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F3" w:rsidRPr="00853738" w:rsidRDefault="001E41F3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</w:t>
      </w:r>
      <w:r w:rsidR="00853738" w:rsidRPr="00853738">
        <w:rPr>
          <w:rFonts w:hint="eastAsia"/>
          <w:b/>
          <w:noProof/>
          <w:sz w:val="24"/>
        </w:rPr>
        <w:t>RAN WG4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853738" w:rsidRPr="00853738">
        <w:rPr>
          <w:rFonts w:hint="eastAsia"/>
          <w:b/>
          <w:noProof/>
          <w:sz w:val="24"/>
        </w:rPr>
        <w:t>9</w:t>
      </w:r>
      <w:r w:rsidR="00C54D0C">
        <w:rPr>
          <w:rFonts w:hint="eastAsia"/>
          <w:b/>
          <w:noProof/>
          <w:sz w:val="24"/>
          <w:lang w:eastAsia="zh-CN"/>
        </w:rPr>
        <w:t>4</w:t>
      </w:r>
      <w:r w:rsidR="00E9178F">
        <w:rPr>
          <w:rFonts w:hint="eastAsia"/>
          <w:b/>
          <w:noProof/>
          <w:sz w:val="24"/>
          <w:lang w:eastAsia="zh-CN"/>
        </w:rPr>
        <w:t>e</w:t>
      </w:r>
      <w:r w:rsidRPr="00853738">
        <w:rPr>
          <w:b/>
          <w:noProof/>
          <w:sz w:val="24"/>
        </w:rPr>
        <w:tab/>
      </w:r>
      <w:r w:rsidR="00A6778D">
        <w:rPr>
          <w:rFonts w:hint="eastAsia"/>
          <w:b/>
          <w:noProof/>
          <w:sz w:val="24"/>
          <w:lang w:eastAsia="zh-CN"/>
        </w:rPr>
        <w:t>R4-</w:t>
      </w:r>
      <w:r w:rsidR="00C54D0C">
        <w:rPr>
          <w:rFonts w:hint="eastAsia"/>
          <w:b/>
          <w:noProof/>
          <w:sz w:val="24"/>
          <w:lang w:eastAsia="zh-CN"/>
        </w:rPr>
        <w:t>2000625</w:t>
      </w:r>
    </w:p>
    <w:p w:rsidR="001E41F3" w:rsidRDefault="00C54D0C" w:rsidP="00853738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rFonts w:hint="eastAsia"/>
          <w:b/>
          <w:noProof/>
          <w:sz w:val="24"/>
          <w:lang w:eastAsia="zh-CN"/>
        </w:rPr>
        <w:t>eMeeting, 24</w:t>
      </w:r>
      <w:r w:rsidRPr="00C54D0C">
        <w:rPr>
          <w:rFonts w:hint="eastAsia"/>
          <w:b/>
          <w:noProof/>
          <w:sz w:val="24"/>
          <w:vertAlign w:val="superscript"/>
          <w:lang w:eastAsia="zh-CN"/>
        </w:rPr>
        <w:t>th</w:t>
      </w:r>
      <w:r>
        <w:rPr>
          <w:rFonts w:hint="eastAsia"/>
          <w:b/>
          <w:noProof/>
          <w:sz w:val="24"/>
          <w:lang w:eastAsia="zh-CN"/>
        </w:rPr>
        <w:t xml:space="preserve"> Feb~6</w:t>
      </w:r>
      <w:r w:rsidRPr="00C54D0C">
        <w:rPr>
          <w:rFonts w:hint="eastAsia"/>
          <w:b/>
          <w:noProof/>
          <w:sz w:val="24"/>
          <w:vertAlign w:val="superscript"/>
          <w:lang w:eastAsia="zh-CN"/>
        </w:rPr>
        <w:t>th</w:t>
      </w:r>
      <w:r>
        <w:rPr>
          <w:rFonts w:hint="eastAsia"/>
          <w:b/>
          <w:noProof/>
          <w:sz w:val="24"/>
          <w:lang w:eastAsia="zh-CN"/>
        </w:rPr>
        <w:t xml:space="preserve"> Mar,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85373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38.101-1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304BA3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0</w:t>
            </w:r>
            <w:r w:rsidR="00E9178F">
              <w:rPr>
                <w:rFonts w:hint="eastAsia"/>
                <w:b/>
                <w:noProof/>
                <w:sz w:val="28"/>
                <w:lang w:eastAsia="zh-CN"/>
              </w:rPr>
              <w:t>234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D50D47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-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A6778D" w:rsidP="00C54D0C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</w:rPr>
              <w:t>16.</w:t>
            </w:r>
            <w:r w:rsidR="00C54D0C">
              <w:rPr>
                <w:rFonts w:hint="eastAsia"/>
                <w:b/>
                <w:noProof/>
                <w:sz w:val="28"/>
                <w:lang w:eastAsia="zh-CN"/>
              </w:rPr>
              <w:t>2</w:t>
            </w:r>
            <w:r w:rsidR="00853738" w:rsidRPr="00853738">
              <w:rPr>
                <w:rFonts w:hint="eastAsia"/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85373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F035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F035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C375F" w:rsidP="00AC375F">
            <w:pPr>
              <w:pStyle w:val="CRCoverPage"/>
              <w:spacing w:after="0"/>
              <w:ind w:left="100"/>
              <w:rPr>
                <w:noProof/>
              </w:rPr>
            </w:pPr>
            <w:r w:rsidRPr="00AC375F">
              <w:rPr>
                <w:color w:val="000000"/>
              </w:rPr>
              <w:t>Introducing NR inter-band CA for 3DL Bands and 1UL band for 38.101-1</w:t>
            </w:r>
          </w:p>
        </w:tc>
      </w:tr>
      <w:tr w:rsidR="001E41F3" w:rsidTr="00F035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F035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233293" w:rsidP="002332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CATT</w:t>
            </w:r>
            <w:r w:rsidR="005461B5">
              <w:fldChar w:fldCharType="begin"/>
            </w:r>
            <w:r w:rsidR="005461B5">
              <w:instrText xml:space="preserve"> DOCPROPERTY  SourceIfWg  \* MERGEFORMAT </w:instrText>
            </w:r>
            <w:r w:rsidR="005461B5">
              <w:fldChar w:fldCharType="end"/>
            </w:r>
          </w:p>
        </w:tc>
      </w:tr>
      <w:tr w:rsidR="001E41F3" w:rsidTr="00F035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233293" w:rsidP="0054711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R4</w:t>
            </w:r>
          </w:p>
        </w:tc>
      </w:tr>
      <w:tr w:rsidR="001E41F3" w:rsidTr="00F035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F035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233293">
            <w:pPr>
              <w:pStyle w:val="CRCoverPage"/>
              <w:spacing w:after="0"/>
              <w:ind w:left="100"/>
              <w:rPr>
                <w:noProof/>
              </w:rPr>
            </w:pPr>
            <w:r w:rsidRPr="00233293">
              <w:t>NR_CA_R16_3BDL_1BUL-Core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233293" w:rsidP="00385C8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eastAsia="zh-CN"/>
              </w:rPr>
              <w:t>20</w:t>
            </w:r>
            <w:r w:rsidR="00385C87">
              <w:rPr>
                <w:rFonts w:hint="eastAsia"/>
                <w:lang w:eastAsia="zh-CN"/>
              </w:rPr>
              <w:t>20-03-04</w:t>
            </w:r>
          </w:p>
        </w:tc>
      </w:tr>
      <w:tr w:rsidR="001E41F3" w:rsidTr="00F035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F035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233293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AC375F" w:rsidP="0023329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233293">
                <w:rPr>
                  <w:rFonts w:hint="eastAsia"/>
                  <w:noProof/>
                  <w:lang w:eastAsia="zh-CN"/>
                </w:rPr>
                <w:t>Rel-16</w:t>
              </w:r>
            </w:fldSimple>
            <w:r w:rsidR="00233293">
              <w:rPr>
                <w:noProof/>
              </w:rPr>
              <w:t xml:space="preserve"> </w:t>
            </w:r>
          </w:p>
        </w:tc>
      </w:tr>
      <w:tr w:rsidR="001E41F3" w:rsidTr="00F035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F035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F035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233293" w:rsidRDefault="00233293" w:rsidP="0038215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>
              <w:rPr>
                <w:rFonts w:hint="eastAsia"/>
                <w:noProof/>
                <w:lang w:eastAsia="zh-CN"/>
              </w:rPr>
              <w:t>o introduce requirements for new band combinations of NR CA of 3DL band and 1 UL band.</w:t>
            </w:r>
            <w:r w:rsidR="0038215D" w:rsidDel="0038215D">
              <w:rPr>
                <w:noProof/>
                <w:lang w:eastAsia="zh-CN"/>
              </w:rPr>
              <w:t xml:space="preserve"> </w:t>
            </w:r>
          </w:p>
          <w:p w:rsidR="0038215D" w:rsidRDefault="0038215D" w:rsidP="0038215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:rsidTr="00F035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F035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Pr="003A6414" w:rsidRDefault="00233293">
            <w:pPr>
              <w:pStyle w:val="CRCoverPage"/>
              <w:spacing w:after="0"/>
              <w:ind w:left="100"/>
              <w:rPr>
                <w:rFonts w:hint="eastAsia"/>
                <w:lang w:val="en-US" w:eastAsia="zh-CN"/>
                <w:rPrChange w:id="2" w:author="CATT" w:date="2020-03-04T23:25:00Z">
                  <w:rPr>
                    <w:rFonts w:hint="eastAsia"/>
                    <w:noProof/>
                    <w:lang w:eastAsia="zh-CN"/>
                  </w:rPr>
                </w:rPrChange>
              </w:rPr>
            </w:pPr>
            <w:r w:rsidRPr="003A6414">
              <w:rPr>
                <w:lang w:val="en-US" w:eastAsia="zh-CN"/>
                <w:rPrChange w:id="3" w:author="CATT" w:date="2020-03-04T23:25:00Z">
                  <w:rPr>
                    <w:noProof/>
                    <w:lang w:eastAsia="zh-CN"/>
                  </w:rPr>
                </w:rPrChange>
              </w:rPr>
              <w:t>T</w:t>
            </w:r>
            <w:r w:rsidRPr="003A6414">
              <w:rPr>
                <w:rFonts w:hint="eastAsia"/>
                <w:lang w:val="en-US" w:eastAsia="zh-CN"/>
                <w:rPrChange w:id="4" w:author="CATT" w:date="2020-03-04T23:25:00Z">
                  <w:rPr>
                    <w:rFonts w:hint="eastAsia"/>
                    <w:noProof/>
                    <w:lang w:eastAsia="zh-CN"/>
                  </w:rPr>
                </w:rPrChange>
              </w:rPr>
              <w:t>he RF requirements for the following combinations are included.</w:t>
            </w:r>
          </w:p>
          <w:p w:rsidR="00F03511" w:rsidRDefault="00F03511">
            <w:pPr>
              <w:pStyle w:val="CRCoverPage"/>
              <w:spacing w:after="0"/>
              <w:ind w:left="1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CA_n1-n1-n28</w:t>
            </w:r>
          </w:p>
          <w:p w:rsidR="00F03511" w:rsidRDefault="00F03511">
            <w:pPr>
              <w:pStyle w:val="CRCoverPage"/>
              <w:spacing w:after="0"/>
              <w:ind w:left="1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CA_n1-n7-n78</w:t>
            </w:r>
          </w:p>
          <w:p w:rsidR="00385C87" w:rsidRDefault="002F6876">
            <w:pPr>
              <w:pStyle w:val="CRCoverPage"/>
              <w:spacing w:after="0"/>
              <w:ind w:left="1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CA_n29-n66-n70</w:t>
            </w:r>
          </w:p>
          <w:p w:rsidR="007A6421" w:rsidRDefault="007A6421">
            <w:pPr>
              <w:pStyle w:val="CRCoverPage"/>
              <w:spacing w:after="0"/>
              <w:ind w:left="100"/>
              <w:rPr>
                <w:rFonts w:hint="eastAsia"/>
                <w:lang w:val="en-US" w:eastAsia="zh-CN"/>
              </w:rPr>
            </w:pPr>
            <w:r>
              <w:rPr>
                <w:lang w:val="en-US" w:eastAsia="zh-CN"/>
              </w:rPr>
              <w:t>CA_n</w:t>
            </w:r>
            <w:r>
              <w:rPr>
                <w:rFonts w:hint="eastAsia"/>
                <w:lang w:val="en-US" w:eastAsia="zh-CN"/>
              </w:rPr>
              <w:t>25</w:t>
            </w:r>
            <w:r>
              <w:rPr>
                <w:lang w:val="en-US" w:eastAsia="zh-CN"/>
              </w:rPr>
              <w:t>-n</w:t>
            </w:r>
            <w:r>
              <w:rPr>
                <w:rFonts w:hint="eastAsia"/>
                <w:lang w:val="en-US" w:eastAsia="zh-CN"/>
              </w:rPr>
              <w:t>41</w:t>
            </w:r>
            <w:r>
              <w:rPr>
                <w:lang w:val="en-US" w:eastAsia="zh-CN"/>
              </w:rPr>
              <w:t>-n71</w:t>
            </w:r>
          </w:p>
          <w:p w:rsidR="0029265E" w:rsidRDefault="0029265E">
            <w:pPr>
              <w:pStyle w:val="CRCoverPage"/>
              <w:spacing w:after="0"/>
              <w:ind w:left="1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CA_n41-n66-n71</w:t>
            </w:r>
          </w:p>
          <w:p w:rsidR="003A6414" w:rsidRDefault="003A6414">
            <w:pPr>
              <w:pStyle w:val="CRCoverPage"/>
              <w:spacing w:after="0"/>
              <w:ind w:left="100"/>
              <w:rPr>
                <w:rFonts w:hint="eastAsia"/>
                <w:lang w:val="en-US" w:eastAsia="zh-CN"/>
              </w:rPr>
            </w:pPr>
            <w:r w:rsidRPr="003A6414">
              <w:rPr>
                <w:rFonts w:hint="eastAsia"/>
                <w:lang w:val="en-US" w:eastAsia="zh-CN"/>
                <w:rPrChange w:id="5" w:author="CATT" w:date="2020-03-04T23:25:00Z">
                  <w:rPr>
                    <w:rFonts w:hint="eastAsia"/>
                    <w:sz w:val="18"/>
                    <w:lang w:eastAsia="zh-CN"/>
                  </w:rPr>
                </w:rPrChange>
              </w:rPr>
              <w:t>CA</w:t>
            </w:r>
            <w:r w:rsidRPr="003A6414">
              <w:rPr>
                <w:lang w:val="en-US" w:eastAsia="zh-CN"/>
                <w:rPrChange w:id="6" w:author="CATT" w:date="2020-03-04T23:25:00Z">
                  <w:rPr>
                    <w:sz w:val="18"/>
                  </w:rPr>
                </w:rPrChange>
              </w:rPr>
              <w:t>_</w:t>
            </w:r>
            <w:r w:rsidRPr="003A6414">
              <w:rPr>
                <w:rFonts w:hint="eastAsia"/>
                <w:lang w:val="en-US" w:eastAsia="zh-CN"/>
                <w:rPrChange w:id="7" w:author="CATT" w:date="2020-03-04T23:25:00Z">
                  <w:rPr>
                    <w:rFonts w:hint="eastAsia"/>
                    <w:sz w:val="18"/>
                    <w:lang w:eastAsia="zh-CN"/>
                  </w:rPr>
                </w:rPrChange>
              </w:rPr>
              <w:t>n25-n66-n78</w:t>
            </w:r>
          </w:p>
          <w:p w:rsidR="00877F23" w:rsidRDefault="00877F23">
            <w:pPr>
              <w:pStyle w:val="CRCoverPage"/>
              <w:spacing w:after="0"/>
              <w:ind w:left="100"/>
              <w:rPr>
                <w:rFonts w:hint="eastAsia"/>
                <w:lang w:val="en-US" w:eastAsia="zh-CN"/>
              </w:rPr>
            </w:pPr>
            <w:r w:rsidRPr="00877F23">
              <w:rPr>
                <w:rFonts w:hint="eastAsia"/>
                <w:lang w:val="en-US" w:eastAsia="zh-CN"/>
                <w:rPrChange w:id="8" w:author="CATT" w:date="2020-03-04T23:38:00Z">
                  <w:rPr>
                    <w:rFonts w:hint="eastAsia"/>
                    <w:sz w:val="18"/>
                    <w:lang w:eastAsia="zh-CN"/>
                  </w:rPr>
                </w:rPrChange>
              </w:rPr>
              <w:t>CA</w:t>
            </w:r>
            <w:r w:rsidRPr="00877F23">
              <w:rPr>
                <w:lang w:val="en-US" w:eastAsia="zh-CN"/>
                <w:rPrChange w:id="9" w:author="CATT" w:date="2020-03-04T23:38:00Z">
                  <w:rPr>
                    <w:sz w:val="18"/>
                  </w:rPr>
                </w:rPrChange>
              </w:rPr>
              <w:t>_</w:t>
            </w:r>
            <w:r w:rsidRPr="00877F23">
              <w:rPr>
                <w:rFonts w:hint="eastAsia"/>
                <w:lang w:val="en-US" w:eastAsia="zh-CN"/>
                <w:rPrChange w:id="10" w:author="CATT" w:date="2020-03-04T23:38:00Z">
                  <w:rPr>
                    <w:rFonts w:hint="eastAsia"/>
                    <w:sz w:val="18"/>
                    <w:lang w:eastAsia="zh-CN"/>
                  </w:rPr>
                </w:rPrChange>
              </w:rPr>
              <w:t>n7-n66-n78</w:t>
            </w:r>
          </w:p>
          <w:p w:rsidR="00F62F38" w:rsidRDefault="00F62F38">
            <w:pPr>
              <w:pStyle w:val="CRCoverPage"/>
              <w:spacing w:after="0"/>
              <w:ind w:left="100"/>
              <w:rPr>
                <w:rFonts w:hint="eastAsia"/>
                <w:lang w:eastAsia="zh-CN"/>
              </w:rPr>
            </w:pPr>
            <w:r w:rsidRPr="00B27E21">
              <w:rPr>
                <w:rFonts w:hint="eastAsia"/>
                <w:lang w:eastAsia="zh-CN"/>
              </w:rPr>
              <w:t>CA</w:t>
            </w:r>
            <w:r w:rsidRPr="00B27E21">
              <w:t>_</w:t>
            </w:r>
            <w:r>
              <w:rPr>
                <w:rFonts w:hint="eastAsia"/>
                <w:lang w:eastAsia="zh-CN"/>
              </w:rPr>
              <w:t>n5-n66-n78</w:t>
            </w:r>
          </w:p>
          <w:p w:rsidR="00F62F38" w:rsidRDefault="00F62F38">
            <w:pPr>
              <w:pStyle w:val="CRCoverPage"/>
              <w:spacing w:after="0"/>
              <w:ind w:left="100"/>
              <w:rPr>
                <w:rFonts w:hint="eastAsia"/>
                <w:lang w:eastAsia="zh-CN"/>
              </w:rPr>
            </w:pPr>
            <w:r w:rsidRPr="00F62F38">
              <w:rPr>
                <w:rFonts w:hint="eastAsia"/>
                <w:lang w:eastAsia="zh-CN"/>
                <w:rPrChange w:id="11" w:author="CATT" w:date="2020-03-05T00:06:00Z">
                  <w:rPr>
                    <w:rFonts w:hint="eastAsia"/>
                    <w:sz w:val="18"/>
                    <w:lang w:eastAsia="zh-CN"/>
                  </w:rPr>
                </w:rPrChange>
              </w:rPr>
              <w:t>CA</w:t>
            </w:r>
            <w:r w:rsidRPr="00F62F38">
              <w:rPr>
                <w:lang w:eastAsia="zh-CN"/>
                <w:rPrChange w:id="12" w:author="CATT" w:date="2020-03-05T00:06:00Z">
                  <w:rPr>
                    <w:sz w:val="18"/>
                  </w:rPr>
                </w:rPrChange>
              </w:rPr>
              <w:t>_</w:t>
            </w:r>
            <w:r w:rsidRPr="00F62F38">
              <w:rPr>
                <w:rFonts w:hint="eastAsia"/>
                <w:lang w:eastAsia="zh-CN"/>
                <w:rPrChange w:id="13" w:author="CATT" w:date="2020-03-05T00:06:00Z">
                  <w:rPr>
                    <w:rFonts w:hint="eastAsia"/>
                    <w:sz w:val="18"/>
                    <w:lang w:eastAsia="zh-CN"/>
                  </w:rPr>
                </w:rPrChange>
              </w:rPr>
              <w:t>n7-n25-n66</w:t>
            </w:r>
          </w:p>
          <w:p w:rsidR="00F03511" w:rsidRPr="00E9178F" w:rsidRDefault="00F03511">
            <w:pPr>
              <w:pStyle w:val="CRCoverPage"/>
              <w:spacing w:after="0"/>
              <w:ind w:left="100"/>
              <w:rPr>
                <w:rFonts w:hint="eastAsia"/>
                <w:lang w:eastAsia="zh-CN"/>
              </w:rPr>
            </w:pPr>
            <w:r w:rsidRPr="003D2F39">
              <w:rPr>
                <w:color w:val="000000"/>
              </w:rPr>
              <w:t>CA_</w:t>
            </w:r>
            <w:r>
              <w:rPr>
                <w:color w:val="000000"/>
                <w:lang w:eastAsia="zh-CN"/>
              </w:rPr>
              <w:t>n20-n28</w:t>
            </w:r>
            <w:r w:rsidRPr="003D2F39">
              <w:rPr>
                <w:color w:val="000000"/>
                <w:lang w:eastAsia="zh-CN"/>
              </w:rPr>
              <w:t>-n78</w:t>
            </w:r>
          </w:p>
          <w:p w:rsidR="00971F17" w:rsidRPr="00E9178F" w:rsidRDefault="00971F17" w:rsidP="00A6778D">
            <w:pPr>
              <w:pStyle w:val="CRCoverPage"/>
              <w:spacing w:after="0"/>
              <w:ind w:left="100"/>
              <w:rPr>
                <w:lang w:val="en-US" w:eastAsia="zh-CN"/>
              </w:rPr>
            </w:pPr>
          </w:p>
        </w:tc>
      </w:tr>
      <w:tr w:rsidR="001E41F3" w:rsidTr="00F035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F035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3329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>
              <w:rPr>
                <w:rFonts w:hint="eastAsia"/>
                <w:noProof/>
                <w:lang w:eastAsia="zh-CN"/>
              </w:rPr>
              <w:t>here will be no requirements for the mentioned combinations</w:t>
            </w:r>
          </w:p>
        </w:tc>
      </w:tr>
      <w:tr w:rsidR="001E41F3" w:rsidTr="00F035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F035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3329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5.2A.2; 5.5A.3;</w:t>
            </w:r>
            <w:r w:rsidR="00C52708">
              <w:rPr>
                <w:rFonts w:hint="eastAsia"/>
                <w:noProof/>
                <w:lang w:eastAsia="zh-CN"/>
              </w:rPr>
              <w:t xml:space="preserve"> 6.2A.4.2.3;</w:t>
            </w:r>
            <w:r>
              <w:rPr>
                <w:rFonts w:hint="eastAsia"/>
                <w:noProof/>
                <w:lang w:eastAsia="zh-CN"/>
              </w:rPr>
              <w:t xml:space="preserve"> 7.3A.3</w:t>
            </w:r>
          </w:p>
        </w:tc>
      </w:tr>
      <w:tr w:rsidR="001E41F3" w:rsidTr="00F035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F035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F035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174A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F035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23329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 w:rsidP="00304BA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304BA3">
              <w:rPr>
                <w:rFonts w:hint="eastAsia"/>
                <w:noProof/>
                <w:lang w:eastAsia="zh-CN"/>
              </w:rPr>
              <w:t xml:space="preserve"> 38.521-1</w:t>
            </w:r>
            <w:r>
              <w:rPr>
                <w:noProof/>
              </w:rPr>
              <w:t xml:space="preserve"> </w:t>
            </w:r>
          </w:p>
        </w:tc>
      </w:tr>
      <w:tr w:rsidR="001E41F3" w:rsidTr="00F035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174A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F035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F035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8863B9" w:rsidRPr="008863B9" w:rsidTr="00F03511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F035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38515E" w:rsidRPr="001C0CC4" w:rsidRDefault="0038515E" w:rsidP="0038515E">
      <w:pPr>
        <w:pStyle w:val="3"/>
      </w:pPr>
      <w:bookmarkStart w:id="14" w:name="_Toc21344190"/>
      <w:bookmarkStart w:id="15" w:name="_Toc29801674"/>
      <w:bookmarkStart w:id="16" w:name="_Toc29802098"/>
      <w:bookmarkStart w:id="17" w:name="_Toc29802723"/>
      <w:r w:rsidRPr="001C0CC4">
        <w:t>5.2A.2</w:t>
      </w:r>
      <w:r w:rsidRPr="001C0CC4">
        <w:tab/>
        <w:t>Inter-band CA</w:t>
      </w:r>
      <w:bookmarkEnd w:id="14"/>
      <w:bookmarkEnd w:id="15"/>
      <w:bookmarkEnd w:id="16"/>
      <w:bookmarkEnd w:id="17"/>
    </w:p>
    <w:p w:rsidR="0038515E" w:rsidRPr="001C0CC4" w:rsidRDefault="0038515E" w:rsidP="0038515E">
      <w:r w:rsidRPr="001C0CC4">
        <w:t>NR inter-band carrier aggregation is designed to operate in the operating bands defined in Table 5.2A.2-1</w:t>
      </w:r>
      <w:r w:rsidRPr="001C0CC4">
        <w:rPr>
          <w:rFonts w:hint="eastAsia"/>
          <w:lang w:eastAsia="zh-CN"/>
        </w:rPr>
        <w:t xml:space="preserve"> and Table</w:t>
      </w:r>
      <w:r w:rsidRPr="001C0CC4">
        <w:rPr>
          <w:lang w:eastAsia="zh-CN"/>
        </w:rPr>
        <w:t> </w:t>
      </w:r>
      <w:r w:rsidRPr="001C0CC4">
        <w:rPr>
          <w:rFonts w:hint="eastAsia"/>
          <w:lang w:eastAsia="zh-CN"/>
        </w:rPr>
        <w:t>5.2A.2-2</w:t>
      </w:r>
      <w:r w:rsidRPr="001C0CC4">
        <w:t>, where all operating bands are within FR1.</w:t>
      </w:r>
    </w:p>
    <w:p w:rsidR="0038515E" w:rsidRDefault="0038515E" w:rsidP="0038515E">
      <w:pPr>
        <w:pStyle w:val="TH"/>
      </w:pPr>
      <w:r>
        <w:t>Table 5.2A.2-1: Inter-band CA operating bands involving FR1 (two bands)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6"/>
        <w:gridCol w:w="2552"/>
      </w:tblGrid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H"/>
            </w:pPr>
            <w:r>
              <w:t>NR CA Band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H"/>
            </w:pPr>
            <w:r>
              <w:t>NR Band</w:t>
            </w:r>
          </w:p>
          <w:p w:rsidR="0038515E" w:rsidRDefault="0038515E" w:rsidP="00DC5E48">
            <w:pPr>
              <w:pStyle w:val="TAH"/>
            </w:pPr>
            <w:r>
              <w:t>(Table 5.2-1)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CA_n1-n3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n1, n3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CA_n1-n7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n1, n7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CA_n1-n8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n1, n8</w:t>
            </w:r>
          </w:p>
        </w:tc>
      </w:tr>
      <w:tr w:rsidR="0038515E" w:rsidTr="00DC5E48">
        <w:trPr>
          <w:trHeight w:val="90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CA_n1-n28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n1, n28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</w:pPr>
            <w:r>
              <w:rPr>
                <w:rFonts w:eastAsia="MS Mincho" w:cs="Arial"/>
                <w:bCs/>
                <w:szCs w:val="18"/>
                <w:lang w:val="en-US"/>
              </w:rPr>
              <w:t>CA_n1-n41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n1, n41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</w:pPr>
            <w:proofErr w:type="spellStart"/>
            <w:r>
              <w:t>CA_n</w:t>
            </w:r>
            <w:proofErr w:type="spellEnd"/>
            <w:r>
              <w:rPr>
                <w:rFonts w:hint="eastAsia"/>
                <w:lang w:val="en-US" w:eastAsia="zh-CN"/>
              </w:rPr>
              <w:t>1</w:t>
            </w:r>
            <w:r>
              <w:t>-n77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n1</w:t>
            </w:r>
            <w:r>
              <w:t>, n77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</w:pPr>
            <w:proofErr w:type="spellStart"/>
            <w:r>
              <w:t>CA_n</w:t>
            </w:r>
            <w:proofErr w:type="spellEnd"/>
            <w:r>
              <w:rPr>
                <w:rFonts w:hint="eastAsia"/>
                <w:lang w:val="en-US" w:eastAsia="zh-CN"/>
              </w:rPr>
              <w:t>1</w:t>
            </w:r>
            <w:r>
              <w:t>-n7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n1</w:t>
            </w:r>
            <w:r>
              <w:t>, n7</w:t>
            </w:r>
            <w:r>
              <w:rPr>
                <w:rFonts w:hint="eastAsia"/>
                <w:lang w:val="en-US" w:eastAsia="zh-CN"/>
              </w:rPr>
              <w:t>8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</w:pPr>
            <w:proofErr w:type="spellStart"/>
            <w:r>
              <w:t>CA_n</w:t>
            </w:r>
            <w:proofErr w:type="spellEnd"/>
            <w:r>
              <w:rPr>
                <w:rFonts w:hint="eastAsia"/>
                <w:lang w:val="en-US" w:eastAsia="zh-CN"/>
              </w:rPr>
              <w:t>1</w:t>
            </w:r>
            <w:r>
              <w:t>-n7</w:t>
            </w: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n1</w:t>
            </w:r>
            <w:r>
              <w:t>, n7</w:t>
            </w:r>
            <w:r>
              <w:rPr>
                <w:rFonts w:hint="eastAsia"/>
                <w:lang w:val="en-US" w:eastAsia="zh-CN"/>
              </w:rPr>
              <w:t>9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CA_n2-n5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n2, n5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CA_n2-n48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n2, n48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CA_n3-n8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n3, n8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CA_n3-n28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n3, n28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  <w:rPr>
                <w:lang w:val="en-US"/>
              </w:rPr>
            </w:pPr>
            <w:proofErr w:type="spellStart"/>
            <w:r>
              <w:t>CA_n</w:t>
            </w:r>
            <w:proofErr w:type="spellEnd"/>
            <w:r>
              <w:rPr>
                <w:rFonts w:hint="eastAsia"/>
                <w:lang w:val="en-US" w:eastAsia="zh-CN"/>
              </w:rPr>
              <w:t>3</w:t>
            </w:r>
            <w:r>
              <w:t>-n</w:t>
            </w: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n3, n40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</w:pPr>
            <w:proofErr w:type="spellStart"/>
            <w:r>
              <w:t>CA_n</w:t>
            </w:r>
            <w:proofErr w:type="spellEnd"/>
            <w:r>
              <w:rPr>
                <w:rFonts w:hint="eastAsia"/>
                <w:lang w:val="en-US" w:eastAsia="zh-CN"/>
              </w:rPr>
              <w:t>3</w:t>
            </w:r>
            <w:r>
              <w:t>-n</w:t>
            </w: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n3, n41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</w:pPr>
            <w:r>
              <w:t>CA_n3-n77</w:t>
            </w:r>
            <w:r>
              <w:rPr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</w:pPr>
            <w:r>
              <w:t>n3, n77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</w:pPr>
            <w:r>
              <w:t>CA_n3-n78</w:t>
            </w:r>
            <w:r>
              <w:rPr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</w:pPr>
            <w:r>
              <w:t>n3, n78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</w:pPr>
            <w:r>
              <w:t>CA_n3-n79</w:t>
            </w:r>
            <w:r>
              <w:rPr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</w:pPr>
            <w:r>
              <w:t>n3, n79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CA_n5-n78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n5, n78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CA_n5-n79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n5, n79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CA_n7-n28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n7, n28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eastAsia="MS Mincho" w:hint="eastAsia"/>
                <w:lang w:val="en-US" w:eastAsia="zh-CN"/>
              </w:rPr>
              <w:t>CA_n7-n66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n7, n66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eastAsia="MS Mincho" w:hint="eastAsia"/>
                <w:lang w:val="en-US" w:eastAsia="zh-CN"/>
              </w:rPr>
              <w:t>CA_n7-n78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n7, n78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CA_n8-n39</w:t>
            </w:r>
            <w:r>
              <w:rPr>
                <w:rFonts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n8, n39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  <w:rPr>
                <w:lang w:val="en-US"/>
              </w:rPr>
            </w:pPr>
            <w:proofErr w:type="spellStart"/>
            <w:r>
              <w:t>CA_n</w:t>
            </w:r>
            <w:proofErr w:type="spellEnd"/>
            <w:r>
              <w:rPr>
                <w:rFonts w:hint="eastAsia"/>
                <w:lang w:val="en-US" w:eastAsia="zh-CN"/>
              </w:rPr>
              <w:t>8</w:t>
            </w:r>
            <w:r>
              <w:t>-n</w:t>
            </w: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n8, n40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</w:pPr>
            <w:proofErr w:type="spellStart"/>
            <w:r>
              <w:t>CA_n</w:t>
            </w:r>
            <w:proofErr w:type="spellEnd"/>
            <w:r>
              <w:rPr>
                <w:rFonts w:hint="eastAsia"/>
                <w:lang w:val="en-US" w:eastAsia="zh-CN"/>
              </w:rPr>
              <w:t>8</w:t>
            </w:r>
            <w:r>
              <w:t>-n</w:t>
            </w: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n8, n41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</w:pPr>
            <w:r>
              <w:rPr>
                <w:rFonts w:eastAsia="MS Mincho"/>
              </w:rPr>
              <w:t>CA_n8-n75</w:t>
            </w:r>
            <w:r>
              <w:rPr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</w:pPr>
            <w:r>
              <w:t>n8, n75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</w:pPr>
            <w:r>
              <w:t>CA n8-n78</w:t>
            </w:r>
            <w:r>
              <w:rPr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</w:pPr>
            <w:r>
              <w:t>n8, n78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</w:pPr>
            <w:r>
              <w:t>CA_n8-n79</w:t>
            </w:r>
            <w:r>
              <w:rPr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</w:pPr>
            <w:r>
              <w:t>n8, n79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CA_n20-n28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n20, n28</w:t>
            </w:r>
          </w:p>
        </w:tc>
      </w:tr>
      <w:tr w:rsidR="0038515E" w:rsidTr="00DC5E48">
        <w:trPr>
          <w:trHeight w:val="90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CA_n20-n78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n20, n78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CA_n25-n41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n25, n41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CA_n25-n71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n25, n71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eastAsia="MS Mincho" w:cs="Arial"/>
                <w:bCs/>
                <w:szCs w:val="18"/>
                <w:lang w:val="en-US"/>
              </w:rPr>
              <w:t>CA_n28-n41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n28, n41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CA_n28-n50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n28, n50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</w:pPr>
            <w:r>
              <w:t>CA_n28-n75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</w:pPr>
            <w:r>
              <w:t>n28, n75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CA_n28-n77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n28, n77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</w:pPr>
            <w:r>
              <w:t>CA_n28-n78</w:t>
            </w:r>
            <w:r>
              <w:rPr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</w:pPr>
            <w:r>
              <w:t>n28, n78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</w:pPr>
            <w:r>
              <w:t>CA_n29-n66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</w:pPr>
            <w:r>
              <w:t>n29, n66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</w:pPr>
            <w:r>
              <w:t>CA_</w:t>
            </w:r>
            <w:r>
              <w:rPr>
                <w:rFonts w:hint="eastAsia"/>
                <w:lang w:eastAsia="zh-CN"/>
              </w:rPr>
              <w:t>n39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zh-CN"/>
              </w:rPr>
              <w:t>n40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n39, n40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CA_n39-n41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n39, n41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CA_n39-</w:t>
            </w:r>
            <w:r>
              <w:rPr>
                <w:lang w:val="en-US" w:eastAsia="zh-CN"/>
              </w:rPr>
              <w:t>n</w:t>
            </w:r>
            <w:r>
              <w:rPr>
                <w:rFonts w:hint="eastAsia"/>
                <w:lang w:val="en-US" w:eastAsia="zh-CN"/>
              </w:rPr>
              <w:t>79</w:t>
            </w:r>
            <w:r>
              <w:rPr>
                <w:rFonts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n39, n79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CA_n40-n41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n40, n41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CA_n40-n78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n40, n78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CA_n40-n79</w:t>
            </w:r>
            <w:r>
              <w:rPr>
                <w:rFonts w:hint="eastAsia"/>
                <w:vertAlign w:val="superscript"/>
                <w:lang w:val="en-US" w:eastAsia="zh-CN"/>
              </w:rPr>
              <w:t>1,4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n40, n79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CA_n41-n50</w:t>
            </w:r>
            <w:r>
              <w:rPr>
                <w:rFonts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n41, n50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eastAsia="MS Mincho" w:hint="eastAsia"/>
                <w:lang w:val="en-US" w:eastAsia="zh-CN"/>
              </w:rPr>
              <w:t>CA_n41-n66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eastAsia="MS Mincho" w:hint="eastAsia"/>
                <w:lang w:val="en-US" w:eastAsia="zh-CN"/>
              </w:rPr>
              <w:t>n41, n66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CA_n41-n71</w:t>
            </w:r>
            <w:r>
              <w:rPr>
                <w:rFonts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n41, n71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</w:pPr>
            <w:r>
              <w:t>CA_n41-n78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</w:pPr>
            <w:r>
              <w:t>n41, n78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CA_n41-n79</w:t>
            </w:r>
            <w:r>
              <w:rPr>
                <w:rFonts w:hint="eastAsia"/>
                <w:vertAlign w:val="superscript"/>
                <w:lang w:val="en-US" w:eastAsia="zh-C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n41, n79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eastAsia="MS Mincho" w:hint="eastAsia"/>
                <w:lang w:val="en-US" w:eastAsia="zh-CN"/>
              </w:rPr>
              <w:t>CA_n48-n66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eastAsia="MS Mincho" w:hint="eastAsia"/>
                <w:lang w:val="en-US" w:eastAsia="zh-CN"/>
              </w:rPr>
              <w:t>n48, n66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CA_n50-n78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n50, n78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CA_n66-n70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n66, n70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CA_n66-n71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n66, n71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CA_n66-n78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n66, n78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CA_n70-n71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n70, n71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</w:pPr>
            <w:r>
              <w:t>CA_n75-n78</w:t>
            </w:r>
            <w:r>
              <w:rPr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</w:pPr>
            <w:r>
              <w:t>n75, n78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</w:pPr>
            <w:r>
              <w:t>CA_n76-n78</w:t>
            </w:r>
            <w:r>
              <w:rPr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</w:pPr>
            <w:r>
              <w:t>n76, n78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</w:pPr>
            <w:r>
              <w:t>CA_n77-n79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</w:pPr>
            <w:r>
              <w:t>n77, n79</w:t>
            </w:r>
          </w:p>
        </w:tc>
      </w:tr>
      <w:tr w:rsidR="0038515E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</w:pPr>
            <w:r>
              <w:t>CA_n78-n79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</w:pPr>
            <w:r>
              <w:t>n78, n79</w:t>
            </w:r>
          </w:p>
        </w:tc>
      </w:tr>
      <w:tr w:rsidR="0038515E" w:rsidTr="00DC5E48">
        <w:trPr>
          <w:jc w:val="center"/>
        </w:trPr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N"/>
            </w:pPr>
            <w:r>
              <w:t>NOTE 1:</w:t>
            </w:r>
            <w:r>
              <w:tab/>
              <w:t>Applicable for UE supporting inter-band carrier aggregation with mandatory simultaneous Rx/</w:t>
            </w:r>
            <w:proofErr w:type="spellStart"/>
            <w:r>
              <w:t>Tx</w:t>
            </w:r>
            <w:proofErr w:type="spellEnd"/>
            <w:r>
              <w:t xml:space="preserve"> capability.</w:t>
            </w:r>
          </w:p>
          <w:p w:rsidR="0038515E" w:rsidRDefault="0038515E" w:rsidP="00DC5E48">
            <w:pPr>
              <w:pStyle w:val="TAN"/>
            </w:pPr>
            <w:r>
              <w:t>NOTE 2:</w:t>
            </w:r>
            <w:r>
              <w:tab/>
              <w:t>The frequency range in band n28 is restricted for this band combination to 703-733 MHz for the UL and 758-788 MHz for the DL.</w:t>
            </w:r>
          </w:p>
          <w:p w:rsidR="0038515E" w:rsidRDefault="0038515E" w:rsidP="00DC5E48">
            <w:pPr>
              <w:pStyle w:val="TAN"/>
            </w:pPr>
            <w:r>
              <w:t xml:space="preserve">NOTE </w:t>
            </w:r>
            <w:r>
              <w:rPr>
                <w:rFonts w:hint="eastAsia"/>
                <w:lang w:val="en-US" w:eastAsia="zh-CN"/>
              </w:rPr>
              <w:t>3</w:t>
            </w:r>
            <w:r>
              <w:t>:</w:t>
            </w:r>
            <w:r>
              <w:tab/>
              <w:t xml:space="preserve">The frequency range below 2506 MHz for Band </w:t>
            </w:r>
            <w:r>
              <w:rPr>
                <w:rFonts w:hint="eastAsia"/>
                <w:lang w:val="en-US" w:eastAsia="zh-CN"/>
              </w:rPr>
              <w:t>n</w:t>
            </w:r>
            <w:r>
              <w:t>41 is not used in this combination.</w:t>
            </w:r>
          </w:p>
          <w:p w:rsidR="0038515E" w:rsidRDefault="0038515E" w:rsidP="00DC5E48">
            <w:pPr>
              <w:pStyle w:val="TAN"/>
            </w:pPr>
            <w:r>
              <w:t xml:space="preserve">NOTE </w:t>
            </w:r>
            <w:r>
              <w:rPr>
                <w:rFonts w:hint="eastAsia"/>
                <w:lang w:val="en-US" w:eastAsia="zh-CN"/>
              </w:rPr>
              <w:t>4</w:t>
            </w:r>
            <w:r>
              <w:t>:</w:t>
            </w:r>
            <w:r>
              <w:tab/>
            </w:r>
            <w:r>
              <w:rPr>
                <w:szCs w:val="22"/>
                <w:lang w:val="en-US" w:eastAsia="zh-CN"/>
              </w:rPr>
              <w:t>Ap</w:t>
            </w:r>
            <w:r>
              <w:rPr>
                <w:rFonts w:hint="eastAsia"/>
                <w:lang w:val="en-US" w:eastAsia="zh-CN"/>
              </w:rPr>
              <w:t>plicable for</w:t>
            </w:r>
            <w:r>
              <w:t xml:space="preserve"> frequency range </w:t>
            </w:r>
            <w:r>
              <w:rPr>
                <w:rFonts w:hint="eastAsia"/>
                <w:lang w:val="en-US" w:eastAsia="zh-CN"/>
              </w:rPr>
              <w:t>above 4800</w:t>
            </w:r>
            <w:r>
              <w:rPr>
                <w:lang w:eastAsia="zh-CN"/>
              </w:rPr>
              <w:t> </w:t>
            </w:r>
            <w:r>
              <w:t>MHz for Band n7</w:t>
            </w:r>
            <w:r>
              <w:rPr>
                <w:rFonts w:hint="eastAsia"/>
                <w:lang w:val="en-US" w:eastAsia="zh-CN"/>
              </w:rPr>
              <w:t>9</w:t>
            </w:r>
            <w:r>
              <w:t xml:space="preserve"> in this combination.</w:t>
            </w:r>
          </w:p>
        </w:tc>
      </w:tr>
    </w:tbl>
    <w:p w:rsidR="0038515E" w:rsidRPr="001C0CC4" w:rsidRDefault="0038515E" w:rsidP="0038515E"/>
    <w:p w:rsidR="0038515E" w:rsidRPr="001C0CC4" w:rsidRDefault="0038515E" w:rsidP="0038515E">
      <w:pPr>
        <w:pStyle w:val="TH"/>
        <w:rPr>
          <w:bCs/>
        </w:rPr>
      </w:pPr>
      <w:r w:rsidRPr="001C0CC4">
        <w:rPr>
          <w:bCs/>
        </w:rPr>
        <w:t>Table 5.2A.2-</w:t>
      </w:r>
      <w:r w:rsidRPr="001C0CC4">
        <w:rPr>
          <w:rFonts w:eastAsia="宋体"/>
          <w:bCs/>
          <w:lang w:val="en-US" w:eastAsia="zh-CN"/>
        </w:rPr>
        <w:t>2</w:t>
      </w:r>
      <w:r w:rsidRPr="001C0CC4">
        <w:rPr>
          <w:bCs/>
        </w:rPr>
        <w:t>: Inter-band CA operating bands involving FR1 (t</w:t>
      </w:r>
      <w:proofErr w:type="spellStart"/>
      <w:r w:rsidRPr="001C0CC4">
        <w:rPr>
          <w:rFonts w:eastAsia="宋体"/>
          <w:bCs/>
          <w:lang w:val="en-US" w:eastAsia="zh-CN"/>
        </w:rPr>
        <w:t>hree</w:t>
      </w:r>
      <w:proofErr w:type="spellEnd"/>
      <w:r w:rsidRPr="001C0CC4">
        <w:rPr>
          <w:bCs/>
        </w:rPr>
        <w:t xml:space="preserve"> bands)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6"/>
        <w:gridCol w:w="2552"/>
      </w:tblGrid>
      <w:tr w:rsidR="0038515E" w:rsidRPr="001C0CC4" w:rsidTr="00F03511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Pr="001C0CC4" w:rsidRDefault="0038515E" w:rsidP="00DC5E48">
            <w:pPr>
              <w:pStyle w:val="TAH"/>
            </w:pPr>
            <w:r w:rsidRPr="001C0CC4">
              <w:t>NR CA Band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Pr="001C0CC4" w:rsidRDefault="0038515E" w:rsidP="00DC5E48">
            <w:pPr>
              <w:pStyle w:val="TAH"/>
            </w:pPr>
            <w:r w:rsidRPr="001C0CC4">
              <w:t>NR Band</w:t>
            </w:r>
          </w:p>
          <w:p w:rsidR="0038515E" w:rsidRPr="001C0CC4" w:rsidRDefault="0038515E" w:rsidP="00DC5E48">
            <w:pPr>
              <w:pStyle w:val="TAH"/>
            </w:pPr>
            <w:r w:rsidRPr="001C0CC4">
              <w:t>(Table 5.2-1)</w:t>
            </w:r>
          </w:p>
        </w:tc>
      </w:tr>
      <w:tr w:rsidR="0038515E" w:rsidRPr="001C0CC4" w:rsidTr="00F03511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Pr="00EA24EF" w:rsidRDefault="0038515E" w:rsidP="00DC5E48">
            <w:pPr>
              <w:pStyle w:val="TAC"/>
              <w:rPr>
                <w:lang w:val="en-US" w:eastAsia="ja-JP"/>
              </w:rPr>
            </w:pPr>
            <w:r>
              <w:rPr>
                <w:lang w:eastAsia="zh-CN"/>
              </w:rPr>
              <w:t>CA</w:t>
            </w:r>
            <w:r>
              <w:t>_</w:t>
            </w:r>
            <w:r>
              <w:rPr>
                <w:lang w:eastAsia="zh-CN"/>
              </w:rPr>
              <w:t>n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lang w:val="sv-SE" w:eastAsia="ja-JP"/>
              </w:rPr>
              <w:t>-</w:t>
            </w:r>
            <w:r>
              <w:rPr>
                <w:lang w:val="en-US" w:eastAsia="zh-CN"/>
              </w:rPr>
              <w:t>n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lang w:val="sv-SE" w:eastAsia="zh-CN"/>
              </w:rPr>
              <w:t>-n8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Pr="00EA24EF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n1, n3, n8</w:t>
            </w:r>
          </w:p>
        </w:tc>
      </w:tr>
      <w:tr w:rsidR="0038515E" w:rsidRPr="001C0CC4" w:rsidTr="00F03511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CA</w:t>
            </w:r>
            <w:r>
              <w:t>_</w:t>
            </w:r>
            <w:r>
              <w:rPr>
                <w:lang w:eastAsia="zh-CN"/>
              </w:rPr>
              <w:t>n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lang w:val="sv-SE" w:eastAsia="ja-JP"/>
              </w:rPr>
              <w:t>-</w:t>
            </w:r>
            <w:r>
              <w:rPr>
                <w:lang w:val="en-US" w:eastAsia="zh-CN"/>
              </w:rPr>
              <w:t>n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lang w:val="sv-SE" w:eastAsia="zh-CN"/>
              </w:rPr>
              <w:t>-n28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Pr="000667EC" w:rsidRDefault="0038515E" w:rsidP="00DC5E48">
            <w:pPr>
              <w:pStyle w:val="TAC"/>
              <w:rPr>
                <w:lang w:val="en-US" w:eastAsia="ja-JP"/>
              </w:rPr>
            </w:pPr>
            <w:r>
              <w:rPr>
                <w:rFonts w:hint="eastAsia"/>
                <w:lang w:val="en-US" w:eastAsia="zh-CN"/>
              </w:rPr>
              <w:t>n1, n3, n28</w:t>
            </w:r>
          </w:p>
        </w:tc>
      </w:tr>
      <w:tr w:rsidR="0038515E" w:rsidRPr="001C0CC4" w:rsidTr="00F03511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  <w:rPr>
                <w:lang w:eastAsia="zh-CN"/>
              </w:rPr>
            </w:pPr>
            <w:r>
              <w:rPr>
                <w:rFonts w:eastAsia="MS Mincho"/>
                <w:lang w:eastAsia="zh-CN"/>
              </w:rPr>
              <w:t>CA</w:t>
            </w:r>
            <w:r>
              <w:rPr>
                <w:rFonts w:eastAsia="MS Mincho"/>
              </w:rPr>
              <w:t>_</w:t>
            </w:r>
            <w:r>
              <w:rPr>
                <w:lang w:eastAsia="zh-CN"/>
              </w:rPr>
              <w:t>n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rFonts w:eastAsia="MS Mincho"/>
                <w:lang w:val="sv-SE" w:eastAsia="ja-JP"/>
              </w:rPr>
              <w:t>-</w:t>
            </w:r>
            <w:r>
              <w:rPr>
                <w:lang w:val="en-US" w:eastAsia="zh-CN"/>
              </w:rPr>
              <w:t>n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lang w:val="sv-SE" w:eastAsia="zh-CN"/>
              </w:rPr>
              <w:t>-n41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n1, n3, n41</w:t>
            </w:r>
          </w:p>
        </w:tc>
      </w:tr>
      <w:tr w:rsidR="0038515E" w:rsidRPr="001C0CC4" w:rsidTr="00F03511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CA</w:t>
            </w:r>
            <w:r>
              <w:t>_</w:t>
            </w:r>
            <w:r>
              <w:rPr>
                <w:lang w:eastAsia="zh-CN"/>
              </w:rPr>
              <w:t>n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lang w:val="sv-SE" w:eastAsia="ja-JP"/>
              </w:rPr>
              <w:t>-</w:t>
            </w:r>
            <w:r>
              <w:rPr>
                <w:lang w:val="en-US" w:eastAsia="zh-CN"/>
              </w:rPr>
              <w:t>n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lang w:val="sv-SE" w:eastAsia="zh-CN"/>
              </w:rPr>
              <w:t>-n7</w:t>
            </w:r>
            <w:r>
              <w:rPr>
                <w:rFonts w:hint="eastAsia"/>
                <w:lang w:val="sv-SE" w:eastAsia="zh-C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Pr="000667EC" w:rsidRDefault="0038515E" w:rsidP="00DC5E48">
            <w:pPr>
              <w:pStyle w:val="TAC"/>
              <w:rPr>
                <w:lang w:val="en-US" w:eastAsia="ja-JP"/>
              </w:rPr>
            </w:pPr>
            <w:r>
              <w:rPr>
                <w:rFonts w:hint="eastAsia"/>
                <w:lang w:val="en-US" w:eastAsia="zh-CN"/>
              </w:rPr>
              <w:t>n1, n3, n78</w:t>
            </w:r>
          </w:p>
        </w:tc>
      </w:tr>
      <w:tr w:rsidR="00192B5C" w:rsidRPr="001C0CC4" w:rsidTr="00F03511">
        <w:trPr>
          <w:jc w:val="center"/>
          <w:ins w:id="18" w:author="CATT" w:date="2020-03-05T00:19:00Z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5C" w:rsidRDefault="00192B5C" w:rsidP="00192B5C">
            <w:pPr>
              <w:pStyle w:val="TAC"/>
              <w:rPr>
                <w:ins w:id="19" w:author="CATT" w:date="2020-03-05T00:19:00Z"/>
                <w:lang w:eastAsia="zh-CN"/>
              </w:rPr>
              <w:pPrChange w:id="20" w:author="CATT" w:date="2020-03-05T00:19:00Z">
                <w:pPr>
                  <w:pStyle w:val="TAC"/>
                </w:pPr>
              </w:pPrChange>
            </w:pPr>
            <w:ins w:id="21" w:author="CATT" w:date="2020-03-05T00:19:00Z">
              <w:r>
                <w:rPr>
                  <w:color w:val="000000"/>
                </w:rPr>
                <w:t>CA_</w:t>
              </w:r>
              <w:r w:rsidRPr="00231898">
                <w:rPr>
                  <w:color w:val="000000"/>
                  <w:lang w:eastAsia="zh-CN"/>
                </w:rPr>
                <w:t>n1-n7-n</w:t>
              </w:r>
              <w:r>
                <w:rPr>
                  <w:color w:val="000000"/>
                  <w:lang w:eastAsia="zh-CN"/>
                </w:rPr>
                <w:t>28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5C" w:rsidRDefault="00192B5C" w:rsidP="00DC5E48">
            <w:pPr>
              <w:pStyle w:val="TAC"/>
              <w:rPr>
                <w:ins w:id="22" w:author="CATT" w:date="2020-03-05T00:19:00Z"/>
                <w:rFonts w:hint="eastAsia"/>
                <w:lang w:val="en-US" w:eastAsia="zh-CN"/>
              </w:rPr>
            </w:pPr>
            <w:ins w:id="23" w:author="CATT" w:date="2020-03-05T00:19:00Z">
              <w:r>
                <w:rPr>
                  <w:rFonts w:hint="eastAsia"/>
                  <w:lang w:val="en-US" w:eastAsia="zh-CN"/>
                </w:rPr>
                <w:t>n1, n7, n28</w:t>
              </w:r>
            </w:ins>
          </w:p>
        </w:tc>
      </w:tr>
      <w:tr w:rsidR="00547C28" w:rsidRPr="001C0CC4" w:rsidTr="00F03511">
        <w:trPr>
          <w:jc w:val="center"/>
          <w:ins w:id="24" w:author="CATT" w:date="2020-03-05T00:25:00Z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Default="00547C28" w:rsidP="00192B5C">
            <w:pPr>
              <w:pStyle w:val="TAC"/>
              <w:rPr>
                <w:ins w:id="25" w:author="CATT" w:date="2020-03-05T00:25:00Z"/>
                <w:color w:val="000000"/>
              </w:rPr>
            </w:pPr>
            <w:ins w:id="26" w:author="CATT" w:date="2020-03-05T00:25:00Z">
              <w:r>
                <w:rPr>
                  <w:lang w:eastAsia="zh-CN"/>
                </w:rPr>
                <w:t>CA</w:t>
              </w:r>
              <w:r>
                <w:t>_</w:t>
              </w:r>
              <w:r>
                <w:rPr>
                  <w:lang w:eastAsia="zh-CN"/>
                </w:rPr>
                <w:t>n</w:t>
              </w:r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val="sv-SE" w:eastAsia="ja-JP"/>
                </w:rPr>
                <w:t>-</w:t>
              </w:r>
              <w:r>
                <w:rPr>
                  <w:lang w:val="en-US" w:eastAsia="zh-CN"/>
                </w:rPr>
                <w:t>n7</w:t>
              </w:r>
              <w:r>
                <w:rPr>
                  <w:lang w:val="sv-SE" w:eastAsia="zh-CN"/>
                </w:rPr>
                <w:t>-n7</w:t>
              </w:r>
              <w:r>
                <w:rPr>
                  <w:rFonts w:hint="eastAsia"/>
                  <w:lang w:val="sv-SE" w:eastAsia="zh-CN"/>
                </w:rPr>
                <w:t>8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Default="00547C28" w:rsidP="00DC5E48">
            <w:pPr>
              <w:pStyle w:val="TAC"/>
              <w:rPr>
                <w:ins w:id="27" w:author="CATT" w:date="2020-03-05T00:25:00Z"/>
                <w:rFonts w:hint="eastAsia"/>
                <w:lang w:val="en-US" w:eastAsia="zh-CN"/>
              </w:rPr>
            </w:pPr>
            <w:ins w:id="28" w:author="CATT" w:date="2020-03-05T00:25:00Z">
              <w:r>
                <w:rPr>
                  <w:lang w:val="en-US" w:eastAsia="zh-CN"/>
                </w:rPr>
                <w:t>n</w:t>
              </w:r>
              <w:r>
                <w:rPr>
                  <w:rFonts w:hint="eastAsia"/>
                  <w:lang w:val="en-US" w:eastAsia="zh-CN"/>
                </w:rPr>
                <w:t>1</w:t>
              </w:r>
              <w:r>
                <w:rPr>
                  <w:rFonts w:hint="eastAsia"/>
                  <w:lang w:val="en-US" w:eastAsia="zh-CN"/>
                </w:rPr>
                <w:t>，</w:t>
              </w:r>
              <w:r>
                <w:rPr>
                  <w:rFonts w:hint="eastAsia"/>
                  <w:lang w:val="en-US" w:eastAsia="zh-CN"/>
                </w:rPr>
                <w:t>n7, n78</w:t>
              </w:r>
            </w:ins>
          </w:p>
        </w:tc>
      </w:tr>
      <w:tr w:rsidR="0038515E" w:rsidRPr="001C0CC4" w:rsidTr="00F03511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CA</w:t>
            </w:r>
            <w:r>
              <w:t>_</w:t>
            </w:r>
            <w:r>
              <w:rPr>
                <w:lang w:eastAsia="zh-CN"/>
              </w:rPr>
              <w:t>n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lang w:val="sv-SE" w:eastAsia="ja-JP"/>
              </w:rPr>
              <w:t>-</w:t>
            </w:r>
            <w:r>
              <w:rPr>
                <w:lang w:val="en-US" w:eastAsia="zh-CN"/>
              </w:rPr>
              <w:t>n8</w:t>
            </w:r>
            <w:r>
              <w:rPr>
                <w:lang w:val="sv-SE" w:eastAsia="zh-CN"/>
              </w:rPr>
              <w:t>-n7</w:t>
            </w:r>
            <w:r>
              <w:rPr>
                <w:rFonts w:hint="eastAsia"/>
                <w:lang w:val="sv-SE" w:eastAsia="zh-C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Pr="000667EC" w:rsidRDefault="0038515E" w:rsidP="00DC5E48">
            <w:pPr>
              <w:pStyle w:val="TAC"/>
              <w:rPr>
                <w:lang w:val="en-US" w:eastAsia="ja-JP"/>
              </w:rPr>
            </w:pPr>
            <w:r>
              <w:rPr>
                <w:rFonts w:hint="eastAsia"/>
                <w:lang w:val="en-US" w:eastAsia="zh-CN"/>
              </w:rPr>
              <w:t>n1, n8, n78</w:t>
            </w:r>
          </w:p>
        </w:tc>
      </w:tr>
      <w:tr w:rsidR="0038515E" w:rsidRPr="001C0CC4" w:rsidTr="00F03511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Default="0038515E" w:rsidP="00DC5E4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CA</w:t>
            </w:r>
            <w:r>
              <w:t>_</w:t>
            </w:r>
            <w:r>
              <w:rPr>
                <w:lang w:eastAsia="zh-CN"/>
              </w:rPr>
              <w:t>n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lang w:val="sv-SE" w:eastAsia="ja-JP"/>
              </w:rPr>
              <w:t>-</w:t>
            </w:r>
            <w:r>
              <w:rPr>
                <w:lang w:val="en-US" w:eastAsia="zh-CN"/>
              </w:rPr>
              <w:t>n28</w:t>
            </w:r>
            <w:r>
              <w:rPr>
                <w:lang w:val="sv-SE" w:eastAsia="zh-CN"/>
              </w:rPr>
              <w:t>-n7</w:t>
            </w:r>
            <w:r>
              <w:rPr>
                <w:rFonts w:hint="eastAsia"/>
                <w:lang w:val="sv-SE" w:eastAsia="zh-C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5E" w:rsidRPr="000667EC" w:rsidRDefault="0038515E" w:rsidP="00DC5E48">
            <w:pPr>
              <w:pStyle w:val="TAC"/>
              <w:rPr>
                <w:lang w:val="en-US" w:eastAsia="ja-JP"/>
              </w:rPr>
            </w:pPr>
            <w:r>
              <w:rPr>
                <w:rFonts w:hint="eastAsia"/>
                <w:lang w:val="en-US" w:eastAsia="zh-CN"/>
              </w:rPr>
              <w:t>n1, n28, n78</w:t>
            </w:r>
          </w:p>
        </w:tc>
      </w:tr>
      <w:tr w:rsidR="0038515E" w:rsidRPr="001C0CC4" w:rsidTr="00F03511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Pr="001C0CC4" w:rsidRDefault="0038515E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1C0CC4">
              <w:rPr>
                <w:lang w:val="en-US" w:eastAsia="ja-JP"/>
              </w:rPr>
              <w:t>CA_</w:t>
            </w:r>
            <w:r w:rsidRPr="001C0CC4">
              <w:rPr>
                <w:rFonts w:hint="eastAsia"/>
                <w:lang w:val="en-US" w:eastAsia="zh-CN"/>
              </w:rPr>
              <w:t>n3</w:t>
            </w:r>
            <w:r w:rsidRPr="001C0CC4">
              <w:rPr>
                <w:lang w:val="en-US" w:eastAsia="ja-JP"/>
              </w:rPr>
              <w:t>-</w:t>
            </w:r>
            <w:r w:rsidRPr="001C0CC4">
              <w:rPr>
                <w:rFonts w:hint="eastAsia"/>
                <w:lang w:val="en-US" w:eastAsia="zh-CN"/>
              </w:rPr>
              <w:t>n8-n78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Pr="001C0CC4" w:rsidRDefault="0038515E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1C0CC4">
              <w:rPr>
                <w:rFonts w:hint="eastAsia"/>
                <w:lang w:val="en-US" w:eastAsia="zh-CN"/>
              </w:rPr>
              <w:t>n3, n8, n78</w:t>
            </w:r>
          </w:p>
        </w:tc>
      </w:tr>
      <w:tr w:rsidR="0038515E" w:rsidRPr="001C0CC4" w:rsidTr="00F03511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Pr="00EA24EF" w:rsidRDefault="0038515E" w:rsidP="00DC5E48">
            <w:pPr>
              <w:pStyle w:val="TAC"/>
              <w:rPr>
                <w:lang w:eastAsia="ja-JP"/>
              </w:rPr>
            </w:pPr>
            <w:r>
              <w:rPr>
                <w:rFonts w:eastAsia="MS Mincho"/>
                <w:lang w:eastAsia="zh-CN"/>
              </w:rPr>
              <w:t>CA</w:t>
            </w:r>
            <w:r>
              <w:rPr>
                <w:rFonts w:eastAsia="MS Mincho"/>
              </w:rPr>
              <w:t>_</w:t>
            </w:r>
            <w:r>
              <w:rPr>
                <w:lang w:eastAsia="zh-CN"/>
              </w:rPr>
              <w:t>n3</w:t>
            </w:r>
            <w:r>
              <w:rPr>
                <w:rFonts w:eastAsia="MS Mincho"/>
                <w:lang w:val="sv-SE"/>
              </w:rPr>
              <w:t>-</w:t>
            </w:r>
            <w:r>
              <w:rPr>
                <w:lang w:eastAsia="zh-CN"/>
              </w:rPr>
              <w:t>n28</w:t>
            </w:r>
            <w:r>
              <w:rPr>
                <w:lang w:val="sv-SE" w:eastAsia="zh-CN"/>
              </w:rPr>
              <w:t>-n77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Pr="001C0CC4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n3, n28, n77</w:t>
            </w:r>
          </w:p>
        </w:tc>
      </w:tr>
      <w:tr w:rsidR="0038515E" w:rsidRPr="001C0CC4" w:rsidTr="00F03511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  <w:rPr>
                <w:rFonts w:eastAsia="MS Mincho"/>
                <w:lang w:eastAsia="zh-CN"/>
              </w:rPr>
            </w:pPr>
            <w:r>
              <w:rPr>
                <w:lang w:eastAsia="zh-CN"/>
              </w:rPr>
              <w:t>CA</w:t>
            </w:r>
            <w:r>
              <w:t>_</w:t>
            </w:r>
            <w:r>
              <w:rPr>
                <w:lang w:eastAsia="zh-CN"/>
              </w:rPr>
              <w:t>n3</w:t>
            </w:r>
            <w:r>
              <w:rPr>
                <w:lang w:val="sv-SE" w:eastAsia="ja-JP"/>
              </w:rPr>
              <w:t>-</w:t>
            </w:r>
            <w:r>
              <w:rPr>
                <w:lang w:val="en-US" w:eastAsia="zh-CN"/>
              </w:rPr>
              <w:t>n28</w:t>
            </w:r>
            <w:r>
              <w:rPr>
                <w:lang w:val="sv-SE" w:eastAsia="zh-CN"/>
              </w:rPr>
              <w:t>-n7</w:t>
            </w:r>
            <w:r>
              <w:rPr>
                <w:rFonts w:hint="eastAsia"/>
                <w:lang w:val="sv-SE" w:eastAsia="zh-C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n3, n28, n78</w:t>
            </w:r>
          </w:p>
        </w:tc>
      </w:tr>
      <w:tr w:rsidR="0038515E" w:rsidRPr="001C0CC4" w:rsidTr="00F03511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  <w:rPr>
                <w:rFonts w:eastAsia="MS Mincho"/>
                <w:lang w:eastAsia="zh-CN"/>
              </w:rPr>
            </w:pPr>
            <w:r>
              <w:rPr>
                <w:rFonts w:cs="Arial" w:hint="eastAsia"/>
                <w:szCs w:val="22"/>
                <w:lang w:val="en-US" w:eastAsia="zh-CN"/>
              </w:rPr>
              <w:t>CA_n3_n40-n41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 w:rsidRPr="001C0CC4">
              <w:rPr>
                <w:rFonts w:eastAsia="宋体" w:hint="eastAsia"/>
                <w:lang w:val="en-US" w:eastAsia="zh-CN"/>
              </w:rPr>
              <w:t>n</w:t>
            </w:r>
            <w:r w:rsidRPr="001C0CC4">
              <w:rPr>
                <w:rFonts w:eastAsia="宋体"/>
                <w:lang w:val="en-US" w:eastAsia="zh-CN"/>
              </w:rPr>
              <w:t>3</w:t>
            </w:r>
            <w:r>
              <w:rPr>
                <w:rFonts w:eastAsia="宋体" w:hint="eastAsia"/>
                <w:lang w:val="en-US" w:eastAsia="zh-CN"/>
              </w:rPr>
              <w:t>, n40</w:t>
            </w:r>
            <w:r w:rsidRPr="001C0CC4">
              <w:rPr>
                <w:rFonts w:eastAsia="宋体" w:hint="eastAsia"/>
                <w:lang w:val="en-US" w:eastAsia="zh-CN"/>
              </w:rPr>
              <w:t>, n</w:t>
            </w:r>
            <w:r>
              <w:rPr>
                <w:rFonts w:eastAsia="宋体" w:hint="eastAsia"/>
                <w:lang w:val="en-US" w:eastAsia="zh-CN"/>
              </w:rPr>
              <w:t>41</w:t>
            </w:r>
          </w:p>
        </w:tc>
      </w:tr>
      <w:tr w:rsidR="0038515E" w:rsidRPr="001C0CC4" w:rsidTr="00F03511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Pr="001C0CC4" w:rsidRDefault="0038515E" w:rsidP="00DC5E48">
            <w:pPr>
              <w:pStyle w:val="TAC"/>
              <w:rPr>
                <w:lang w:eastAsia="ja-JP"/>
              </w:rPr>
            </w:pPr>
            <w:r>
              <w:rPr>
                <w:rFonts w:hint="eastAsia"/>
                <w:szCs w:val="18"/>
                <w:lang w:val="en-US" w:eastAsia="zh-CN"/>
              </w:rPr>
              <w:t>CA_n1-n3-n41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Pr="001C0CC4" w:rsidRDefault="0038515E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n1, n3, n41</w:t>
            </w:r>
          </w:p>
        </w:tc>
      </w:tr>
      <w:tr w:rsidR="0038515E" w:rsidRPr="001C0CC4" w:rsidTr="00F03511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Pr="001C0CC4" w:rsidRDefault="0038515E" w:rsidP="00DC5E48">
            <w:pPr>
              <w:pStyle w:val="TAC"/>
              <w:rPr>
                <w:lang w:eastAsia="ja-JP"/>
              </w:rPr>
            </w:pPr>
            <w:r>
              <w:rPr>
                <w:rFonts w:cs="Arial" w:hint="eastAsia"/>
                <w:szCs w:val="22"/>
                <w:lang w:val="en-US" w:eastAsia="zh-CN"/>
              </w:rPr>
              <w:t>CA_n3-n40-n41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Pr="001C0CC4" w:rsidRDefault="0038515E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n3, n40, n79</w:t>
            </w:r>
          </w:p>
        </w:tc>
      </w:tr>
      <w:tr w:rsidR="0038515E" w:rsidRPr="001C0CC4" w:rsidTr="00F03511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Pr="001C0CC4" w:rsidRDefault="0038515E" w:rsidP="00DC5E48">
            <w:pPr>
              <w:pStyle w:val="TAC"/>
              <w:rPr>
                <w:rFonts w:eastAsia="宋体"/>
                <w:lang w:val="en-US" w:eastAsia="zh-CN"/>
              </w:rPr>
            </w:pPr>
            <w:proofErr w:type="spellStart"/>
            <w:r w:rsidRPr="001C0CC4">
              <w:rPr>
                <w:lang w:eastAsia="ja-JP"/>
              </w:rPr>
              <w:t>CA_</w:t>
            </w:r>
            <w:r w:rsidRPr="001C0CC4">
              <w:t>n</w:t>
            </w:r>
            <w:proofErr w:type="spellEnd"/>
            <w:r w:rsidRPr="001C0CC4">
              <w:rPr>
                <w:lang w:val="en-US" w:eastAsia="zh-CN"/>
              </w:rPr>
              <w:t>3</w:t>
            </w:r>
            <w:r w:rsidRPr="001C0CC4">
              <w:rPr>
                <w:lang w:eastAsia="ja-JP"/>
              </w:rPr>
              <w:t>-n</w:t>
            </w:r>
            <w:r w:rsidRPr="001C0CC4">
              <w:rPr>
                <w:lang w:val="en-US" w:eastAsia="zh-CN"/>
              </w:rPr>
              <w:t>41</w:t>
            </w:r>
            <w:r w:rsidRPr="001C0CC4">
              <w:rPr>
                <w:rFonts w:hint="eastAsia"/>
                <w:lang w:eastAsia="zh-CN"/>
              </w:rPr>
              <w:t>-n79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Pr="001C0CC4" w:rsidRDefault="0038515E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1C0CC4">
              <w:rPr>
                <w:rFonts w:eastAsia="宋体" w:hint="eastAsia"/>
                <w:lang w:val="en-US" w:eastAsia="zh-CN"/>
              </w:rPr>
              <w:t>n</w:t>
            </w:r>
            <w:r w:rsidRPr="001C0CC4">
              <w:rPr>
                <w:rFonts w:eastAsia="宋体"/>
                <w:lang w:val="en-US" w:eastAsia="zh-CN"/>
              </w:rPr>
              <w:t>3</w:t>
            </w:r>
            <w:r w:rsidRPr="001C0CC4">
              <w:rPr>
                <w:rFonts w:eastAsia="宋体" w:hint="eastAsia"/>
                <w:lang w:val="en-US" w:eastAsia="zh-CN"/>
              </w:rPr>
              <w:t>, n41, n79</w:t>
            </w:r>
          </w:p>
        </w:tc>
      </w:tr>
      <w:tr w:rsidR="00F62F38" w:rsidRPr="001C0CC4" w:rsidTr="00F03511">
        <w:trPr>
          <w:jc w:val="center"/>
          <w:ins w:id="29" w:author="CATT" w:date="2020-03-04T23:59:00Z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38" w:rsidRPr="001C0CC4" w:rsidRDefault="00F62F38" w:rsidP="00DC5E48">
            <w:pPr>
              <w:pStyle w:val="TAC"/>
              <w:rPr>
                <w:ins w:id="30" w:author="CATT" w:date="2020-03-04T23:59:00Z"/>
                <w:lang w:eastAsia="ja-JP"/>
              </w:rPr>
            </w:pPr>
            <w:ins w:id="31" w:author="CATT" w:date="2020-03-04T23:59:00Z">
              <w:r w:rsidRPr="00B27E21">
                <w:rPr>
                  <w:rFonts w:hint="eastAsia"/>
                  <w:lang w:eastAsia="zh-CN"/>
                </w:rPr>
                <w:t>CA</w:t>
              </w:r>
              <w:r w:rsidRPr="00B27E21">
                <w:t>_</w:t>
              </w:r>
              <w:r>
                <w:rPr>
                  <w:rFonts w:hint="eastAsia"/>
                  <w:lang w:eastAsia="zh-CN"/>
                </w:rPr>
                <w:t>n5-n66-n78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38" w:rsidRPr="001C0CC4" w:rsidRDefault="00F62F38" w:rsidP="00DC5E48">
            <w:pPr>
              <w:pStyle w:val="TAC"/>
              <w:rPr>
                <w:ins w:id="32" w:author="CATT" w:date="2020-03-04T23:59:00Z"/>
                <w:rFonts w:eastAsia="宋体" w:hint="eastAsia"/>
                <w:lang w:val="en-US" w:eastAsia="zh-CN"/>
              </w:rPr>
            </w:pPr>
            <w:ins w:id="33" w:author="CATT" w:date="2020-03-04T23:59:00Z">
              <w:r>
                <w:rPr>
                  <w:rFonts w:eastAsia="宋体" w:hint="eastAsia"/>
                  <w:lang w:val="en-US" w:eastAsia="zh-CN"/>
                </w:rPr>
                <w:t>n5, n66, n78</w:t>
              </w:r>
            </w:ins>
          </w:p>
        </w:tc>
      </w:tr>
      <w:tr w:rsidR="00F62F38" w:rsidRPr="001C0CC4" w:rsidTr="00F03511">
        <w:trPr>
          <w:jc w:val="center"/>
          <w:ins w:id="34" w:author="CATT" w:date="2020-03-05T00:07:00Z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38" w:rsidRPr="00B27E21" w:rsidRDefault="00F62F38" w:rsidP="00DC5E48">
            <w:pPr>
              <w:pStyle w:val="TAC"/>
              <w:rPr>
                <w:ins w:id="35" w:author="CATT" w:date="2020-03-05T00:07:00Z"/>
                <w:rFonts w:hint="eastAsia"/>
                <w:lang w:eastAsia="zh-CN"/>
              </w:rPr>
            </w:pPr>
            <w:ins w:id="36" w:author="CATT" w:date="2020-03-05T00:07:00Z">
              <w:r w:rsidRPr="00B27E21">
                <w:rPr>
                  <w:rFonts w:hint="eastAsia"/>
                  <w:lang w:eastAsia="zh-CN"/>
                </w:rPr>
                <w:t>CA</w:t>
              </w:r>
              <w:r w:rsidRPr="00B27E21">
                <w:t>_</w:t>
              </w:r>
              <w:r>
                <w:rPr>
                  <w:rFonts w:hint="eastAsia"/>
                  <w:lang w:eastAsia="zh-CN"/>
                </w:rPr>
                <w:t>n7-n25-n66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38" w:rsidRDefault="00F62F38" w:rsidP="00DC5E48">
            <w:pPr>
              <w:pStyle w:val="TAC"/>
              <w:rPr>
                <w:ins w:id="37" w:author="CATT" w:date="2020-03-05T00:07:00Z"/>
                <w:rFonts w:eastAsia="宋体" w:hint="eastAsia"/>
                <w:lang w:val="en-US" w:eastAsia="zh-CN"/>
              </w:rPr>
            </w:pPr>
            <w:ins w:id="38" w:author="CATT" w:date="2020-03-05T00:07:00Z">
              <w:r>
                <w:rPr>
                  <w:rFonts w:eastAsia="宋体" w:hint="eastAsia"/>
                  <w:lang w:val="en-US" w:eastAsia="zh-CN"/>
                </w:rPr>
                <w:t>n7, n25, n66</w:t>
              </w:r>
            </w:ins>
          </w:p>
        </w:tc>
      </w:tr>
      <w:tr w:rsidR="00877F23" w:rsidRPr="001C0CC4" w:rsidTr="00F03511">
        <w:trPr>
          <w:jc w:val="center"/>
          <w:ins w:id="39" w:author="CATT" w:date="2020-03-04T23:39:00Z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23" w:rsidRPr="001C0CC4" w:rsidRDefault="00877F23" w:rsidP="00DC5E48">
            <w:pPr>
              <w:pStyle w:val="TAC"/>
              <w:rPr>
                <w:ins w:id="40" w:author="CATT" w:date="2020-03-04T23:39:00Z"/>
                <w:lang w:eastAsia="ja-JP"/>
              </w:rPr>
            </w:pPr>
            <w:ins w:id="41" w:author="CATT" w:date="2020-03-04T23:39:00Z">
              <w:r w:rsidRPr="00B27E21">
                <w:rPr>
                  <w:rFonts w:hint="eastAsia"/>
                  <w:lang w:eastAsia="zh-CN"/>
                </w:rPr>
                <w:t>CA</w:t>
              </w:r>
              <w:r w:rsidRPr="00B27E21">
                <w:t>_</w:t>
              </w:r>
              <w:r>
                <w:rPr>
                  <w:rFonts w:hint="eastAsia"/>
                  <w:lang w:eastAsia="zh-CN"/>
                </w:rPr>
                <w:t>n7-n66-n78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23" w:rsidRPr="001C0CC4" w:rsidRDefault="00877F23" w:rsidP="00DC5E48">
            <w:pPr>
              <w:pStyle w:val="TAC"/>
              <w:rPr>
                <w:ins w:id="42" w:author="CATT" w:date="2020-03-04T23:39:00Z"/>
                <w:rFonts w:eastAsia="宋体" w:hint="eastAsia"/>
                <w:lang w:val="en-US" w:eastAsia="zh-CN"/>
              </w:rPr>
            </w:pPr>
            <w:ins w:id="43" w:author="CATT" w:date="2020-03-04T23:39:00Z">
              <w:r>
                <w:rPr>
                  <w:rFonts w:eastAsia="宋体" w:hint="eastAsia"/>
                  <w:lang w:val="en-US" w:eastAsia="zh-CN"/>
                </w:rPr>
                <w:t>n7, n66, n78</w:t>
              </w:r>
            </w:ins>
          </w:p>
        </w:tc>
      </w:tr>
      <w:tr w:rsidR="0038515E" w:rsidRPr="001C0CC4" w:rsidTr="00F03511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Pr="001C0CC4" w:rsidRDefault="0038515E" w:rsidP="00DC5E48">
            <w:pPr>
              <w:pStyle w:val="TAC"/>
              <w:rPr>
                <w:lang w:eastAsia="ja-JP"/>
              </w:rPr>
            </w:pPr>
            <w:r w:rsidRPr="00231582">
              <w:rPr>
                <w:color w:val="000000"/>
                <w:lang w:val="en-US" w:eastAsia="ja-JP"/>
              </w:rPr>
              <w:t>CA_</w:t>
            </w:r>
            <w:r>
              <w:rPr>
                <w:rFonts w:hint="eastAsia"/>
                <w:color w:val="000000"/>
                <w:lang w:val="en-US" w:eastAsia="zh-CN"/>
              </w:rPr>
              <w:t>n8-n39</w:t>
            </w:r>
            <w:r w:rsidRPr="00231582">
              <w:rPr>
                <w:color w:val="000000"/>
                <w:lang w:val="en-US" w:eastAsia="ja-JP"/>
              </w:rPr>
              <w:t>-</w:t>
            </w:r>
            <w:r>
              <w:rPr>
                <w:rFonts w:hint="eastAsia"/>
                <w:color w:val="000000"/>
                <w:lang w:val="en-US" w:eastAsia="zh-CN"/>
              </w:rPr>
              <w:t>n41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Pr="001C0CC4" w:rsidRDefault="0038515E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n8, n39, n41</w:t>
            </w:r>
          </w:p>
        </w:tc>
      </w:tr>
      <w:tr w:rsidR="0038515E" w:rsidRPr="001C0CC4" w:rsidTr="00F03511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Pr="001C0CC4" w:rsidRDefault="0038515E" w:rsidP="00DC5E48">
            <w:pPr>
              <w:pStyle w:val="TAC"/>
              <w:rPr>
                <w:lang w:eastAsia="ja-JP"/>
              </w:rPr>
            </w:pPr>
            <w:r w:rsidRPr="001C0CC4">
              <w:rPr>
                <w:lang w:val="en-US" w:eastAsia="ja-JP"/>
              </w:rPr>
              <w:t>CA_</w:t>
            </w:r>
            <w:r w:rsidRPr="001C0CC4">
              <w:rPr>
                <w:rFonts w:hint="eastAsia"/>
                <w:lang w:val="en-US" w:eastAsia="zh-CN"/>
              </w:rPr>
              <w:t>n8</w:t>
            </w:r>
            <w:r w:rsidRPr="001C0CC4">
              <w:rPr>
                <w:lang w:val="en-US" w:eastAsia="ja-JP"/>
              </w:rPr>
              <w:t>-</w:t>
            </w:r>
            <w:r w:rsidRPr="001C0CC4">
              <w:rPr>
                <w:rFonts w:hint="eastAsia"/>
                <w:lang w:val="en-US" w:eastAsia="zh-CN"/>
              </w:rPr>
              <w:t>n41-n79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Pr="001C0CC4" w:rsidRDefault="0038515E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1C0CC4">
              <w:rPr>
                <w:rFonts w:eastAsia="宋体" w:hint="eastAsia"/>
                <w:lang w:val="en-US" w:eastAsia="zh-CN"/>
              </w:rPr>
              <w:t>n8, n41, n79</w:t>
            </w:r>
          </w:p>
        </w:tc>
      </w:tr>
      <w:tr w:rsidR="00F03511" w:rsidRPr="001C0CC4" w:rsidTr="00F03511">
        <w:trPr>
          <w:jc w:val="center"/>
          <w:ins w:id="44" w:author="CATT" w:date="2020-03-05T00:40:00Z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11" w:rsidRPr="001C0CC4" w:rsidRDefault="00F03511" w:rsidP="00DC5E48">
            <w:pPr>
              <w:pStyle w:val="TAC"/>
              <w:rPr>
                <w:ins w:id="45" w:author="CATT" w:date="2020-03-05T00:40:00Z"/>
                <w:lang w:val="en-US" w:eastAsia="ja-JP"/>
              </w:rPr>
            </w:pPr>
            <w:ins w:id="46" w:author="CATT" w:date="2020-03-05T00:40:00Z">
              <w:r w:rsidRPr="003D2F39">
                <w:rPr>
                  <w:color w:val="000000"/>
                </w:rPr>
                <w:t>CA_</w:t>
              </w:r>
              <w:r>
                <w:rPr>
                  <w:color w:val="000000"/>
                  <w:lang w:eastAsia="zh-CN"/>
                </w:rPr>
                <w:t>n20-n28</w:t>
              </w:r>
              <w:r w:rsidRPr="003D2F39">
                <w:rPr>
                  <w:color w:val="000000"/>
                  <w:lang w:eastAsia="zh-CN"/>
                </w:rPr>
                <w:t>-n78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11" w:rsidRPr="001C0CC4" w:rsidRDefault="00F03511" w:rsidP="00DC5E48">
            <w:pPr>
              <w:pStyle w:val="TAC"/>
              <w:rPr>
                <w:ins w:id="47" w:author="CATT" w:date="2020-03-05T00:40:00Z"/>
                <w:rFonts w:eastAsia="宋体" w:hint="eastAsia"/>
                <w:lang w:val="en-US" w:eastAsia="zh-CN"/>
              </w:rPr>
            </w:pPr>
            <w:ins w:id="48" w:author="CATT" w:date="2020-03-05T00:42:00Z">
              <w:r>
                <w:rPr>
                  <w:rFonts w:eastAsia="宋体" w:hint="eastAsia"/>
                  <w:lang w:val="en-US" w:eastAsia="zh-CN"/>
                </w:rPr>
                <w:t>n20, n28, n78</w:t>
              </w:r>
            </w:ins>
          </w:p>
        </w:tc>
      </w:tr>
      <w:tr w:rsidR="009B60F5" w:rsidRPr="001C0CC4" w:rsidTr="00F03511">
        <w:trPr>
          <w:jc w:val="center"/>
          <w:ins w:id="49" w:author="CATT" w:date="2020-03-04T22:38:00Z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5" w:rsidRPr="001C0CC4" w:rsidRDefault="009B60F5" w:rsidP="009B60F5">
            <w:pPr>
              <w:pStyle w:val="TAC"/>
              <w:rPr>
                <w:ins w:id="50" w:author="CATT" w:date="2020-03-04T22:38:00Z"/>
              </w:rPr>
            </w:pPr>
            <w:ins w:id="51" w:author="CATT" w:date="2020-03-04T22:38:00Z">
              <w:r>
                <w:rPr>
                  <w:lang w:val="en-US" w:eastAsia="zh-CN"/>
                </w:rPr>
                <w:t>CA_n</w:t>
              </w:r>
              <w:r>
                <w:rPr>
                  <w:rFonts w:hint="eastAsia"/>
                  <w:lang w:val="en-US" w:eastAsia="zh-CN"/>
                </w:rPr>
                <w:t>25</w:t>
              </w:r>
              <w:r>
                <w:rPr>
                  <w:lang w:val="en-US" w:eastAsia="zh-CN"/>
                </w:rPr>
                <w:t>-n</w:t>
              </w:r>
              <w:r>
                <w:rPr>
                  <w:rFonts w:hint="eastAsia"/>
                  <w:lang w:val="en-US" w:eastAsia="zh-CN"/>
                </w:rPr>
                <w:t>41</w:t>
              </w:r>
              <w:r>
                <w:rPr>
                  <w:lang w:val="en-US" w:eastAsia="zh-CN"/>
                </w:rPr>
                <w:t>-n71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5" w:rsidRPr="001C0CC4" w:rsidRDefault="009B60F5" w:rsidP="009B60F5">
            <w:pPr>
              <w:pStyle w:val="TAC"/>
              <w:rPr>
                <w:ins w:id="52" w:author="CATT" w:date="2020-03-04T22:38:00Z"/>
                <w:rFonts w:hint="eastAsia"/>
                <w:lang w:val="en-US" w:eastAsia="zh-CN"/>
              </w:rPr>
            </w:pPr>
            <w:ins w:id="53" w:author="CATT" w:date="2020-03-04T22:38:00Z">
              <w:r>
                <w:rPr>
                  <w:rFonts w:hint="eastAsia"/>
                  <w:lang w:val="en-US" w:eastAsia="zh-CN"/>
                </w:rPr>
                <w:t>n41, n66, n71</w:t>
              </w:r>
            </w:ins>
          </w:p>
        </w:tc>
      </w:tr>
      <w:tr w:rsidR="003A6414" w:rsidRPr="001C0CC4" w:rsidTr="00F03511">
        <w:trPr>
          <w:jc w:val="center"/>
          <w:ins w:id="54" w:author="CATT" w:date="2020-03-04T23:26:00Z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4" w:rsidRPr="003A6414" w:rsidRDefault="003A6414" w:rsidP="003A6414">
            <w:pPr>
              <w:pStyle w:val="TAC"/>
              <w:rPr>
                <w:ins w:id="55" w:author="CATT" w:date="2020-03-04T23:26:00Z"/>
                <w:rPrChange w:id="56" w:author="CATT" w:date="2020-03-04T23:26:00Z">
                  <w:rPr>
                    <w:ins w:id="57" w:author="CATT" w:date="2020-03-04T23:26:00Z"/>
                    <w:lang w:val="en-US" w:eastAsia="zh-CN"/>
                  </w:rPr>
                </w:rPrChange>
              </w:rPr>
              <w:pPrChange w:id="58" w:author="CATT" w:date="2020-03-04T23:26:00Z">
                <w:pPr>
                  <w:pStyle w:val="TAC"/>
                </w:pPr>
              </w:pPrChange>
            </w:pPr>
            <w:ins w:id="59" w:author="CATT" w:date="2020-03-04T23:26:00Z">
              <w:r w:rsidRPr="003A6414">
                <w:rPr>
                  <w:rFonts w:hint="eastAsia"/>
                  <w:rPrChange w:id="60" w:author="CATT" w:date="2020-03-04T23:26:00Z">
                    <w:rPr>
                      <w:rFonts w:hint="eastAsia"/>
                      <w:sz w:val="20"/>
                      <w:lang w:val="en-US" w:eastAsia="zh-CN"/>
                    </w:rPr>
                  </w:rPrChange>
                </w:rPr>
                <w:t>CA</w:t>
              </w:r>
              <w:r w:rsidRPr="003A6414">
                <w:rPr>
                  <w:rPrChange w:id="61" w:author="CATT" w:date="2020-03-04T23:26:00Z">
                    <w:rPr>
                      <w:sz w:val="20"/>
                      <w:lang w:val="en-US" w:eastAsia="zh-CN"/>
                    </w:rPr>
                  </w:rPrChange>
                </w:rPr>
                <w:t>_</w:t>
              </w:r>
              <w:r w:rsidRPr="003A6414">
                <w:rPr>
                  <w:rFonts w:hint="eastAsia"/>
                  <w:rPrChange w:id="62" w:author="CATT" w:date="2020-03-04T23:26:00Z">
                    <w:rPr>
                      <w:rFonts w:hint="eastAsia"/>
                      <w:sz w:val="20"/>
                      <w:lang w:val="en-US" w:eastAsia="zh-CN"/>
                    </w:rPr>
                  </w:rPrChange>
                </w:rPr>
                <w:t>n25-n66-n78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4" w:rsidRDefault="003A6414" w:rsidP="009B60F5">
            <w:pPr>
              <w:pStyle w:val="TAC"/>
              <w:rPr>
                <w:ins w:id="63" w:author="CATT" w:date="2020-03-04T23:26:00Z"/>
                <w:rFonts w:hint="eastAsia"/>
                <w:lang w:val="en-US" w:eastAsia="zh-CN"/>
              </w:rPr>
            </w:pPr>
            <w:ins w:id="64" w:author="CATT" w:date="2020-03-04T23:26:00Z">
              <w:r>
                <w:rPr>
                  <w:rFonts w:hint="eastAsia"/>
                  <w:lang w:val="en-US" w:eastAsia="zh-CN"/>
                </w:rPr>
                <w:t>n25, n66, n78</w:t>
              </w:r>
            </w:ins>
          </w:p>
        </w:tc>
      </w:tr>
      <w:tr w:rsidR="00615C2E" w:rsidRPr="001C0CC4" w:rsidTr="00F03511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E" w:rsidRPr="001C0CC4" w:rsidRDefault="00615C2E" w:rsidP="00DC5E48">
            <w:pPr>
              <w:pStyle w:val="TAC"/>
              <w:rPr>
                <w:rFonts w:hint="eastAsia"/>
                <w:lang w:val="en-US" w:eastAsia="zh-CN"/>
              </w:rPr>
            </w:pPr>
            <w:ins w:id="65" w:author="CATT" w:date="2020-03-04T20:24:00Z">
              <w:r>
                <w:rPr>
                  <w:rFonts w:hint="eastAsia"/>
                  <w:lang w:val="en-US" w:eastAsia="zh-CN"/>
                </w:rPr>
                <w:t>CA_n29-n66-n70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E" w:rsidRPr="001C0CC4" w:rsidRDefault="00615C2E" w:rsidP="00DC5E48">
            <w:pPr>
              <w:pStyle w:val="TAC"/>
              <w:rPr>
                <w:rFonts w:eastAsia="宋体" w:hint="eastAsia"/>
                <w:lang w:val="en-US" w:eastAsia="zh-CN"/>
              </w:rPr>
            </w:pPr>
            <w:ins w:id="66" w:author="CATT" w:date="2020-03-04T20:24:00Z">
              <w:r>
                <w:rPr>
                  <w:rFonts w:eastAsia="宋体" w:hint="eastAsia"/>
                  <w:lang w:val="en-US" w:eastAsia="zh-CN"/>
                </w:rPr>
                <w:t>n29, n66, n70</w:t>
              </w:r>
            </w:ins>
          </w:p>
        </w:tc>
      </w:tr>
      <w:tr w:rsidR="00615C2E" w:rsidRPr="001C0CC4" w:rsidTr="00F03511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E" w:rsidRPr="001C0CC4" w:rsidRDefault="00615C2E" w:rsidP="00DC5E48">
            <w:pPr>
              <w:pStyle w:val="TAC"/>
              <w:rPr>
                <w:lang w:val="en-US" w:eastAsia="ja-JP"/>
              </w:rPr>
            </w:pPr>
            <w:r w:rsidRPr="00231582">
              <w:rPr>
                <w:color w:val="000000"/>
                <w:lang w:val="en-US" w:eastAsia="ja-JP"/>
              </w:rPr>
              <w:t>CA_</w:t>
            </w:r>
            <w:r>
              <w:rPr>
                <w:rFonts w:hint="eastAsia"/>
                <w:color w:val="000000"/>
                <w:lang w:val="en-US" w:eastAsia="zh-CN"/>
              </w:rPr>
              <w:t>n39</w:t>
            </w:r>
            <w:r w:rsidRPr="00231582">
              <w:rPr>
                <w:color w:val="000000"/>
                <w:lang w:val="en-US" w:eastAsia="ja-JP"/>
              </w:rPr>
              <w:t>-</w:t>
            </w:r>
            <w:r>
              <w:rPr>
                <w:rFonts w:hint="eastAsia"/>
                <w:color w:val="000000"/>
                <w:lang w:val="en-US" w:eastAsia="zh-CN"/>
              </w:rPr>
              <w:t>n41-n79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E" w:rsidRPr="001C0CC4" w:rsidRDefault="00615C2E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n39, n41, n79</w:t>
            </w:r>
          </w:p>
        </w:tc>
      </w:tr>
      <w:tr w:rsidR="00615C2E" w:rsidRPr="001C0CC4" w:rsidTr="00F03511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E" w:rsidRPr="001C0CC4" w:rsidRDefault="00615C2E" w:rsidP="00DC5E48">
            <w:pPr>
              <w:pStyle w:val="TAC"/>
            </w:pPr>
            <w:proofErr w:type="spellStart"/>
            <w:r w:rsidRPr="001C0CC4">
              <w:t>CA_n</w:t>
            </w:r>
            <w:proofErr w:type="spellEnd"/>
            <w:r w:rsidRPr="001C0CC4">
              <w:rPr>
                <w:rFonts w:eastAsia="宋体" w:hint="eastAsia"/>
                <w:lang w:val="en-US" w:eastAsia="zh-CN"/>
              </w:rPr>
              <w:t>40</w:t>
            </w:r>
            <w:r w:rsidRPr="001C0CC4">
              <w:t>-n</w:t>
            </w:r>
            <w:r w:rsidRPr="001C0CC4">
              <w:rPr>
                <w:rFonts w:eastAsia="宋体" w:hint="eastAsia"/>
                <w:lang w:val="en-US" w:eastAsia="zh-CN"/>
              </w:rPr>
              <w:t>41-n</w:t>
            </w:r>
            <w:r w:rsidRPr="001C0CC4">
              <w:rPr>
                <w:rFonts w:hint="eastAsia"/>
                <w:lang w:val="en-US" w:eastAsia="zh-CN"/>
              </w:rPr>
              <w:t>79</w:t>
            </w:r>
            <w:r w:rsidRPr="001C0CC4">
              <w:rPr>
                <w:rFonts w:hint="eastAsia"/>
                <w:vertAlign w:val="superscript"/>
                <w:lang w:val="en-US" w:eastAsia="zh-CN"/>
              </w:rPr>
              <w:t>1,2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E" w:rsidRPr="001C0CC4" w:rsidRDefault="00615C2E" w:rsidP="00DC5E48">
            <w:pPr>
              <w:pStyle w:val="TAC"/>
              <w:rPr>
                <w:lang w:val="en-US" w:eastAsia="zh-CN"/>
              </w:rPr>
            </w:pPr>
            <w:r w:rsidRPr="001C0CC4">
              <w:rPr>
                <w:rFonts w:hint="eastAsia"/>
                <w:lang w:val="en-US" w:eastAsia="zh-CN"/>
              </w:rPr>
              <w:t>n40</w:t>
            </w:r>
            <w:r w:rsidRPr="001C0CC4">
              <w:t>, n</w:t>
            </w:r>
            <w:r w:rsidRPr="001C0CC4">
              <w:rPr>
                <w:rFonts w:eastAsia="宋体" w:hint="eastAsia"/>
                <w:lang w:val="en-US" w:eastAsia="zh-CN"/>
              </w:rPr>
              <w:t>41, n79</w:t>
            </w:r>
          </w:p>
        </w:tc>
      </w:tr>
      <w:tr w:rsidR="007A6421" w:rsidRPr="00866091" w:rsidTr="00F03511">
        <w:trPr>
          <w:jc w:val="center"/>
          <w:ins w:id="67" w:author="CATT" w:date="2020-03-04T22:34:00Z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1" w:rsidRPr="00866091" w:rsidRDefault="00866091" w:rsidP="00866091">
            <w:pPr>
              <w:pStyle w:val="TAC"/>
              <w:rPr>
                <w:ins w:id="68" w:author="CATT" w:date="2020-03-04T22:34:00Z"/>
                <w:lang w:val="en-US" w:eastAsia="zh-CN"/>
                <w:rPrChange w:id="69" w:author="CATT" w:date="2020-03-04T22:54:00Z">
                  <w:rPr>
                    <w:ins w:id="70" w:author="CATT" w:date="2020-03-04T22:34:00Z"/>
                  </w:rPr>
                </w:rPrChange>
              </w:rPr>
              <w:pPrChange w:id="71" w:author="CATT" w:date="2020-03-04T22:54:00Z">
                <w:pPr>
                  <w:pStyle w:val="TAC"/>
                </w:pPr>
              </w:pPrChange>
            </w:pPr>
            <w:ins w:id="72" w:author="CATT" w:date="2020-03-04T22:54:00Z">
              <w:r>
                <w:rPr>
                  <w:lang w:val="en-US" w:eastAsia="zh-CN"/>
                </w:rPr>
                <w:t>CA_</w:t>
              </w:r>
              <w:r w:rsidRPr="00866091">
                <w:rPr>
                  <w:lang w:val="en-US" w:eastAsia="zh-CN"/>
                  <w:rPrChange w:id="73" w:author="CATT" w:date="2020-03-04T22:54:00Z">
                    <w:rPr/>
                  </w:rPrChange>
                </w:rPr>
                <w:t xml:space="preserve"> </w:t>
              </w:r>
              <w:r>
                <w:rPr>
                  <w:lang w:val="en-US" w:eastAsia="zh-CN"/>
                </w:rPr>
                <w:t>n41-n66-n71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1" w:rsidRPr="001C0CC4" w:rsidRDefault="00866091" w:rsidP="00DC5E48">
            <w:pPr>
              <w:pStyle w:val="TAC"/>
              <w:rPr>
                <w:ins w:id="74" w:author="CATT" w:date="2020-03-04T22:34:00Z"/>
                <w:rFonts w:hint="eastAsia"/>
                <w:lang w:val="en-US" w:eastAsia="zh-CN"/>
              </w:rPr>
            </w:pPr>
            <w:ins w:id="75" w:author="CATT" w:date="2020-03-04T22:54:00Z">
              <w:r>
                <w:rPr>
                  <w:rFonts w:hint="eastAsia"/>
                  <w:lang w:val="en-US" w:eastAsia="zh-CN"/>
                </w:rPr>
                <w:t>n41, n66, n71</w:t>
              </w:r>
            </w:ins>
          </w:p>
        </w:tc>
      </w:tr>
      <w:tr w:rsidR="00615C2E" w:rsidRPr="001C0CC4" w:rsidTr="00F03511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E" w:rsidRPr="001C0CC4" w:rsidRDefault="00615C2E" w:rsidP="00DC5E48">
            <w:pPr>
              <w:pStyle w:val="TAC"/>
            </w:pPr>
            <w:r w:rsidRPr="001C0CC4">
              <w:rPr>
                <w:lang w:val="en-US" w:eastAsia="zh-CN"/>
              </w:rPr>
              <w:t>CA_n66-n70-n71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E" w:rsidRPr="001C0CC4" w:rsidRDefault="00615C2E" w:rsidP="00DC5E48">
            <w:pPr>
              <w:pStyle w:val="TAC"/>
              <w:rPr>
                <w:lang w:val="en-US" w:eastAsia="zh-CN"/>
              </w:rPr>
            </w:pPr>
            <w:r w:rsidRPr="001C0CC4">
              <w:rPr>
                <w:rFonts w:hint="eastAsia"/>
                <w:lang w:val="en-US" w:eastAsia="zh-CN"/>
              </w:rPr>
              <w:t>n66, n70, n71</w:t>
            </w:r>
          </w:p>
        </w:tc>
      </w:tr>
      <w:tr w:rsidR="00615C2E" w:rsidRPr="001C0CC4" w:rsidTr="00F03511">
        <w:trPr>
          <w:jc w:val="center"/>
        </w:trPr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E" w:rsidRPr="001C0CC4" w:rsidRDefault="00615C2E" w:rsidP="00DC5E48">
            <w:pPr>
              <w:pStyle w:val="TAN"/>
            </w:pPr>
            <w:r w:rsidRPr="001C0CC4">
              <w:t xml:space="preserve">NOTE </w:t>
            </w:r>
            <w:r w:rsidRPr="001C0CC4">
              <w:rPr>
                <w:lang w:val="en-US" w:eastAsia="zh-CN"/>
              </w:rPr>
              <w:t>1</w:t>
            </w:r>
            <w:r w:rsidRPr="001C0CC4">
              <w:t>:</w:t>
            </w:r>
            <w:r w:rsidRPr="001C0CC4">
              <w:tab/>
              <w:t>The frequency range below 2506</w:t>
            </w:r>
            <w:r w:rsidRPr="001C0CC4">
              <w:rPr>
                <w:lang w:val="en-US" w:eastAsia="zh-CN"/>
              </w:rPr>
              <w:t> </w:t>
            </w:r>
            <w:r w:rsidRPr="001C0CC4">
              <w:t xml:space="preserve">MHz for Band </w:t>
            </w:r>
            <w:r w:rsidRPr="001C0CC4">
              <w:rPr>
                <w:lang w:val="en-US" w:eastAsia="zh-CN"/>
              </w:rPr>
              <w:t>n</w:t>
            </w:r>
            <w:r w:rsidRPr="001C0CC4">
              <w:t xml:space="preserve">41 is not used in this </w:t>
            </w:r>
            <w:r w:rsidRPr="001C0CC4">
              <w:rPr>
                <w:lang w:val="en-US" w:eastAsia="zh-CN"/>
              </w:rPr>
              <w:t xml:space="preserve">band </w:t>
            </w:r>
            <w:r w:rsidRPr="001C0CC4">
              <w:t>combination.</w:t>
            </w:r>
          </w:p>
          <w:p w:rsidR="00615C2E" w:rsidRPr="001C0CC4" w:rsidRDefault="00615C2E" w:rsidP="00DC5E48">
            <w:pPr>
              <w:pStyle w:val="TAN"/>
              <w:rPr>
                <w:lang w:val="en-US" w:eastAsia="zh-CN"/>
              </w:rPr>
            </w:pPr>
            <w:r w:rsidRPr="001C0CC4">
              <w:t xml:space="preserve">NOTE </w:t>
            </w:r>
            <w:r w:rsidRPr="001C0CC4">
              <w:rPr>
                <w:lang w:val="en-US" w:eastAsia="zh-CN"/>
              </w:rPr>
              <w:t>2</w:t>
            </w:r>
            <w:r w:rsidRPr="001C0CC4">
              <w:t>:</w:t>
            </w:r>
            <w:r w:rsidRPr="001C0CC4">
              <w:tab/>
            </w:r>
            <w:r w:rsidRPr="001C0CC4">
              <w:rPr>
                <w:lang w:val="en-US" w:eastAsia="zh-CN"/>
              </w:rPr>
              <w:t>Applicable for</w:t>
            </w:r>
            <w:r w:rsidRPr="001C0CC4">
              <w:t xml:space="preserve"> frequency range </w:t>
            </w:r>
            <w:r w:rsidRPr="001C0CC4">
              <w:rPr>
                <w:lang w:val="en-US" w:eastAsia="zh-CN"/>
              </w:rPr>
              <w:t>above 4800 </w:t>
            </w:r>
            <w:r w:rsidRPr="001C0CC4">
              <w:t>MHz for Band n7</w:t>
            </w:r>
            <w:r w:rsidRPr="001C0CC4">
              <w:rPr>
                <w:lang w:val="en-US" w:eastAsia="zh-CN"/>
              </w:rPr>
              <w:t>9</w:t>
            </w:r>
            <w:r w:rsidRPr="001C0CC4">
              <w:t xml:space="preserve"> in this </w:t>
            </w:r>
            <w:r w:rsidRPr="001C0CC4">
              <w:rPr>
                <w:lang w:val="en-US" w:eastAsia="zh-CN"/>
              </w:rPr>
              <w:t xml:space="preserve">band </w:t>
            </w:r>
            <w:r w:rsidRPr="001C0CC4">
              <w:t>combination.</w:t>
            </w:r>
          </w:p>
        </w:tc>
      </w:tr>
    </w:tbl>
    <w:p w:rsidR="0038515E" w:rsidRDefault="0038515E" w:rsidP="0038515E"/>
    <w:p w:rsidR="0038515E" w:rsidRDefault="0038515E" w:rsidP="0038515E">
      <w:pPr>
        <w:pStyle w:val="TH"/>
        <w:rPr>
          <w:bCs/>
        </w:rPr>
      </w:pPr>
      <w:r>
        <w:rPr>
          <w:bCs/>
        </w:rPr>
        <w:t>Table 5.2A.2-</w:t>
      </w:r>
      <w:r>
        <w:rPr>
          <w:bCs/>
          <w:lang w:val="en-US" w:eastAsia="zh-CN"/>
        </w:rPr>
        <w:t>3</w:t>
      </w:r>
      <w:r>
        <w:rPr>
          <w:bCs/>
        </w:rPr>
        <w:t>: Inter-band CA operating bands involving FR1 (four bands)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2552"/>
      </w:tblGrid>
      <w:tr w:rsidR="0038515E" w:rsidRPr="003A392F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5E" w:rsidRDefault="0038515E" w:rsidP="00DC5E48">
            <w:pPr>
              <w:pStyle w:val="TAH"/>
            </w:pPr>
            <w:r>
              <w:t>NR CA Band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5E" w:rsidRDefault="0038515E" w:rsidP="00DC5E48">
            <w:pPr>
              <w:pStyle w:val="TAH"/>
            </w:pPr>
            <w:r>
              <w:t>NR Band</w:t>
            </w:r>
          </w:p>
          <w:p w:rsidR="0038515E" w:rsidRDefault="0038515E" w:rsidP="00DC5E48">
            <w:pPr>
              <w:pStyle w:val="TAH"/>
            </w:pPr>
            <w:r>
              <w:t>(Table 5.2-1)</w:t>
            </w:r>
          </w:p>
        </w:tc>
      </w:tr>
      <w:tr w:rsidR="0038515E" w:rsidRPr="003A392F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 w:rsidRPr="003A392F">
              <w:t>CA_n1-n3-n8-n78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 w:rsidRPr="003A392F">
              <w:t>n1</w:t>
            </w:r>
            <w:r>
              <w:t xml:space="preserve">, </w:t>
            </w:r>
            <w:r w:rsidRPr="003A392F">
              <w:t>n3</w:t>
            </w:r>
            <w:r>
              <w:t xml:space="preserve">, </w:t>
            </w:r>
            <w:r w:rsidRPr="003A392F">
              <w:t>n8</w:t>
            </w:r>
            <w:r>
              <w:t xml:space="preserve">, </w:t>
            </w:r>
            <w:r w:rsidRPr="003A392F">
              <w:t>n78</w:t>
            </w:r>
          </w:p>
        </w:tc>
      </w:tr>
      <w:tr w:rsidR="0038515E" w:rsidRPr="003A392F" w:rsidTr="00DC5E48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 w:rsidRPr="003A392F">
              <w:t>CA_n1-n3-n28-n78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5E" w:rsidRDefault="0038515E" w:rsidP="00DC5E48">
            <w:pPr>
              <w:pStyle w:val="TAC"/>
              <w:rPr>
                <w:lang w:val="en-US" w:eastAsia="zh-CN"/>
              </w:rPr>
            </w:pPr>
            <w:r w:rsidRPr="003A392F">
              <w:t>n1</w:t>
            </w:r>
            <w:r>
              <w:t xml:space="preserve">, </w:t>
            </w:r>
            <w:r w:rsidRPr="003A392F">
              <w:t>n3</w:t>
            </w:r>
            <w:r>
              <w:t xml:space="preserve">, </w:t>
            </w:r>
            <w:r w:rsidRPr="003A392F">
              <w:t>n28</w:t>
            </w:r>
            <w:r>
              <w:t xml:space="preserve">, </w:t>
            </w:r>
            <w:r w:rsidRPr="003A392F">
              <w:t>n78</w:t>
            </w:r>
          </w:p>
        </w:tc>
      </w:tr>
    </w:tbl>
    <w:p w:rsidR="0038515E" w:rsidRPr="001C0CC4" w:rsidRDefault="0038515E" w:rsidP="0038515E"/>
    <w:p w:rsidR="00A6778D" w:rsidRPr="001C0CC4" w:rsidRDefault="00A6778D" w:rsidP="00A6778D"/>
    <w:p w:rsidR="00A6778D" w:rsidRPr="00A6778D" w:rsidRDefault="00A6778D">
      <w:pPr>
        <w:rPr>
          <w:noProof/>
          <w:lang w:eastAsia="zh-CN"/>
        </w:rPr>
      </w:pPr>
    </w:p>
    <w:p w:rsidR="001E41F3" w:rsidRDefault="00233293">
      <w:pPr>
        <w:rPr>
          <w:rFonts w:hint="eastAsia"/>
          <w:b/>
          <w:noProof/>
          <w:color w:val="FF0000"/>
          <w:lang w:eastAsia="zh-CN"/>
        </w:rPr>
      </w:pPr>
      <w:r w:rsidRPr="001F760B">
        <w:rPr>
          <w:rFonts w:hint="eastAsia"/>
          <w:b/>
          <w:noProof/>
          <w:color w:val="FF0000"/>
          <w:lang w:eastAsia="zh-CN"/>
        </w:rPr>
        <w:t>&lt;Unchanged sections omitted&gt;</w:t>
      </w:r>
    </w:p>
    <w:p w:rsidR="00DC5E48" w:rsidRPr="001C0CC4" w:rsidRDefault="00DC5E48" w:rsidP="00DC5E48">
      <w:pPr>
        <w:pStyle w:val="3"/>
        <w:ind w:left="0" w:firstLine="0"/>
      </w:pPr>
      <w:bookmarkStart w:id="76" w:name="_Toc29801710"/>
      <w:bookmarkStart w:id="77" w:name="_Toc29802134"/>
      <w:bookmarkStart w:id="78" w:name="_Toc29802759"/>
      <w:r w:rsidRPr="001C0CC4">
        <w:t>5.5A.3</w:t>
      </w:r>
      <w:r w:rsidRPr="001C0CC4">
        <w:tab/>
        <w:t>Configurations for inter-band CA</w:t>
      </w:r>
      <w:bookmarkEnd w:id="76"/>
      <w:bookmarkEnd w:id="77"/>
      <w:bookmarkEnd w:id="78"/>
    </w:p>
    <w:p w:rsidR="00DC5E48" w:rsidRDefault="00DC5E48" w:rsidP="00DC5E48">
      <w:pPr>
        <w:pStyle w:val="TH"/>
        <w:rPr>
          <w:bCs/>
        </w:rPr>
      </w:pPr>
      <w:r>
        <w:rPr>
          <w:bCs/>
        </w:rPr>
        <w:t xml:space="preserve">Table 5.5A.3-1: NR CA configurations and </w:t>
      </w:r>
      <w:proofErr w:type="spellStart"/>
      <w:r>
        <w:rPr>
          <w:bCs/>
        </w:rPr>
        <w:t>bandwith</w:t>
      </w:r>
      <w:proofErr w:type="spellEnd"/>
      <w:r>
        <w:rPr>
          <w:bCs/>
        </w:rPr>
        <w:t xml:space="preserve"> combinations sets defined for inter-band CA (two bands)</w:t>
      </w:r>
    </w:p>
    <w:tbl>
      <w:tblPr>
        <w:tblW w:w="15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6"/>
        <w:gridCol w:w="1519"/>
        <w:gridCol w:w="736"/>
        <w:gridCol w:w="736"/>
        <w:gridCol w:w="736"/>
        <w:gridCol w:w="736"/>
        <w:gridCol w:w="737"/>
        <w:gridCol w:w="736"/>
        <w:gridCol w:w="736"/>
        <w:gridCol w:w="736"/>
        <w:gridCol w:w="736"/>
        <w:gridCol w:w="737"/>
        <w:gridCol w:w="736"/>
        <w:gridCol w:w="736"/>
        <w:gridCol w:w="736"/>
        <w:gridCol w:w="737"/>
        <w:gridCol w:w="1632"/>
      </w:tblGrid>
      <w:tr w:rsidR="00DC5E48" w:rsidTr="00DC5E48">
        <w:trPr>
          <w:trHeight w:val="130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H"/>
              <w:keepNext w:val="0"/>
            </w:pPr>
            <w:r>
              <w:t>NR CA configuration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H"/>
              <w:keepNext w:val="0"/>
            </w:pPr>
            <w:r>
              <w:t>Uplink CA configuration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H"/>
              <w:keepNext w:val="0"/>
            </w:pPr>
            <w:r>
              <w:t>NR Band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H"/>
              <w:keepNext w:val="0"/>
            </w:pPr>
            <w:r>
              <w:t>SCS</w:t>
            </w:r>
          </w:p>
          <w:p w:rsidR="00DC5E48" w:rsidRDefault="00DC5E48" w:rsidP="00DC5E48">
            <w:pPr>
              <w:pStyle w:val="TAH"/>
              <w:keepNext w:val="0"/>
            </w:pPr>
            <w:r>
              <w:t>(kHz)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H"/>
              <w:keepNext w:val="0"/>
            </w:pPr>
            <w:r>
              <w:t>5</w:t>
            </w:r>
          </w:p>
          <w:p w:rsidR="00DC5E48" w:rsidRDefault="00DC5E48" w:rsidP="00DC5E48">
            <w:pPr>
              <w:pStyle w:val="TAH"/>
              <w:keepNext w:val="0"/>
            </w:pPr>
            <w:r>
              <w:t>MHz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H"/>
              <w:keepNext w:val="0"/>
            </w:pPr>
            <w:r>
              <w:t>10</w:t>
            </w:r>
          </w:p>
          <w:p w:rsidR="00DC5E48" w:rsidRDefault="00DC5E48" w:rsidP="00DC5E48">
            <w:pPr>
              <w:pStyle w:val="TAH"/>
              <w:keepNext w:val="0"/>
            </w:pPr>
            <w:r>
              <w:t>MHz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H"/>
              <w:keepNext w:val="0"/>
            </w:pPr>
            <w:r>
              <w:t>15</w:t>
            </w:r>
          </w:p>
          <w:p w:rsidR="00DC5E48" w:rsidRDefault="00DC5E48" w:rsidP="00DC5E48">
            <w:pPr>
              <w:pStyle w:val="TAH"/>
              <w:keepNext w:val="0"/>
            </w:pPr>
            <w:r>
              <w:t>MHz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H"/>
              <w:keepNext w:val="0"/>
            </w:pPr>
            <w:r>
              <w:t>20</w:t>
            </w:r>
          </w:p>
          <w:p w:rsidR="00DC5E48" w:rsidRDefault="00DC5E48" w:rsidP="00DC5E48">
            <w:pPr>
              <w:pStyle w:val="TAH"/>
              <w:keepNext w:val="0"/>
            </w:pPr>
            <w:r>
              <w:t>MHz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H"/>
              <w:keepNext w:val="0"/>
            </w:pPr>
            <w:r>
              <w:t>25 MHz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H"/>
              <w:keepNext w:val="0"/>
            </w:pPr>
            <w:r>
              <w:t>30 MHz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H"/>
              <w:keepNext w:val="0"/>
            </w:pPr>
            <w:r>
              <w:t>40</w:t>
            </w:r>
          </w:p>
          <w:p w:rsidR="00DC5E48" w:rsidRDefault="00DC5E48" w:rsidP="00DC5E48">
            <w:pPr>
              <w:pStyle w:val="TAH"/>
              <w:keepNext w:val="0"/>
            </w:pPr>
            <w:r>
              <w:t>MHz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H"/>
              <w:keepNext w:val="0"/>
            </w:pPr>
            <w:r>
              <w:t>50</w:t>
            </w:r>
          </w:p>
          <w:p w:rsidR="00DC5E48" w:rsidRDefault="00DC5E48" w:rsidP="00DC5E48">
            <w:pPr>
              <w:pStyle w:val="TAH"/>
              <w:keepNext w:val="0"/>
            </w:pPr>
            <w:r>
              <w:t>MHz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H"/>
              <w:keepNext w:val="0"/>
            </w:pPr>
            <w:r>
              <w:t>60</w:t>
            </w:r>
          </w:p>
          <w:p w:rsidR="00DC5E48" w:rsidRDefault="00DC5E48" w:rsidP="00DC5E48">
            <w:pPr>
              <w:pStyle w:val="TAH"/>
              <w:keepNext w:val="0"/>
            </w:pPr>
            <w:r>
              <w:t>MHz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H"/>
              <w:keepNext w:val="0"/>
            </w:pPr>
            <w:r>
              <w:t>80</w:t>
            </w:r>
          </w:p>
          <w:p w:rsidR="00DC5E48" w:rsidRDefault="00DC5E48" w:rsidP="00DC5E48">
            <w:pPr>
              <w:pStyle w:val="TAH"/>
              <w:keepNext w:val="0"/>
            </w:pPr>
            <w:r>
              <w:t>MHz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H"/>
              <w:keepNext w:val="0"/>
            </w:pPr>
            <w:r>
              <w:t>90 MHz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H"/>
              <w:keepNext w:val="0"/>
            </w:pPr>
            <w:r>
              <w:t>100 MHz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H"/>
              <w:keepNext w:val="0"/>
            </w:pPr>
            <w:r>
              <w:t>Bandwidth combination set</w:t>
            </w: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eastAsia="MS Mincho" w:hint="eastAsia"/>
                <w:lang w:eastAsia="zh-CN"/>
              </w:rPr>
              <w:t>CA</w:t>
            </w:r>
            <w:r>
              <w:rPr>
                <w:rFonts w:eastAsia="MS Mincho"/>
              </w:rPr>
              <w:t>_</w:t>
            </w:r>
            <w:r>
              <w:rPr>
                <w:rFonts w:eastAsia="MS Mincho" w:hint="eastAsia"/>
                <w:lang w:val="en-US" w:eastAsia="zh-CN"/>
              </w:rPr>
              <w:t>n</w:t>
            </w:r>
            <w:r>
              <w:rPr>
                <w:rFonts w:eastAsia="MS Mincho"/>
                <w:lang w:val="en-US" w:eastAsia="zh-CN"/>
              </w:rPr>
              <w:t>1</w:t>
            </w:r>
            <w:r>
              <w:rPr>
                <w:rFonts w:eastAsia="MS Mincho"/>
                <w:lang w:val="sv-SE" w:eastAsia="ja-JP"/>
              </w:rPr>
              <w:t>A-</w:t>
            </w:r>
            <w:r>
              <w:rPr>
                <w:rFonts w:eastAsia="MS Mincho"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3</w:t>
            </w:r>
            <w:r>
              <w:rPr>
                <w:rFonts w:eastAsia="MS Mincho"/>
                <w:lang w:val="sv-SE" w:eastAsia="ja-JP"/>
              </w:rPr>
              <w:t>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eastAsia="MS Mincho" w:hint="eastAsia"/>
                <w:lang w:eastAsia="zh-CN"/>
              </w:rPr>
              <w:t>CA</w:t>
            </w:r>
            <w:r>
              <w:rPr>
                <w:rFonts w:eastAsia="MS Mincho"/>
              </w:rPr>
              <w:t>_</w:t>
            </w:r>
            <w:r>
              <w:rPr>
                <w:rFonts w:eastAsia="MS Mincho" w:hint="eastAsia"/>
                <w:lang w:val="en-US" w:eastAsia="zh-CN"/>
              </w:rPr>
              <w:t>n</w:t>
            </w:r>
            <w:r>
              <w:rPr>
                <w:rFonts w:eastAsia="MS Mincho"/>
                <w:lang w:val="en-US" w:eastAsia="zh-CN"/>
              </w:rPr>
              <w:t>1</w:t>
            </w:r>
            <w:r>
              <w:rPr>
                <w:rFonts w:eastAsia="MS Mincho"/>
                <w:lang w:val="sv-SE" w:eastAsia="ja-JP"/>
              </w:rPr>
              <w:t>A-</w:t>
            </w:r>
            <w:r>
              <w:rPr>
                <w:rFonts w:eastAsia="MS Mincho"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3</w:t>
            </w:r>
            <w:r>
              <w:rPr>
                <w:rFonts w:eastAsia="MS Mincho"/>
                <w:lang w:val="sv-SE" w:eastAsia="ja-JP"/>
              </w:rPr>
              <w:t>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rFonts w:eastAsia="MS Mincho"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rFonts w:eastAsia="MS Mincho"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rFonts w:eastAsia="MS Mincho"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rFonts w:eastAsia="MS Mincho"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rFonts w:eastAsia="MS Mincho"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rFonts w:eastAsia="MS Mincho"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eastAsia="MS Mincho" w:hint="eastAsia"/>
                <w:lang w:eastAsia="zh-CN"/>
              </w:rPr>
              <w:t>CA</w:t>
            </w:r>
            <w:r>
              <w:rPr>
                <w:rFonts w:eastAsia="MS Mincho"/>
              </w:rPr>
              <w:t>_</w:t>
            </w:r>
            <w:r>
              <w:rPr>
                <w:rFonts w:eastAsia="MS Mincho" w:hint="eastAsia"/>
                <w:lang w:val="en-US" w:eastAsia="zh-CN"/>
              </w:rPr>
              <w:t>n</w:t>
            </w:r>
            <w:r>
              <w:rPr>
                <w:rFonts w:eastAsia="MS Mincho"/>
                <w:lang w:val="en-US" w:eastAsia="zh-CN"/>
              </w:rPr>
              <w:t>1B</w:t>
            </w:r>
            <w:r>
              <w:rPr>
                <w:rFonts w:eastAsia="MS Mincho"/>
                <w:lang w:val="sv-SE" w:eastAsia="ja-JP"/>
              </w:rPr>
              <w:t>-</w:t>
            </w:r>
            <w:r>
              <w:rPr>
                <w:rFonts w:eastAsia="MS Mincho"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3A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eastAsia="MS Mincho" w:hint="eastAsia"/>
                <w:lang w:eastAsia="zh-CN"/>
              </w:rPr>
              <w:t>CA</w:t>
            </w:r>
            <w:r>
              <w:rPr>
                <w:rFonts w:eastAsia="MS Mincho"/>
              </w:rPr>
              <w:t>_</w:t>
            </w:r>
            <w:r>
              <w:rPr>
                <w:rFonts w:eastAsia="MS Mincho" w:hint="eastAsia"/>
                <w:lang w:val="en-US" w:eastAsia="zh-CN"/>
              </w:rPr>
              <w:t>n</w:t>
            </w:r>
            <w:r>
              <w:rPr>
                <w:rFonts w:eastAsia="MS Mincho"/>
                <w:lang w:val="en-US" w:eastAsia="zh-CN"/>
              </w:rPr>
              <w:t>1</w:t>
            </w:r>
            <w:r>
              <w:rPr>
                <w:rFonts w:eastAsia="MS Mincho"/>
                <w:lang w:val="sv-SE" w:eastAsia="ja-JP"/>
              </w:rPr>
              <w:t>A-</w:t>
            </w:r>
            <w:r>
              <w:rPr>
                <w:rFonts w:eastAsia="MS Mincho"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3</w:t>
            </w:r>
            <w:r>
              <w:rPr>
                <w:rFonts w:eastAsia="MS Mincho"/>
                <w:lang w:val="sv-SE" w:eastAsia="ja-JP"/>
              </w:rPr>
              <w:t>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1</w:t>
            </w:r>
          </w:p>
        </w:tc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>
              <w:t>See CA_n1B Bandwidth Combination Set 0 in Table 5.5A.1-1 from 38.101-1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rFonts w:eastAsia="MS Mincho"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rFonts w:eastAsia="MS Mincho"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rFonts w:eastAsia="MS Mincho"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eastAsia="MS Mincho" w:hint="eastAsia"/>
                <w:lang w:eastAsia="zh-CN"/>
              </w:rPr>
              <w:t>CA</w:t>
            </w:r>
            <w:r>
              <w:rPr>
                <w:rFonts w:eastAsia="MS Mincho"/>
              </w:rPr>
              <w:t>_</w:t>
            </w:r>
            <w:r>
              <w:rPr>
                <w:rFonts w:eastAsia="MS Mincho" w:hint="eastAsia"/>
                <w:lang w:val="en-US" w:eastAsia="zh-CN"/>
              </w:rPr>
              <w:t>n</w:t>
            </w:r>
            <w:r>
              <w:rPr>
                <w:rFonts w:eastAsia="MS Mincho"/>
                <w:lang w:val="en-US" w:eastAsia="zh-CN"/>
              </w:rPr>
              <w:t>1</w:t>
            </w:r>
            <w:r>
              <w:rPr>
                <w:rFonts w:eastAsia="MS Mincho"/>
                <w:lang w:val="sv-SE" w:eastAsia="ja-JP"/>
              </w:rPr>
              <w:t>A-</w:t>
            </w:r>
            <w:r>
              <w:rPr>
                <w:rFonts w:eastAsia="MS Mincho"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3(2</w:t>
            </w:r>
            <w:r>
              <w:rPr>
                <w:rFonts w:eastAsia="MS Mincho"/>
                <w:lang w:val="sv-SE" w:eastAsia="ja-JP"/>
              </w:rPr>
              <w:t>A)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eastAsia="MS Mincho" w:hint="eastAsia"/>
                <w:lang w:eastAsia="zh-CN"/>
              </w:rPr>
              <w:t>CA</w:t>
            </w:r>
            <w:r>
              <w:rPr>
                <w:rFonts w:eastAsia="MS Mincho"/>
              </w:rPr>
              <w:t>_</w:t>
            </w:r>
            <w:r>
              <w:rPr>
                <w:rFonts w:eastAsia="MS Mincho" w:hint="eastAsia"/>
                <w:lang w:val="en-US" w:eastAsia="zh-CN"/>
              </w:rPr>
              <w:t>n</w:t>
            </w:r>
            <w:r>
              <w:rPr>
                <w:rFonts w:eastAsia="MS Mincho"/>
                <w:lang w:val="en-US" w:eastAsia="zh-CN"/>
              </w:rPr>
              <w:t>1</w:t>
            </w:r>
            <w:r>
              <w:rPr>
                <w:rFonts w:eastAsia="MS Mincho"/>
                <w:lang w:val="sv-SE" w:eastAsia="ja-JP"/>
              </w:rPr>
              <w:t>A-</w:t>
            </w:r>
            <w:r>
              <w:rPr>
                <w:rFonts w:eastAsia="MS Mincho"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3</w:t>
            </w:r>
            <w:r>
              <w:rPr>
                <w:rFonts w:eastAsia="MS Mincho"/>
                <w:lang w:val="sv-SE" w:eastAsia="ja-JP"/>
              </w:rPr>
              <w:t>A</w:t>
            </w: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n1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  <w:r>
              <w:rPr>
                <w:rFonts w:eastAsia="MS Mincho"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 w:rsidR="00DC5E48" w:rsidTr="00DC5E48">
        <w:trPr>
          <w:trHeight w:val="90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  <w:r>
              <w:rPr>
                <w:rFonts w:eastAsia="MS Mincho"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  <w:r>
              <w:rPr>
                <w:rFonts w:eastAsia="MS Mincho"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n3</w:t>
            </w:r>
          </w:p>
        </w:tc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See CA_n3(2A) bandwidth combination set</w:t>
            </w:r>
            <w:r>
              <w:rPr>
                <w:rFonts w:hint="eastAsia"/>
                <w:lang w:val="en-US" w:eastAsia="zh-CN"/>
              </w:rPr>
              <w:t xml:space="preserve"> 0</w:t>
            </w:r>
            <w:r>
              <w:rPr>
                <w:rFonts w:hint="eastAsia"/>
                <w:lang w:eastAsia="zh-CN"/>
              </w:rPr>
              <w:t xml:space="preserve"> in Table 5.5A.1-2 from 38.101-1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CA_n1A-n7A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CA_n1A-n7A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lang w:val="en-US" w:eastAsia="zh-CN"/>
              </w:rPr>
              <w:t>n1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lang w:val="en-US" w:eastAsia="zh-CN"/>
              </w:rPr>
              <w:t>n7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 w:eastAsia="zh-CN"/>
              </w:rPr>
              <w:t>CA_n1A-n8A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 w:eastAsia="zh-CN"/>
              </w:rPr>
              <w:t>CA_n1A-n8A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rFonts w:eastAsia="MS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rFonts w:eastAsia="MS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 w:eastAsia="zh-CN"/>
              </w:rPr>
              <w:t>CA_n1A-n28A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 w:eastAsia="zh-CN"/>
              </w:rPr>
              <w:t>CA_n1A-n28A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eastAsia="MS Mincho"/>
                <w:lang w:eastAsia="zh-CN"/>
              </w:rPr>
              <w:t>CA</w:t>
            </w:r>
            <w:r>
              <w:rPr>
                <w:rFonts w:eastAsia="MS Mincho"/>
              </w:rPr>
              <w:t>_</w:t>
            </w:r>
            <w:r>
              <w:rPr>
                <w:rFonts w:eastAsia="MS Mincho"/>
                <w:lang w:val="en-US" w:eastAsia="zh-CN"/>
              </w:rPr>
              <w:t>n1</w:t>
            </w:r>
            <w:r>
              <w:rPr>
                <w:rFonts w:eastAsia="MS Mincho"/>
                <w:lang w:val="sv-SE" w:eastAsia="ja-JP"/>
              </w:rPr>
              <w:t>A-</w:t>
            </w:r>
            <w:r>
              <w:rPr>
                <w:rFonts w:eastAsia="MS Mincho"/>
                <w:lang w:val="en-US" w:eastAsia="zh-CN"/>
              </w:rPr>
              <w:t>n</w:t>
            </w:r>
            <w:r>
              <w:rPr>
                <w:lang w:val="en-US" w:eastAsia="zh-CN"/>
              </w:rPr>
              <w:t>41</w:t>
            </w:r>
            <w:r>
              <w:rPr>
                <w:rFonts w:eastAsia="MS Mincho"/>
                <w:lang w:val="sv-SE" w:eastAsia="ja-JP"/>
              </w:rPr>
              <w:t>A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eastAsia="MS Mincho"/>
                <w:lang w:eastAsia="zh-CN"/>
              </w:rPr>
              <w:t>CA</w:t>
            </w:r>
            <w:r>
              <w:rPr>
                <w:rFonts w:eastAsia="MS Mincho"/>
              </w:rPr>
              <w:t>_</w:t>
            </w:r>
            <w:r>
              <w:rPr>
                <w:rFonts w:eastAsia="MS Mincho"/>
                <w:lang w:val="en-US" w:eastAsia="zh-CN"/>
              </w:rPr>
              <w:t>n1</w:t>
            </w:r>
            <w:r>
              <w:rPr>
                <w:rFonts w:eastAsia="MS Mincho"/>
                <w:lang w:val="sv-SE" w:eastAsia="ja-JP"/>
              </w:rPr>
              <w:t>A-</w:t>
            </w:r>
            <w:r>
              <w:rPr>
                <w:rFonts w:eastAsia="MS Mincho"/>
                <w:lang w:val="en-US" w:eastAsia="zh-CN"/>
              </w:rPr>
              <w:t>n</w:t>
            </w:r>
            <w:r>
              <w:rPr>
                <w:lang w:val="en-US" w:eastAsia="zh-CN"/>
              </w:rPr>
              <w:t>41</w:t>
            </w:r>
            <w:r>
              <w:rPr>
                <w:rFonts w:eastAsia="MS Mincho"/>
                <w:lang w:val="sv-SE" w:eastAsia="ja-JP"/>
              </w:rPr>
              <w:t>A</w:t>
            </w:r>
          </w:p>
        </w:tc>
        <w:tc>
          <w:tcPr>
            <w:tcW w:w="7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lang w:val="en-US" w:eastAsia="zh-CN"/>
              </w:rPr>
              <w:t>n1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rFonts w:eastAsia="MS Mincho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rFonts w:eastAsia="MS Mincho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rFonts w:eastAsia="MS Mincho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lang w:val="en-US" w:eastAsia="zh-CN"/>
              </w:rPr>
              <w:t>n41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rFonts w:eastAsia="MS Mincho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rFonts w:eastAsia="MS Mincho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>
              <w:t>Yes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rFonts w:eastAsia="MS Mincho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>
              <w:t>Yes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val="en-US"/>
              </w:rPr>
              <w:t>CA_n</w:t>
            </w:r>
            <w:r>
              <w:rPr>
                <w:rFonts w:hint="eastAsia"/>
                <w:szCs w:val="18"/>
                <w:lang w:val="en-US" w:eastAsia="zh-CN"/>
              </w:rPr>
              <w:t>1</w:t>
            </w:r>
            <w:r>
              <w:rPr>
                <w:szCs w:val="18"/>
                <w:lang w:val="en-US"/>
              </w:rPr>
              <w:t>A-n77A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-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n77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val="en-US"/>
              </w:rPr>
              <w:t>CA_n</w:t>
            </w:r>
            <w:r>
              <w:rPr>
                <w:rFonts w:hint="eastAsia"/>
                <w:szCs w:val="18"/>
                <w:lang w:val="en-US" w:eastAsia="zh-CN"/>
              </w:rPr>
              <w:t>1</w:t>
            </w:r>
            <w:r>
              <w:rPr>
                <w:szCs w:val="18"/>
                <w:lang w:val="en-US"/>
              </w:rPr>
              <w:t>A-n7</w:t>
            </w:r>
            <w:r>
              <w:rPr>
                <w:rFonts w:hint="eastAsia"/>
                <w:szCs w:val="18"/>
                <w:lang w:val="en-US" w:eastAsia="zh-CN"/>
              </w:rPr>
              <w:t>8</w:t>
            </w:r>
            <w:r>
              <w:rPr>
                <w:szCs w:val="18"/>
                <w:lang w:val="en-US"/>
              </w:rPr>
              <w:t>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val="en-US"/>
              </w:rPr>
              <w:t>CA_n</w:t>
            </w:r>
            <w:r>
              <w:rPr>
                <w:rFonts w:hint="eastAsia"/>
                <w:szCs w:val="18"/>
                <w:lang w:val="en-US" w:eastAsia="zh-CN"/>
              </w:rPr>
              <w:t>1</w:t>
            </w:r>
            <w:r>
              <w:rPr>
                <w:szCs w:val="18"/>
                <w:lang w:val="en-US"/>
              </w:rPr>
              <w:t>A-n7</w:t>
            </w:r>
            <w:r>
              <w:rPr>
                <w:rFonts w:hint="eastAsia"/>
                <w:szCs w:val="18"/>
                <w:lang w:val="en-US" w:eastAsia="zh-CN"/>
              </w:rPr>
              <w:t>8</w:t>
            </w:r>
            <w:r>
              <w:rPr>
                <w:szCs w:val="18"/>
                <w:lang w:val="en-US"/>
              </w:rPr>
              <w:t>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n78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val="en-US"/>
              </w:rPr>
              <w:t>CA_n</w:t>
            </w:r>
            <w:r>
              <w:rPr>
                <w:rFonts w:hint="eastAsia"/>
                <w:szCs w:val="18"/>
                <w:lang w:val="en-US" w:eastAsia="zh-CN"/>
              </w:rPr>
              <w:t>1</w:t>
            </w:r>
            <w:r>
              <w:rPr>
                <w:szCs w:val="18"/>
                <w:lang w:val="en-US"/>
              </w:rPr>
              <w:t>A-n7</w:t>
            </w:r>
            <w:r>
              <w:rPr>
                <w:rFonts w:hint="eastAsia"/>
                <w:szCs w:val="18"/>
                <w:lang w:val="en-US" w:eastAsia="zh-CN"/>
              </w:rPr>
              <w:t>8C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val="en-US"/>
              </w:rPr>
              <w:t>CA_n</w:t>
            </w:r>
            <w:r>
              <w:rPr>
                <w:rFonts w:hint="eastAsia"/>
                <w:szCs w:val="18"/>
                <w:lang w:val="en-US" w:eastAsia="zh-CN"/>
              </w:rPr>
              <w:t>1</w:t>
            </w:r>
            <w:r>
              <w:rPr>
                <w:szCs w:val="18"/>
                <w:lang w:val="en-US"/>
              </w:rPr>
              <w:t>A-n7</w:t>
            </w:r>
            <w:r>
              <w:rPr>
                <w:rFonts w:hint="eastAsia"/>
                <w:szCs w:val="18"/>
                <w:lang w:val="en-US" w:eastAsia="zh-CN"/>
              </w:rPr>
              <w:t>8</w:t>
            </w:r>
            <w:r>
              <w:rPr>
                <w:szCs w:val="18"/>
                <w:lang w:val="en-US"/>
              </w:rPr>
              <w:t>A</w:t>
            </w: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n78</w:t>
            </w:r>
          </w:p>
        </w:tc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MS Mincho"/>
                <w:lang w:val="en-US" w:eastAsia="zh-CN"/>
              </w:rPr>
              <w:t>See CA_</w:t>
            </w:r>
            <w:r>
              <w:rPr>
                <w:rFonts w:eastAsia="MS Mincho" w:hint="eastAsia"/>
                <w:lang w:val="en-US" w:eastAsia="zh-CN"/>
              </w:rPr>
              <w:t>n78</w:t>
            </w:r>
            <w:r>
              <w:rPr>
                <w:rFonts w:eastAsia="MS Mincho"/>
                <w:lang w:val="en-US" w:eastAsia="zh-CN"/>
              </w:rPr>
              <w:t>C Bandwidth Combination Set 0 in Table 5.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eastAsia="MS Mincho"/>
                <w:lang w:val="en-US" w:eastAsia="zh-CN"/>
              </w:rPr>
              <w:t>A.1-1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val="en-US"/>
              </w:rPr>
              <w:t>CA_n</w:t>
            </w:r>
            <w:r>
              <w:rPr>
                <w:rFonts w:hint="eastAsia"/>
                <w:szCs w:val="18"/>
                <w:lang w:val="en-US" w:eastAsia="zh-CN"/>
              </w:rPr>
              <w:t>1</w:t>
            </w:r>
            <w:r>
              <w:rPr>
                <w:szCs w:val="18"/>
                <w:lang w:val="en-US"/>
              </w:rPr>
              <w:t>A-n7</w:t>
            </w:r>
            <w:r>
              <w:rPr>
                <w:rFonts w:hint="eastAsia"/>
                <w:szCs w:val="18"/>
                <w:lang w:val="en-US" w:eastAsia="zh-CN"/>
              </w:rPr>
              <w:t>9</w:t>
            </w:r>
            <w:r>
              <w:rPr>
                <w:szCs w:val="18"/>
                <w:lang w:val="en-US"/>
              </w:rPr>
              <w:t>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val="en-US"/>
              </w:rPr>
              <w:t>CA_n</w:t>
            </w:r>
            <w:r>
              <w:rPr>
                <w:rFonts w:hint="eastAsia"/>
                <w:szCs w:val="18"/>
                <w:lang w:val="en-US" w:eastAsia="zh-CN"/>
              </w:rPr>
              <w:t>1</w:t>
            </w:r>
            <w:r>
              <w:rPr>
                <w:szCs w:val="18"/>
                <w:lang w:val="en-US"/>
              </w:rPr>
              <w:t>A-n7</w:t>
            </w:r>
            <w:r>
              <w:rPr>
                <w:rFonts w:hint="eastAsia"/>
                <w:szCs w:val="18"/>
                <w:lang w:val="en-US" w:eastAsia="zh-CN"/>
              </w:rPr>
              <w:t>9</w:t>
            </w:r>
            <w:r>
              <w:rPr>
                <w:szCs w:val="18"/>
                <w:lang w:val="en-US"/>
              </w:rPr>
              <w:t>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n79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/>
                <w:szCs w:val="18"/>
                <w:lang w:val="en-US"/>
              </w:rPr>
              <w:t>CA_n</w:t>
            </w:r>
            <w:r>
              <w:rPr>
                <w:rFonts w:eastAsia="MS Mincho" w:hint="eastAsia"/>
                <w:szCs w:val="18"/>
                <w:lang w:val="en-US" w:eastAsia="zh-CN"/>
              </w:rPr>
              <w:t>1</w:t>
            </w:r>
            <w:r>
              <w:rPr>
                <w:rFonts w:eastAsia="MS Mincho"/>
                <w:szCs w:val="18"/>
                <w:lang w:val="en-US"/>
              </w:rPr>
              <w:t>A-n7</w:t>
            </w:r>
            <w:r>
              <w:rPr>
                <w:rFonts w:eastAsia="MS Mincho" w:hint="eastAsia"/>
                <w:szCs w:val="18"/>
                <w:lang w:val="en-US" w:eastAsia="zh-CN"/>
              </w:rPr>
              <w:t>9C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/>
                <w:szCs w:val="18"/>
                <w:lang w:val="en-US"/>
              </w:rPr>
              <w:t>CA_n</w:t>
            </w:r>
            <w:r>
              <w:rPr>
                <w:rFonts w:eastAsia="MS Mincho" w:hint="eastAsia"/>
                <w:szCs w:val="18"/>
                <w:lang w:val="en-US" w:eastAsia="zh-CN"/>
              </w:rPr>
              <w:t>1</w:t>
            </w:r>
            <w:r>
              <w:rPr>
                <w:rFonts w:eastAsia="MS Mincho"/>
                <w:szCs w:val="18"/>
                <w:lang w:val="en-US"/>
              </w:rPr>
              <w:t>A-n7</w:t>
            </w:r>
            <w:r>
              <w:rPr>
                <w:rFonts w:eastAsia="MS Mincho" w:hint="eastAsia"/>
                <w:szCs w:val="18"/>
                <w:lang w:val="en-US" w:eastAsia="zh-CN"/>
              </w:rPr>
              <w:t>9</w:t>
            </w:r>
            <w:r>
              <w:rPr>
                <w:rFonts w:eastAsia="MS Mincho"/>
                <w:szCs w:val="18"/>
                <w:lang w:val="en-US"/>
              </w:rPr>
              <w:t>A</w:t>
            </w: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n1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n79</w:t>
            </w:r>
          </w:p>
        </w:tc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MS Mincho"/>
                <w:lang w:val="en-US" w:eastAsia="zh-CN"/>
              </w:rPr>
              <w:t>See CA_</w:t>
            </w:r>
            <w:r>
              <w:rPr>
                <w:rFonts w:eastAsia="MS Mincho" w:hint="eastAsia"/>
                <w:lang w:val="en-US" w:eastAsia="zh-CN"/>
              </w:rPr>
              <w:t>n79</w:t>
            </w:r>
            <w:r>
              <w:rPr>
                <w:rFonts w:eastAsia="MS Mincho"/>
                <w:lang w:val="en-US" w:eastAsia="zh-CN"/>
              </w:rPr>
              <w:t>C Bandwidth Combination Set 0 in Table 5.</w:t>
            </w:r>
            <w:r>
              <w:rPr>
                <w:rFonts w:eastAsia="MS Mincho" w:hint="eastAsia"/>
                <w:lang w:val="en-US" w:eastAsia="zh-CN"/>
              </w:rPr>
              <w:t>5</w:t>
            </w:r>
            <w:r>
              <w:rPr>
                <w:rFonts w:eastAsia="MS Mincho"/>
                <w:lang w:val="en-US" w:eastAsia="zh-CN"/>
              </w:rPr>
              <w:t>A.1-1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82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 w:eastAsia="zh-CN"/>
              </w:rPr>
              <w:t>CA_</w:t>
            </w:r>
            <w:r>
              <w:rPr>
                <w:rFonts w:eastAsia="MS Mincho"/>
                <w:lang w:val="en-US" w:eastAsia="ja-JP"/>
              </w:rPr>
              <w:t>n2A-n5A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 w:eastAsia="zh-CN"/>
              </w:rPr>
              <w:t>CA_</w:t>
            </w:r>
            <w:r>
              <w:rPr>
                <w:rFonts w:eastAsia="MS Mincho"/>
                <w:lang w:val="en-US" w:eastAsia="ja-JP"/>
              </w:rPr>
              <w:t>n2A-n5A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  <w:r>
              <w:rPr>
                <w:rFonts w:eastAsia="MS Mincho"/>
                <w:lang w:val="en-US"/>
              </w:rPr>
              <w:t>n2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  <w:r>
              <w:rPr>
                <w:rFonts w:eastAsia="MS Mincho" w:hint="eastAsia"/>
                <w:lang w:val="en-US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  <w:r>
              <w:rPr>
                <w:rFonts w:eastAsia="MS Mincho" w:hint="eastAsia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  <w:r>
              <w:rPr>
                <w:rFonts w:eastAsia="MS Mincho" w:hint="eastAsia"/>
                <w:lang w:val="en-US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  <w:r>
              <w:rPr>
                <w:rFonts w:eastAsia="MS Mincho" w:hint="eastAsia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  <w:r>
              <w:rPr>
                <w:rFonts w:eastAsia="MS Mincho" w:hint="eastAsia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 w:rsidR="00DC5E48" w:rsidTr="00DC5E48">
        <w:trPr>
          <w:trHeight w:val="90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  <w:r>
              <w:rPr>
                <w:rFonts w:eastAsia="MS Mincho" w:hint="eastAsia"/>
                <w:lang w:val="en-US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  <w:r>
              <w:rPr>
                <w:rFonts w:eastAsia="MS Mincho" w:hint="eastAsia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  <w:r>
              <w:rPr>
                <w:rFonts w:eastAsia="MS Mincho" w:hint="eastAsia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  <w:r>
              <w:rPr>
                <w:rFonts w:eastAsia="MS Mincho" w:hint="eastAsia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  <w:r>
              <w:rPr>
                <w:rFonts w:eastAsia="MS Mincho" w:hint="eastAsia"/>
                <w:lang w:val="en-US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  <w:r>
              <w:rPr>
                <w:rFonts w:eastAsia="MS Mincho" w:hint="eastAsia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  <w:r>
              <w:rPr>
                <w:rFonts w:eastAsia="MS Mincho" w:hint="eastAsia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  <w:r>
              <w:rPr>
                <w:rFonts w:eastAsia="MS Mincho" w:hint="eastAsia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  <w:r>
              <w:rPr>
                <w:rFonts w:eastAsia="MS Mincho"/>
                <w:lang w:val="en-US"/>
              </w:rPr>
              <w:t>n5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  <w:r>
              <w:rPr>
                <w:rFonts w:eastAsia="MS Mincho"/>
                <w:lang w:val="en-US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  <w:r>
              <w:rPr>
                <w:rFonts w:eastAsia="MS Mincho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  <w:r>
              <w:rPr>
                <w:rFonts w:eastAsia="MS Mincho"/>
                <w:lang w:val="en-US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  <w:r>
              <w:rPr>
                <w:rFonts w:eastAsia="MS Mincho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  <w:r>
              <w:rPr>
                <w:rFonts w:eastAsia="MS Mincho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  <w:r>
              <w:rPr>
                <w:rFonts w:eastAsia="MS Mincho"/>
                <w:lang w:val="en-US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  <w:r>
              <w:rPr>
                <w:rFonts w:eastAsia="MS Mincho"/>
                <w:lang w:val="en-US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  <w:r>
              <w:rPr>
                <w:rFonts w:eastAsia="MS Mincho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  <w:r>
              <w:rPr>
                <w:rFonts w:eastAsia="MS Mincho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  <w:r>
              <w:rPr>
                <w:rFonts w:eastAsia="MS Mincho"/>
                <w:lang w:val="en-US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/>
                <w:szCs w:val="18"/>
                <w:lang w:val="en-US"/>
              </w:rPr>
              <w:t>CA_n</w:t>
            </w:r>
            <w:r>
              <w:rPr>
                <w:rFonts w:hint="eastAsia"/>
                <w:szCs w:val="18"/>
                <w:lang w:val="en-US" w:eastAsia="zh-CN"/>
              </w:rPr>
              <w:t>2</w:t>
            </w:r>
            <w:r>
              <w:rPr>
                <w:rFonts w:eastAsia="MS Mincho"/>
                <w:szCs w:val="18"/>
                <w:lang w:val="en-US"/>
              </w:rPr>
              <w:t>A-n</w:t>
            </w:r>
            <w:r>
              <w:rPr>
                <w:rFonts w:hint="eastAsia"/>
                <w:szCs w:val="18"/>
                <w:lang w:val="en-US" w:eastAsia="zh-CN"/>
              </w:rPr>
              <w:t>48</w:t>
            </w:r>
            <w:r>
              <w:rPr>
                <w:rFonts w:eastAsia="MS Mincho"/>
                <w:szCs w:val="18"/>
                <w:lang w:val="en-US"/>
              </w:rPr>
              <w:t>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/>
                <w:szCs w:val="18"/>
                <w:lang w:val="en-US"/>
              </w:rPr>
              <w:t>CA_n</w:t>
            </w:r>
            <w:r>
              <w:rPr>
                <w:rFonts w:hint="eastAsia"/>
                <w:szCs w:val="18"/>
                <w:lang w:val="en-US" w:eastAsia="zh-CN"/>
              </w:rPr>
              <w:t>2</w:t>
            </w:r>
            <w:r>
              <w:rPr>
                <w:rFonts w:eastAsia="MS Mincho"/>
                <w:szCs w:val="18"/>
                <w:lang w:val="en-US"/>
              </w:rPr>
              <w:t>A-n</w:t>
            </w:r>
            <w:r>
              <w:rPr>
                <w:rFonts w:hint="eastAsia"/>
                <w:szCs w:val="18"/>
                <w:lang w:val="en-US" w:eastAsia="zh-CN"/>
              </w:rPr>
              <w:t>48</w:t>
            </w:r>
            <w:r>
              <w:rPr>
                <w:rFonts w:eastAsia="MS Mincho"/>
                <w:szCs w:val="18"/>
                <w:lang w:val="en-US"/>
              </w:rPr>
              <w:t>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n48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  <w:r>
              <w:rPr>
                <w:rFonts w:eastAsia="MS Mincho"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  <w:r>
              <w:rPr>
                <w:rFonts w:eastAsia="MS Mincho"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  <w:r>
              <w:rPr>
                <w:rFonts w:eastAsia="MS Mincho"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  <w:r>
              <w:rPr>
                <w:rFonts w:eastAsia="MS Mincho"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  <w:r>
              <w:rPr>
                <w:rFonts w:eastAsia="MS Mincho"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  <w:r>
              <w:rPr>
                <w:rFonts w:eastAsia="MS Mincho"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  <w:r>
              <w:rPr>
                <w:rFonts w:eastAsia="MS Mincho"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  <w:r>
              <w:rPr>
                <w:rFonts w:eastAsia="MS Mincho"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  <w:r>
              <w:rPr>
                <w:rFonts w:eastAsia="MS Mincho"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  <w:r>
              <w:rPr>
                <w:rFonts w:eastAsia="MS Mincho"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  <w:r>
              <w:rPr>
                <w:rFonts w:eastAsia="MS Mincho"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/>
                <w:szCs w:val="18"/>
                <w:lang w:val="en-US"/>
              </w:rPr>
              <w:t>CA_n</w:t>
            </w:r>
            <w:r>
              <w:rPr>
                <w:rFonts w:hint="eastAsia"/>
                <w:szCs w:val="18"/>
                <w:lang w:val="en-US" w:eastAsia="zh-CN"/>
              </w:rPr>
              <w:t>2</w:t>
            </w:r>
            <w:r>
              <w:rPr>
                <w:rFonts w:eastAsia="MS Mincho"/>
                <w:szCs w:val="18"/>
                <w:lang w:val="en-US"/>
              </w:rPr>
              <w:t>A-n</w:t>
            </w:r>
            <w:r>
              <w:rPr>
                <w:rFonts w:hint="eastAsia"/>
                <w:szCs w:val="18"/>
                <w:lang w:val="en-US" w:eastAsia="zh-CN"/>
              </w:rPr>
              <w:t>48C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/>
                <w:szCs w:val="18"/>
                <w:lang w:val="en-US"/>
              </w:rPr>
              <w:t>CA_n</w:t>
            </w:r>
            <w:r>
              <w:rPr>
                <w:rFonts w:hint="eastAsia"/>
                <w:szCs w:val="18"/>
                <w:lang w:val="en-US" w:eastAsia="zh-CN"/>
              </w:rPr>
              <w:t>2</w:t>
            </w:r>
            <w:r>
              <w:rPr>
                <w:rFonts w:eastAsia="MS Mincho"/>
                <w:szCs w:val="18"/>
                <w:lang w:val="en-US"/>
              </w:rPr>
              <w:t>A-n</w:t>
            </w:r>
            <w:r>
              <w:rPr>
                <w:rFonts w:hint="eastAsia"/>
                <w:szCs w:val="18"/>
                <w:lang w:val="en-US" w:eastAsia="zh-CN"/>
              </w:rPr>
              <w:t>48</w:t>
            </w:r>
            <w:r>
              <w:rPr>
                <w:rFonts w:eastAsia="MS Mincho"/>
                <w:szCs w:val="18"/>
                <w:lang w:val="en-US"/>
              </w:rPr>
              <w:t>A</w:t>
            </w:r>
            <w:r>
              <w:rPr>
                <w:rFonts w:hint="eastAsia"/>
                <w:szCs w:val="18"/>
                <w:lang w:val="en-US" w:eastAsia="zh-CN"/>
              </w:rPr>
              <w:t>, CA_n48C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n48</w:t>
            </w:r>
          </w:p>
        </w:tc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MS Mincho"/>
                <w:lang w:val="en-US" w:eastAsia="zh-CN"/>
              </w:rPr>
              <w:t>See CA_</w:t>
            </w:r>
            <w:r>
              <w:rPr>
                <w:rFonts w:eastAsia="MS Mincho" w:hint="eastAsia"/>
                <w:lang w:val="en-US" w:eastAsia="zh-CN"/>
              </w:rPr>
              <w:t>n48</w:t>
            </w:r>
            <w:r>
              <w:rPr>
                <w:rFonts w:eastAsia="MS Mincho"/>
                <w:lang w:val="en-US" w:eastAsia="zh-CN"/>
              </w:rPr>
              <w:t>C Bandwidth Combination Set 0 in Table 5.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eastAsia="MS Mincho"/>
                <w:lang w:val="en-US" w:eastAsia="zh-CN"/>
              </w:rPr>
              <w:t>A.1-1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CA_n3A-n8A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CA_n3A-n8A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bookmarkStart w:id="79" w:name="OLE_LINK25"/>
            <w:r>
              <w:rPr>
                <w:szCs w:val="18"/>
                <w:lang w:val="en-US" w:eastAsia="zh-CN"/>
              </w:rPr>
              <w:t>Yes</w:t>
            </w:r>
            <w:bookmarkEnd w:id="79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CA_n3A-n28A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CA_n3A-n28A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90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eastAsia="zh-CN"/>
              </w:rPr>
              <w:t>CA</w:t>
            </w:r>
            <w:r>
              <w:t>_</w:t>
            </w:r>
            <w:r>
              <w:rPr>
                <w:rFonts w:hint="eastAsia"/>
                <w:lang w:val="en-US" w:eastAsia="zh-CN"/>
              </w:rPr>
              <w:t>n3</w:t>
            </w:r>
            <w:r>
              <w:rPr>
                <w:lang w:val="sv-SE" w:eastAsia="ja-JP"/>
              </w:rPr>
              <w:t>A-</w:t>
            </w:r>
            <w:r>
              <w:rPr>
                <w:rFonts w:hint="eastAsia"/>
                <w:lang w:val="en-US" w:eastAsia="zh-CN"/>
              </w:rPr>
              <w:t>n40</w:t>
            </w:r>
            <w:r>
              <w:rPr>
                <w:lang w:val="sv-SE" w:eastAsia="ja-JP"/>
              </w:rPr>
              <w:t>A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eastAsia="zh-CN"/>
              </w:rPr>
              <w:t>CA</w:t>
            </w:r>
            <w:r>
              <w:t>_</w:t>
            </w:r>
            <w:r>
              <w:rPr>
                <w:rFonts w:hint="eastAsia"/>
                <w:lang w:val="en-US" w:eastAsia="zh-CN"/>
              </w:rPr>
              <w:t>n3</w:t>
            </w:r>
            <w:r>
              <w:rPr>
                <w:lang w:val="sv-SE" w:eastAsia="ja-JP"/>
              </w:rPr>
              <w:t>A-</w:t>
            </w:r>
            <w:r>
              <w:rPr>
                <w:rFonts w:hint="eastAsia"/>
                <w:lang w:val="en-US" w:eastAsia="zh-CN"/>
              </w:rPr>
              <w:t>n40</w:t>
            </w:r>
            <w:r>
              <w:rPr>
                <w:lang w:val="sv-SE" w:eastAsia="ja-JP"/>
              </w:rPr>
              <w:t>A</w:t>
            </w: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val="en-US"/>
              </w:rPr>
              <w:t>CA_n</w:t>
            </w:r>
            <w:r>
              <w:rPr>
                <w:rFonts w:hint="eastAsia"/>
                <w:szCs w:val="18"/>
                <w:lang w:val="en-US" w:eastAsia="zh-CN"/>
              </w:rPr>
              <w:t>3</w:t>
            </w:r>
            <w:r>
              <w:rPr>
                <w:szCs w:val="18"/>
                <w:lang w:val="en-US"/>
              </w:rPr>
              <w:t>A-n</w:t>
            </w:r>
            <w:r>
              <w:rPr>
                <w:rFonts w:hint="eastAsia"/>
                <w:szCs w:val="18"/>
                <w:lang w:val="en-US" w:eastAsia="zh-CN"/>
              </w:rPr>
              <w:t>41</w:t>
            </w:r>
            <w:r>
              <w:rPr>
                <w:szCs w:val="18"/>
                <w:lang w:val="en-US"/>
              </w:rPr>
              <w:t>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val="en-US"/>
              </w:rPr>
              <w:t>CA_n</w:t>
            </w:r>
            <w:r>
              <w:rPr>
                <w:rFonts w:hint="eastAsia"/>
                <w:szCs w:val="18"/>
                <w:lang w:val="en-US" w:eastAsia="zh-CN"/>
              </w:rPr>
              <w:t>3</w:t>
            </w:r>
            <w:r>
              <w:rPr>
                <w:szCs w:val="18"/>
                <w:lang w:val="en-US"/>
              </w:rPr>
              <w:t>A-n</w:t>
            </w:r>
            <w:r>
              <w:rPr>
                <w:rFonts w:hint="eastAsia"/>
                <w:szCs w:val="18"/>
                <w:lang w:val="en-US" w:eastAsia="zh-CN"/>
              </w:rPr>
              <w:t>41</w:t>
            </w:r>
            <w:r>
              <w:rPr>
                <w:szCs w:val="18"/>
                <w:lang w:val="en-US"/>
              </w:rPr>
              <w:t>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lang w:val="en-US" w:eastAsia="zh-CN"/>
              </w:rPr>
              <w:t>1</w:t>
            </w: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MS Mincho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val="en-US"/>
              </w:rPr>
              <w:t>CA_n</w:t>
            </w:r>
            <w:r>
              <w:rPr>
                <w:rFonts w:hint="eastAsia"/>
                <w:szCs w:val="18"/>
                <w:lang w:val="en-US" w:eastAsia="zh-CN"/>
              </w:rPr>
              <w:t>3</w:t>
            </w:r>
            <w:r>
              <w:rPr>
                <w:szCs w:val="18"/>
                <w:lang w:val="en-US"/>
              </w:rPr>
              <w:t>A-n</w:t>
            </w:r>
            <w:r>
              <w:rPr>
                <w:rFonts w:hint="eastAsia"/>
                <w:szCs w:val="18"/>
                <w:lang w:val="en-US" w:eastAsia="zh-CN"/>
              </w:rPr>
              <w:t>41C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val="en-US"/>
              </w:rPr>
              <w:t>CA_n</w:t>
            </w:r>
            <w:r>
              <w:rPr>
                <w:rFonts w:hint="eastAsia"/>
                <w:szCs w:val="18"/>
                <w:lang w:val="en-US" w:eastAsia="zh-CN"/>
              </w:rPr>
              <w:t>3</w:t>
            </w:r>
            <w:r>
              <w:rPr>
                <w:szCs w:val="18"/>
                <w:lang w:val="en-US"/>
              </w:rPr>
              <w:t>A-n</w:t>
            </w:r>
            <w:r>
              <w:rPr>
                <w:rFonts w:hint="eastAsia"/>
                <w:szCs w:val="18"/>
                <w:lang w:val="en-US" w:eastAsia="zh-CN"/>
              </w:rPr>
              <w:t>41</w:t>
            </w:r>
            <w:r>
              <w:rPr>
                <w:szCs w:val="18"/>
                <w:lang w:val="en-US"/>
              </w:rPr>
              <w:t>A</w:t>
            </w: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n41</w:t>
            </w:r>
          </w:p>
        </w:tc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MS Mincho"/>
                <w:lang w:val="en-US" w:eastAsia="zh-CN"/>
              </w:rPr>
              <w:t>See CA_</w:t>
            </w:r>
            <w:r>
              <w:rPr>
                <w:rFonts w:eastAsia="MS Mincho" w:hint="eastAsia"/>
                <w:lang w:val="en-US" w:eastAsia="zh-CN"/>
              </w:rPr>
              <w:t>n41</w:t>
            </w:r>
            <w:r>
              <w:rPr>
                <w:rFonts w:eastAsia="MS Mincho"/>
                <w:lang w:val="en-US" w:eastAsia="zh-CN"/>
              </w:rPr>
              <w:t>C Bandwidth Combination Set 0 in Table 5.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eastAsia="MS Mincho"/>
                <w:lang w:val="en-US" w:eastAsia="zh-CN"/>
              </w:rPr>
              <w:t>A.1-1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val="en-US"/>
              </w:rPr>
              <w:t>CA_n</w:t>
            </w:r>
            <w:r>
              <w:rPr>
                <w:rFonts w:hint="eastAsia"/>
                <w:szCs w:val="18"/>
                <w:lang w:val="en-US" w:eastAsia="zh-CN"/>
              </w:rPr>
              <w:t>3</w:t>
            </w:r>
            <w:r>
              <w:rPr>
                <w:szCs w:val="18"/>
                <w:lang w:val="en-US"/>
              </w:rPr>
              <w:t>A-n</w:t>
            </w:r>
            <w:r>
              <w:rPr>
                <w:rFonts w:hint="eastAsia"/>
                <w:szCs w:val="18"/>
                <w:lang w:val="en-US" w:eastAsia="zh-CN"/>
              </w:rPr>
              <w:t>41(2A)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val="en-US"/>
              </w:rPr>
              <w:t>CA_n</w:t>
            </w:r>
            <w:r>
              <w:rPr>
                <w:rFonts w:hint="eastAsia"/>
                <w:szCs w:val="18"/>
                <w:lang w:val="en-US" w:eastAsia="zh-CN"/>
              </w:rPr>
              <w:t>3</w:t>
            </w:r>
            <w:r>
              <w:rPr>
                <w:szCs w:val="18"/>
                <w:lang w:val="en-US"/>
              </w:rPr>
              <w:t>A-n</w:t>
            </w:r>
            <w:r>
              <w:rPr>
                <w:rFonts w:hint="eastAsia"/>
                <w:szCs w:val="18"/>
                <w:lang w:val="en-US" w:eastAsia="zh-CN"/>
              </w:rPr>
              <w:t>41</w:t>
            </w:r>
            <w:r>
              <w:rPr>
                <w:szCs w:val="18"/>
                <w:lang w:val="en-US"/>
              </w:rPr>
              <w:t>A</w:t>
            </w: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n41</w:t>
            </w:r>
          </w:p>
        </w:tc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MS Mincho"/>
                <w:lang w:val="en-US" w:eastAsia="zh-CN"/>
              </w:rPr>
              <w:t>See CA_</w:t>
            </w:r>
            <w:r>
              <w:rPr>
                <w:rFonts w:eastAsia="MS Mincho" w:hint="eastAsia"/>
                <w:lang w:val="en-US" w:eastAsia="zh-CN"/>
              </w:rPr>
              <w:t>n41(2A)</w:t>
            </w:r>
            <w:r>
              <w:rPr>
                <w:rFonts w:eastAsia="MS Mincho"/>
                <w:lang w:val="en-US" w:eastAsia="zh-CN"/>
              </w:rPr>
              <w:t xml:space="preserve"> Bandwidth Combination Set 0 in Table 5.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eastAsia="MS Mincho"/>
                <w:lang w:val="en-US" w:eastAsia="zh-CN"/>
              </w:rPr>
              <w:t>A.</w:t>
            </w:r>
            <w:r>
              <w:rPr>
                <w:rFonts w:eastAsia="MS Mincho" w:hint="eastAsia"/>
                <w:lang w:val="en-US" w:eastAsia="zh-CN"/>
              </w:rPr>
              <w:t>2</w:t>
            </w:r>
            <w:r>
              <w:rPr>
                <w:rFonts w:eastAsia="MS Mincho"/>
                <w:lang w:val="en-US" w:eastAsia="zh-CN"/>
              </w:rPr>
              <w:t>-1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CA_n3A-n77A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t>CA_</w:t>
            </w:r>
            <w:r>
              <w:rPr>
                <w:lang w:val="en-US"/>
              </w:rPr>
              <w:t>n3</w:t>
            </w:r>
            <w:r>
              <w:rPr>
                <w:lang w:val="sv-SE"/>
              </w:rPr>
              <w:t>A-</w:t>
            </w:r>
            <w:r>
              <w:rPr>
                <w:lang w:val="en-US"/>
              </w:rPr>
              <w:t>n77</w:t>
            </w:r>
            <w:r>
              <w:rPr>
                <w:lang w:val="sv-SE"/>
              </w:rPr>
              <w:t>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n77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lang w:val="en-US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lang w:val="en-US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lang w:val="en-US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lang w:eastAsia="zh-CN"/>
              </w:rPr>
              <w:t>CA</w:t>
            </w:r>
            <w:r>
              <w:t>_</w:t>
            </w:r>
            <w:r>
              <w:rPr>
                <w:lang w:val="en-US" w:eastAsia="zh-CN"/>
              </w:rPr>
              <w:t>n3</w:t>
            </w:r>
            <w:r>
              <w:rPr>
                <w:lang w:val="sv-SE" w:eastAsia="ja-JP"/>
              </w:rPr>
              <w:t>A-</w:t>
            </w:r>
            <w:r>
              <w:rPr>
                <w:lang w:val="en-US" w:eastAsia="zh-CN"/>
              </w:rPr>
              <w:t>n77(2</w:t>
            </w:r>
            <w:r>
              <w:rPr>
                <w:lang w:val="sv-SE" w:eastAsia="ja-JP"/>
              </w:rPr>
              <w:t>A)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lang w:eastAsia="zh-CN"/>
              </w:rPr>
              <w:t>CA</w:t>
            </w:r>
            <w:r>
              <w:t>_</w:t>
            </w:r>
            <w:r>
              <w:rPr>
                <w:lang w:val="en-US" w:eastAsia="zh-CN"/>
              </w:rPr>
              <w:t>n3</w:t>
            </w:r>
            <w:r>
              <w:rPr>
                <w:lang w:val="sv-SE" w:eastAsia="ja-JP"/>
              </w:rPr>
              <w:t>A-</w:t>
            </w:r>
            <w:r>
              <w:rPr>
                <w:lang w:val="en-US" w:eastAsia="zh-CN"/>
              </w:rPr>
              <w:t>n77</w:t>
            </w:r>
            <w:r>
              <w:rPr>
                <w:lang w:val="sv-SE" w:eastAsia="ja-JP"/>
              </w:rPr>
              <w:t>A</w:t>
            </w: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lang w:val="en-US" w:eastAsia="zh-CN"/>
              </w:rPr>
              <w:t>n3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22"/>
              </w:rPr>
            </w:pP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eastAsia="ja-JP"/>
              </w:rPr>
              <w:t>n77</w:t>
            </w:r>
          </w:p>
        </w:tc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</w:pPr>
            <w:r>
              <w:rPr>
                <w:lang w:eastAsia="zh-CN"/>
              </w:rPr>
              <w:t>See CA_n77(2A) Bandwidth Combination Set 0 in Table 5.5A.2-1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CA_n3A-n78A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CA_n3A-n78A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t>7</w:t>
            </w:r>
            <w:r>
              <w:rPr>
                <w:lang w:val="en-US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CA_n3A-n78C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CA_n3A-n78A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n78</w:t>
            </w:r>
          </w:p>
        </w:tc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MS Mincho"/>
                <w:lang w:val="en-US" w:eastAsia="zh-CN"/>
              </w:rPr>
              <w:t>See CA_</w:t>
            </w:r>
            <w:r>
              <w:rPr>
                <w:rFonts w:eastAsia="MS Mincho" w:hint="eastAsia"/>
                <w:lang w:val="en-US" w:eastAsia="zh-CN"/>
              </w:rPr>
              <w:t>n78</w:t>
            </w:r>
            <w:r>
              <w:rPr>
                <w:rFonts w:eastAsia="MS Mincho"/>
                <w:lang w:val="en-US" w:eastAsia="zh-CN"/>
              </w:rPr>
              <w:t>C Bandwidth Combination Set 0 in Table 5.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eastAsia="MS Mincho"/>
                <w:lang w:val="en-US" w:eastAsia="zh-CN"/>
              </w:rPr>
              <w:t>A.1-1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CA_n3A-n78(2A)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val="en-US" w:eastAsia="ja-JP"/>
              </w:rPr>
              <w:t>-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n78</w:t>
            </w:r>
          </w:p>
        </w:tc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rPr>
                <w:rFonts w:eastAsia="MS Mincho"/>
                <w:lang w:val="en-US" w:eastAsia="zh-CN"/>
              </w:rPr>
              <w:t>See CA_</w:t>
            </w:r>
            <w:r>
              <w:rPr>
                <w:rFonts w:eastAsia="MS Mincho" w:hint="eastAsia"/>
                <w:lang w:val="en-US" w:eastAsia="zh-CN"/>
              </w:rPr>
              <w:t>n</w:t>
            </w:r>
            <w:r>
              <w:rPr>
                <w:rFonts w:eastAsia="MS Mincho"/>
                <w:lang w:val="en-US" w:eastAsia="zh-CN"/>
              </w:rPr>
              <w:t>78</w:t>
            </w:r>
            <w:r>
              <w:rPr>
                <w:rFonts w:eastAsia="MS Mincho" w:hint="eastAsia"/>
                <w:lang w:val="en-US" w:eastAsia="zh-CN"/>
              </w:rPr>
              <w:t>(2A)</w:t>
            </w:r>
            <w:r>
              <w:rPr>
                <w:rFonts w:eastAsia="MS Mincho"/>
                <w:lang w:val="en-US" w:eastAsia="zh-CN"/>
              </w:rPr>
              <w:t xml:space="preserve"> Bandwidth Combination Set 0 in Table 5.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eastAsia="MS Mincho"/>
                <w:lang w:val="en-US" w:eastAsia="zh-CN"/>
              </w:rPr>
              <w:t>A.</w:t>
            </w:r>
            <w:r>
              <w:rPr>
                <w:rFonts w:eastAsia="MS Mincho" w:hint="eastAsia"/>
                <w:lang w:val="en-US" w:eastAsia="zh-CN"/>
              </w:rPr>
              <w:t>2</w:t>
            </w:r>
            <w:r>
              <w:rPr>
                <w:rFonts w:eastAsia="MS Mincho"/>
                <w:lang w:val="en-US" w:eastAsia="zh-CN"/>
              </w:rPr>
              <w:t>-1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CA_n3A-n79A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val="en-US"/>
              </w:rPr>
              <w:t>CA_n3A-n79A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t>7</w:t>
            </w:r>
            <w:r>
              <w:rPr>
                <w:lang w:val="en-US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/>
                <w:lang w:val="en-US"/>
              </w:rPr>
              <w:t>CA_n3A-n79</w:t>
            </w:r>
            <w:r>
              <w:rPr>
                <w:rFonts w:hint="eastAsia"/>
                <w:lang w:val="en-US" w:eastAsia="zh-CN"/>
              </w:rPr>
              <w:t>C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/>
                <w:lang w:val="en-US"/>
              </w:rPr>
              <w:t>CA_n3A-n79A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rFonts w:eastAsia="MS Mincho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MS Mincho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MS Mincho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MS Mincho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MS Mincho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MS Mincho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MS Mincho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MS Mincho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MS Mincho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MS Mincho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n79</w:t>
            </w:r>
          </w:p>
        </w:tc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MS Mincho"/>
                <w:lang w:val="en-US" w:eastAsia="zh-CN"/>
              </w:rPr>
              <w:t>See CA_</w:t>
            </w:r>
            <w:r>
              <w:rPr>
                <w:rFonts w:eastAsia="MS Mincho" w:hint="eastAsia"/>
                <w:lang w:val="en-US" w:eastAsia="zh-CN"/>
              </w:rPr>
              <w:t>n79</w:t>
            </w:r>
            <w:r>
              <w:rPr>
                <w:rFonts w:eastAsia="MS Mincho"/>
                <w:lang w:val="en-US" w:eastAsia="zh-CN"/>
              </w:rPr>
              <w:t>C Bandwidth Combination Set 0 in Table 5.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eastAsia="MS Mincho"/>
                <w:lang w:val="en-US" w:eastAsia="zh-CN"/>
              </w:rPr>
              <w:t>A.1-1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CA_n5A-n78A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CA_n5A-n78A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n78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CA_n5A-n78C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CA_n5A-n78A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bookmarkStart w:id="80" w:name="OLE_LINK10"/>
            <w:r>
              <w:rPr>
                <w:rFonts w:hint="eastAsia"/>
                <w:szCs w:val="18"/>
                <w:lang w:val="en-US" w:eastAsia="zh-CN"/>
              </w:rPr>
              <w:t>Yes</w:t>
            </w:r>
            <w:bookmarkEnd w:id="80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n78</w:t>
            </w:r>
          </w:p>
        </w:tc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MS Mincho"/>
                <w:lang w:val="en-US" w:eastAsia="zh-CN"/>
              </w:rPr>
              <w:t>See CA_</w:t>
            </w:r>
            <w:r>
              <w:rPr>
                <w:rFonts w:eastAsia="MS Mincho" w:hint="eastAsia"/>
                <w:lang w:val="en-US" w:eastAsia="zh-CN"/>
              </w:rPr>
              <w:t>n78</w:t>
            </w:r>
            <w:r>
              <w:rPr>
                <w:rFonts w:eastAsia="MS Mincho"/>
                <w:lang w:val="en-US" w:eastAsia="zh-CN"/>
              </w:rPr>
              <w:t>C Bandwidth Combination Set 0 in Table 5.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eastAsia="MS Mincho"/>
                <w:lang w:val="en-US" w:eastAsia="zh-CN"/>
              </w:rPr>
              <w:t>A.1-1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CA_n5A-n79A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CA_n5A-n79A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n79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CA_n5A-n79C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CA_n5A-n79A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n79</w:t>
            </w:r>
          </w:p>
        </w:tc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MS Mincho"/>
                <w:lang w:val="en-US" w:eastAsia="zh-CN"/>
              </w:rPr>
              <w:t>See CA_</w:t>
            </w:r>
            <w:r>
              <w:rPr>
                <w:rFonts w:eastAsia="MS Mincho" w:hint="eastAsia"/>
                <w:lang w:val="en-US" w:eastAsia="zh-CN"/>
              </w:rPr>
              <w:t>n79</w:t>
            </w:r>
            <w:r>
              <w:rPr>
                <w:rFonts w:eastAsia="MS Mincho"/>
                <w:lang w:val="en-US" w:eastAsia="zh-CN"/>
              </w:rPr>
              <w:t>C Bandwidth Combination Set 0 in Table 5.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eastAsia="MS Mincho"/>
                <w:lang w:val="en-US" w:eastAsia="zh-CN"/>
              </w:rPr>
              <w:t>A.1-1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bookmarkStart w:id="81" w:name="OLE_LINK26"/>
            <w:r>
              <w:rPr>
                <w:rFonts w:hint="eastAsia"/>
                <w:lang w:val="en-US" w:eastAsia="zh-CN"/>
              </w:rPr>
              <w:t>CA_n7A-n28A</w:t>
            </w:r>
            <w:bookmarkEnd w:id="81"/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CA_n7A-n28A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CA_n7A-n66A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CA_n7A-n66A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CA_n7A-n78A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CA_n7A-n78A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n78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eastAsia="MS Mincho" w:hint="eastAsia"/>
                <w:lang w:eastAsia="zh-CN"/>
              </w:rPr>
              <w:t>CA</w:t>
            </w:r>
            <w:r>
              <w:rPr>
                <w:rFonts w:eastAsia="MS Mincho"/>
              </w:rPr>
              <w:t>_</w:t>
            </w:r>
            <w:r>
              <w:rPr>
                <w:rFonts w:eastAsia="MS Mincho" w:hint="eastAsia"/>
                <w:lang w:val="en-US" w:eastAsia="zh-CN"/>
              </w:rPr>
              <w:t>n</w:t>
            </w:r>
            <w:r>
              <w:rPr>
                <w:rFonts w:eastAsia="MS Mincho"/>
                <w:lang w:val="en-US" w:eastAsia="zh-CN"/>
              </w:rPr>
              <w:t>7</w:t>
            </w:r>
            <w:r>
              <w:rPr>
                <w:rFonts w:eastAsia="MS Mincho"/>
                <w:lang w:val="sv-SE" w:eastAsia="ja-JP"/>
              </w:rPr>
              <w:t>A-</w:t>
            </w:r>
            <w:r>
              <w:rPr>
                <w:rFonts w:eastAsia="MS Mincho" w:hint="eastAsia"/>
                <w:lang w:val="en-US" w:eastAsia="zh-CN"/>
              </w:rPr>
              <w:t>n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lang w:val="en-US" w:eastAsia="zh-CN"/>
              </w:rPr>
              <w:t>8(2</w:t>
            </w:r>
            <w:r>
              <w:rPr>
                <w:rFonts w:eastAsia="MS Mincho"/>
                <w:lang w:val="sv-SE" w:eastAsia="ja-JP"/>
              </w:rPr>
              <w:t>A)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eastAsia="MS Mincho" w:hint="eastAsia"/>
                <w:lang w:eastAsia="zh-CN"/>
              </w:rPr>
              <w:t>CA</w:t>
            </w:r>
            <w:r>
              <w:rPr>
                <w:rFonts w:eastAsia="MS Mincho"/>
              </w:rPr>
              <w:t>_</w:t>
            </w:r>
            <w:r>
              <w:rPr>
                <w:rFonts w:eastAsia="MS Mincho" w:hint="eastAsia"/>
                <w:lang w:val="en-US" w:eastAsia="zh-CN"/>
              </w:rPr>
              <w:t>n</w:t>
            </w:r>
            <w:r>
              <w:rPr>
                <w:rFonts w:eastAsia="MS Mincho"/>
                <w:lang w:val="en-US" w:eastAsia="zh-CN"/>
              </w:rPr>
              <w:t>7</w:t>
            </w:r>
            <w:r>
              <w:rPr>
                <w:rFonts w:eastAsia="MS Mincho"/>
                <w:lang w:val="sv-SE" w:eastAsia="ja-JP"/>
              </w:rPr>
              <w:t>A-</w:t>
            </w:r>
            <w:r>
              <w:rPr>
                <w:rFonts w:eastAsia="MS Mincho" w:hint="eastAsia"/>
                <w:lang w:val="en-US" w:eastAsia="zh-CN"/>
              </w:rPr>
              <w:t>n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lang w:val="en-US" w:eastAsia="zh-CN"/>
              </w:rPr>
              <w:t>8</w:t>
            </w:r>
            <w:r>
              <w:rPr>
                <w:rFonts w:eastAsia="MS Mincho"/>
                <w:lang w:val="sv-SE" w:eastAsia="ja-JP"/>
              </w:rPr>
              <w:t>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eastAsia="zh-CN"/>
              </w:rPr>
              <w:t>n7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eastAsia="MS Mincho"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szCs w:val="18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eastAsia="MS Mincho"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eastAsia="MS Mincho"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n7</w:t>
            </w:r>
            <w:r>
              <w:rPr>
                <w:lang w:val="en-US" w:eastAsia="zh-CN"/>
              </w:rPr>
              <w:t>8</w:t>
            </w:r>
          </w:p>
        </w:tc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See CA_n78(2A) Bandwidth Combination Set 0 in Table 5.5A.2-1 from 38.101-1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CA_n8A-n39A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CA_n8A-n39A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>CA</w:t>
            </w:r>
            <w:r>
              <w:t>_</w:t>
            </w:r>
            <w:r>
              <w:rPr>
                <w:rFonts w:hint="eastAsia"/>
                <w:lang w:val="en-US" w:eastAsia="zh-CN"/>
              </w:rPr>
              <w:t>n8</w:t>
            </w:r>
            <w:r>
              <w:rPr>
                <w:lang w:val="sv-SE" w:eastAsia="ja-JP"/>
              </w:rPr>
              <w:t>A-</w:t>
            </w:r>
            <w:r>
              <w:rPr>
                <w:rFonts w:hint="eastAsia"/>
                <w:lang w:val="en-US" w:eastAsia="zh-CN"/>
              </w:rPr>
              <w:t>n40</w:t>
            </w:r>
            <w:r>
              <w:rPr>
                <w:lang w:val="sv-SE" w:eastAsia="ja-JP"/>
              </w:rPr>
              <w:t>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>CA</w:t>
            </w:r>
            <w:r>
              <w:t>_</w:t>
            </w:r>
            <w:r>
              <w:rPr>
                <w:rFonts w:hint="eastAsia"/>
                <w:lang w:val="en-US" w:eastAsia="zh-CN"/>
              </w:rPr>
              <w:t>n8</w:t>
            </w:r>
            <w:r>
              <w:rPr>
                <w:lang w:val="sv-SE" w:eastAsia="ja-JP"/>
              </w:rPr>
              <w:t>A-</w:t>
            </w:r>
            <w:r>
              <w:rPr>
                <w:rFonts w:hint="eastAsia"/>
                <w:lang w:val="en-US" w:eastAsia="zh-CN"/>
              </w:rPr>
              <w:t>n40</w:t>
            </w:r>
            <w:r>
              <w:rPr>
                <w:lang w:val="sv-SE" w:eastAsia="ja-JP"/>
              </w:rPr>
              <w:t>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CA_n8A-n41A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CA_n8A-n41A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lang w:val="en-US" w:eastAsia="zh-CN"/>
              </w:rPr>
              <w:t>1</w:t>
            </w: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MS Mincho"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</w:pPr>
            <w:r>
              <w:rPr>
                <w:rFonts w:eastAsia="MS Mincho"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eastAsia="zh-C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CA_n8A-n75A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n8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</w:rPr>
            </w:pPr>
            <w:r>
              <w:rPr>
                <w:rFonts w:eastAsia="Yu Mincho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</w:rPr>
            </w:pPr>
            <w:r>
              <w:rPr>
                <w:rFonts w:eastAsia="Yu Mincho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</w:rPr>
            </w:pPr>
            <w:r>
              <w:rPr>
                <w:rFonts w:eastAsia="Yu Mincho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n75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</w:rPr>
            </w:pPr>
            <w: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CA_n8A-n78A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CA_n8A-n78A</w:t>
            </w: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n8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Yu Mincho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Yu Mincho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Yu Mincho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n78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CA_n8A-n79A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CA_n8A-n79A</w:t>
            </w: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n8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Yu Mincho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Yu Mincho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Yu Mincho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t>7</w:t>
            </w:r>
            <w:r>
              <w:rPr>
                <w:lang w:val="en-US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CA_n20A-n28A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CA_n20A-n28A</w:t>
            </w: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eastAsia="MS Mincho" w:hint="eastAsia"/>
                <w:lang w:eastAsia="zh-CN"/>
              </w:rPr>
              <w:t>CA</w:t>
            </w:r>
            <w:r>
              <w:rPr>
                <w:rFonts w:eastAsia="MS Mincho"/>
              </w:rPr>
              <w:t>_</w:t>
            </w:r>
            <w:r>
              <w:rPr>
                <w:rFonts w:eastAsia="MS Mincho" w:hint="eastAsia"/>
                <w:lang w:val="en-US" w:eastAsia="zh-CN"/>
              </w:rPr>
              <w:t>n</w:t>
            </w:r>
            <w:r>
              <w:rPr>
                <w:rFonts w:eastAsia="MS Mincho"/>
                <w:lang w:val="en-US" w:eastAsia="zh-CN"/>
              </w:rPr>
              <w:t>20</w:t>
            </w:r>
            <w:r>
              <w:rPr>
                <w:rFonts w:eastAsia="MS Mincho"/>
                <w:lang w:val="sv-SE" w:eastAsia="ja-JP"/>
              </w:rPr>
              <w:t>A-</w:t>
            </w:r>
            <w:r>
              <w:rPr>
                <w:rFonts w:eastAsia="MS Mincho" w:hint="eastAsia"/>
                <w:lang w:val="en-US" w:eastAsia="zh-CN"/>
              </w:rPr>
              <w:t>n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lang w:val="en-US" w:eastAsia="zh-CN"/>
              </w:rPr>
              <w:t>8</w:t>
            </w:r>
            <w:r>
              <w:rPr>
                <w:rFonts w:eastAsia="MS Mincho"/>
                <w:lang w:val="sv-SE" w:eastAsia="ja-JP"/>
              </w:rPr>
              <w:t>A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eastAsia="MS Mincho" w:hint="eastAsia"/>
                <w:lang w:eastAsia="zh-CN"/>
              </w:rPr>
              <w:t>CA</w:t>
            </w:r>
            <w:r>
              <w:rPr>
                <w:rFonts w:eastAsia="MS Mincho"/>
              </w:rPr>
              <w:t>_</w:t>
            </w:r>
            <w:r>
              <w:rPr>
                <w:rFonts w:eastAsia="MS Mincho" w:hint="eastAsia"/>
                <w:lang w:val="en-US" w:eastAsia="zh-CN"/>
              </w:rPr>
              <w:t>n</w:t>
            </w:r>
            <w:r>
              <w:rPr>
                <w:rFonts w:eastAsia="MS Mincho"/>
                <w:lang w:val="en-US" w:eastAsia="zh-CN"/>
              </w:rPr>
              <w:t>20</w:t>
            </w:r>
            <w:r>
              <w:rPr>
                <w:rFonts w:eastAsia="MS Mincho"/>
                <w:lang w:val="sv-SE" w:eastAsia="ja-JP"/>
              </w:rPr>
              <w:t>A-</w:t>
            </w:r>
            <w:r>
              <w:rPr>
                <w:rFonts w:eastAsia="MS Mincho" w:hint="eastAsia"/>
                <w:lang w:val="en-US" w:eastAsia="zh-CN"/>
              </w:rPr>
              <w:t>n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lang w:val="en-US" w:eastAsia="zh-CN"/>
              </w:rPr>
              <w:t>8</w:t>
            </w:r>
            <w:r>
              <w:rPr>
                <w:rFonts w:eastAsia="MS Mincho"/>
                <w:lang w:val="sv-SE" w:eastAsia="ja-JP"/>
              </w:rPr>
              <w:t>A</w:t>
            </w: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eastAsia="MS Mincho"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szCs w:val="18"/>
              </w:rPr>
            </w:pPr>
            <w:r>
              <w:rPr>
                <w:rFonts w:eastAsia="Yu Mincho" w:cs="Arial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rPr>
                <w:rFonts w:eastAsia="Yu Mincho" w:cs="Arial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rPr>
                <w:rFonts w:eastAsia="Yu Mincho" w:cs="Arial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rPr>
                <w:rFonts w:eastAsia="Yu Mincho" w:cs="Arial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eastAsia="MS Mincho"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rPr>
                <w:rFonts w:eastAsia="Yu Mincho" w:cs="Arial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rPr>
                <w:rFonts w:eastAsia="Yu Mincho" w:cs="Arial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rPr>
                <w:rFonts w:eastAsia="Yu Mincho" w:cs="Arial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n7</w:t>
            </w:r>
            <w:r>
              <w:rPr>
                <w:lang w:val="en-US" w:eastAsia="zh-CN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eastAsia="MS Mincho"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eastAsia="MS Mincho"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eastAsia="MS Mincho"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CA_n25A-n41A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CA_n25A-n41A</w:t>
            </w: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bookmarkStart w:id="82" w:name="OLE_LINK21"/>
            <w:r>
              <w:rPr>
                <w:rFonts w:eastAsia="Yu Mincho"/>
                <w:szCs w:val="18"/>
              </w:rPr>
              <w:t>Yes</w:t>
            </w:r>
            <w:bookmarkEnd w:id="82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CA_n25(2A)-n41A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CA_n25A-n41A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n25</w:t>
            </w:r>
          </w:p>
        </w:tc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MS Mincho"/>
                <w:lang w:val="en-US" w:eastAsia="zh-CN"/>
              </w:rPr>
              <w:t>See CA_</w:t>
            </w:r>
            <w:r>
              <w:rPr>
                <w:rFonts w:eastAsia="MS Mincho" w:hint="eastAsia"/>
                <w:lang w:val="en-US" w:eastAsia="zh-CN"/>
              </w:rPr>
              <w:t>n25(2A)</w:t>
            </w:r>
            <w:r>
              <w:rPr>
                <w:rFonts w:eastAsia="MS Mincho"/>
                <w:lang w:val="en-US" w:eastAsia="zh-CN"/>
              </w:rPr>
              <w:t xml:space="preserve"> Bandwidth Combination Set 0 in Table 5.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eastAsia="MS Mincho"/>
                <w:lang w:val="en-US" w:eastAsia="zh-CN"/>
              </w:rPr>
              <w:t>A.</w:t>
            </w:r>
            <w:r>
              <w:rPr>
                <w:rFonts w:eastAsia="MS Mincho" w:hint="eastAsia"/>
                <w:lang w:val="en-US" w:eastAsia="zh-CN"/>
              </w:rPr>
              <w:t>2</w:t>
            </w:r>
            <w:r>
              <w:rPr>
                <w:rFonts w:eastAsia="MS Mincho"/>
                <w:lang w:val="en-US" w:eastAsia="zh-CN"/>
              </w:rPr>
              <w:t>-1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CA_n25A-n41C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CA_n25A-n41A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n41</w:t>
            </w:r>
          </w:p>
        </w:tc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MS Mincho"/>
                <w:lang w:val="en-US" w:eastAsia="zh-CN"/>
              </w:rPr>
              <w:t>See CA_</w:t>
            </w:r>
            <w:r>
              <w:rPr>
                <w:rFonts w:eastAsia="MS Mincho" w:hint="eastAsia"/>
                <w:lang w:val="en-US" w:eastAsia="zh-CN"/>
              </w:rPr>
              <w:t>n41C</w:t>
            </w:r>
            <w:r>
              <w:rPr>
                <w:rFonts w:eastAsia="MS Mincho"/>
                <w:lang w:val="en-US" w:eastAsia="zh-CN"/>
              </w:rPr>
              <w:t xml:space="preserve"> Bandwidth Combination Set 0 in Table 5.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eastAsia="MS Mincho"/>
                <w:lang w:val="en-US" w:eastAsia="zh-CN"/>
              </w:rPr>
              <w:t>A.</w:t>
            </w:r>
            <w:r>
              <w:rPr>
                <w:rFonts w:eastAsia="MS Mincho" w:hint="eastAsia"/>
                <w:lang w:val="en-US" w:eastAsia="zh-CN"/>
              </w:rPr>
              <w:t>1</w:t>
            </w:r>
            <w:r>
              <w:rPr>
                <w:rFonts w:eastAsia="MS Mincho"/>
                <w:lang w:val="en-US" w:eastAsia="zh-CN"/>
              </w:rPr>
              <w:t>-1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CA_n25A-n41(2A)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CA_n25A-n41A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bookmarkStart w:id="83" w:name="OLE_LINK24"/>
            <w:r>
              <w:rPr>
                <w:rFonts w:eastAsia="Yu Mincho"/>
                <w:szCs w:val="18"/>
              </w:rPr>
              <w:t>Yes</w:t>
            </w:r>
            <w:bookmarkEnd w:id="83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n41</w:t>
            </w:r>
          </w:p>
        </w:tc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MS Mincho"/>
                <w:lang w:val="en-US" w:eastAsia="zh-CN"/>
              </w:rPr>
              <w:t>See CA_</w:t>
            </w:r>
            <w:r>
              <w:rPr>
                <w:rFonts w:eastAsia="MS Mincho" w:hint="eastAsia"/>
                <w:lang w:val="en-US" w:eastAsia="zh-CN"/>
              </w:rPr>
              <w:t>n41(2A)</w:t>
            </w:r>
            <w:r>
              <w:rPr>
                <w:rFonts w:eastAsia="MS Mincho"/>
                <w:lang w:val="en-US" w:eastAsia="zh-CN"/>
              </w:rPr>
              <w:t xml:space="preserve"> Bandwidth Combination Set 1 in Table 5.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eastAsia="MS Mincho"/>
                <w:lang w:val="en-US" w:eastAsia="zh-CN"/>
              </w:rPr>
              <w:t>A.</w:t>
            </w:r>
            <w:r>
              <w:rPr>
                <w:rFonts w:eastAsia="MS Mincho" w:hint="eastAsia"/>
                <w:lang w:val="en-US" w:eastAsia="zh-CN"/>
              </w:rPr>
              <w:t>2</w:t>
            </w:r>
            <w:r>
              <w:rPr>
                <w:rFonts w:eastAsia="MS Mincho"/>
                <w:lang w:val="en-US" w:eastAsia="zh-CN"/>
              </w:rPr>
              <w:t>-1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CA_n25A-n71A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n71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eastAsia="MS Mincho"/>
                <w:lang w:eastAsia="zh-CN"/>
              </w:rPr>
              <w:t>CA</w:t>
            </w:r>
            <w:r>
              <w:rPr>
                <w:rFonts w:eastAsia="MS Mincho"/>
              </w:rPr>
              <w:t>_</w:t>
            </w:r>
            <w:r>
              <w:rPr>
                <w:rFonts w:eastAsia="MS Mincho"/>
                <w:lang w:val="en-US" w:eastAsia="zh-CN"/>
              </w:rPr>
              <w:t>n28</w:t>
            </w:r>
            <w:r>
              <w:rPr>
                <w:rFonts w:eastAsia="MS Mincho"/>
                <w:lang w:val="sv-SE" w:eastAsia="ja-JP"/>
              </w:rPr>
              <w:t>A-</w:t>
            </w:r>
            <w:r>
              <w:rPr>
                <w:rFonts w:eastAsia="MS Mincho"/>
                <w:lang w:val="en-US" w:eastAsia="zh-CN"/>
              </w:rPr>
              <w:t>n</w:t>
            </w:r>
            <w:r>
              <w:rPr>
                <w:lang w:val="en-US" w:eastAsia="zh-CN"/>
              </w:rPr>
              <w:t>41</w:t>
            </w:r>
            <w:r>
              <w:rPr>
                <w:rFonts w:eastAsia="MS Mincho"/>
                <w:lang w:val="sv-SE" w:eastAsia="ja-JP"/>
              </w:rPr>
              <w:t>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eastAsia="MS Mincho"/>
                <w:lang w:eastAsia="zh-CN"/>
              </w:rPr>
              <w:t>CA</w:t>
            </w:r>
            <w:r>
              <w:rPr>
                <w:rFonts w:eastAsia="MS Mincho"/>
              </w:rPr>
              <w:t>_</w:t>
            </w:r>
            <w:r>
              <w:rPr>
                <w:rFonts w:eastAsia="MS Mincho"/>
                <w:lang w:val="en-US" w:eastAsia="zh-CN"/>
              </w:rPr>
              <w:t>n28</w:t>
            </w:r>
            <w:r>
              <w:rPr>
                <w:rFonts w:eastAsia="MS Mincho"/>
                <w:lang w:val="sv-SE" w:eastAsia="ja-JP"/>
              </w:rPr>
              <w:t>A-</w:t>
            </w:r>
            <w:r>
              <w:rPr>
                <w:rFonts w:eastAsia="MS Mincho"/>
                <w:lang w:val="en-US" w:eastAsia="zh-CN"/>
              </w:rPr>
              <w:t>n</w:t>
            </w:r>
            <w:r>
              <w:rPr>
                <w:lang w:val="en-US" w:eastAsia="zh-CN"/>
              </w:rPr>
              <w:t>41</w:t>
            </w:r>
            <w:r>
              <w:rPr>
                <w:rFonts w:eastAsia="MS Mincho"/>
                <w:lang w:val="sv-SE" w:eastAsia="ja-JP"/>
              </w:rPr>
              <w:t>A</w:t>
            </w: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n28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eastAsia="MS Mincho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eastAsia="MS Mincho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eastAsia="MS Mincho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n41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eastAsia="MS Mincho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eastAsia="MS Mincho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eastAsia="MS Mincho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t>Yes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CA_n28A-n50A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CA_n28A-n50A</w:t>
            </w: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  <w:r>
              <w:rPr>
                <w:rFonts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bookmarkStart w:id="84" w:name="OLE_LINK39"/>
            <w:r>
              <w:rPr>
                <w:rFonts w:eastAsia="Yu Mincho"/>
              </w:rPr>
              <w:t>Yes</w:t>
            </w:r>
            <w:r>
              <w:rPr>
                <w:rFonts w:hint="eastAsia"/>
                <w:vertAlign w:val="superscript"/>
                <w:lang w:val="en-US" w:eastAsia="zh-CN"/>
              </w:rPr>
              <w:t>1</w:t>
            </w:r>
            <w:bookmarkEnd w:id="84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bookmarkStart w:id="85" w:name="_Hlk523235306"/>
            <w:r>
              <w:rPr>
                <w:lang w:val="en-US"/>
              </w:rPr>
              <w:t>CA_n28A-n75A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n28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Yu Mincho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Yu Mincho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Yu Mincho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n75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bookmarkEnd w:id="85"/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CA_n28A-n77A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CA_n28A-n77A</w:t>
            </w: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szCs w:val="18"/>
                <w:lang w:val="en-US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szCs w:val="18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szCs w:val="18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szCs w:val="18"/>
                <w:lang w:val="en-US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szCs w:val="18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szCs w:val="18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n77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szCs w:val="18"/>
                <w:lang w:val="en-US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szCs w:val="18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szCs w:val="18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szCs w:val="18"/>
                <w:lang w:val="en-US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szCs w:val="18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szCs w:val="18"/>
                <w:lang w:val="en-US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szCs w:val="18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szCs w:val="18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szCs w:val="18"/>
                <w:lang w:val="en-US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szCs w:val="18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szCs w:val="18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szCs w:val="18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szCs w:val="18"/>
                <w:lang w:val="en-US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szCs w:val="18"/>
                <w:lang w:val="en-US"/>
              </w:rPr>
              <w:t>Yes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szCs w:val="18"/>
                <w:lang w:val="en-US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szCs w:val="18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szCs w:val="18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szCs w:val="18"/>
                <w:lang w:val="en-US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szCs w:val="18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szCs w:val="18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szCs w:val="18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szCs w:val="18"/>
                <w:lang w:val="en-US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szCs w:val="18"/>
                <w:lang w:val="en-US"/>
              </w:rPr>
              <w:t>Yes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CA_n28A-n77(2A)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CA_n28A-n77A</w:t>
            </w: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n77</w:t>
            </w:r>
          </w:p>
        </w:tc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  <w:r>
              <w:rPr>
                <w:rFonts w:eastAsia="MS Mincho"/>
                <w:lang w:val="en-US" w:eastAsia="zh-CN"/>
              </w:rPr>
              <w:t>See CA_</w:t>
            </w:r>
            <w:r>
              <w:rPr>
                <w:rFonts w:eastAsia="MS Mincho" w:hint="eastAsia"/>
                <w:lang w:val="en-US" w:eastAsia="zh-CN"/>
              </w:rPr>
              <w:t>n77(2A)</w:t>
            </w:r>
            <w:r>
              <w:rPr>
                <w:rFonts w:eastAsia="MS Mincho"/>
                <w:lang w:val="en-US" w:eastAsia="zh-CN"/>
              </w:rPr>
              <w:t xml:space="preserve"> Bandwidth Combination Set 0 in Table 5.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eastAsia="MS Mincho"/>
                <w:lang w:val="en-US" w:eastAsia="zh-CN"/>
              </w:rPr>
              <w:t>A.</w:t>
            </w:r>
            <w:r>
              <w:rPr>
                <w:rFonts w:eastAsia="MS Mincho" w:hint="eastAsia"/>
                <w:lang w:val="en-US" w:eastAsia="zh-CN"/>
              </w:rPr>
              <w:t>2</w:t>
            </w:r>
            <w:r>
              <w:rPr>
                <w:rFonts w:eastAsia="MS Mincho"/>
                <w:lang w:val="en-US" w:eastAsia="zh-CN"/>
              </w:rPr>
              <w:t>-1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lang w:eastAsia="zh-CN"/>
              </w:rPr>
              <w:t>CA_n28A-n78A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/>
                <w:lang w:eastAsia="zh-CN"/>
              </w:rPr>
              <w:t>CA_n28A-n78A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n28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n78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eastAsia="zh-CN"/>
              </w:rPr>
              <w:t>CA_n29A-n66A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eastAsia="zh-CN"/>
              </w:rPr>
              <w:t>-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val="en-US" w:eastAsia="zh-CN"/>
              </w:rPr>
              <w:t>n29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val="en-US" w:eastAsia="zh-CN"/>
              </w:rPr>
              <w:t>n66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</w:t>
            </w:r>
            <w:r>
              <w:t>_</w:t>
            </w:r>
            <w:r>
              <w:rPr>
                <w:rFonts w:hint="eastAsia"/>
                <w:lang w:val="en-US" w:eastAsia="zh-CN"/>
              </w:rPr>
              <w:t>n39</w:t>
            </w:r>
            <w:r>
              <w:rPr>
                <w:lang w:val="sv-SE" w:eastAsia="ja-JP"/>
              </w:rPr>
              <w:t>A-</w:t>
            </w:r>
            <w:r>
              <w:rPr>
                <w:rFonts w:hint="eastAsia"/>
                <w:lang w:val="en-US" w:eastAsia="zh-CN"/>
              </w:rPr>
              <w:t>n40</w:t>
            </w:r>
            <w:r>
              <w:rPr>
                <w:lang w:val="sv-SE" w:eastAsia="ja-JP"/>
              </w:rPr>
              <w:t>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</w:t>
            </w:r>
            <w:r>
              <w:t>_</w:t>
            </w:r>
            <w:r>
              <w:rPr>
                <w:rFonts w:hint="eastAsia"/>
                <w:lang w:val="en-US" w:eastAsia="zh-CN"/>
              </w:rPr>
              <w:t>n39</w:t>
            </w:r>
            <w:r>
              <w:rPr>
                <w:lang w:val="sv-SE" w:eastAsia="ja-JP"/>
              </w:rPr>
              <w:t>A-</w:t>
            </w:r>
            <w:r>
              <w:rPr>
                <w:rFonts w:hint="eastAsia"/>
                <w:lang w:val="en-US" w:eastAsia="zh-CN"/>
              </w:rPr>
              <w:t>n40</w:t>
            </w:r>
            <w:r>
              <w:rPr>
                <w:lang w:val="sv-SE" w:eastAsia="ja-JP"/>
              </w:rPr>
              <w:t>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proofErr w:type="spellStart"/>
            <w:r>
              <w:rPr>
                <w:szCs w:val="18"/>
                <w:lang w:eastAsia="zh-CN"/>
              </w:rPr>
              <w:t>CA_n</w:t>
            </w:r>
            <w:proofErr w:type="spellEnd"/>
            <w:r>
              <w:rPr>
                <w:rFonts w:hint="eastAsia"/>
                <w:szCs w:val="18"/>
                <w:lang w:val="en-US" w:eastAsia="zh-CN"/>
              </w:rPr>
              <w:t>39</w:t>
            </w:r>
            <w:r>
              <w:rPr>
                <w:szCs w:val="18"/>
                <w:lang w:eastAsia="zh-CN"/>
              </w:rPr>
              <w:t>A-n</w:t>
            </w:r>
            <w:r>
              <w:rPr>
                <w:rFonts w:hint="eastAsia"/>
                <w:szCs w:val="18"/>
                <w:lang w:val="en-US" w:eastAsia="zh-CN"/>
              </w:rPr>
              <w:t>41</w:t>
            </w:r>
            <w:r>
              <w:rPr>
                <w:szCs w:val="18"/>
                <w:lang w:eastAsia="zh-CN"/>
              </w:rPr>
              <w:t>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proofErr w:type="spellStart"/>
            <w:r>
              <w:rPr>
                <w:szCs w:val="18"/>
                <w:lang w:eastAsia="zh-CN"/>
              </w:rPr>
              <w:t>CA_n</w:t>
            </w:r>
            <w:proofErr w:type="spellEnd"/>
            <w:r>
              <w:rPr>
                <w:rFonts w:hint="eastAsia"/>
                <w:szCs w:val="18"/>
                <w:lang w:val="en-US" w:eastAsia="zh-CN"/>
              </w:rPr>
              <w:t>39</w:t>
            </w:r>
            <w:r>
              <w:rPr>
                <w:szCs w:val="18"/>
                <w:lang w:eastAsia="zh-CN"/>
              </w:rPr>
              <w:t>A-n</w:t>
            </w:r>
            <w:r>
              <w:rPr>
                <w:rFonts w:hint="eastAsia"/>
                <w:szCs w:val="18"/>
                <w:lang w:val="en-US" w:eastAsia="zh-CN"/>
              </w:rPr>
              <w:t>41</w:t>
            </w:r>
            <w:r>
              <w:rPr>
                <w:szCs w:val="18"/>
                <w:lang w:eastAsia="zh-CN"/>
              </w:rPr>
              <w:t>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CA_n39A-n41C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proofErr w:type="spellStart"/>
            <w:r>
              <w:rPr>
                <w:szCs w:val="18"/>
                <w:lang w:eastAsia="zh-CN"/>
              </w:rPr>
              <w:t>CA_n</w:t>
            </w:r>
            <w:proofErr w:type="spellEnd"/>
            <w:r>
              <w:rPr>
                <w:rFonts w:hint="eastAsia"/>
                <w:szCs w:val="18"/>
                <w:lang w:val="en-US" w:eastAsia="zh-CN"/>
              </w:rPr>
              <w:t>39</w:t>
            </w:r>
            <w:r>
              <w:rPr>
                <w:szCs w:val="18"/>
                <w:lang w:eastAsia="zh-CN"/>
              </w:rPr>
              <w:t>A-n</w:t>
            </w:r>
            <w:r>
              <w:rPr>
                <w:rFonts w:hint="eastAsia"/>
                <w:szCs w:val="18"/>
                <w:lang w:val="en-US" w:eastAsia="zh-CN"/>
              </w:rPr>
              <w:t>41</w:t>
            </w:r>
            <w:r>
              <w:rPr>
                <w:szCs w:val="18"/>
                <w:lang w:eastAsia="zh-CN"/>
              </w:rPr>
              <w:t>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n41</w:t>
            </w:r>
          </w:p>
        </w:tc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lang w:val="en-US" w:eastAsia="zh-CN"/>
              </w:rPr>
              <w:t>See CA_</w:t>
            </w:r>
            <w:r>
              <w:rPr>
                <w:rFonts w:hint="eastAsia"/>
                <w:lang w:val="en-US" w:eastAsia="zh-CN"/>
              </w:rPr>
              <w:t>n41C</w:t>
            </w:r>
            <w:r>
              <w:rPr>
                <w:lang w:val="en-US" w:eastAsia="zh-CN"/>
              </w:rPr>
              <w:t xml:space="preserve"> Bandwidth Combination Set 0 in Table 5.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lang w:val="en-US" w:eastAsia="zh-CN"/>
              </w:rPr>
              <w:t>A.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lang w:val="en-US" w:eastAsia="zh-CN"/>
              </w:rPr>
              <w:t>-1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CA_n39A-n41(2A)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proofErr w:type="spellStart"/>
            <w:r>
              <w:rPr>
                <w:szCs w:val="18"/>
                <w:lang w:eastAsia="zh-CN"/>
              </w:rPr>
              <w:t>CA_n</w:t>
            </w:r>
            <w:proofErr w:type="spellEnd"/>
            <w:r>
              <w:rPr>
                <w:rFonts w:hint="eastAsia"/>
                <w:szCs w:val="18"/>
                <w:lang w:val="en-US" w:eastAsia="zh-CN"/>
              </w:rPr>
              <w:t>39</w:t>
            </w:r>
            <w:r>
              <w:rPr>
                <w:szCs w:val="18"/>
                <w:lang w:eastAsia="zh-CN"/>
              </w:rPr>
              <w:t>A-n</w:t>
            </w:r>
            <w:r>
              <w:rPr>
                <w:rFonts w:hint="eastAsia"/>
                <w:szCs w:val="18"/>
                <w:lang w:val="en-US" w:eastAsia="zh-CN"/>
              </w:rPr>
              <w:t>41</w:t>
            </w:r>
            <w:r>
              <w:rPr>
                <w:szCs w:val="18"/>
                <w:lang w:eastAsia="zh-CN"/>
              </w:rPr>
              <w:t>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n41</w:t>
            </w:r>
          </w:p>
        </w:tc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lang w:val="en-US" w:eastAsia="zh-CN"/>
              </w:rPr>
              <w:t>See CA_</w:t>
            </w:r>
            <w:r>
              <w:rPr>
                <w:rFonts w:hint="eastAsia"/>
                <w:lang w:val="en-US" w:eastAsia="zh-CN"/>
              </w:rPr>
              <w:t>n41(2A)</w:t>
            </w:r>
            <w:r>
              <w:rPr>
                <w:lang w:val="en-US" w:eastAsia="zh-CN"/>
              </w:rPr>
              <w:t xml:space="preserve"> Bandwidth Combination Set 0 in Table 5.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lang w:val="en-US" w:eastAsia="zh-CN"/>
              </w:rPr>
              <w:t>A.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lang w:val="en-US" w:eastAsia="zh-CN"/>
              </w:rPr>
              <w:t>-1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 w:eastAsia="zh-CN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proofErr w:type="spellStart"/>
            <w:r>
              <w:rPr>
                <w:szCs w:val="18"/>
                <w:lang w:eastAsia="zh-CN"/>
              </w:rPr>
              <w:t>CA_n</w:t>
            </w:r>
            <w:proofErr w:type="spellEnd"/>
            <w:r>
              <w:rPr>
                <w:rFonts w:hint="eastAsia"/>
                <w:szCs w:val="18"/>
                <w:lang w:val="en-US" w:eastAsia="zh-CN"/>
              </w:rPr>
              <w:t>39</w:t>
            </w:r>
            <w:r>
              <w:rPr>
                <w:szCs w:val="18"/>
                <w:lang w:eastAsia="zh-CN"/>
              </w:rPr>
              <w:t>A-n</w:t>
            </w:r>
            <w:r>
              <w:rPr>
                <w:rFonts w:hint="eastAsia"/>
                <w:szCs w:val="18"/>
                <w:lang w:val="en-US" w:eastAsia="zh-CN"/>
              </w:rPr>
              <w:t>79</w:t>
            </w:r>
            <w:r>
              <w:rPr>
                <w:szCs w:val="18"/>
                <w:lang w:eastAsia="zh-CN"/>
              </w:rPr>
              <w:t>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proofErr w:type="spellStart"/>
            <w:r>
              <w:rPr>
                <w:szCs w:val="18"/>
                <w:lang w:eastAsia="zh-CN"/>
              </w:rPr>
              <w:t>CA_n</w:t>
            </w:r>
            <w:proofErr w:type="spellEnd"/>
            <w:r>
              <w:rPr>
                <w:rFonts w:hint="eastAsia"/>
                <w:szCs w:val="18"/>
                <w:lang w:val="en-US" w:eastAsia="zh-CN"/>
              </w:rPr>
              <w:t>39</w:t>
            </w:r>
            <w:r>
              <w:rPr>
                <w:szCs w:val="18"/>
                <w:lang w:eastAsia="zh-CN"/>
              </w:rPr>
              <w:t>A-n</w:t>
            </w:r>
            <w:r>
              <w:rPr>
                <w:rFonts w:hint="eastAsia"/>
                <w:szCs w:val="18"/>
                <w:lang w:val="en-US" w:eastAsia="zh-CN"/>
              </w:rPr>
              <w:t>79</w:t>
            </w:r>
            <w:r>
              <w:rPr>
                <w:szCs w:val="18"/>
                <w:lang w:eastAsia="zh-CN"/>
              </w:rPr>
              <w:t>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n79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proofErr w:type="spellStart"/>
            <w:r>
              <w:rPr>
                <w:szCs w:val="18"/>
                <w:lang w:eastAsia="zh-CN"/>
              </w:rPr>
              <w:t>CA_n</w:t>
            </w:r>
            <w:proofErr w:type="spellEnd"/>
            <w:r>
              <w:rPr>
                <w:rFonts w:hint="eastAsia"/>
                <w:szCs w:val="18"/>
                <w:lang w:val="en-US" w:eastAsia="zh-CN"/>
              </w:rPr>
              <w:t>40</w:t>
            </w:r>
            <w:r>
              <w:rPr>
                <w:szCs w:val="18"/>
                <w:lang w:eastAsia="zh-CN"/>
              </w:rPr>
              <w:t>A-n</w:t>
            </w:r>
            <w:r>
              <w:rPr>
                <w:rFonts w:hint="eastAsia"/>
                <w:szCs w:val="18"/>
                <w:lang w:val="en-US" w:eastAsia="zh-CN"/>
              </w:rPr>
              <w:t>41</w:t>
            </w:r>
            <w:r>
              <w:rPr>
                <w:szCs w:val="18"/>
                <w:lang w:eastAsia="zh-CN"/>
              </w:rPr>
              <w:t>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proofErr w:type="spellStart"/>
            <w:r>
              <w:rPr>
                <w:szCs w:val="18"/>
                <w:lang w:eastAsia="zh-CN"/>
              </w:rPr>
              <w:t>CA_n</w:t>
            </w:r>
            <w:proofErr w:type="spellEnd"/>
            <w:r>
              <w:rPr>
                <w:rFonts w:hint="eastAsia"/>
                <w:szCs w:val="18"/>
                <w:lang w:val="en-US" w:eastAsia="zh-CN"/>
              </w:rPr>
              <w:t>40</w:t>
            </w:r>
            <w:r>
              <w:rPr>
                <w:szCs w:val="18"/>
                <w:lang w:eastAsia="zh-CN"/>
              </w:rPr>
              <w:t>A-n</w:t>
            </w:r>
            <w:r>
              <w:rPr>
                <w:rFonts w:hint="eastAsia"/>
                <w:szCs w:val="18"/>
                <w:lang w:val="en-US" w:eastAsia="zh-CN"/>
              </w:rPr>
              <w:t>41</w:t>
            </w:r>
            <w:r>
              <w:rPr>
                <w:szCs w:val="18"/>
                <w:lang w:eastAsia="zh-CN"/>
              </w:rPr>
              <w:t>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1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CA_n40A-n78A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  <w:bookmarkStart w:id="86" w:name="OLE_LINK34"/>
            <w:r>
              <w:rPr>
                <w:rFonts w:hint="eastAsia"/>
                <w:szCs w:val="18"/>
                <w:lang w:val="en-US" w:eastAsia="zh-CN"/>
              </w:rPr>
              <w:t>Yes</w:t>
            </w:r>
            <w:bookmarkEnd w:id="86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n78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CA_n40A-n79A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CA_n40A-n79A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n79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bookmarkStart w:id="87" w:name="OLE_LINK35"/>
            <w:r>
              <w:rPr>
                <w:rFonts w:hint="eastAsia"/>
                <w:szCs w:val="18"/>
                <w:lang w:val="en-US" w:eastAsia="zh-CN"/>
              </w:rPr>
              <w:t>Yes</w:t>
            </w:r>
            <w:bookmarkEnd w:id="87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1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n79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bookmarkStart w:id="88" w:name="OLE_LINK37"/>
            <w:r>
              <w:rPr>
                <w:rFonts w:hint="eastAsia"/>
                <w:lang w:val="en-US" w:eastAsia="zh-CN"/>
              </w:rPr>
              <w:t>CA_n41A-n50A</w:t>
            </w:r>
            <w:bookmarkEnd w:id="88"/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CA_n41A-n50A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bookmarkStart w:id="89" w:name="OLE_LINK41"/>
            <w:r>
              <w:rPr>
                <w:rFonts w:eastAsia="Yu Mincho"/>
                <w:szCs w:val="18"/>
              </w:rPr>
              <w:t>Yes</w:t>
            </w:r>
            <w:bookmarkEnd w:id="89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  <w:r>
              <w:rPr>
                <w:rFonts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  <w:r>
              <w:rPr>
                <w:rFonts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MS Mincho" w:hint="eastAsia"/>
                <w:lang w:val="en-US" w:eastAsia="zh-CN"/>
              </w:rPr>
              <w:t>CA_n41A-n66A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lang w:val="en-US" w:eastAsia="zh-CN"/>
              </w:rPr>
              <w:t>-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lang w:val="en-US" w:eastAsia="zh-CN"/>
              </w:rPr>
              <w:t>n41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lang w:val="en-US" w:eastAsia="zh-CN"/>
              </w:rPr>
              <w:t>n66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CA_n41A-n71A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n71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CA_n41C-n71A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n41</w:t>
            </w:r>
          </w:p>
        </w:tc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MS Mincho"/>
                <w:lang w:val="en-US" w:eastAsia="zh-CN"/>
              </w:rPr>
              <w:t>See CA_</w:t>
            </w:r>
            <w:r>
              <w:rPr>
                <w:rFonts w:eastAsia="MS Mincho" w:hint="eastAsia"/>
                <w:lang w:val="en-US" w:eastAsia="zh-CN"/>
              </w:rPr>
              <w:t>n41C</w:t>
            </w:r>
            <w:r>
              <w:rPr>
                <w:rFonts w:eastAsia="MS Mincho"/>
                <w:lang w:val="en-US" w:eastAsia="zh-CN"/>
              </w:rPr>
              <w:t xml:space="preserve"> Bandwidth Combination Set 0 in Table 5.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eastAsia="MS Mincho"/>
                <w:lang w:val="en-US" w:eastAsia="zh-CN"/>
              </w:rPr>
              <w:t>A.</w:t>
            </w:r>
            <w:r>
              <w:rPr>
                <w:rFonts w:eastAsia="MS Mincho" w:hint="eastAsia"/>
                <w:lang w:val="en-US" w:eastAsia="zh-CN"/>
              </w:rPr>
              <w:t>1</w:t>
            </w:r>
            <w:r>
              <w:rPr>
                <w:rFonts w:eastAsia="MS Mincho"/>
                <w:lang w:val="en-US" w:eastAsia="zh-CN"/>
              </w:rPr>
              <w:t>-1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n71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CA_n41(2A)-n71A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n41</w:t>
            </w:r>
          </w:p>
        </w:tc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MS Mincho"/>
                <w:lang w:val="en-US" w:eastAsia="zh-CN"/>
              </w:rPr>
              <w:t>See CA_</w:t>
            </w:r>
            <w:r>
              <w:rPr>
                <w:rFonts w:eastAsia="MS Mincho" w:hint="eastAsia"/>
                <w:lang w:val="en-US" w:eastAsia="zh-CN"/>
              </w:rPr>
              <w:t>n41(2A)</w:t>
            </w:r>
            <w:r>
              <w:rPr>
                <w:rFonts w:eastAsia="MS Mincho"/>
                <w:lang w:val="en-US" w:eastAsia="zh-CN"/>
              </w:rPr>
              <w:t xml:space="preserve"> Bandwidth Combination Set 1 in Table 5.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eastAsia="MS Mincho"/>
                <w:lang w:val="en-US" w:eastAsia="zh-CN"/>
              </w:rPr>
              <w:t>A.</w:t>
            </w:r>
            <w:r>
              <w:rPr>
                <w:rFonts w:eastAsia="MS Mincho" w:hint="eastAsia"/>
                <w:lang w:val="en-US" w:eastAsia="zh-CN"/>
              </w:rPr>
              <w:t>2</w:t>
            </w:r>
            <w:r>
              <w:rPr>
                <w:rFonts w:eastAsia="MS Mincho"/>
                <w:lang w:val="en-US" w:eastAsia="zh-CN"/>
              </w:rPr>
              <w:t>-1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n71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lang w:eastAsia="zh-CN"/>
              </w:rPr>
              <w:t>CA_n41A-n78A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n41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n78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szCs w:val="18"/>
                <w:lang w:eastAsia="zh-CN"/>
              </w:rPr>
              <w:t>CA_n41A-n7</w:t>
            </w:r>
            <w:r>
              <w:rPr>
                <w:rFonts w:hint="eastAsia"/>
                <w:szCs w:val="18"/>
                <w:lang w:val="en-US" w:eastAsia="zh-CN"/>
              </w:rPr>
              <w:t>9</w:t>
            </w:r>
            <w:r>
              <w:rPr>
                <w:szCs w:val="18"/>
                <w:lang w:eastAsia="zh-CN"/>
              </w:rPr>
              <w:t>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szCs w:val="18"/>
                <w:lang w:eastAsia="zh-CN"/>
              </w:rPr>
              <w:t>CA_n41A-n7</w:t>
            </w:r>
            <w:r>
              <w:rPr>
                <w:rFonts w:hint="eastAsia"/>
                <w:szCs w:val="18"/>
                <w:lang w:val="en-US" w:eastAsia="zh-CN"/>
              </w:rPr>
              <w:t>9</w:t>
            </w:r>
            <w:r>
              <w:rPr>
                <w:szCs w:val="18"/>
                <w:lang w:eastAsia="zh-CN"/>
              </w:rPr>
              <w:t>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bookmarkStart w:id="90" w:name="OLE_LINK13"/>
            <w:r>
              <w:rPr>
                <w:rFonts w:eastAsia="Yu Mincho"/>
                <w:szCs w:val="18"/>
              </w:rPr>
              <w:t>Yes</w:t>
            </w:r>
            <w:bookmarkEnd w:id="90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n79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n41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1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n79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MS Mincho"/>
                <w:szCs w:val="18"/>
                <w:lang w:eastAsia="zh-CN"/>
              </w:rPr>
              <w:t>CA_n4</w:t>
            </w:r>
            <w:r>
              <w:rPr>
                <w:rFonts w:eastAsia="MS Mincho" w:hint="eastAsia"/>
                <w:szCs w:val="18"/>
                <w:lang w:val="en-US" w:eastAsia="zh-CN"/>
              </w:rPr>
              <w:t>8</w:t>
            </w:r>
            <w:r>
              <w:rPr>
                <w:rFonts w:eastAsia="MS Mincho"/>
                <w:szCs w:val="18"/>
                <w:lang w:eastAsia="zh-CN"/>
              </w:rPr>
              <w:t>A-n</w:t>
            </w:r>
            <w:r>
              <w:rPr>
                <w:rFonts w:eastAsia="MS Mincho" w:hint="eastAsia"/>
                <w:szCs w:val="18"/>
                <w:lang w:val="en-US" w:eastAsia="zh-CN"/>
              </w:rPr>
              <w:t>66</w:t>
            </w:r>
            <w:r>
              <w:rPr>
                <w:rFonts w:eastAsia="MS Mincho"/>
                <w:szCs w:val="18"/>
                <w:lang w:eastAsia="zh-CN"/>
              </w:rPr>
              <w:t>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/>
                <w:szCs w:val="18"/>
                <w:lang w:eastAsia="zh-CN"/>
              </w:rPr>
              <w:t>CA_n4</w:t>
            </w:r>
            <w:r>
              <w:rPr>
                <w:rFonts w:eastAsia="MS Mincho" w:hint="eastAsia"/>
                <w:szCs w:val="18"/>
                <w:lang w:val="en-US" w:eastAsia="zh-CN"/>
              </w:rPr>
              <w:t>8</w:t>
            </w:r>
            <w:r>
              <w:rPr>
                <w:rFonts w:eastAsia="MS Mincho"/>
                <w:szCs w:val="18"/>
                <w:lang w:eastAsia="zh-CN"/>
              </w:rPr>
              <w:t>A-n</w:t>
            </w:r>
            <w:r>
              <w:rPr>
                <w:rFonts w:eastAsia="MS Mincho" w:hint="eastAsia"/>
                <w:szCs w:val="18"/>
                <w:lang w:val="en-US" w:eastAsia="zh-CN"/>
              </w:rPr>
              <w:t>66</w:t>
            </w:r>
            <w:r>
              <w:rPr>
                <w:rFonts w:eastAsia="MS Mincho"/>
                <w:szCs w:val="18"/>
                <w:lang w:eastAsia="zh-CN"/>
              </w:rPr>
              <w:t>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lang w:val="en-US" w:eastAsia="zh-CN"/>
              </w:rPr>
              <w:t>n48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  <w:r>
              <w:rPr>
                <w:rFonts w:eastAsia="MS Mincho"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  <w:r>
              <w:rPr>
                <w:rFonts w:eastAsia="MS Mincho"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  <w:r>
              <w:rPr>
                <w:rFonts w:eastAsia="MS Mincho"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  <w:r>
              <w:rPr>
                <w:rFonts w:eastAsia="MS Mincho"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  <w:r>
              <w:rPr>
                <w:rFonts w:eastAsia="MS Mincho"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  <w:r>
              <w:rPr>
                <w:rFonts w:eastAsia="MS Mincho"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  <w:r>
              <w:rPr>
                <w:rFonts w:eastAsia="MS Mincho"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  <w:r>
              <w:rPr>
                <w:rFonts w:eastAsia="MS Mincho"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  <w:r>
              <w:rPr>
                <w:rFonts w:eastAsia="MS Mincho"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  <w:r>
              <w:rPr>
                <w:rFonts w:eastAsia="MS Mincho"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  <w:r>
              <w:rPr>
                <w:rFonts w:eastAsia="MS Mincho"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lang w:val="en-US" w:eastAsia="zh-CN"/>
              </w:rPr>
              <w:t>n66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MS Mincho"/>
                <w:szCs w:val="18"/>
                <w:lang w:eastAsia="zh-CN"/>
              </w:rPr>
              <w:t>CA_n4</w:t>
            </w:r>
            <w:r>
              <w:rPr>
                <w:rFonts w:eastAsia="MS Mincho" w:hint="eastAsia"/>
                <w:szCs w:val="18"/>
                <w:lang w:val="en-US" w:eastAsia="zh-CN"/>
              </w:rPr>
              <w:t>8C</w:t>
            </w:r>
            <w:r>
              <w:rPr>
                <w:rFonts w:eastAsia="MS Mincho"/>
                <w:szCs w:val="18"/>
                <w:lang w:eastAsia="zh-CN"/>
              </w:rPr>
              <w:t>-n</w:t>
            </w:r>
            <w:r>
              <w:rPr>
                <w:rFonts w:eastAsia="MS Mincho" w:hint="eastAsia"/>
                <w:szCs w:val="18"/>
                <w:lang w:val="en-US" w:eastAsia="zh-CN"/>
              </w:rPr>
              <w:t>66</w:t>
            </w:r>
            <w:r>
              <w:rPr>
                <w:rFonts w:eastAsia="MS Mincho"/>
                <w:szCs w:val="18"/>
                <w:lang w:eastAsia="zh-CN"/>
              </w:rPr>
              <w:t>A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/>
                <w:szCs w:val="18"/>
                <w:lang w:eastAsia="zh-CN"/>
              </w:rPr>
              <w:t>CA_n4</w:t>
            </w:r>
            <w:r>
              <w:rPr>
                <w:rFonts w:eastAsia="MS Mincho" w:hint="eastAsia"/>
                <w:szCs w:val="18"/>
                <w:lang w:val="en-US" w:eastAsia="zh-CN"/>
              </w:rPr>
              <w:t>8</w:t>
            </w:r>
            <w:r>
              <w:rPr>
                <w:rFonts w:eastAsia="MS Mincho"/>
                <w:szCs w:val="18"/>
                <w:lang w:eastAsia="zh-CN"/>
              </w:rPr>
              <w:t>A-n</w:t>
            </w:r>
            <w:r>
              <w:rPr>
                <w:rFonts w:eastAsia="MS Mincho" w:hint="eastAsia"/>
                <w:szCs w:val="18"/>
                <w:lang w:val="en-US" w:eastAsia="zh-CN"/>
              </w:rPr>
              <w:t>66</w:t>
            </w:r>
            <w:r>
              <w:rPr>
                <w:rFonts w:eastAsia="MS Mincho"/>
                <w:szCs w:val="18"/>
                <w:lang w:eastAsia="zh-CN"/>
              </w:rPr>
              <w:t>A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lang w:val="en-US" w:eastAsia="zh-CN"/>
              </w:rPr>
              <w:t>n48</w:t>
            </w:r>
          </w:p>
        </w:tc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MS Mincho"/>
                <w:lang w:val="en-US" w:eastAsia="zh-CN"/>
              </w:rPr>
              <w:t>See CA_</w:t>
            </w:r>
            <w:r>
              <w:rPr>
                <w:rFonts w:eastAsia="MS Mincho" w:hint="eastAsia"/>
                <w:lang w:val="en-US" w:eastAsia="zh-CN"/>
              </w:rPr>
              <w:t>n48C</w:t>
            </w:r>
            <w:r>
              <w:rPr>
                <w:rFonts w:eastAsia="MS Mincho"/>
                <w:lang w:val="en-US" w:eastAsia="zh-CN"/>
              </w:rPr>
              <w:t xml:space="preserve"> Bandwidth Combination Set 0 in Table 5.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eastAsia="MS Mincho"/>
                <w:lang w:val="en-US" w:eastAsia="zh-CN"/>
              </w:rPr>
              <w:t>A.</w:t>
            </w:r>
            <w:r>
              <w:rPr>
                <w:rFonts w:eastAsia="MS Mincho" w:hint="eastAsia"/>
                <w:lang w:val="en-US" w:eastAsia="zh-CN"/>
              </w:rPr>
              <w:t>1</w:t>
            </w:r>
            <w:r>
              <w:rPr>
                <w:rFonts w:eastAsia="MS Mincho"/>
                <w:lang w:val="en-US" w:eastAsia="zh-CN"/>
              </w:rPr>
              <w:t>-1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lang w:val="en-US" w:eastAsia="zh-CN"/>
              </w:rPr>
              <w:t>n66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eastAsia="MS Mincho"/>
                <w:szCs w:val="18"/>
                <w:lang w:eastAsia="zh-CN"/>
              </w:rPr>
              <w:t>CA_n4</w:t>
            </w:r>
            <w:r>
              <w:rPr>
                <w:rFonts w:eastAsia="MS Mincho" w:hint="eastAsia"/>
                <w:szCs w:val="18"/>
                <w:lang w:val="en-US" w:eastAsia="zh-CN"/>
              </w:rPr>
              <w:t>8(2A)</w:t>
            </w:r>
            <w:r>
              <w:rPr>
                <w:rFonts w:eastAsia="MS Mincho"/>
                <w:szCs w:val="18"/>
                <w:lang w:eastAsia="zh-CN"/>
              </w:rPr>
              <w:t>-n</w:t>
            </w:r>
            <w:r>
              <w:rPr>
                <w:rFonts w:eastAsia="MS Mincho" w:hint="eastAsia"/>
                <w:szCs w:val="18"/>
                <w:lang w:val="en-US" w:eastAsia="zh-CN"/>
              </w:rPr>
              <w:t>66</w:t>
            </w:r>
            <w:r>
              <w:rPr>
                <w:rFonts w:eastAsia="MS Mincho"/>
                <w:szCs w:val="18"/>
                <w:lang w:eastAsia="zh-CN"/>
              </w:rPr>
              <w:t>A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/>
                <w:szCs w:val="18"/>
                <w:lang w:eastAsia="zh-CN"/>
              </w:rPr>
              <w:t>CA_n4</w:t>
            </w:r>
            <w:r>
              <w:rPr>
                <w:rFonts w:eastAsia="MS Mincho" w:hint="eastAsia"/>
                <w:szCs w:val="18"/>
                <w:lang w:val="en-US" w:eastAsia="zh-CN"/>
              </w:rPr>
              <w:t>8</w:t>
            </w:r>
            <w:r>
              <w:rPr>
                <w:rFonts w:eastAsia="MS Mincho"/>
                <w:szCs w:val="18"/>
                <w:lang w:eastAsia="zh-CN"/>
              </w:rPr>
              <w:t>A-n</w:t>
            </w:r>
            <w:r>
              <w:rPr>
                <w:rFonts w:eastAsia="MS Mincho" w:hint="eastAsia"/>
                <w:szCs w:val="18"/>
                <w:lang w:val="en-US" w:eastAsia="zh-CN"/>
              </w:rPr>
              <w:t>66</w:t>
            </w:r>
            <w:r>
              <w:rPr>
                <w:rFonts w:eastAsia="MS Mincho"/>
                <w:szCs w:val="18"/>
                <w:lang w:eastAsia="zh-CN"/>
              </w:rPr>
              <w:t>A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lang w:val="en-US" w:eastAsia="zh-CN"/>
              </w:rPr>
              <w:t>n48</w:t>
            </w:r>
          </w:p>
        </w:tc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MS Mincho"/>
                <w:lang w:val="en-US" w:eastAsia="zh-CN"/>
              </w:rPr>
              <w:t>See CA_</w:t>
            </w:r>
            <w:r>
              <w:rPr>
                <w:rFonts w:eastAsia="MS Mincho" w:hint="eastAsia"/>
                <w:lang w:val="en-US" w:eastAsia="zh-CN"/>
              </w:rPr>
              <w:t>n48(2A)</w:t>
            </w:r>
            <w:r>
              <w:rPr>
                <w:rFonts w:eastAsia="MS Mincho"/>
                <w:lang w:val="en-US" w:eastAsia="zh-CN"/>
              </w:rPr>
              <w:t xml:space="preserve"> Bandwidth Combination Set 0 in Table 5.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eastAsia="MS Mincho"/>
                <w:lang w:val="en-US" w:eastAsia="zh-CN"/>
              </w:rPr>
              <w:t>A.</w:t>
            </w:r>
            <w:r>
              <w:rPr>
                <w:rFonts w:eastAsia="MS Mincho" w:hint="eastAsia"/>
                <w:lang w:val="en-US" w:eastAsia="zh-CN"/>
              </w:rPr>
              <w:t>2</w:t>
            </w:r>
            <w:r>
              <w:rPr>
                <w:rFonts w:eastAsia="MS Mincho"/>
                <w:lang w:val="en-US" w:eastAsia="zh-CN"/>
              </w:rPr>
              <w:t>-1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lang w:val="en-US" w:eastAsia="zh-CN"/>
              </w:rPr>
              <w:t>n66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proofErr w:type="spellStart"/>
            <w:r>
              <w:rPr>
                <w:szCs w:val="18"/>
                <w:lang w:eastAsia="zh-CN"/>
              </w:rPr>
              <w:t>CA_n</w:t>
            </w:r>
            <w:proofErr w:type="spellEnd"/>
            <w:r>
              <w:rPr>
                <w:rFonts w:hint="eastAsia"/>
                <w:szCs w:val="18"/>
                <w:lang w:val="en-US" w:eastAsia="zh-CN"/>
              </w:rPr>
              <w:t>50</w:t>
            </w:r>
            <w:r>
              <w:rPr>
                <w:szCs w:val="18"/>
                <w:lang w:eastAsia="zh-CN"/>
              </w:rPr>
              <w:t>A-n</w:t>
            </w:r>
            <w:r>
              <w:rPr>
                <w:rFonts w:hint="eastAsia"/>
                <w:szCs w:val="18"/>
                <w:lang w:val="en-US" w:eastAsia="zh-CN"/>
              </w:rPr>
              <w:t>78</w:t>
            </w:r>
            <w:r>
              <w:rPr>
                <w:szCs w:val="18"/>
                <w:lang w:eastAsia="zh-CN"/>
              </w:rPr>
              <w:t>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proofErr w:type="spellStart"/>
            <w:r>
              <w:rPr>
                <w:szCs w:val="18"/>
                <w:lang w:eastAsia="zh-CN"/>
              </w:rPr>
              <w:t>CA_n</w:t>
            </w:r>
            <w:proofErr w:type="spellEnd"/>
            <w:r>
              <w:rPr>
                <w:rFonts w:hint="eastAsia"/>
                <w:szCs w:val="18"/>
                <w:lang w:val="en-US" w:eastAsia="zh-CN"/>
              </w:rPr>
              <w:t>50</w:t>
            </w:r>
            <w:r>
              <w:rPr>
                <w:szCs w:val="18"/>
                <w:lang w:eastAsia="zh-CN"/>
              </w:rPr>
              <w:t>A-n</w:t>
            </w:r>
            <w:r>
              <w:rPr>
                <w:rFonts w:hint="eastAsia"/>
                <w:szCs w:val="18"/>
                <w:lang w:val="en-US" w:eastAsia="zh-CN"/>
              </w:rPr>
              <w:t>78</w:t>
            </w:r>
            <w:r>
              <w:rPr>
                <w:szCs w:val="18"/>
                <w:lang w:eastAsia="zh-CN"/>
              </w:rPr>
              <w:t>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  <w:r>
              <w:rPr>
                <w:rFonts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  <w:r>
              <w:rPr>
                <w:rFonts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n78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proofErr w:type="spellStart"/>
            <w:r>
              <w:rPr>
                <w:szCs w:val="18"/>
                <w:lang w:eastAsia="zh-CN"/>
              </w:rPr>
              <w:t>CA_n</w:t>
            </w:r>
            <w:proofErr w:type="spellEnd"/>
            <w:r>
              <w:rPr>
                <w:rFonts w:hint="eastAsia"/>
                <w:szCs w:val="18"/>
                <w:lang w:val="en-US" w:eastAsia="zh-CN"/>
              </w:rPr>
              <w:t>66</w:t>
            </w:r>
            <w:r>
              <w:rPr>
                <w:szCs w:val="18"/>
                <w:lang w:eastAsia="zh-CN"/>
              </w:rPr>
              <w:t>A-n</w:t>
            </w:r>
            <w:r>
              <w:rPr>
                <w:rFonts w:hint="eastAsia"/>
                <w:szCs w:val="18"/>
                <w:lang w:val="en-US" w:eastAsia="zh-CN"/>
              </w:rPr>
              <w:t>70</w:t>
            </w:r>
            <w:r>
              <w:rPr>
                <w:szCs w:val="18"/>
                <w:lang w:eastAsia="zh-CN"/>
              </w:rPr>
              <w:t>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-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  <w:r>
              <w:rPr>
                <w:rFonts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</w:rPr>
              <w:t>Yes</w:t>
            </w:r>
            <w:r>
              <w:rPr>
                <w:rFonts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  <w:r>
              <w:rPr>
                <w:rFonts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</w:rPr>
              <w:t>Yes</w:t>
            </w:r>
            <w:r>
              <w:rPr>
                <w:rFonts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  <w:r>
              <w:rPr>
                <w:rFonts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</w:rPr>
              <w:t>Yes</w:t>
            </w:r>
            <w:r>
              <w:rPr>
                <w:rFonts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proofErr w:type="spellStart"/>
            <w:r>
              <w:rPr>
                <w:szCs w:val="18"/>
                <w:lang w:eastAsia="zh-CN"/>
              </w:rPr>
              <w:t>CA_n</w:t>
            </w:r>
            <w:proofErr w:type="spellEnd"/>
            <w:r>
              <w:rPr>
                <w:rFonts w:hint="eastAsia"/>
                <w:szCs w:val="18"/>
                <w:lang w:val="en-US" w:eastAsia="zh-CN"/>
              </w:rPr>
              <w:t>66B</w:t>
            </w:r>
            <w:r>
              <w:rPr>
                <w:szCs w:val="18"/>
                <w:lang w:eastAsia="zh-CN"/>
              </w:rPr>
              <w:t>-n</w:t>
            </w:r>
            <w:r>
              <w:rPr>
                <w:rFonts w:hint="eastAsia"/>
                <w:szCs w:val="18"/>
                <w:lang w:val="en-US" w:eastAsia="zh-CN"/>
              </w:rPr>
              <w:t>70</w:t>
            </w:r>
            <w:r>
              <w:rPr>
                <w:szCs w:val="18"/>
                <w:lang w:eastAsia="zh-CN"/>
              </w:rPr>
              <w:t>A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n66</w:t>
            </w:r>
          </w:p>
        </w:tc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MS Mincho"/>
                <w:lang w:val="en-US" w:eastAsia="zh-CN"/>
              </w:rPr>
              <w:t>See CA_</w:t>
            </w:r>
            <w:r>
              <w:rPr>
                <w:rFonts w:eastAsia="MS Mincho" w:hint="eastAsia"/>
                <w:lang w:val="en-US" w:eastAsia="zh-CN"/>
              </w:rPr>
              <w:t>n66B</w:t>
            </w:r>
            <w:r>
              <w:rPr>
                <w:rFonts w:eastAsia="MS Mincho"/>
                <w:lang w:val="en-US" w:eastAsia="zh-CN"/>
              </w:rPr>
              <w:t xml:space="preserve"> Bandwidth Combination Set 0 in Table 5.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eastAsia="MS Mincho"/>
                <w:lang w:val="en-US" w:eastAsia="zh-CN"/>
              </w:rPr>
              <w:t>A.</w:t>
            </w:r>
            <w:r>
              <w:rPr>
                <w:rFonts w:eastAsia="MS Mincho" w:hint="eastAsia"/>
                <w:lang w:val="en-US" w:eastAsia="zh-CN"/>
              </w:rPr>
              <w:t>1</w:t>
            </w:r>
            <w:r>
              <w:rPr>
                <w:rFonts w:eastAsia="MS Mincho"/>
                <w:lang w:val="en-US" w:eastAsia="zh-CN"/>
              </w:rPr>
              <w:t>-1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bookmarkStart w:id="91" w:name="OLE_LINK45"/>
            <w:r>
              <w:rPr>
                <w:rFonts w:eastAsia="Yu Mincho"/>
              </w:rPr>
              <w:t>Yes</w:t>
            </w:r>
            <w:r>
              <w:rPr>
                <w:rFonts w:hint="eastAsia"/>
                <w:vertAlign w:val="superscript"/>
                <w:lang w:val="en-US" w:eastAsia="zh-CN"/>
              </w:rPr>
              <w:t>1</w:t>
            </w:r>
            <w:bookmarkEnd w:id="91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</w:rPr>
              <w:t>Yes</w:t>
            </w:r>
            <w:r>
              <w:rPr>
                <w:rFonts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  <w:r>
              <w:rPr>
                <w:rFonts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</w:rPr>
              <w:t>Yes</w:t>
            </w:r>
            <w:r>
              <w:rPr>
                <w:rFonts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  <w:r>
              <w:rPr>
                <w:rFonts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</w:rPr>
              <w:t>Yes</w:t>
            </w:r>
            <w:r>
              <w:rPr>
                <w:rFonts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proofErr w:type="spellStart"/>
            <w:r>
              <w:rPr>
                <w:szCs w:val="18"/>
                <w:lang w:eastAsia="zh-CN"/>
              </w:rPr>
              <w:t>CA_n</w:t>
            </w:r>
            <w:proofErr w:type="spellEnd"/>
            <w:r>
              <w:rPr>
                <w:rFonts w:hint="eastAsia"/>
                <w:szCs w:val="18"/>
                <w:lang w:val="en-US" w:eastAsia="zh-CN"/>
              </w:rPr>
              <w:t>66(2A)</w:t>
            </w:r>
            <w:r>
              <w:rPr>
                <w:szCs w:val="18"/>
                <w:lang w:eastAsia="zh-CN"/>
              </w:rPr>
              <w:t>-n</w:t>
            </w:r>
            <w:r>
              <w:rPr>
                <w:rFonts w:hint="eastAsia"/>
                <w:szCs w:val="18"/>
                <w:lang w:val="en-US" w:eastAsia="zh-CN"/>
              </w:rPr>
              <w:t>70</w:t>
            </w:r>
            <w:r>
              <w:rPr>
                <w:szCs w:val="18"/>
                <w:lang w:eastAsia="zh-CN"/>
              </w:rPr>
              <w:t>A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n66</w:t>
            </w:r>
          </w:p>
        </w:tc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bookmarkStart w:id="92" w:name="OLE_LINK47"/>
            <w:r>
              <w:rPr>
                <w:rFonts w:eastAsia="MS Mincho"/>
                <w:lang w:val="en-US" w:eastAsia="zh-CN"/>
              </w:rPr>
              <w:t>See CA_</w:t>
            </w:r>
            <w:r>
              <w:rPr>
                <w:rFonts w:eastAsia="MS Mincho" w:hint="eastAsia"/>
                <w:lang w:val="en-US" w:eastAsia="zh-CN"/>
              </w:rPr>
              <w:t>n66(2A)</w:t>
            </w:r>
            <w:r>
              <w:rPr>
                <w:rFonts w:eastAsia="MS Mincho"/>
                <w:lang w:val="en-US" w:eastAsia="zh-CN"/>
              </w:rPr>
              <w:t xml:space="preserve"> Bandwidth Combination Set 0 in Table 5.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eastAsia="MS Mincho"/>
                <w:lang w:val="en-US" w:eastAsia="zh-CN"/>
              </w:rPr>
              <w:t>A.</w:t>
            </w:r>
            <w:r>
              <w:rPr>
                <w:rFonts w:eastAsia="MS Mincho" w:hint="eastAsia"/>
                <w:lang w:val="en-US" w:eastAsia="zh-CN"/>
              </w:rPr>
              <w:t>2</w:t>
            </w:r>
            <w:r>
              <w:rPr>
                <w:rFonts w:eastAsia="MS Mincho"/>
                <w:lang w:val="en-US" w:eastAsia="zh-CN"/>
              </w:rPr>
              <w:t>-1</w:t>
            </w:r>
            <w:bookmarkEnd w:id="92"/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  <w:r>
              <w:rPr>
                <w:rFonts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</w:rPr>
              <w:t>Yes</w:t>
            </w:r>
            <w:r>
              <w:rPr>
                <w:rFonts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  <w:r>
              <w:rPr>
                <w:rFonts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</w:rPr>
              <w:t>Yes</w:t>
            </w:r>
            <w:r>
              <w:rPr>
                <w:rFonts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  <w:r>
              <w:rPr>
                <w:rFonts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</w:rPr>
              <w:t>Yes</w:t>
            </w:r>
            <w:r>
              <w:rPr>
                <w:rFonts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proofErr w:type="spellStart"/>
            <w:r>
              <w:rPr>
                <w:szCs w:val="18"/>
                <w:lang w:eastAsia="zh-CN"/>
              </w:rPr>
              <w:t>CA_n</w:t>
            </w:r>
            <w:proofErr w:type="spellEnd"/>
            <w:r>
              <w:rPr>
                <w:rFonts w:hint="eastAsia"/>
                <w:szCs w:val="18"/>
                <w:lang w:val="en-US" w:eastAsia="zh-CN"/>
              </w:rPr>
              <w:t>66</w:t>
            </w:r>
            <w:r>
              <w:rPr>
                <w:szCs w:val="18"/>
                <w:lang w:eastAsia="zh-CN"/>
              </w:rPr>
              <w:t>A-n</w:t>
            </w:r>
            <w:r>
              <w:rPr>
                <w:rFonts w:hint="eastAsia"/>
                <w:szCs w:val="18"/>
                <w:lang w:val="en-US" w:eastAsia="zh-CN"/>
              </w:rPr>
              <w:t>71</w:t>
            </w:r>
            <w:r>
              <w:rPr>
                <w:szCs w:val="18"/>
                <w:lang w:eastAsia="zh-CN"/>
              </w:rPr>
              <w:t>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-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n71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proofErr w:type="spellStart"/>
            <w:r>
              <w:rPr>
                <w:szCs w:val="18"/>
                <w:lang w:eastAsia="zh-CN"/>
              </w:rPr>
              <w:t>CA_n</w:t>
            </w:r>
            <w:proofErr w:type="spellEnd"/>
            <w:r>
              <w:rPr>
                <w:rFonts w:hint="eastAsia"/>
                <w:szCs w:val="18"/>
                <w:lang w:val="en-US" w:eastAsia="zh-CN"/>
              </w:rPr>
              <w:t>66(2</w:t>
            </w:r>
            <w:r>
              <w:rPr>
                <w:szCs w:val="18"/>
                <w:lang w:eastAsia="zh-CN"/>
              </w:rPr>
              <w:t>A</w:t>
            </w:r>
            <w:r>
              <w:rPr>
                <w:rFonts w:hint="eastAsia"/>
                <w:szCs w:val="18"/>
                <w:lang w:val="en-US" w:eastAsia="zh-CN"/>
              </w:rPr>
              <w:t>)</w:t>
            </w:r>
            <w:r>
              <w:rPr>
                <w:szCs w:val="18"/>
                <w:lang w:eastAsia="zh-CN"/>
              </w:rPr>
              <w:t>-n</w:t>
            </w:r>
            <w:r>
              <w:rPr>
                <w:rFonts w:hint="eastAsia"/>
                <w:szCs w:val="18"/>
                <w:lang w:val="en-US" w:eastAsia="zh-CN"/>
              </w:rPr>
              <w:t>71</w:t>
            </w:r>
            <w:r>
              <w:rPr>
                <w:szCs w:val="18"/>
                <w:lang w:eastAsia="zh-CN"/>
              </w:rPr>
              <w:t>A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n66</w:t>
            </w:r>
          </w:p>
        </w:tc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MS Mincho"/>
                <w:lang w:val="en-US" w:eastAsia="zh-CN"/>
              </w:rPr>
              <w:t>See CA_</w:t>
            </w:r>
            <w:r>
              <w:rPr>
                <w:rFonts w:eastAsia="MS Mincho" w:hint="eastAsia"/>
                <w:lang w:val="en-US" w:eastAsia="zh-CN"/>
              </w:rPr>
              <w:t>n66(2A)</w:t>
            </w:r>
            <w:r>
              <w:rPr>
                <w:rFonts w:eastAsia="MS Mincho"/>
                <w:lang w:val="en-US" w:eastAsia="zh-CN"/>
              </w:rPr>
              <w:t xml:space="preserve"> Bandwidth Combination Set 0 in Table 5.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eastAsia="MS Mincho"/>
                <w:lang w:val="en-US" w:eastAsia="zh-CN"/>
              </w:rPr>
              <w:t>A.</w:t>
            </w:r>
            <w:r>
              <w:rPr>
                <w:rFonts w:eastAsia="MS Mincho" w:hint="eastAsia"/>
                <w:lang w:val="en-US" w:eastAsia="zh-CN"/>
              </w:rPr>
              <w:t>2</w:t>
            </w:r>
            <w:r>
              <w:rPr>
                <w:rFonts w:eastAsia="MS Mincho"/>
                <w:lang w:val="en-US" w:eastAsia="zh-CN"/>
              </w:rPr>
              <w:t>-1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n71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proofErr w:type="spellStart"/>
            <w:r>
              <w:rPr>
                <w:rFonts w:eastAsia="MS Mincho"/>
                <w:szCs w:val="18"/>
                <w:lang w:eastAsia="zh-CN"/>
              </w:rPr>
              <w:t>CA_n</w:t>
            </w:r>
            <w:proofErr w:type="spellEnd"/>
            <w:r>
              <w:rPr>
                <w:rFonts w:eastAsia="MS Mincho" w:hint="eastAsia"/>
                <w:szCs w:val="18"/>
                <w:lang w:val="en-US" w:eastAsia="zh-CN"/>
              </w:rPr>
              <w:t>66B</w:t>
            </w:r>
            <w:r>
              <w:rPr>
                <w:rFonts w:eastAsia="MS Mincho"/>
                <w:szCs w:val="18"/>
                <w:lang w:eastAsia="zh-CN"/>
              </w:rPr>
              <w:t>-n</w:t>
            </w:r>
            <w:r>
              <w:rPr>
                <w:rFonts w:eastAsia="MS Mincho" w:hint="eastAsia"/>
                <w:szCs w:val="18"/>
                <w:lang w:val="en-US" w:eastAsia="zh-CN"/>
              </w:rPr>
              <w:t>71</w:t>
            </w:r>
            <w:r>
              <w:rPr>
                <w:rFonts w:eastAsia="MS Mincho"/>
                <w:szCs w:val="18"/>
                <w:lang w:eastAsia="zh-CN"/>
              </w:rPr>
              <w:t>A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n66</w:t>
            </w:r>
          </w:p>
        </w:tc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MS Mincho"/>
                <w:lang w:val="en-US" w:eastAsia="zh-CN"/>
              </w:rPr>
              <w:t>See CA_</w:t>
            </w:r>
            <w:r>
              <w:rPr>
                <w:rFonts w:eastAsia="MS Mincho" w:hint="eastAsia"/>
                <w:lang w:val="en-US" w:eastAsia="zh-CN"/>
              </w:rPr>
              <w:t>n66B</w:t>
            </w:r>
            <w:r>
              <w:rPr>
                <w:rFonts w:eastAsia="MS Mincho"/>
                <w:lang w:val="en-US" w:eastAsia="zh-CN"/>
              </w:rPr>
              <w:t xml:space="preserve"> Bandwidth Combination Set 0 in Table 5.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eastAsia="MS Mincho"/>
                <w:lang w:val="en-US" w:eastAsia="zh-CN"/>
              </w:rPr>
              <w:t>A</w:t>
            </w:r>
            <w:r>
              <w:rPr>
                <w:rFonts w:eastAsia="MS Mincho" w:hint="eastAsia"/>
                <w:lang w:val="en-US" w:eastAsia="zh-CN"/>
              </w:rPr>
              <w:t>1</w:t>
            </w:r>
            <w:r>
              <w:rPr>
                <w:rFonts w:eastAsia="MS Mincho"/>
                <w:lang w:val="en-US" w:eastAsia="zh-CN"/>
              </w:rPr>
              <w:t>-1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n71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val="en-US" w:eastAsia="zh-CN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MS Mincho"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eastAsia="zh-CN"/>
              </w:rPr>
            </w:pPr>
            <w:r>
              <w:rPr>
                <w:rFonts w:eastAsia="MS Mincho" w:hint="eastAsia"/>
                <w:lang w:eastAsia="zh-CN"/>
              </w:rPr>
              <w:t>CA</w:t>
            </w:r>
            <w:r>
              <w:rPr>
                <w:rFonts w:eastAsia="MS Mincho"/>
              </w:rPr>
              <w:t>_</w:t>
            </w:r>
            <w:r>
              <w:rPr>
                <w:rFonts w:eastAsia="MS Mincho" w:hint="eastAsia"/>
                <w:lang w:val="en-US" w:eastAsia="zh-CN"/>
              </w:rPr>
              <w:t>n66A-n78A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eastAsia="MS Mincho" w:hint="eastAsia"/>
                <w:lang w:eastAsia="zh-CN"/>
              </w:rPr>
              <w:t>CA</w:t>
            </w:r>
            <w:r>
              <w:rPr>
                <w:rFonts w:eastAsia="MS Mincho"/>
              </w:rPr>
              <w:t>_</w:t>
            </w:r>
            <w:r>
              <w:rPr>
                <w:rFonts w:eastAsia="MS Mincho" w:hint="eastAsia"/>
                <w:lang w:val="en-US" w:eastAsia="zh-CN"/>
              </w:rPr>
              <w:t>n66A-n78A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n66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rFonts w:eastAsia="MS Mincho"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keepNext/>
              <w:keepLines/>
              <w:spacing w:after="0"/>
              <w:jc w:val="center"/>
              <w:rPr>
                <w:szCs w:val="18"/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keepNext/>
              <w:keepLines/>
              <w:jc w:val="center"/>
              <w:rPr>
                <w:lang w:val="en-US" w:eastAsia="zh-CN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rFonts w:eastAsia="MS Mincho"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keepNext/>
              <w:keepLines/>
              <w:spacing w:after="0"/>
              <w:jc w:val="center"/>
              <w:rPr>
                <w:szCs w:val="18"/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keepNext/>
              <w:keepLines/>
              <w:jc w:val="center"/>
              <w:rPr>
                <w:lang w:val="en-US" w:eastAsia="zh-CN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rFonts w:eastAsia="MS Mincho"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keepNext/>
              <w:keepLines/>
              <w:jc w:val="center"/>
              <w:rPr>
                <w:szCs w:val="18"/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keepNext/>
              <w:keepLines/>
              <w:spacing w:after="0"/>
              <w:jc w:val="center"/>
              <w:rPr>
                <w:lang w:val="en-US" w:eastAsia="zh-C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n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lang w:val="en-US" w:eastAsia="zh-CN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rFonts w:eastAsia="MS Mincho" w:hint="eastAsia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rPr>
                <w:rFonts w:eastAsia="Yu Mincho" w:cs="Arial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rPr>
                <w:rFonts w:eastAsia="Yu Mincho" w:cs="Arial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rPr>
                <w:rFonts w:eastAsia="Yu Mincho" w:cs="Arial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rPr>
                <w:rFonts w:eastAsia="Yu Mincho" w:cs="Arial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rPr>
                <w:rFonts w:eastAsia="Yu Mincho" w:cs="Arial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keepNext/>
              <w:keepLines/>
              <w:jc w:val="center"/>
              <w:rPr>
                <w:szCs w:val="18"/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keepNext/>
              <w:keepLines/>
              <w:jc w:val="center"/>
              <w:rPr>
                <w:lang w:val="en-US" w:eastAsia="zh-CN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rFonts w:eastAsia="MS Mincho" w:hint="eastAsia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rPr>
                <w:rFonts w:eastAsia="Yu Mincho" w:cs="Arial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rPr>
                <w:rFonts w:eastAsia="Yu Mincho" w:cs="Arial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rPr>
                <w:rFonts w:eastAsia="Yu Mincho" w:cs="Arial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rPr>
                <w:rFonts w:eastAsia="Yu Mincho" w:cs="Arial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rPr>
                <w:rFonts w:eastAsia="Yu Mincho" w:cs="Arial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rPr>
                <w:rFonts w:eastAsia="Yu Mincho" w:cs="Arial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rPr>
                <w:rFonts w:eastAsia="Yu Mincho" w:cs="Arial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rPr>
                <w:rFonts w:eastAsia="Yu Mincho" w:cs="Arial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rPr>
                <w:rFonts w:eastAsia="Yu Mincho" w:cs="Arial"/>
              </w:rPr>
              <w:t>Yes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keepNext/>
              <w:keepLines/>
              <w:jc w:val="center"/>
              <w:rPr>
                <w:szCs w:val="18"/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keepNext/>
              <w:keepLines/>
              <w:jc w:val="center"/>
              <w:rPr>
                <w:lang w:val="en-US" w:eastAsia="zh-CN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rFonts w:eastAsia="MS Mincho" w:hint="eastAsia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rPr>
                <w:rFonts w:eastAsia="Yu Mincho" w:cs="Arial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rPr>
                <w:rFonts w:eastAsia="Yu Mincho" w:cs="Arial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  <w:r>
              <w:rPr>
                <w:rFonts w:eastAsia="Yu Mincho" w:cs="Arial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rPr>
                <w:rFonts w:eastAsia="Yu Mincho" w:cs="Arial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rPr>
                <w:rFonts w:eastAsia="Yu Mincho" w:cs="Arial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rPr>
                <w:rFonts w:eastAsia="Yu Mincho" w:cs="Arial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rPr>
                <w:rFonts w:eastAsia="Yu Mincho" w:cs="Arial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rPr>
                <w:rFonts w:eastAsia="Yu Mincho" w:cs="Arial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rFonts w:eastAsia="Yu Mincho"/>
                <w:szCs w:val="18"/>
              </w:rPr>
            </w:pPr>
            <w:r>
              <w:rPr>
                <w:rFonts w:eastAsia="Yu Mincho" w:cs="Arial"/>
              </w:rPr>
              <w:t>Yes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proofErr w:type="spellStart"/>
            <w:r>
              <w:rPr>
                <w:szCs w:val="18"/>
                <w:lang w:eastAsia="zh-CN"/>
              </w:rPr>
              <w:t>CA_n</w:t>
            </w:r>
            <w:proofErr w:type="spellEnd"/>
            <w:r>
              <w:rPr>
                <w:rFonts w:hint="eastAsia"/>
                <w:szCs w:val="18"/>
                <w:lang w:val="en-US" w:eastAsia="zh-CN"/>
              </w:rPr>
              <w:t>70</w:t>
            </w:r>
            <w:r>
              <w:rPr>
                <w:szCs w:val="18"/>
                <w:lang w:eastAsia="zh-CN"/>
              </w:rPr>
              <w:t>A-n</w:t>
            </w:r>
            <w:r>
              <w:rPr>
                <w:rFonts w:hint="eastAsia"/>
                <w:szCs w:val="18"/>
                <w:lang w:val="en-US" w:eastAsia="zh-CN"/>
              </w:rPr>
              <w:t>71</w:t>
            </w:r>
            <w:r>
              <w:rPr>
                <w:szCs w:val="18"/>
                <w:lang w:eastAsia="zh-CN"/>
              </w:rPr>
              <w:t>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  <w:r>
              <w:rPr>
                <w:rFonts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</w:rPr>
              <w:t>Yes</w:t>
            </w:r>
            <w:r>
              <w:rPr>
                <w:rFonts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  <w:r>
              <w:rPr>
                <w:rFonts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</w:rPr>
              <w:t>Yes</w:t>
            </w:r>
            <w:r>
              <w:rPr>
                <w:rFonts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  <w:r>
              <w:rPr>
                <w:rFonts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  <w:r>
              <w:rPr>
                <w:rFonts w:eastAsia="Yu Mincho"/>
              </w:rPr>
              <w:t>Yes</w:t>
            </w:r>
            <w:r>
              <w:rPr>
                <w:rFonts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n71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szCs w:val="18"/>
                <w:lang w:val="en-US" w:eastAsia="zh-CN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lang w:eastAsia="zh-CN"/>
              </w:rPr>
              <w:t>CA_n75A-n78A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Yu Mincho"/>
              </w:rPr>
              <w:t>n75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Yu Mincho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Yu Mincho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Yu Mincho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n78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lang w:eastAsia="zh-CN"/>
              </w:rPr>
              <w:t>CA n76A-n78A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Yu Mincho"/>
              </w:rPr>
              <w:t>n76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Yu Mincho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  <w:r>
              <w:rPr>
                <w:rFonts w:eastAsia="Yu Mincho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Yu Mincho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eastAsia="Yu Mincho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n78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</w:t>
            </w:r>
            <w:r>
              <w:rPr>
                <w:lang w:eastAsia="zh-CN"/>
              </w:rPr>
              <w:t>_n77A-n78A</w:t>
            </w:r>
            <w:r>
              <w:rPr>
                <w:vertAlign w:val="superscript"/>
                <w:lang w:eastAsia="zh-CN"/>
              </w:rPr>
              <w:t>2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n7</w:t>
            </w:r>
            <w:r>
              <w:rPr>
                <w:lang w:val="en-US" w:eastAsia="zh-CN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 w:rsidRPr="001C0CC4">
              <w:rPr>
                <w:lang w:val="en-US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hint="eastAsia"/>
                <w:szCs w:val="18"/>
                <w:lang w:eastAsia="zh-CN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 w:rsidRPr="001C0CC4">
              <w:rPr>
                <w:lang w:val="en-US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 w:rsidRPr="001C0CC4">
              <w:rPr>
                <w:lang w:val="en-US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 w:eastAsia="zh-CN"/>
              </w:rPr>
              <w:t>n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lang w:val="en-US" w:eastAsia="zh-CN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 w:rsidRPr="001C0CC4">
              <w:rPr>
                <w:lang w:val="en-US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 w:rsidRPr="001C0CC4">
              <w:rPr>
                <w:lang w:val="en-US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 w:rsidRPr="001C0CC4">
              <w:rPr>
                <w:lang w:val="en-US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r>
              <w:rPr>
                <w:lang w:eastAsia="zh-CN"/>
              </w:rPr>
              <w:t>CA_n77A-n79A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n77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jc w:val="left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n79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  <w:bookmarkStart w:id="93" w:name="_Hlk531166462"/>
            <w:r>
              <w:rPr>
                <w:lang w:eastAsia="zh-CN"/>
              </w:rPr>
              <w:t>CA_n78A-n79A</w:t>
            </w:r>
            <w:bookmarkEnd w:id="93"/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n78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0</w:t>
            </w: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cs="Arial"/>
                <w:lang w:val="zh-CN" w:eastAsia="ja-JP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cs="Arial"/>
                <w:lang w:val="zh-CN" w:eastAsia="ja-JP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lang w:eastAsia="ja-JP"/>
              </w:rPr>
              <w:t>n79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cs="Arial"/>
                <w:lang w:val="zh-CN" w:eastAsia="ja-JP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cs="Arial"/>
                <w:lang w:val="zh-CN" w:eastAsia="ja-JP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cs="Arial"/>
                <w:lang w:val="zh-CN" w:eastAsia="ja-JP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cs="Arial"/>
                <w:lang w:val="zh-CN" w:eastAsia="ja-JP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cs="Arial"/>
                <w:lang w:val="zh-CN" w:eastAsia="ja-JP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cs="Arial"/>
                <w:lang w:val="zh-CN" w:eastAsia="ja-JP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cs="Arial"/>
                <w:lang w:val="zh-CN" w:eastAsia="ja-JP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cs="Arial"/>
                <w:lang w:val="zh-CN" w:eastAsia="ja-JP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cs="Arial"/>
                <w:lang w:val="zh-CN" w:eastAsia="ja-JP"/>
              </w:rPr>
              <w:t>Yes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eastAsia="zh-C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Default="00DC5E48" w:rsidP="00DC5E48">
            <w:pPr>
              <w:pStyle w:val="TAC"/>
              <w:keepNext w:val="0"/>
              <w:rPr>
                <w:lang w:val="en-US"/>
              </w:rPr>
            </w:pPr>
            <w:r>
              <w:rPr>
                <w:rFonts w:cs="Arial"/>
                <w:lang w:val="zh-CN" w:eastAsia="ja-JP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szCs w:val="18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cs="Arial"/>
                <w:lang w:val="zh-CN" w:eastAsia="ja-JP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cs="Arial"/>
                <w:lang w:val="zh-CN" w:eastAsia="ja-JP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cs="Arial"/>
                <w:lang w:val="zh-CN" w:eastAsia="ja-JP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cs="Arial"/>
                <w:lang w:val="zh-CN" w:eastAsia="ja-JP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  <w:r>
              <w:rPr>
                <w:rFonts w:cs="Arial"/>
                <w:lang w:val="zh-CN" w:eastAsia="ja-JP"/>
              </w:rPr>
              <w:t>Yes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keepNext w:val="0"/>
              <w:rPr>
                <w:rFonts w:eastAsia="Yu Mincho"/>
                <w:szCs w:val="18"/>
              </w:rPr>
            </w:pPr>
          </w:p>
        </w:tc>
      </w:tr>
      <w:tr w:rsidR="00DC5E48" w:rsidTr="00DC5E48">
        <w:trPr>
          <w:trHeight w:val="34"/>
          <w:jc w:val="center"/>
        </w:trPr>
        <w:tc>
          <w:tcPr>
            <w:tcW w:w="1508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N"/>
              <w:rPr>
                <w:rFonts w:eastAsia="Yu Mincho"/>
              </w:rPr>
            </w:pPr>
            <w:r>
              <w:rPr>
                <w:rFonts w:eastAsia="Yu Mincho"/>
              </w:rPr>
              <w:t>NOTE 1:</w:t>
            </w:r>
            <w:r>
              <w:rPr>
                <w:rFonts w:eastAsia="Yu Mincho"/>
              </w:rPr>
              <w:tab/>
              <w:t>This UE channel bandwidth is applicable only to downlink.</w:t>
            </w:r>
          </w:p>
          <w:p w:rsidR="00DC5E48" w:rsidRDefault="00DC5E48" w:rsidP="00DC5E48">
            <w:pPr>
              <w:pStyle w:val="TAN"/>
              <w:rPr>
                <w:rFonts w:eastAsia="Yu Mincho"/>
                <w:szCs w:val="18"/>
              </w:rPr>
            </w:pPr>
            <w:r>
              <w:rPr>
                <w:rFonts w:eastAsia="Yu Mincho"/>
              </w:rPr>
              <w:t>NOTE 2:</w:t>
            </w:r>
            <w:r>
              <w:rPr>
                <w:rFonts w:eastAsia="Yu Mincho"/>
              </w:rPr>
              <w:tab/>
            </w:r>
            <w:r w:rsidRPr="001F078B">
              <w:t xml:space="preserve">The minimum requirements for intra-band contiguous or non-contiguous </w:t>
            </w:r>
            <w:r>
              <w:t>CA</w:t>
            </w:r>
            <w:r w:rsidRPr="001F078B">
              <w:t xml:space="preserve"> apply.</w:t>
            </w:r>
          </w:p>
        </w:tc>
      </w:tr>
    </w:tbl>
    <w:p w:rsidR="00DC5E48" w:rsidRPr="001C0CC4" w:rsidRDefault="00DC5E48" w:rsidP="00DC5E48"/>
    <w:p w:rsidR="00DC5E48" w:rsidRPr="001C0CC4" w:rsidRDefault="00DC5E48" w:rsidP="00DC5E48">
      <w:pPr>
        <w:pStyle w:val="TH"/>
        <w:rPr>
          <w:bCs/>
        </w:rPr>
      </w:pPr>
      <w:r w:rsidRPr="001C0CC4">
        <w:rPr>
          <w:bCs/>
        </w:rPr>
        <w:t>Table 5.5A.3-</w:t>
      </w:r>
      <w:r w:rsidRPr="001C0CC4">
        <w:rPr>
          <w:rFonts w:eastAsia="宋体"/>
          <w:bCs/>
          <w:lang w:val="en-US" w:eastAsia="zh-CN"/>
        </w:rPr>
        <w:t>2</w:t>
      </w:r>
      <w:r w:rsidRPr="001C0CC4">
        <w:rPr>
          <w:bCs/>
        </w:rPr>
        <w:t xml:space="preserve">: NR CA configurations and </w:t>
      </w:r>
      <w:proofErr w:type="spellStart"/>
      <w:r w:rsidRPr="001C0CC4">
        <w:rPr>
          <w:bCs/>
        </w:rPr>
        <w:t>bandwith</w:t>
      </w:r>
      <w:proofErr w:type="spellEnd"/>
      <w:r w:rsidRPr="001C0CC4">
        <w:rPr>
          <w:bCs/>
        </w:rPr>
        <w:t xml:space="preserve"> combinations sets defined for inter-band CA (t</w:t>
      </w:r>
      <w:proofErr w:type="spellStart"/>
      <w:r w:rsidRPr="001C0CC4">
        <w:rPr>
          <w:rFonts w:eastAsia="宋体"/>
          <w:bCs/>
          <w:lang w:val="en-US" w:eastAsia="zh-CN"/>
        </w:rPr>
        <w:t>hree</w:t>
      </w:r>
      <w:proofErr w:type="spellEnd"/>
      <w:r w:rsidRPr="001C0CC4">
        <w:rPr>
          <w:bCs/>
        </w:rPr>
        <w:t xml:space="preserve"> bands)</w:t>
      </w:r>
    </w:p>
    <w:tbl>
      <w:tblPr>
        <w:tblW w:w="12502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6"/>
        <w:gridCol w:w="1366"/>
        <w:gridCol w:w="666"/>
        <w:gridCol w:w="656"/>
        <w:gridCol w:w="586"/>
        <w:gridCol w:w="586"/>
        <w:gridCol w:w="586"/>
        <w:gridCol w:w="596"/>
        <w:gridCol w:w="596"/>
        <w:gridCol w:w="586"/>
        <w:gridCol w:w="586"/>
        <w:gridCol w:w="586"/>
        <w:gridCol w:w="586"/>
        <w:gridCol w:w="586"/>
        <w:gridCol w:w="596"/>
        <w:gridCol w:w="586"/>
        <w:gridCol w:w="1286"/>
        <w:tblGridChange w:id="94">
          <w:tblGrid>
            <w:gridCol w:w="114"/>
            <w:gridCol w:w="114"/>
            <w:gridCol w:w="1238"/>
            <w:gridCol w:w="114"/>
            <w:gridCol w:w="114"/>
            <w:gridCol w:w="1138"/>
            <w:gridCol w:w="114"/>
            <w:gridCol w:w="114"/>
            <w:gridCol w:w="438"/>
            <w:gridCol w:w="114"/>
            <w:gridCol w:w="114"/>
            <w:gridCol w:w="428"/>
            <w:gridCol w:w="114"/>
            <w:gridCol w:w="114"/>
            <w:gridCol w:w="358"/>
            <w:gridCol w:w="114"/>
            <w:gridCol w:w="114"/>
            <w:gridCol w:w="358"/>
            <w:gridCol w:w="114"/>
            <w:gridCol w:w="114"/>
            <w:gridCol w:w="358"/>
            <w:gridCol w:w="114"/>
            <w:gridCol w:w="114"/>
            <w:gridCol w:w="368"/>
            <w:gridCol w:w="114"/>
            <w:gridCol w:w="114"/>
            <w:gridCol w:w="368"/>
            <w:gridCol w:w="114"/>
            <w:gridCol w:w="114"/>
            <w:gridCol w:w="358"/>
            <w:gridCol w:w="114"/>
            <w:gridCol w:w="114"/>
            <w:gridCol w:w="358"/>
            <w:gridCol w:w="114"/>
            <w:gridCol w:w="114"/>
            <w:gridCol w:w="358"/>
            <w:gridCol w:w="114"/>
            <w:gridCol w:w="114"/>
            <w:gridCol w:w="358"/>
            <w:gridCol w:w="114"/>
            <w:gridCol w:w="114"/>
            <w:gridCol w:w="358"/>
            <w:gridCol w:w="114"/>
            <w:gridCol w:w="114"/>
            <w:gridCol w:w="368"/>
            <w:gridCol w:w="104"/>
            <w:gridCol w:w="10"/>
            <w:gridCol w:w="104"/>
            <w:gridCol w:w="368"/>
            <w:gridCol w:w="104"/>
            <w:gridCol w:w="10"/>
            <w:gridCol w:w="104"/>
            <w:gridCol w:w="1068"/>
            <w:gridCol w:w="104"/>
            <w:gridCol w:w="10"/>
            <w:gridCol w:w="104"/>
          </w:tblGrid>
        </w:tblGridChange>
      </w:tblGrid>
      <w:tr w:rsidR="00DC5E48" w:rsidRPr="001C0CC4" w:rsidTr="00F03511">
        <w:trPr>
          <w:trHeight w:val="127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H"/>
            </w:pPr>
            <w:r w:rsidRPr="001C0CC4">
              <w:t>NR CA configuration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H"/>
            </w:pPr>
            <w:r w:rsidRPr="001C0CC4">
              <w:t>Uplink CA configuration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H"/>
            </w:pPr>
            <w:r w:rsidRPr="001C0CC4">
              <w:t>NR Band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H"/>
            </w:pPr>
            <w:r w:rsidRPr="001C0CC4">
              <w:t>SCS</w:t>
            </w:r>
          </w:p>
          <w:p w:rsidR="00DC5E48" w:rsidRPr="001C0CC4" w:rsidRDefault="00DC5E48" w:rsidP="00DC5E48">
            <w:pPr>
              <w:pStyle w:val="TAH"/>
            </w:pPr>
            <w:r w:rsidRPr="001C0CC4">
              <w:t>(kHz)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H"/>
            </w:pPr>
            <w:r w:rsidRPr="001C0CC4">
              <w:t>5</w:t>
            </w:r>
          </w:p>
          <w:p w:rsidR="00DC5E48" w:rsidRPr="001C0CC4" w:rsidRDefault="00DC5E48" w:rsidP="00DC5E48">
            <w:pPr>
              <w:pStyle w:val="TAH"/>
            </w:pPr>
            <w:r w:rsidRPr="001C0CC4">
              <w:t>MHz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H"/>
            </w:pPr>
            <w:r w:rsidRPr="001C0CC4">
              <w:t>10</w:t>
            </w:r>
          </w:p>
          <w:p w:rsidR="00DC5E48" w:rsidRPr="001C0CC4" w:rsidRDefault="00DC5E48" w:rsidP="00DC5E48">
            <w:pPr>
              <w:pStyle w:val="TAH"/>
            </w:pPr>
            <w:r w:rsidRPr="001C0CC4">
              <w:t>MHz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H"/>
            </w:pPr>
            <w:r w:rsidRPr="001C0CC4">
              <w:t>15</w:t>
            </w:r>
          </w:p>
          <w:p w:rsidR="00DC5E48" w:rsidRPr="001C0CC4" w:rsidRDefault="00DC5E48" w:rsidP="00DC5E48">
            <w:pPr>
              <w:pStyle w:val="TAH"/>
            </w:pPr>
            <w:r w:rsidRPr="001C0CC4">
              <w:t>MHz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H"/>
            </w:pPr>
            <w:r w:rsidRPr="001C0CC4">
              <w:t>20</w:t>
            </w:r>
          </w:p>
          <w:p w:rsidR="00DC5E48" w:rsidRPr="001C0CC4" w:rsidRDefault="00DC5E48" w:rsidP="00DC5E48">
            <w:pPr>
              <w:pStyle w:val="TAH"/>
            </w:pPr>
            <w:r w:rsidRPr="001C0CC4">
              <w:t>MHz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H"/>
            </w:pPr>
            <w:r w:rsidRPr="001C0CC4">
              <w:t>25 MHz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H"/>
            </w:pPr>
            <w:r w:rsidRPr="001C0CC4">
              <w:t>30 MHz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H"/>
            </w:pPr>
            <w:r w:rsidRPr="001C0CC4">
              <w:t>40</w:t>
            </w:r>
          </w:p>
          <w:p w:rsidR="00DC5E48" w:rsidRPr="001C0CC4" w:rsidRDefault="00DC5E48" w:rsidP="00DC5E48">
            <w:pPr>
              <w:pStyle w:val="TAH"/>
            </w:pPr>
            <w:r w:rsidRPr="001C0CC4">
              <w:t>MHz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H"/>
            </w:pPr>
            <w:r w:rsidRPr="001C0CC4">
              <w:t>50</w:t>
            </w:r>
          </w:p>
          <w:p w:rsidR="00DC5E48" w:rsidRPr="001C0CC4" w:rsidRDefault="00DC5E48" w:rsidP="00DC5E48">
            <w:pPr>
              <w:pStyle w:val="TAH"/>
            </w:pPr>
            <w:r w:rsidRPr="001C0CC4">
              <w:t>MHz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H"/>
            </w:pPr>
            <w:r w:rsidRPr="001C0CC4">
              <w:t>60</w:t>
            </w:r>
          </w:p>
          <w:p w:rsidR="00DC5E48" w:rsidRPr="001C0CC4" w:rsidRDefault="00DC5E48" w:rsidP="00DC5E48">
            <w:pPr>
              <w:pStyle w:val="TAH"/>
            </w:pPr>
            <w:r w:rsidRPr="001C0CC4">
              <w:t>MHz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H"/>
            </w:pPr>
            <w:r w:rsidRPr="001C0CC4">
              <w:t>80</w:t>
            </w:r>
          </w:p>
          <w:p w:rsidR="00DC5E48" w:rsidRPr="001C0CC4" w:rsidRDefault="00DC5E48" w:rsidP="00DC5E48">
            <w:pPr>
              <w:pStyle w:val="TAH"/>
            </w:pPr>
            <w:r w:rsidRPr="001C0CC4">
              <w:t>MHz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H"/>
            </w:pPr>
            <w:r w:rsidRPr="001C0CC4">
              <w:t>90 MHz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H"/>
            </w:pPr>
            <w:r w:rsidRPr="001C0CC4">
              <w:t>100 MHz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H"/>
            </w:pPr>
            <w:r w:rsidRPr="001C0CC4">
              <w:t>Bandwidth combination set</w:t>
            </w: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eastAsia="zh-CN"/>
              </w:rPr>
              <w:t>CA</w:t>
            </w:r>
            <w:r>
              <w:t>_</w:t>
            </w:r>
            <w:r>
              <w:rPr>
                <w:lang w:eastAsia="zh-CN"/>
              </w:rPr>
              <w:t>n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lang w:val="sv-SE" w:eastAsia="ja-JP"/>
              </w:rPr>
              <w:t>A-</w:t>
            </w:r>
            <w:r>
              <w:rPr>
                <w:lang w:val="en-US" w:eastAsia="zh-CN"/>
              </w:rPr>
              <w:t>n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lang w:val="sv-SE" w:eastAsia="ja-JP"/>
              </w:rPr>
              <w:t>A</w:t>
            </w:r>
            <w:r>
              <w:rPr>
                <w:lang w:val="sv-SE" w:eastAsia="zh-CN"/>
              </w:rPr>
              <w:t>-n8A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-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n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 w:rsidRPr="007E2704">
              <w:rPr>
                <w:lang w:val="en-US" w:eastAsia="zh-CN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lang w:val="en-US" w:eastAsia="zh-CN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lang w:val="en-US" w:eastAsia="zh-CN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lang w:val="en-US" w:eastAsia="zh-CN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 w:rsidRPr="001C0CC4">
              <w:rPr>
                <w:rFonts w:hint="eastAsia"/>
                <w:lang w:val="en-US" w:eastAsia="zh-CN"/>
              </w:rPr>
              <w:t>0</w:t>
            </w: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lang w:val="en-US" w:eastAsia="zh-CN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lang w:val="en-US" w:eastAsia="zh-CN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lang w:val="en-US" w:eastAsia="zh-CN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lang w:val="en-US" w:eastAsia="zh-CN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lang w:val="en-US" w:eastAsia="zh-CN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lang w:val="en-US" w:eastAsia="zh-CN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n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n8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eastAsia="zh-CN"/>
              </w:rPr>
              <w:t>CA</w:t>
            </w:r>
            <w:r>
              <w:t>_</w:t>
            </w:r>
            <w:r>
              <w:rPr>
                <w:lang w:eastAsia="zh-CN"/>
              </w:rPr>
              <w:t>n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lang w:val="sv-SE" w:eastAsia="ja-JP"/>
              </w:rPr>
              <w:t>A-</w:t>
            </w:r>
            <w:r>
              <w:rPr>
                <w:lang w:val="en-US" w:eastAsia="zh-CN"/>
              </w:rPr>
              <w:t>n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lang w:val="sv-SE" w:eastAsia="ja-JP"/>
              </w:rPr>
              <w:t>A</w:t>
            </w:r>
            <w:r>
              <w:rPr>
                <w:lang w:val="sv-SE" w:eastAsia="zh-CN"/>
              </w:rPr>
              <w:t>-n28A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-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n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 w:rsidRPr="007E2704">
              <w:rPr>
                <w:lang w:val="en-US" w:eastAsia="zh-CN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lang w:val="en-US" w:eastAsia="zh-CN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lang w:val="en-US" w:eastAsia="zh-CN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lang w:val="en-US" w:eastAsia="zh-CN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 w:rsidRPr="001C0CC4">
              <w:rPr>
                <w:rFonts w:hint="eastAsia"/>
                <w:lang w:val="en-US" w:eastAsia="zh-CN"/>
              </w:rPr>
              <w:t>0</w:t>
            </w: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lang w:val="en-US" w:eastAsia="zh-CN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lang w:val="en-US" w:eastAsia="zh-CN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lang w:val="en-US" w:eastAsia="zh-CN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lang w:val="en-US" w:eastAsia="zh-CN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lang w:val="en-US" w:eastAsia="zh-CN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lang w:val="en-US" w:eastAsia="zh-CN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n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n28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D5213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7E2704">
              <w:rPr>
                <w:rFonts w:eastAsia="Yu Mincho" w:cs="Arial"/>
                <w:szCs w:val="18"/>
              </w:rPr>
              <w:t>Yes</w:t>
            </w:r>
            <w:r>
              <w:rPr>
                <w:rFonts w:cs="Arial" w:hint="eastAsia"/>
                <w:szCs w:val="18"/>
                <w:vertAlign w:val="superscript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D5213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7E2704">
              <w:rPr>
                <w:rFonts w:eastAsia="Yu Mincho" w:cs="Arial"/>
                <w:szCs w:val="18"/>
              </w:rPr>
              <w:t>Yes</w:t>
            </w:r>
            <w:r>
              <w:rPr>
                <w:rFonts w:cs="Arial" w:hint="eastAsia"/>
                <w:szCs w:val="18"/>
                <w:vertAlign w:val="superscript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CA_n1A-n3A-n41A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-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n1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 w:rsidRPr="001C0CC4">
              <w:rPr>
                <w:rFonts w:hint="eastAsia"/>
                <w:lang w:val="en-US" w:eastAsia="zh-CN"/>
              </w:rPr>
              <w:t>0</w:t>
            </w: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n3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n41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EA24EF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eastAsia="zh-CN"/>
              </w:rPr>
              <w:t>CA</w:t>
            </w:r>
            <w:r>
              <w:t>_</w:t>
            </w:r>
            <w:r>
              <w:rPr>
                <w:lang w:eastAsia="zh-CN"/>
              </w:rPr>
              <w:t>n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lang w:val="sv-SE" w:eastAsia="ja-JP"/>
              </w:rPr>
              <w:t>A-</w:t>
            </w:r>
            <w:r>
              <w:rPr>
                <w:lang w:val="en-US" w:eastAsia="zh-CN"/>
              </w:rPr>
              <w:t>n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lang w:val="sv-SE" w:eastAsia="ja-JP"/>
              </w:rPr>
              <w:t>A</w:t>
            </w:r>
            <w:r>
              <w:rPr>
                <w:lang w:val="sv-SE" w:eastAsia="zh-CN"/>
              </w:rPr>
              <w:t>-n7</w:t>
            </w:r>
            <w:r>
              <w:rPr>
                <w:rFonts w:hint="eastAsia"/>
                <w:lang w:val="sv-SE" w:eastAsia="zh-CN"/>
              </w:rPr>
              <w:t>8</w:t>
            </w:r>
            <w:r>
              <w:rPr>
                <w:lang w:val="sv-SE" w:eastAsia="zh-CN"/>
              </w:rPr>
              <w:t>A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-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n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 w:rsidRPr="001C0CC4">
              <w:rPr>
                <w:rFonts w:hint="eastAsia"/>
                <w:lang w:val="en-US" w:eastAsia="zh-CN"/>
              </w:rPr>
              <w:t>0</w:t>
            </w: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n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n7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EA24EF">
              <w:rPr>
                <w:szCs w:val="18"/>
                <w:lang w:val="en-US" w:eastAsia="zh-CN"/>
              </w:rPr>
              <w:t>Yes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547C28" w:rsidRPr="001C0CC4" w:rsidTr="00F03511">
        <w:trPr>
          <w:trHeight w:val="29"/>
          <w:jc w:val="center"/>
          <w:ins w:id="95" w:author="CATT" w:date="2020-03-05T00:20:00Z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C28" w:rsidRPr="001C0CC4" w:rsidRDefault="00547C28" w:rsidP="00547C28">
            <w:pPr>
              <w:pStyle w:val="TAC"/>
              <w:rPr>
                <w:ins w:id="96" w:author="CATT" w:date="2020-03-05T00:20:00Z"/>
                <w:rFonts w:eastAsia="宋体"/>
                <w:lang w:val="en-US" w:eastAsia="zh-CN"/>
              </w:rPr>
            </w:pPr>
            <w:ins w:id="97" w:author="CATT" w:date="2020-03-05T00:20:00Z">
              <w:r>
                <w:rPr>
                  <w:lang w:eastAsia="zh-CN"/>
                </w:rPr>
                <w:t>CA</w:t>
              </w:r>
              <w:r>
                <w:t>_</w:t>
              </w:r>
              <w:r>
                <w:rPr>
                  <w:lang w:eastAsia="zh-CN"/>
                </w:rPr>
                <w:t>n</w:t>
              </w:r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val="sv-SE" w:eastAsia="ja-JP"/>
                </w:rPr>
                <w:t>A-</w:t>
              </w:r>
              <w:r>
                <w:rPr>
                  <w:lang w:val="en-US" w:eastAsia="zh-CN"/>
                </w:rPr>
                <w:t>n</w:t>
              </w:r>
              <w:r>
                <w:rPr>
                  <w:rFonts w:hint="eastAsia"/>
                  <w:lang w:val="en-US" w:eastAsia="zh-CN"/>
                </w:rPr>
                <w:t>7</w:t>
              </w:r>
              <w:r>
                <w:rPr>
                  <w:lang w:val="sv-SE" w:eastAsia="ja-JP"/>
                </w:rPr>
                <w:t>A</w:t>
              </w:r>
              <w:r>
                <w:rPr>
                  <w:lang w:val="sv-SE" w:eastAsia="zh-CN"/>
                </w:rPr>
                <w:t>-n</w:t>
              </w:r>
              <w:r>
                <w:rPr>
                  <w:rFonts w:hint="eastAsia"/>
                  <w:lang w:val="sv-SE" w:eastAsia="zh-CN"/>
                </w:rPr>
                <w:t>28</w:t>
              </w:r>
              <w:r>
                <w:rPr>
                  <w:lang w:val="sv-SE" w:eastAsia="zh-CN"/>
                </w:rPr>
                <w:t>A</w:t>
              </w:r>
            </w:ins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C28" w:rsidRPr="001C0CC4" w:rsidRDefault="00547C28" w:rsidP="00547C28">
            <w:pPr>
              <w:pStyle w:val="TAC"/>
              <w:rPr>
                <w:ins w:id="98" w:author="CATT" w:date="2020-03-05T00:20:00Z"/>
                <w:lang w:val="en-US" w:eastAsia="zh-CN"/>
              </w:rPr>
            </w:pPr>
            <w:ins w:id="99" w:author="CATT" w:date="2020-03-05T00:20:00Z">
              <w:r>
                <w:rPr>
                  <w:lang w:val="en-US" w:eastAsia="zh-CN"/>
                </w:rPr>
                <w:t>-</w:t>
              </w:r>
            </w:ins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C28" w:rsidRPr="001C0CC4" w:rsidRDefault="00547C28" w:rsidP="00547C28">
            <w:pPr>
              <w:pStyle w:val="TAC"/>
              <w:rPr>
                <w:ins w:id="100" w:author="CATT" w:date="2020-03-05T00:20:00Z"/>
                <w:rFonts w:eastAsia="宋体"/>
                <w:lang w:val="en-US" w:eastAsia="zh-CN"/>
              </w:rPr>
            </w:pPr>
            <w:ins w:id="101" w:author="CATT" w:date="2020-03-05T00:21:00Z">
              <w:r>
                <w:rPr>
                  <w:lang w:val="en-US" w:eastAsia="zh-CN"/>
                </w:rPr>
                <w:t>n</w:t>
              </w:r>
              <w:r>
                <w:rPr>
                  <w:rFonts w:hint="eastAsia"/>
                  <w:lang w:val="en-US" w:eastAsia="zh-CN"/>
                </w:rPr>
                <w:t>1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8" w:rsidRPr="001C0CC4" w:rsidRDefault="00547C28" w:rsidP="00547C28">
            <w:pPr>
              <w:pStyle w:val="TAC"/>
              <w:rPr>
                <w:ins w:id="102" w:author="CATT" w:date="2020-03-05T00:20:00Z"/>
                <w:rFonts w:eastAsia="宋体"/>
                <w:lang w:val="en-US" w:eastAsia="zh-CN"/>
              </w:rPr>
            </w:pPr>
            <w:ins w:id="103" w:author="CATT" w:date="2020-03-05T00:21:00Z">
              <w:r>
                <w:rPr>
                  <w:lang w:val="en-US" w:eastAsia="zh-CN"/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EA24EF" w:rsidRDefault="00547C28" w:rsidP="00547C28">
            <w:pPr>
              <w:pStyle w:val="TAC"/>
              <w:rPr>
                <w:ins w:id="104" w:author="CATT" w:date="2020-03-05T00:20:00Z"/>
                <w:szCs w:val="18"/>
                <w:lang w:val="en-US" w:eastAsia="zh-CN"/>
              </w:rPr>
            </w:pPr>
            <w:ins w:id="105" w:author="CATT" w:date="2020-03-05T00:21:00Z">
              <w:r w:rsidRPr="00694575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EA24EF" w:rsidRDefault="00547C28" w:rsidP="00547C28">
            <w:pPr>
              <w:pStyle w:val="TAC"/>
              <w:rPr>
                <w:ins w:id="106" w:author="CATT" w:date="2020-03-05T00:20:00Z"/>
                <w:szCs w:val="18"/>
                <w:lang w:val="en-US" w:eastAsia="zh-CN"/>
              </w:rPr>
            </w:pPr>
            <w:ins w:id="107" w:author="CATT" w:date="2020-03-05T00:21:00Z">
              <w:r w:rsidRPr="00694575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EA24EF" w:rsidRDefault="00547C28" w:rsidP="00547C28">
            <w:pPr>
              <w:pStyle w:val="TAC"/>
              <w:rPr>
                <w:ins w:id="108" w:author="CATT" w:date="2020-03-05T00:20:00Z"/>
                <w:szCs w:val="18"/>
                <w:lang w:val="en-US" w:eastAsia="zh-CN"/>
              </w:rPr>
            </w:pPr>
            <w:ins w:id="109" w:author="CATT" w:date="2020-03-05T00:21:00Z">
              <w:r w:rsidRPr="00694575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EA24EF" w:rsidRDefault="00547C28" w:rsidP="00547C28">
            <w:pPr>
              <w:pStyle w:val="TAC"/>
              <w:rPr>
                <w:ins w:id="110" w:author="CATT" w:date="2020-03-05T00:20:00Z"/>
                <w:szCs w:val="18"/>
                <w:lang w:val="en-US" w:eastAsia="zh-CN"/>
              </w:rPr>
            </w:pPr>
            <w:ins w:id="111" w:author="CATT" w:date="2020-03-05T00:21:00Z">
              <w:r w:rsidRPr="00694575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EA24EF" w:rsidRDefault="00547C28" w:rsidP="00547C28">
            <w:pPr>
              <w:pStyle w:val="TAC"/>
              <w:rPr>
                <w:ins w:id="112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EA24EF" w:rsidRDefault="00547C28" w:rsidP="00547C28">
            <w:pPr>
              <w:pStyle w:val="TAC"/>
              <w:rPr>
                <w:ins w:id="113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EA24EF" w:rsidRDefault="00547C28" w:rsidP="00547C28">
            <w:pPr>
              <w:pStyle w:val="TAC"/>
              <w:rPr>
                <w:ins w:id="114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EA24EF" w:rsidRDefault="00547C28" w:rsidP="00547C28">
            <w:pPr>
              <w:pStyle w:val="TAC"/>
              <w:rPr>
                <w:ins w:id="115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EA24EF" w:rsidRDefault="00547C28" w:rsidP="00547C28">
            <w:pPr>
              <w:pStyle w:val="TAC"/>
              <w:rPr>
                <w:ins w:id="116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EA24EF" w:rsidRDefault="00547C28" w:rsidP="00547C28">
            <w:pPr>
              <w:pStyle w:val="TAC"/>
              <w:rPr>
                <w:ins w:id="117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8" w:rsidRPr="00EA24EF" w:rsidRDefault="00547C28" w:rsidP="00547C28">
            <w:pPr>
              <w:pStyle w:val="TAC"/>
              <w:rPr>
                <w:ins w:id="118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EA24EF" w:rsidRDefault="00547C28" w:rsidP="00547C28">
            <w:pPr>
              <w:pStyle w:val="TAC"/>
              <w:rPr>
                <w:ins w:id="119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C28" w:rsidRPr="001C0CC4" w:rsidRDefault="00547C28" w:rsidP="00547C28">
            <w:pPr>
              <w:pStyle w:val="TAC"/>
              <w:rPr>
                <w:ins w:id="120" w:author="CATT" w:date="2020-03-05T00:20:00Z"/>
                <w:lang w:val="en-US" w:eastAsia="zh-CN"/>
              </w:rPr>
            </w:pPr>
            <w:ins w:id="121" w:author="CATT" w:date="2020-03-05T00:20:00Z">
              <w:r w:rsidRPr="001C0CC4">
                <w:rPr>
                  <w:rFonts w:hint="eastAsia"/>
                  <w:lang w:val="en-US" w:eastAsia="zh-CN"/>
                </w:rPr>
                <w:t>0</w:t>
              </w:r>
            </w:ins>
          </w:p>
        </w:tc>
      </w:tr>
      <w:tr w:rsidR="00547C28" w:rsidRPr="001C0CC4" w:rsidTr="00F03511">
        <w:trPr>
          <w:trHeight w:val="29"/>
          <w:jc w:val="center"/>
          <w:ins w:id="122" w:author="CATT" w:date="2020-03-05T00:20:00Z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C28" w:rsidRPr="001C0CC4" w:rsidRDefault="00547C28" w:rsidP="00547C28">
            <w:pPr>
              <w:pStyle w:val="TAC"/>
              <w:rPr>
                <w:ins w:id="123" w:author="CATT" w:date="2020-03-05T00:20:00Z"/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C28" w:rsidRPr="001C0CC4" w:rsidRDefault="00547C28" w:rsidP="00547C28">
            <w:pPr>
              <w:pStyle w:val="TAC"/>
              <w:rPr>
                <w:ins w:id="124" w:author="CATT" w:date="2020-03-05T00:20:00Z"/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C28" w:rsidRPr="001C0CC4" w:rsidRDefault="00547C28" w:rsidP="00547C28">
            <w:pPr>
              <w:pStyle w:val="TAC"/>
              <w:rPr>
                <w:ins w:id="125" w:author="CATT" w:date="2020-03-05T00:20:00Z"/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8" w:rsidRPr="001C0CC4" w:rsidRDefault="00547C28" w:rsidP="00547C28">
            <w:pPr>
              <w:pStyle w:val="TAC"/>
              <w:rPr>
                <w:ins w:id="126" w:author="CATT" w:date="2020-03-05T00:20:00Z"/>
                <w:rFonts w:eastAsia="宋体"/>
                <w:lang w:val="en-US" w:eastAsia="zh-CN"/>
              </w:rPr>
            </w:pPr>
            <w:ins w:id="127" w:author="CATT" w:date="2020-03-05T00:21:00Z">
              <w:r>
                <w:rPr>
                  <w:lang w:val="en-US" w:eastAsia="zh-CN"/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EA24EF" w:rsidRDefault="00547C28" w:rsidP="00547C28">
            <w:pPr>
              <w:pStyle w:val="TAC"/>
              <w:rPr>
                <w:ins w:id="128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EA24EF" w:rsidRDefault="00547C28" w:rsidP="00547C28">
            <w:pPr>
              <w:pStyle w:val="TAC"/>
              <w:rPr>
                <w:ins w:id="129" w:author="CATT" w:date="2020-03-05T00:20:00Z"/>
                <w:szCs w:val="18"/>
                <w:lang w:val="en-US" w:eastAsia="zh-CN"/>
              </w:rPr>
            </w:pPr>
            <w:ins w:id="130" w:author="CATT" w:date="2020-03-05T00:21:00Z">
              <w:r w:rsidRPr="00694575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EA24EF" w:rsidRDefault="00547C28" w:rsidP="00547C28">
            <w:pPr>
              <w:pStyle w:val="TAC"/>
              <w:rPr>
                <w:ins w:id="131" w:author="CATT" w:date="2020-03-05T00:20:00Z"/>
                <w:szCs w:val="18"/>
                <w:lang w:val="en-US" w:eastAsia="zh-CN"/>
              </w:rPr>
            </w:pPr>
            <w:ins w:id="132" w:author="CATT" w:date="2020-03-05T00:21:00Z">
              <w:r w:rsidRPr="00694575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EA24EF" w:rsidRDefault="00547C28" w:rsidP="00547C28">
            <w:pPr>
              <w:pStyle w:val="TAC"/>
              <w:rPr>
                <w:ins w:id="133" w:author="CATT" w:date="2020-03-05T00:20:00Z"/>
                <w:szCs w:val="18"/>
                <w:lang w:val="en-US" w:eastAsia="zh-CN"/>
              </w:rPr>
            </w:pPr>
            <w:ins w:id="134" w:author="CATT" w:date="2020-03-05T00:21:00Z">
              <w:r w:rsidRPr="00694575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EA24EF" w:rsidRDefault="00547C28" w:rsidP="00547C28">
            <w:pPr>
              <w:pStyle w:val="TAC"/>
              <w:rPr>
                <w:ins w:id="135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EA24EF" w:rsidRDefault="00547C28" w:rsidP="00547C28">
            <w:pPr>
              <w:pStyle w:val="TAC"/>
              <w:rPr>
                <w:ins w:id="136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EA24EF" w:rsidRDefault="00547C28" w:rsidP="00547C28">
            <w:pPr>
              <w:pStyle w:val="TAC"/>
              <w:rPr>
                <w:ins w:id="137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EA24EF" w:rsidRDefault="00547C28" w:rsidP="00547C28">
            <w:pPr>
              <w:pStyle w:val="TAC"/>
              <w:rPr>
                <w:ins w:id="138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EA24EF" w:rsidRDefault="00547C28" w:rsidP="00547C28">
            <w:pPr>
              <w:pStyle w:val="TAC"/>
              <w:rPr>
                <w:ins w:id="139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EA24EF" w:rsidRDefault="00547C28" w:rsidP="00547C28">
            <w:pPr>
              <w:pStyle w:val="TAC"/>
              <w:rPr>
                <w:ins w:id="140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8" w:rsidRPr="00EA24EF" w:rsidRDefault="00547C28" w:rsidP="00547C28">
            <w:pPr>
              <w:pStyle w:val="TAC"/>
              <w:rPr>
                <w:ins w:id="141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EA24EF" w:rsidRDefault="00547C28" w:rsidP="00547C28">
            <w:pPr>
              <w:pStyle w:val="TAC"/>
              <w:rPr>
                <w:ins w:id="142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C28" w:rsidRPr="001C0CC4" w:rsidRDefault="00547C28" w:rsidP="00547C28">
            <w:pPr>
              <w:pStyle w:val="TAC"/>
              <w:rPr>
                <w:ins w:id="143" w:author="CATT" w:date="2020-03-05T00:20:00Z"/>
                <w:lang w:val="en-US" w:eastAsia="zh-CN"/>
              </w:rPr>
            </w:pPr>
          </w:p>
        </w:tc>
      </w:tr>
      <w:tr w:rsidR="00547C28" w:rsidRPr="001C0CC4" w:rsidTr="00F03511">
        <w:trPr>
          <w:trHeight w:val="29"/>
          <w:jc w:val="center"/>
          <w:ins w:id="144" w:author="CATT" w:date="2020-03-05T00:20:00Z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C28" w:rsidRPr="001C0CC4" w:rsidRDefault="00547C28" w:rsidP="00547C28">
            <w:pPr>
              <w:pStyle w:val="TAC"/>
              <w:rPr>
                <w:ins w:id="145" w:author="CATT" w:date="2020-03-05T00:20:00Z"/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C28" w:rsidRPr="001C0CC4" w:rsidRDefault="00547C28" w:rsidP="00547C28">
            <w:pPr>
              <w:pStyle w:val="TAC"/>
              <w:rPr>
                <w:ins w:id="146" w:author="CATT" w:date="2020-03-05T00:20:00Z"/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1C0CC4" w:rsidRDefault="00547C28" w:rsidP="00547C28">
            <w:pPr>
              <w:pStyle w:val="TAC"/>
              <w:rPr>
                <w:ins w:id="147" w:author="CATT" w:date="2020-03-05T00:20:00Z"/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8" w:rsidRPr="001C0CC4" w:rsidRDefault="00547C28" w:rsidP="00547C28">
            <w:pPr>
              <w:pStyle w:val="TAC"/>
              <w:rPr>
                <w:ins w:id="148" w:author="CATT" w:date="2020-03-05T00:20:00Z"/>
                <w:rFonts w:eastAsia="宋体"/>
                <w:lang w:val="en-US" w:eastAsia="zh-CN"/>
              </w:rPr>
            </w:pPr>
            <w:ins w:id="149" w:author="CATT" w:date="2020-03-05T00:21:00Z">
              <w:r>
                <w:rPr>
                  <w:lang w:val="en-US" w:eastAsia="zh-CN"/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EA24EF" w:rsidRDefault="00547C28" w:rsidP="00547C28">
            <w:pPr>
              <w:pStyle w:val="TAC"/>
              <w:rPr>
                <w:ins w:id="150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EA24EF" w:rsidRDefault="00547C28" w:rsidP="00547C28">
            <w:pPr>
              <w:pStyle w:val="TAC"/>
              <w:rPr>
                <w:ins w:id="151" w:author="CATT" w:date="2020-03-05T00:20:00Z"/>
                <w:szCs w:val="18"/>
                <w:lang w:val="en-US" w:eastAsia="zh-CN"/>
              </w:rPr>
            </w:pPr>
            <w:ins w:id="152" w:author="CATT" w:date="2020-03-05T00:21:00Z">
              <w:r w:rsidRPr="00694575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EA24EF" w:rsidRDefault="00547C28" w:rsidP="00547C28">
            <w:pPr>
              <w:pStyle w:val="TAC"/>
              <w:rPr>
                <w:ins w:id="153" w:author="CATT" w:date="2020-03-05T00:20:00Z"/>
                <w:szCs w:val="18"/>
                <w:lang w:val="en-US" w:eastAsia="zh-CN"/>
              </w:rPr>
            </w:pPr>
            <w:ins w:id="154" w:author="CATT" w:date="2020-03-05T00:21:00Z">
              <w:r w:rsidRPr="00694575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EA24EF" w:rsidRDefault="00547C28" w:rsidP="00547C28">
            <w:pPr>
              <w:pStyle w:val="TAC"/>
              <w:rPr>
                <w:ins w:id="155" w:author="CATT" w:date="2020-03-05T00:20:00Z"/>
                <w:szCs w:val="18"/>
                <w:lang w:val="en-US" w:eastAsia="zh-CN"/>
              </w:rPr>
            </w:pPr>
            <w:ins w:id="156" w:author="CATT" w:date="2020-03-05T00:21:00Z">
              <w:r w:rsidRPr="00694575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EA24EF" w:rsidRDefault="00547C28" w:rsidP="00547C28">
            <w:pPr>
              <w:pStyle w:val="TAC"/>
              <w:rPr>
                <w:ins w:id="157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EA24EF" w:rsidRDefault="00547C28" w:rsidP="00547C28">
            <w:pPr>
              <w:pStyle w:val="TAC"/>
              <w:rPr>
                <w:ins w:id="158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EA24EF" w:rsidRDefault="00547C28" w:rsidP="00547C28">
            <w:pPr>
              <w:pStyle w:val="TAC"/>
              <w:rPr>
                <w:ins w:id="159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EA24EF" w:rsidRDefault="00547C28" w:rsidP="00547C28">
            <w:pPr>
              <w:pStyle w:val="TAC"/>
              <w:rPr>
                <w:ins w:id="160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EA24EF" w:rsidRDefault="00547C28" w:rsidP="00547C28">
            <w:pPr>
              <w:pStyle w:val="TAC"/>
              <w:rPr>
                <w:ins w:id="161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EA24EF" w:rsidRDefault="00547C28" w:rsidP="00547C28">
            <w:pPr>
              <w:pStyle w:val="TAC"/>
              <w:rPr>
                <w:ins w:id="162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8" w:rsidRPr="00EA24EF" w:rsidRDefault="00547C28" w:rsidP="00547C28">
            <w:pPr>
              <w:pStyle w:val="TAC"/>
              <w:rPr>
                <w:ins w:id="163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EA24EF" w:rsidRDefault="00547C28" w:rsidP="00547C28">
            <w:pPr>
              <w:pStyle w:val="TAC"/>
              <w:rPr>
                <w:ins w:id="164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C28" w:rsidRPr="001C0CC4" w:rsidRDefault="00547C28" w:rsidP="00547C28">
            <w:pPr>
              <w:pStyle w:val="TAC"/>
              <w:rPr>
                <w:ins w:id="165" w:author="CATT" w:date="2020-03-05T00:20:00Z"/>
                <w:lang w:val="en-US" w:eastAsia="zh-CN"/>
              </w:rPr>
            </w:pPr>
          </w:p>
        </w:tc>
      </w:tr>
      <w:tr w:rsidR="00547C28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66" w:author="CATT" w:date="2020-03-05T00:21:00Z">
            <w:tblPrEx>
              <w:tblW w:w="12492" w:type="dxa"/>
              <w:jc w:val="center"/>
              <w:tblInd w:w="-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167" w:author="CATT" w:date="2020-03-05T00:20:00Z"/>
          <w:trPrChange w:id="168" w:author="CATT" w:date="2020-03-05T00:21:00Z">
            <w:trPr>
              <w:gridBefore w:val="1"/>
              <w:gridAfter w:val="0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169" w:author="CATT" w:date="2020-03-05T00:21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1C0CC4" w:rsidRDefault="00547C28" w:rsidP="00547C28">
            <w:pPr>
              <w:pStyle w:val="TAC"/>
              <w:rPr>
                <w:ins w:id="170" w:author="CATT" w:date="2020-03-05T00:20:00Z"/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171" w:author="CATT" w:date="2020-03-05T00:21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1C0CC4" w:rsidRDefault="00547C28" w:rsidP="00547C28">
            <w:pPr>
              <w:pStyle w:val="TAC"/>
              <w:rPr>
                <w:ins w:id="172" w:author="CATT" w:date="2020-03-05T00:20:00Z"/>
                <w:lang w:val="en-US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tcPrChange w:id="173" w:author="CATT" w:date="2020-03-05T00:21:00Z">
              <w:tcPr>
                <w:tcW w:w="666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1C0CC4" w:rsidRDefault="00547C28" w:rsidP="00547C28">
            <w:pPr>
              <w:pStyle w:val="TAC"/>
              <w:rPr>
                <w:ins w:id="174" w:author="CATT" w:date="2020-03-05T00:20:00Z"/>
                <w:rFonts w:eastAsia="宋体"/>
                <w:lang w:val="en-US" w:eastAsia="zh-CN"/>
              </w:rPr>
            </w:pPr>
            <w:ins w:id="175" w:author="CATT" w:date="2020-03-05T00:21:00Z">
              <w:r>
                <w:rPr>
                  <w:lang w:val="en-US" w:eastAsia="zh-CN"/>
                </w:rPr>
                <w:t>n7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6" w:author="CATT" w:date="2020-03-05T00:21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47C28" w:rsidRPr="001C0CC4" w:rsidRDefault="00547C28" w:rsidP="00547C28">
            <w:pPr>
              <w:pStyle w:val="TAC"/>
              <w:rPr>
                <w:ins w:id="177" w:author="CATT" w:date="2020-03-05T00:20:00Z"/>
                <w:rFonts w:eastAsia="宋体"/>
                <w:lang w:val="en-US" w:eastAsia="zh-CN"/>
              </w:rPr>
            </w:pPr>
            <w:ins w:id="178" w:author="CATT" w:date="2020-03-05T00:21:00Z">
              <w:r>
                <w:rPr>
                  <w:lang w:val="en-US" w:eastAsia="zh-CN"/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9" w:author="CATT" w:date="2020-03-05T00:2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EA24EF" w:rsidRDefault="00547C28" w:rsidP="00547C28">
            <w:pPr>
              <w:pStyle w:val="TAC"/>
              <w:rPr>
                <w:ins w:id="180" w:author="CATT" w:date="2020-03-05T00:20:00Z"/>
                <w:szCs w:val="18"/>
                <w:lang w:val="en-US" w:eastAsia="zh-CN"/>
              </w:rPr>
            </w:pPr>
            <w:ins w:id="181" w:author="CATT" w:date="2020-03-05T00:21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2" w:author="CATT" w:date="2020-03-05T00:2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EA24EF" w:rsidRDefault="00547C28" w:rsidP="00547C28">
            <w:pPr>
              <w:pStyle w:val="TAC"/>
              <w:rPr>
                <w:ins w:id="183" w:author="CATT" w:date="2020-03-05T00:20:00Z"/>
                <w:szCs w:val="18"/>
                <w:lang w:val="en-US" w:eastAsia="zh-CN"/>
              </w:rPr>
            </w:pPr>
            <w:ins w:id="184" w:author="CATT" w:date="2020-03-05T00:21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5" w:author="CATT" w:date="2020-03-05T00:2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EA24EF" w:rsidRDefault="00547C28" w:rsidP="00547C28">
            <w:pPr>
              <w:pStyle w:val="TAC"/>
              <w:rPr>
                <w:ins w:id="186" w:author="CATT" w:date="2020-03-05T00:20:00Z"/>
                <w:szCs w:val="18"/>
                <w:lang w:val="en-US" w:eastAsia="zh-CN"/>
              </w:rPr>
            </w:pPr>
            <w:ins w:id="187" w:author="CATT" w:date="2020-03-05T00:21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8" w:author="CATT" w:date="2020-03-05T00:21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EA24EF" w:rsidRDefault="00547C28" w:rsidP="00547C28">
            <w:pPr>
              <w:pStyle w:val="TAC"/>
              <w:rPr>
                <w:ins w:id="189" w:author="CATT" w:date="2020-03-05T00:20:00Z"/>
                <w:szCs w:val="18"/>
                <w:lang w:val="en-US" w:eastAsia="zh-CN"/>
              </w:rPr>
            </w:pPr>
            <w:ins w:id="190" w:author="CATT" w:date="2020-03-05T00:21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1" w:author="CATT" w:date="2020-03-05T00:21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EA24EF" w:rsidRDefault="00547C28" w:rsidP="00547C28">
            <w:pPr>
              <w:pStyle w:val="TAC"/>
              <w:rPr>
                <w:ins w:id="192" w:author="CATT" w:date="2020-03-05T00:20:00Z"/>
                <w:szCs w:val="18"/>
                <w:lang w:val="en-US" w:eastAsia="zh-CN"/>
              </w:rPr>
            </w:pPr>
            <w:ins w:id="193" w:author="CATT" w:date="2020-03-05T00:21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4" w:author="CATT" w:date="2020-03-05T00:2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EA24EF" w:rsidRDefault="00547C28" w:rsidP="00547C28">
            <w:pPr>
              <w:pStyle w:val="TAC"/>
              <w:rPr>
                <w:ins w:id="195" w:author="CATT" w:date="2020-03-05T00:20:00Z"/>
                <w:szCs w:val="18"/>
                <w:lang w:val="en-US" w:eastAsia="zh-CN"/>
              </w:rPr>
            </w:pPr>
            <w:ins w:id="196" w:author="CATT" w:date="2020-03-05T00:21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7" w:author="CATT" w:date="2020-03-05T00:2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EA24EF" w:rsidRDefault="00547C28" w:rsidP="00547C28">
            <w:pPr>
              <w:pStyle w:val="TAC"/>
              <w:rPr>
                <w:ins w:id="198" w:author="CATT" w:date="2020-03-05T00:20:00Z"/>
                <w:szCs w:val="18"/>
                <w:lang w:val="en-US" w:eastAsia="zh-CN"/>
              </w:rPr>
            </w:pPr>
            <w:ins w:id="199" w:author="CATT" w:date="2020-03-05T00:21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0" w:author="CATT" w:date="2020-03-05T00:2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EA24EF" w:rsidRDefault="00547C28" w:rsidP="00547C28">
            <w:pPr>
              <w:pStyle w:val="TAC"/>
              <w:rPr>
                <w:ins w:id="201" w:author="CATT" w:date="2020-03-05T00:20:00Z"/>
                <w:szCs w:val="18"/>
                <w:lang w:val="en-US" w:eastAsia="zh-CN"/>
              </w:rPr>
            </w:pPr>
            <w:ins w:id="202" w:author="CATT" w:date="2020-03-05T00:21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3" w:author="CATT" w:date="2020-03-05T00:2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EA24EF" w:rsidRDefault="00547C28" w:rsidP="00547C28">
            <w:pPr>
              <w:pStyle w:val="TAC"/>
              <w:rPr>
                <w:ins w:id="204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5" w:author="CATT" w:date="2020-03-05T00:2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EA24EF" w:rsidRDefault="00547C28" w:rsidP="00547C28">
            <w:pPr>
              <w:pStyle w:val="TAC"/>
              <w:rPr>
                <w:ins w:id="206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7" w:author="CATT" w:date="2020-03-05T00:2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47C28" w:rsidRPr="00EA24EF" w:rsidRDefault="00547C28" w:rsidP="00547C28">
            <w:pPr>
              <w:pStyle w:val="TAC"/>
              <w:rPr>
                <w:ins w:id="208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9" w:author="CATT" w:date="2020-03-05T00:21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47C28" w:rsidRPr="00EA24EF" w:rsidRDefault="00547C28" w:rsidP="00547C28">
            <w:pPr>
              <w:pStyle w:val="TAC"/>
              <w:rPr>
                <w:ins w:id="210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11" w:author="CATT" w:date="2020-03-05T00:21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1C0CC4" w:rsidRDefault="00547C28" w:rsidP="00547C28">
            <w:pPr>
              <w:pStyle w:val="TAC"/>
              <w:rPr>
                <w:ins w:id="212" w:author="CATT" w:date="2020-03-05T00:20:00Z"/>
                <w:lang w:val="en-US" w:eastAsia="zh-CN"/>
              </w:rPr>
            </w:pPr>
          </w:p>
        </w:tc>
      </w:tr>
      <w:tr w:rsidR="00547C28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213" w:author="CATT" w:date="2020-03-05T00:21:00Z">
            <w:tblPrEx>
              <w:tblW w:w="12492" w:type="dxa"/>
              <w:jc w:val="center"/>
              <w:tblInd w:w="-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214" w:author="CATT" w:date="2020-03-05T00:20:00Z"/>
          <w:trPrChange w:id="215" w:author="CATT" w:date="2020-03-05T00:21:00Z">
            <w:trPr>
              <w:gridBefore w:val="1"/>
              <w:gridAfter w:val="0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16" w:author="CATT" w:date="2020-03-05T00:21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1C0CC4" w:rsidRDefault="00547C28" w:rsidP="00547C28">
            <w:pPr>
              <w:pStyle w:val="TAC"/>
              <w:rPr>
                <w:ins w:id="217" w:author="CATT" w:date="2020-03-05T00:20:00Z"/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18" w:author="CATT" w:date="2020-03-05T00:21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1C0CC4" w:rsidRDefault="00547C28" w:rsidP="00547C28">
            <w:pPr>
              <w:pStyle w:val="TAC"/>
              <w:rPr>
                <w:ins w:id="219" w:author="CATT" w:date="2020-03-05T00:20:00Z"/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20" w:author="CATT" w:date="2020-03-05T00:21:00Z">
              <w:tcPr>
                <w:tcW w:w="6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1C0CC4" w:rsidRDefault="00547C28" w:rsidP="00547C28">
            <w:pPr>
              <w:pStyle w:val="TAC"/>
              <w:rPr>
                <w:ins w:id="221" w:author="CATT" w:date="2020-03-05T00:20:00Z"/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2" w:author="CATT" w:date="2020-03-05T00:21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47C28" w:rsidRPr="001C0CC4" w:rsidRDefault="00547C28" w:rsidP="00547C28">
            <w:pPr>
              <w:pStyle w:val="TAC"/>
              <w:rPr>
                <w:ins w:id="223" w:author="CATT" w:date="2020-03-05T00:20:00Z"/>
                <w:rFonts w:eastAsia="宋体"/>
                <w:lang w:val="en-US" w:eastAsia="zh-CN"/>
              </w:rPr>
            </w:pPr>
            <w:ins w:id="224" w:author="CATT" w:date="2020-03-05T00:21:00Z">
              <w:r>
                <w:rPr>
                  <w:lang w:val="en-US" w:eastAsia="zh-CN"/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5" w:author="CATT" w:date="2020-03-05T00:2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EA24EF" w:rsidRDefault="00547C28" w:rsidP="00547C28">
            <w:pPr>
              <w:pStyle w:val="TAC"/>
              <w:rPr>
                <w:ins w:id="226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7" w:author="CATT" w:date="2020-03-05T00:2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EA24EF" w:rsidRDefault="00547C28" w:rsidP="00547C28">
            <w:pPr>
              <w:pStyle w:val="TAC"/>
              <w:rPr>
                <w:ins w:id="228" w:author="CATT" w:date="2020-03-05T00:20:00Z"/>
                <w:szCs w:val="18"/>
                <w:lang w:val="en-US" w:eastAsia="zh-CN"/>
              </w:rPr>
            </w:pPr>
            <w:ins w:id="229" w:author="CATT" w:date="2020-03-05T00:21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0" w:author="CATT" w:date="2020-03-05T00:2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EA24EF" w:rsidRDefault="00547C28" w:rsidP="00547C28">
            <w:pPr>
              <w:pStyle w:val="TAC"/>
              <w:rPr>
                <w:ins w:id="231" w:author="CATT" w:date="2020-03-05T00:20:00Z"/>
                <w:szCs w:val="18"/>
                <w:lang w:val="en-US" w:eastAsia="zh-CN"/>
              </w:rPr>
            </w:pPr>
            <w:ins w:id="232" w:author="CATT" w:date="2020-03-05T00:21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3" w:author="CATT" w:date="2020-03-05T00:21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EA24EF" w:rsidRDefault="00547C28" w:rsidP="00547C28">
            <w:pPr>
              <w:pStyle w:val="TAC"/>
              <w:rPr>
                <w:ins w:id="234" w:author="CATT" w:date="2020-03-05T00:20:00Z"/>
                <w:szCs w:val="18"/>
                <w:lang w:val="en-US" w:eastAsia="zh-CN"/>
              </w:rPr>
            </w:pPr>
            <w:ins w:id="235" w:author="CATT" w:date="2020-03-05T00:21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6" w:author="CATT" w:date="2020-03-05T00:21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EA24EF" w:rsidRDefault="00547C28" w:rsidP="00547C28">
            <w:pPr>
              <w:pStyle w:val="TAC"/>
              <w:rPr>
                <w:ins w:id="237" w:author="CATT" w:date="2020-03-05T00:20:00Z"/>
                <w:szCs w:val="18"/>
                <w:lang w:val="en-US" w:eastAsia="zh-CN"/>
              </w:rPr>
            </w:pPr>
            <w:ins w:id="238" w:author="CATT" w:date="2020-03-05T00:21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9" w:author="CATT" w:date="2020-03-05T00:2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EA24EF" w:rsidRDefault="00547C28" w:rsidP="00547C28">
            <w:pPr>
              <w:pStyle w:val="TAC"/>
              <w:rPr>
                <w:ins w:id="240" w:author="CATT" w:date="2020-03-05T00:20:00Z"/>
                <w:szCs w:val="18"/>
                <w:lang w:val="en-US" w:eastAsia="zh-CN"/>
              </w:rPr>
            </w:pPr>
            <w:ins w:id="241" w:author="CATT" w:date="2020-03-05T00:21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2" w:author="CATT" w:date="2020-03-05T00:2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EA24EF" w:rsidRDefault="00547C28" w:rsidP="00547C28">
            <w:pPr>
              <w:pStyle w:val="TAC"/>
              <w:rPr>
                <w:ins w:id="243" w:author="CATT" w:date="2020-03-05T00:20:00Z"/>
                <w:szCs w:val="18"/>
                <w:lang w:val="en-US" w:eastAsia="zh-CN"/>
              </w:rPr>
            </w:pPr>
            <w:ins w:id="244" w:author="CATT" w:date="2020-03-05T00:21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5" w:author="CATT" w:date="2020-03-05T00:2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EA24EF" w:rsidRDefault="00547C28" w:rsidP="00547C28">
            <w:pPr>
              <w:pStyle w:val="TAC"/>
              <w:rPr>
                <w:ins w:id="246" w:author="CATT" w:date="2020-03-05T00:20:00Z"/>
                <w:szCs w:val="18"/>
                <w:lang w:val="en-US" w:eastAsia="zh-CN"/>
              </w:rPr>
            </w:pPr>
            <w:ins w:id="247" w:author="CATT" w:date="2020-03-05T00:21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8" w:author="CATT" w:date="2020-03-05T00:2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EA24EF" w:rsidRDefault="00547C28" w:rsidP="00547C28">
            <w:pPr>
              <w:pStyle w:val="TAC"/>
              <w:rPr>
                <w:ins w:id="249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0" w:author="CATT" w:date="2020-03-05T00:2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EA24EF" w:rsidRDefault="00547C28" w:rsidP="00547C28">
            <w:pPr>
              <w:pStyle w:val="TAC"/>
              <w:rPr>
                <w:ins w:id="251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2" w:author="CATT" w:date="2020-03-05T00:2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47C28" w:rsidRPr="00EA24EF" w:rsidRDefault="00547C28" w:rsidP="00547C28">
            <w:pPr>
              <w:pStyle w:val="TAC"/>
              <w:rPr>
                <w:ins w:id="253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4" w:author="CATT" w:date="2020-03-05T00:21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47C28" w:rsidRPr="00EA24EF" w:rsidRDefault="00547C28" w:rsidP="00547C28">
            <w:pPr>
              <w:pStyle w:val="TAC"/>
              <w:rPr>
                <w:ins w:id="255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56" w:author="CATT" w:date="2020-03-05T00:21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1C0CC4" w:rsidRDefault="00547C28" w:rsidP="00547C28">
            <w:pPr>
              <w:pStyle w:val="TAC"/>
              <w:rPr>
                <w:ins w:id="257" w:author="CATT" w:date="2020-03-05T00:20:00Z"/>
                <w:lang w:val="en-US" w:eastAsia="zh-CN"/>
              </w:rPr>
            </w:pPr>
          </w:p>
        </w:tc>
      </w:tr>
      <w:tr w:rsidR="00547C28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258" w:author="CATT" w:date="2020-03-05T00:21:00Z">
            <w:tblPrEx>
              <w:tblW w:w="12492" w:type="dxa"/>
              <w:jc w:val="center"/>
              <w:tblInd w:w="-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259" w:author="CATT" w:date="2020-03-05T00:20:00Z"/>
          <w:trPrChange w:id="260" w:author="CATT" w:date="2020-03-05T00:21:00Z">
            <w:trPr>
              <w:gridBefore w:val="1"/>
              <w:gridAfter w:val="0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61" w:author="CATT" w:date="2020-03-05T00:21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1C0CC4" w:rsidRDefault="00547C28" w:rsidP="00547C28">
            <w:pPr>
              <w:pStyle w:val="TAC"/>
              <w:rPr>
                <w:ins w:id="262" w:author="CATT" w:date="2020-03-05T00:20:00Z"/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63" w:author="CATT" w:date="2020-03-05T00:21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1C0CC4" w:rsidRDefault="00547C28" w:rsidP="00547C28">
            <w:pPr>
              <w:pStyle w:val="TAC"/>
              <w:rPr>
                <w:ins w:id="264" w:author="CATT" w:date="2020-03-05T00:20:00Z"/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65" w:author="CATT" w:date="2020-03-05T00:21:00Z">
              <w:tcPr>
                <w:tcW w:w="6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1C0CC4" w:rsidRDefault="00547C28" w:rsidP="00547C28">
            <w:pPr>
              <w:pStyle w:val="TAC"/>
              <w:rPr>
                <w:ins w:id="266" w:author="CATT" w:date="2020-03-05T00:20:00Z"/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7" w:author="CATT" w:date="2020-03-05T00:21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47C28" w:rsidRPr="001C0CC4" w:rsidRDefault="00547C28" w:rsidP="00547C28">
            <w:pPr>
              <w:pStyle w:val="TAC"/>
              <w:rPr>
                <w:ins w:id="268" w:author="CATT" w:date="2020-03-05T00:20:00Z"/>
                <w:rFonts w:eastAsia="宋体"/>
                <w:lang w:val="en-US" w:eastAsia="zh-CN"/>
              </w:rPr>
            </w:pPr>
            <w:ins w:id="269" w:author="CATT" w:date="2020-03-05T00:21:00Z">
              <w:r>
                <w:rPr>
                  <w:lang w:val="en-US" w:eastAsia="zh-CN"/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0" w:author="CATT" w:date="2020-03-05T00:2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EA24EF" w:rsidRDefault="00547C28" w:rsidP="00547C28">
            <w:pPr>
              <w:pStyle w:val="TAC"/>
              <w:rPr>
                <w:ins w:id="271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2" w:author="CATT" w:date="2020-03-05T00:2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EA24EF" w:rsidRDefault="00547C28" w:rsidP="00547C28">
            <w:pPr>
              <w:pStyle w:val="TAC"/>
              <w:rPr>
                <w:ins w:id="273" w:author="CATT" w:date="2020-03-05T00:20:00Z"/>
                <w:szCs w:val="18"/>
                <w:lang w:val="en-US" w:eastAsia="zh-CN"/>
              </w:rPr>
            </w:pPr>
            <w:ins w:id="274" w:author="CATT" w:date="2020-03-05T00:21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5" w:author="CATT" w:date="2020-03-05T00:2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EA24EF" w:rsidRDefault="00547C28" w:rsidP="00547C28">
            <w:pPr>
              <w:pStyle w:val="TAC"/>
              <w:rPr>
                <w:ins w:id="276" w:author="CATT" w:date="2020-03-05T00:20:00Z"/>
                <w:szCs w:val="18"/>
                <w:lang w:val="en-US" w:eastAsia="zh-CN"/>
              </w:rPr>
            </w:pPr>
            <w:ins w:id="277" w:author="CATT" w:date="2020-03-05T00:21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8" w:author="CATT" w:date="2020-03-05T00:21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EA24EF" w:rsidRDefault="00547C28" w:rsidP="00547C28">
            <w:pPr>
              <w:pStyle w:val="TAC"/>
              <w:rPr>
                <w:ins w:id="279" w:author="CATT" w:date="2020-03-05T00:20:00Z"/>
                <w:szCs w:val="18"/>
                <w:lang w:val="en-US" w:eastAsia="zh-CN"/>
              </w:rPr>
            </w:pPr>
            <w:ins w:id="280" w:author="CATT" w:date="2020-03-05T00:21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1" w:author="CATT" w:date="2020-03-05T00:21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EA24EF" w:rsidRDefault="00547C28" w:rsidP="00547C28">
            <w:pPr>
              <w:pStyle w:val="TAC"/>
              <w:rPr>
                <w:ins w:id="282" w:author="CATT" w:date="2020-03-05T00:20:00Z"/>
                <w:szCs w:val="18"/>
                <w:lang w:val="en-US" w:eastAsia="zh-CN"/>
              </w:rPr>
            </w:pPr>
            <w:ins w:id="283" w:author="CATT" w:date="2020-03-05T00:21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4" w:author="CATT" w:date="2020-03-05T00:2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EA24EF" w:rsidRDefault="00547C28" w:rsidP="00547C28">
            <w:pPr>
              <w:pStyle w:val="TAC"/>
              <w:rPr>
                <w:ins w:id="285" w:author="CATT" w:date="2020-03-05T00:20:00Z"/>
                <w:szCs w:val="18"/>
                <w:lang w:val="en-US" w:eastAsia="zh-CN"/>
              </w:rPr>
            </w:pPr>
            <w:ins w:id="286" w:author="CATT" w:date="2020-03-05T00:21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7" w:author="CATT" w:date="2020-03-05T00:2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EA24EF" w:rsidRDefault="00547C28" w:rsidP="00547C28">
            <w:pPr>
              <w:pStyle w:val="TAC"/>
              <w:rPr>
                <w:ins w:id="288" w:author="CATT" w:date="2020-03-05T00:20:00Z"/>
                <w:szCs w:val="18"/>
                <w:lang w:val="en-US" w:eastAsia="zh-CN"/>
              </w:rPr>
            </w:pPr>
            <w:ins w:id="289" w:author="CATT" w:date="2020-03-05T00:21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0" w:author="CATT" w:date="2020-03-05T00:2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EA24EF" w:rsidRDefault="00547C28" w:rsidP="00547C28">
            <w:pPr>
              <w:pStyle w:val="TAC"/>
              <w:rPr>
                <w:ins w:id="291" w:author="CATT" w:date="2020-03-05T00:20:00Z"/>
                <w:szCs w:val="18"/>
                <w:lang w:val="en-US" w:eastAsia="zh-CN"/>
              </w:rPr>
            </w:pPr>
            <w:ins w:id="292" w:author="CATT" w:date="2020-03-05T00:21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93" w:author="CATT" w:date="2020-03-05T00:2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EA24EF" w:rsidRDefault="00547C28" w:rsidP="00547C28">
            <w:pPr>
              <w:pStyle w:val="TAC"/>
              <w:rPr>
                <w:ins w:id="294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95" w:author="CATT" w:date="2020-03-05T00:2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EA24EF" w:rsidRDefault="00547C28" w:rsidP="00547C28">
            <w:pPr>
              <w:pStyle w:val="TAC"/>
              <w:rPr>
                <w:ins w:id="296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7" w:author="CATT" w:date="2020-03-05T00:2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47C28" w:rsidRPr="00EA24EF" w:rsidRDefault="00547C28" w:rsidP="00547C28">
            <w:pPr>
              <w:pStyle w:val="TAC"/>
              <w:rPr>
                <w:ins w:id="298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99" w:author="CATT" w:date="2020-03-05T00:21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47C28" w:rsidRPr="00EA24EF" w:rsidRDefault="00547C28" w:rsidP="00547C28">
            <w:pPr>
              <w:pStyle w:val="TAC"/>
              <w:rPr>
                <w:ins w:id="300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01" w:author="CATT" w:date="2020-03-05T00:21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1C0CC4" w:rsidRDefault="00547C28" w:rsidP="00547C28">
            <w:pPr>
              <w:pStyle w:val="TAC"/>
              <w:rPr>
                <w:ins w:id="302" w:author="CATT" w:date="2020-03-05T00:20:00Z"/>
                <w:lang w:val="en-US" w:eastAsia="zh-CN"/>
              </w:rPr>
            </w:pPr>
          </w:p>
        </w:tc>
      </w:tr>
      <w:tr w:rsidR="00547C28" w:rsidRPr="001C0CC4" w:rsidTr="00F03511">
        <w:trPr>
          <w:trHeight w:val="29"/>
          <w:jc w:val="center"/>
          <w:ins w:id="303" w:author="CATT" w:date="2020-03-05T00:20:00Z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C28" w:rsidRPr="001C0CC4" w:rsidRDefault="00547C28" w:rsidP="00547C28">
            <w:pPr>
              <w:pStyle w:val="TAC"/>
              <w:rPr>
                <w:ins w:id="304" w:author="CATT" w:date="2020-03-05T00:20:00Z"/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C28" w:rsidRPr="001C0CC4" w:rsidRDefault="00547C28" w:rsidP="00547C28">
            <w:pPr>
              <w:pStyle w:val="TAC"/>
              <w:rPr>
                <w:ins w:id="305" w:author="CATT" w:date="2020-03-05T00:20:00Z"/>
                <w:lang w:val="en-US"/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C28" w:rsidRPr="001C0CC4" w:rsidRDefault="00547C28" w:rsidP="00547C28">
            <w:pPr>
              <w:pStyle w:val="TAC"/>
              <w:rPr>
                <w:ins w:id="306" w:author="CATT" w:date="2020-03-05T00:20:00Z"/>
                <w:rFonts w:eastAsia="宋体"/>
                <w:lang w:val="en-US" w:eastAsia="zh-CN"/>
              </w:rPr>
            </w:pPr>
            <w:ins w:id="307" w:author="CATT" w:date="2020-03-05T00:21:00Z">
              <w:r>
                <w:rPr>
                  <w:lang w:val="en-US" w:eastAsia="zh-CN"/>
                </w:rPr>
                <w:t>n28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1C0CC4" w:rsidRDefault="00547C28" w:rsidP="00547C28">
            <w:pPr>
              <w:pStyle w:val="TAC"/>
              <w:rPr>
                <w:ins w:id="308" w:author="CATT" w:date="2020-03-05T00:20:00Z"/>
                <w:szCs w:val="18"/>
                <w:lang w:val="en-US" w:eastAsia="zh-CN"/>
              </w:rPr>
            </w:pPr>
            <w:ins w:id="309" w:author="CATT" w:date="2020-03-05T00:21:00Z">
              <w:r>
                <w:rPr>
                  <w:lang w:val="en-US" w:eastAsia="zh-CN"/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EA24EF" w:rsidRDefault="00547C28" w:rsidP="00547C28">
            <w:pPr>
              <w:pStyle w:val="TAC"/>
              <w:rPr>
                <w:ins w:id="310" w:author="CATT" w:date="2020-03-05T00:20:00Z"/>
                <w:szCs w:val="18"/>
                <w:lang w:val="en-US" w:eastAsia="zh-CN"/>
              </w:rPr>
            </w:pPr>
            <w:ins w:id="311" w:author="CATT" w:date="2020-03-05T00:21:00Z">
              <w:r>
                <w:rPr>
                  <w:rFonts w:cs="Arial"/>
                  <w:szCs w:val="18"/>
                  <w:lang w:val="en-US" w:eastAsia="zh-CN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1C0CC4" w:rsidRDefault="00547C28" w:rsidP="00547C28">
            <w:pPr>
              <w:pStyle w:val="TAC"/>
              <w:rPr>
                <w:ins w:id="312" w:author="CATT" w:date="2020-03-05T00:20:00Z"/>
                <w:szCs w:val="18"/>
                <w:lang w:val="en-US" w:eastAsia="zh-CN"/>
              </w:rPr>
            </w:pPr>
            <w:ins w:id="313" w:author="CATT" w:date="2020-03-05T00:21:00Z">
              <w:r w:rsidRPr="007E2704">
                <w:rPr>
                  <w:rFonts w:eastAsia="Yu Mincho" w:cs="Arial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1C0CC4" w:rsidRDefault="00547C28" w:rsidP="00547C28">
            <w:pPr>
              <w:pStyle w:val="TAC"/>
              <w:rPr>
                <w:ins w:id="314" w:author="CATT" w:date="2020-03-05T00:20:00Z"/>
                <w:szCs w:val="18"/>
                <w:lang w:val="en-US" w:eastAsia="zh-CN"/>
              </w:rPr>
            </w:pPr>
            <w:ins w:id="315" w:author="CATT" w:date="2020-03-05T00:21:00Z">
              <w:r w:rsidRPr="007E2704">
                <w:rPr>
                  <w:rFonts w:eastAsia="Yu Mincho" w:cs="Arial"/>
                  <w:szCs w:val="18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1C0CC4" w:rsidRDefault="00547C28" w:rsidP="00547C28">
            <w:pPr>
              <w:pStyle w:val="TAC"/>
              <w:rPr>
                <w:ins w:id="316" w:author="CATT" w:date="2020-03-05T00:20:00Z"/>
                <w:szCs w:val="18"/>
                <w:lang w:val="en-US" w:eastAsia="zh-CN"/>
              </w:rPr>
            </w:pPr>
            <w:ins w:id="317" w:author="CATT" w:date="2020-03-05T00:21:00Z">
              <w:r w:rsidRPr="007E2704">
                <w:rPr>
                  <w:rFonts w:eastAsia="Yu Mincho" w:cs="Arial"/>
                  <w:szCs w:val="18"/>
                </w:rPr>
                <w:t>Yes</w:t>
              </w:r>
              <w:r w:rsidRPr="00694575">
                <w:rPr>
                  <w:rFonts w:eastAsia="Yu Mincho" w:cs="Arial"/>
                  <w:szCs w:val="18"/>
                  <w:vertAlign w:val="superscript"/>
                </w:rPr>
                <w:t>2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EA24EF" w:rsidRDefault="00547C28" w:rsidP="00547C28">
            <w:pPr>
              <w:pStyle w:val="TAC"/>
              <w:rPr>
                <w:ins w:id="318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EA24EF" w:rsidRDefault="00547C28" w:rsidP="00547C28">
            <w:pPr>
              <w:pStyle w:val="TAC"/>
              <w:rPr>
                <w:ins w:id="319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1C0CC4" w:rsidRDefault="00547C28" w:rsidP="00547C28">
            <w:pPr>
              <w:pStyle w:val="TAC"/>
              <w:rPr>
                <w:ins w:id="320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1C0CC4" w:rsidRDefault="00547C28" w:rsidP="00547C28">
            <w:pPr>
              <w:pStyle w:val="TAC"/>
              <w:rPr>
                <w:ins w:id="321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1C0CC4" w:rsidRDefault="00547C28" w:rsidP="00547C28">
            <w:pPr>
              <w:pStyle w:val="TAC"/>
              <w:rPr>
                <w:ins w:id="322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1C0CC4" w:rsidRDefault="00547C28" w:rsidP="00547C28">
            <w:pPr>
              <w:pStyle w:val="TAC"/>
              <w:rPr>
                <w:ins w:id="323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8" w:rsidRPr="001C0CC4" w:rsidRDefault="00547C28" w:rsidP="00547C28">
            <w:pPr>
              <w:pStyle w:val="TAC"/>
              <w:rPr>
                <w:ins w:id="324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8" w:rsidRPr="001C0CC4" w:rsidRDefault="00547C28" w:rsidP="00547C28">
            <w:pPr>
              <w:pStyle w:val="TAC"/>
              <w:rPr>
                <w:ins w:id="325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C28" w:rsidRPr="001C0CC4" w:rsidRDefault="00547C28" w:rsidP="00547C28">
            <w:pPr>
              <w:pStyle w:val="TAC"/>
              <w:rPr>
                <w:ins w:id="326" w:author="CATT" w:date="2020-03-05T00:20:00Z"/>
                <w:lang w:val="en-US" w:eastAsia="zh-CN"/>
              </w:rPr>
            </w:pPr>
          </w:p>
        </w:tc>
      </w:tr>
      <w:tr w:rsidR="00547C28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327" w:author="CATT" w:date="2020-03-05T00:21:00Z">
            <w:tblPrEx>
              <w:tblW w:w="12492" w:type="dxa"/>
              <w:jc w:val="center"/>
              <w:tblInd w:w="-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328" w:author="CATT" w:date="2020-03-05T00:20:00Z"/>
          <w:trPrChange w:id="329" w:author="CATT" w:date="2020-03-05T00:21:00Z">
            <w:trPr>
              <w:gridBefore w:val="1"/>
              <w:gridAfter w:val="0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30" w:author="CATT" w:date="2020-03-05T00:21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1C0CC4" w:rsidRDefault="00547C28" w:rsidP="00547C28">
            <w:pPr>
              <w:pStyle w:val="TAC"/>
              <w:rPr>
                <w:ins w:id="331" w:author="CATT" w:date="2020-03-05T00:20:00Z"/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32" w:author="CATT" w:date="2020-03-05T00:21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1C0CC4" w:rsidRDefault="00547C28" w:rsidP="00547C28">
            <w:pPr>
              <w:pStyle w:val="TAC"/>
              <w:rPr>
                <w:ins w:id="333" w:author="CATT" w:date="2020-03-05T00:20:00Z"/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34" w:author="CATT" w:date="2020-03-05T00:21:00Z">
              <w:tcPr>
                <w:tcW w:w="6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1C0CC4" w:rsidRDefault="00547C28" w:rsidP="00547C28">
            <w:pPr>
              <w:pStyle w:val="TAC"/>
              <w:rPr>
                <w:ins w:id="335" w:author="CATT" w:date="2020-03-05T00:20:00Z"/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36" w:author="CATT" w:date="2020-03-05T00:21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1C0CC4" w:rsidRDefault="00547C28" w:rsidP="00547C28">
            <w:pPr>
              <w:pStyle w:val="TAC"/>
              <w:rPr>
                <w:ins w:id="337" w:author="CATT" w:date="2020-03-05T00:20:00Z"/>
                <w:szCs w:val="18"/>
                <w:lang w:val="en-US" w:eastAsia="zh-CN"/>
              </w:rPr>
            </w:pPr>
            <w:ins w:id="338" w:author="CATT" w:date="2020-03-05T00:21:00Z">
              <w:r>
                <w:rPr>
                  <w:lang w:val="en-US" w:eastAsia="zh-CN"/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39" w:author="CATT" w:date="2020-03-05T00:2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EA24EF" w:rsidRDefault="00547C28" w:rsidP="00547C28">
            <w:pPr>
              <w:pStyle w:val="TAC"/>
              <w:rPr>
                <w:ins w:id="340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1" w:author="CATT" w:date="2020-03-05T00:2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1C0CC4" w:rsidRDefault="00547C28" w:rsidP="00547C28">
            <w:pPr>
              <w:pStyle w:val="TAC"/>
              <w:rPr>
                <w:ins w:id="342" w:author="CATT" w:date="2020-03-05T00:20:00Z"/>
                <w:szCs w:val="18"/>
                <w:lang w:val="en-US" w:eastAsia="zh-CN"/>
              </w:rPr>
            </w:pPr>
            <w:ins w:id="343" w:author="CATT" w:date="2020-03-05T00:21:00Z">
              <w:r w:rsidRPr="007E2704">
                <w:rPr>
                  <w:rFonts w:eastAsia="Yu Mincho" w:cs="Arial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4" w:author="CATT" w:date="2020-03-05T00:2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1C0CC4" w:rsidRDefault="00547C28" w:rsidP="00547C28">
            <w:pPr>
              <w:pStyle w:val="TAC"/>
              <w:rPr>
                <w:ins w:id="345" w:author="CATT" w:date="2020-03-05T00:20:00Z"/>
                <w:szCs w:val="18"/>
                <w:lang w:val="en-US" w:eastAsia="zh-CN"/>
              </w:rPr>
            </w:pPr>
            <w:ins w:id="346" w:author="CATT" w:date="2020-03-05T00:21:00Z">
              <w:r w:rsidRPr="007E2704">
                <w:rPr>
                  <w:rFonts w:eastAsia="Yu Mincho" w:cs="Arial"/>
                  <w:szCs w:val="18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7" w:author="CATT" w:date="2020-03-05T00:21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1C0CC4" w:rsidRDefault="00547C28" w:rsidP="00547C28">
            <w:pPr>
              <w:pStyle w:val="TAC"/>
              <w:rPr>
                <w:ins w:id="348" w:author="CATT" w:date="2020-03-05T00:20:00Z"/>
                <w:szCs w:val="18"/>
                <w:lang w:val="en-US" w:eastAsia="zh-CN"/>
              </w:rPr>
            </w:pPr>
            <w:ins w:id="349" w:author="CATT" w:date="2020-03-05T00:21:00Z">
              <w:r w:rsidRPr="007E2704">
                <w:rPr>
                  <w:rFonts w:eastAsia="Yu Mincho" w:cs="Arial"/>
                  <w:szCs w:val="18"/>
                </w:rPr>
                <w:t>Yes</w:t>
              </w:r>
              <w:r w:rsidRPr="00694575">
                <w:rPr>
                  <w:rFonts w:eastAsia="Yu Mincho" w:cs="Arial"/>
                  <w:szCs w:val="18"/>
                  <w:vertAlign w:val="superscript"/>
                </w:rPr>
                <w:t>2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50" w:author="CATT" w:date="2020-03-05T00:21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EA24EF" w:rsidRDefault="00547C28" w:rsidP="00547C28">
            <w:pPr>
              <w:pStyle w:val="TAC"/>
              <w:rPr>
                <w:ins w:id="351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52" w:author="CATT" w:date="2020-03-05T00:2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EA24EF" w:rsidRDefault="00547C28" w:rsidP="00547C28">
            <w:pPr>
              <w:pStyle w:val="TAC"/>
              <w:rPr>
                <w:ins w:id="353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54" w:author="CATT" w:date="2020-03-05T00:2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1C0CC4" w:rsidRDefault="00547C28" w:rsidP="00547C28">
            <w:pPr>
              <w:pStyle w:val="TAC"/>
              <w:rPr>
                <w:ins w:id="355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56" w:author="CATT" w:date="2020-03-05T00:2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1C0CC4" w:rsidRDefault="00547C28" w:rsidP="00547C28">
            <w:pPr>
              <w:pStyle w:val="TAC"/>
              <w:rPr>
                <w:ins w:id="357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58" w:author="CATT" w:date="2020-03-05T00:2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1C0CC4" w:rsidRDefault="00547C28" w:rsidP="00547C28">
            <w:pPr>
              <w:pStyle w:val="TAC"/>
              <w:rPr>
                <w:ins w:id="359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0" w:author="CATT" w:date="2020-03-05T00:2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1C0CC4" w:rsidRDefault="00547C28" w:rsidP="00547C28">
            <w:pPr>
              <w:pStyle w:val="TAC"/>
              <w:rPr>
                <w:ins w:id="361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2" w:author="CATT" w:date="2020-03-05T00:2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1C0CC4" w:rsidRDefault="00547C28" w:rsidP="00547C28">
            <w:pPr>
              <w:pStyle w:val="TAC"/>
              <w:rPr>
                <w:ins w:id="363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4" w:author="CATT" w:date="2020-03-05T00:21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47C28" w:rsidRPr="001C0CC4" w:rsidRDefault="00547C28" w:rsidP="00547C28">
            <w:pPr>
              <w:pStyle w:val="TAC"/>
              <w:rPr>
                <w:ins w:id="365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66" w:author="CATT" w:date="2020-03-05T00:21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1C0CC4" w:rsidRDefault="00547C28" w:rsidP="00547C28">
            <w:pPr>
              <w:pStyle w:val="TAC"/>
              <w:rPr>
                <w:ins w:id="367" w:author="CATT" w:date="2020-03-05T00:20:00Z"/>
                <w:lang w:val="en-US" w:eastAsia="zh-CN"/>
              </w:rPr>
            </w:pPr>
          </w:p>
        </w:tc>
      </w:tr>
      <w:tr w:rsidR="00547C28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368" w:author="CATT" w:date="2020-03-05T00:21:00Z">
            <w:tblPrEx>
              <w:tblW w:w="12492" w:type="dxa"/>
              <w:jc w:val="center"/>
              <w:tblInd w:w="-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369" w:author="CATT" w:date="2020-03-05T00:20:00Z"/>
          <w:trPrChange w:id="370" w:author="CATT" w:date="2020-03-05T00:21:00Z">
            <w:trPr>
              <w:gridBefore w:val="1"/>
              <w:gridAfter w:val="0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71" w:author="CATT" w:date="2020-03-05T00:21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1C0CC4" w:rsidRDefault="00547C28" w:rsidP="00547C28">
            <w:pPr>
              <w:pStyle w:val="TAC"/>
              <w:rPr>
                <w:ins w:id="372" w:author="CATT" w:date="2020-03-05T00:20:00Z"/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73" w:author="CATT" w:date="2020-03-05T00:21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1C0CC4" w:rsidRDefault="00547C28" w:rsidP="00547C28">
            <w:pPr>
              <w:pStyle w:val="TAC"/>
              <w:rPr>
                <w:ins w:id="374" w:author="CATT" w:date="2020-03-05T00:20:00Z"/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5" w:author="CATT" w:date="2020-03-05T00:21:00Z">
              <w:tcPr>
                <w:tcW w:w="666" w:type="dxa"/>
                <w:gridSpan w:val="3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1C0CC4" w:rsidRDefault="00547C28" w:rsidP="00547C28">
            <w:pPr>
              <w:pStyle w:val="TAC"/>
              <w:rPr>
                <w:ins w:id="376" w:author="CATT" w:date="2020-03-05T00:20:00Z"/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7" w:author="CATT" w:date="2020-03-05T00:21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1C0CC4" w:rsidRDefault="00547C28" w:rsidP="00547C28">
            <w:pPr>
              <w:pStyle w:val="TAC"/>
              <w:rPr>
                <w:ins w:id="378" w:author="CATT" w:date="2020-03-05T00:20:00Z"/>
                <w:szCs w:val="18"/>
                <w:lang w:val="en-US" w:eastAsia="zh-CN"/>
              </w:rPr>
            </w:pPr>
            <w:ins w:id="379" w:author="CATT" w:date="2020-03-05T00:21:00Z">
              <w:r>
                <w:rPr>
                  <w:lang w:val="en-US" w:eastAsia="zh-CN"/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0" w:author="CATT" w:date="2020-03-05T00:2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EA24EF" w:rsidRDefault="00547C28" w:rsidP="00547C28">
            <w:pPr>
              <w:pStyle w:val="TAC"/>
              <w:rPr>
                <w:ins w:id="381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2" w:author="CATT" w:date="2020-03-05T00:2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1C0CC4" w:rsidRDefault="00547C28" w:rsidP="00547C28">
            <w:pPr>
              <w:pStyle w:val="TAC"/>
              <w:rPr>
                <w:ins w:id="383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4" w:author="CATT" w:date="2020-03-05T00:2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1C0CC4" w:rsidRDefault="00547C28" w:rsidP="00547C28">
            <w:pPr>
              <w:pStyle w:val="TAC"/>
              <w:rPr>
                <w:ins w:id="385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6" w:author="CATT" w:date="2020-03-05T00:21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1C0CC4" w:rsidRDefault="00547C28" w:rsidP="00547C28">
            <w:pPr>
              <w:pStyle w:val="TAC"/>
              <w:rPr>
                <w:ins w:id="387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8" w:author="CATT" w:date="2020-03-05T00:21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EA24EF" w:rsidRDefault="00547C28" w:rsidP="00547C28">
            <w:pPr>
              <w:pStyle w:val="TAC"/>
              <w:rPr>
                <w:ins w:id="389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90" w:author="CATT" w:date="2020-03-05T00:2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EA24EF" w:rsidRDefault="00547C28" w:rsidP="00547C28">
            <w:pPr>
              <w:pStyle w:val="TAC"/>
              <w:rPr>
                <w:ins w:id="391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92" w:author="CATT" w:date="2020-03-05T00:2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1C0CC4" w:rsidRDefault="00547C28" w:rsidP="00547C28">
            <w:pPr>
              <w:pStyle w:val="TAC"/>
              <w:rPr>
                <w:ins w:id="393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94" w:author="CATT" w:date="2020-03-05T00:2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1C0CC4" w:rsidRDefault="00547C28" w:rsidP="00547C28">
            <w:pPr>
              <w:pStyle w:val="TAC"/>
              <w:rPr>
                <w:ins w:id="395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96" w:author="CATT" w:date="2020-03-05T00:2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1C0CC4" w:rsidRDefault="00547C28" w:rsidP="00547C28">
            <w:pPr>
              <w:pStyle w:val="TAC"/>
              <w:rPr>
                <w:ins w:id="397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98" w:author="CATT" w:date="2020-03-05T00:2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1C0CC4" w:rsidRDefault="00547C28" w:rsidP="00547C28">
            <w:pPr>
              <w:pStyle w:val="TAC"/>
              <w:rPr>
                <w:ins w:id="399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0" w:author="CATT" w:date="2020-03-05T00:2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1C0CC4" w:rsidRDefault="00547C28" w:rsidP="00547C28">
            <w:pPr>
              <w:pStyle w:val="TAC"/>
              <w:rPr>
                <w:ins w:id="401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2" w:author="CATT" w:date="2020-03-05T00:21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47C28" w:rsidRPr="001C0CC4" w:rsidRDefault="00547C28" w:rsidP="00547C28">
            <w:pPr>
              <w:pStyle w:val="TAC"/>
              <w:rPr>
                <w:ins w:id="403" w:author="CATT" w:date="2020-03-05T00:20:00Z"/>
                <w:szCs w:val="18"/>
                <w:lang w:val="en-US"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04" w:author="CATT" w:date="2020-03-05T00:21:00Z">
              <w:tcPr>
                <w:tcW w:w="1286" w:type="dxa"/>
                <w:gridSpan w:val="4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1C0CC4" w:rsidRDefault="00547C28" w:rsidP="00547C28">
            <w:pPr>
              <w:pStyle w:val="TAC"/>
              <w:rPr>
                <w:ins w:id="405" w:author="CATT" w:date="2020-03-05T00:20:00Z"/>
                <w:lang w:val="en-US" w:eastAsia="zh-CN"/>
              </w:rPr>
            </w:pPr>
          </w:p>
        </w:tc>
      </w:tr>
      <w:tr w:rsidR="00547C28" w:rsidRPr="001C0CC4" w:rsidTr="00F03511">
        <w:trPr>
          <w:trHeight w:val="29"/>
          <w:jc w:val="center"/>
          <w:ins w:id="406" w:author="CATT" w:date="2020-03-05T00:25:00Z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407" w:author="CATT" w:date="2020-03-05T00:25:00Z"/>
                <w:rFonts w:eastAsia="Yu Mincho"/>
                <w:szCs w:val="18"/>
                <w:rPrChange w:id="408" w:author="CATT" w:date="2020-03-05T00:26:00Z">
                  <w:rPr>
                    <w:ins w:id="409" w:author="CATT" w:date="2020-03-05T00:25:00Z"/>
                    <w:rFonts w:eastAsia="宋体"/>
                    <w:lang w:val="en-US" w:eastAsia="zh-CN"/>
                  </w:rPr>
                </w:rPrChange>
              </w:rPr>
            </w:pPr>
            <w:ins w:id="410" w:author="CATT" w:date="2020-03-05T00:25:00Z">
              <w:r w:rsidRPr="00547C28">
                <w:rPr>
                  <w:rFonts w:eastAsia="Yu Mincho"/>
                  <w:szCs w:val="18"/>
                  <w:rPrChange w:id="411" w:author="CATT" w:date="2020-03-05T00:26:00Z">
                    <w:rPr>
                      <w:lang w:eastAsia="zh-CN"/>
                    </w:rPr>
                  </w:rPrChange>
                </w:rPr>
                <w:t>CA_n</w:t>
              </w:r>
              <w:r w:rsidRPr="00547C28">
                <w:rPr>
                  <w:rFonts w:eastAsia="Yu Mincho" w:hint="eastAsia"/>
                  <w:szCs w:val="18"/>
                  <w:rPrChange w:id="412" w:author="CATT" w:date="2020-03-05T00:26:00Z">
                    <w:rPr>
                      <w:rFonts w:hint="eastAsia"/>
                      <w:lang w:eastAsia="zh-CN"/>
                    </w:rPr>
                  </w:rPrChange>
                </w:rPr>
                <w:t>1</w:t>
              </w:r>
              <w:r w:rsidRPr="00547C28">
                <w:rPr>
                  <w:rFonts w:eastAsia="Yu Mincho"/>
                  <w:szCs w:val="18"/>
                  <w:rPrChange w:id="413" w:author="CATT" w:date="2020-03-05T00:26:00Z">
                    <w:rPr>
                      <w:lang w:val="sv-SE" w:eastAsia="ja-JP"/>
                    </w:rPr>
                  </w:rPrChange>
                </w:rPr>
                <w:t>A-n</w:t>
              </w:r>
              <w:r w:rsidRPr="00547C28">
                <w:rPr>
                  <w:rFonts w:eastAsia="Yu Mincho" w:hint="eastAsia"/>
                  <w:szCs w:val="18"/>
                  <w:rPrChange w:id="414" w:author="CATT" w:date="2020-03-05T00:26:00Z">
                    <w:rPr>
                      <w:rFonts w:hint="eastAsia"/>
                      <w:lang w:val="en-US" w:eastAsia="zh-CN"/>
                    </w:rPr>
                  </w:rPrChange>
                </w:rPr>
                <w:t>7</w:t>
              </w:r>
              <w:r w:rsidRPr="00547C28">
                <w:rPr>
                  <w:rFonts w:eastAsia="Yu Mincho"/>
                  <w:szCs w:val="18"/>
                  <w:rPrChange w:id="415" w:author="CATT" w:date="2020-03-05T00:26:00Z">
                    <w:rPr>
                      <w:lang w:val="sv-SE" w:eastAsia="ja-JP"/>
                    </w:rPr>
                  </w:rPrChange>
                </w:rPr>
                <w:t>A-n</w:t>
              </w:r>
            </w:ins>
            <w:ins w:id="416" w:author="CATT" w:date="2020-03-05T00:26:00Z">
              <w:r w:rsidRPr="00547C28">
                <w:rPr>
                  <w:rFonts w:eastAsia="Yu Mincho" w:hint="eastAsia"/>
                  <w:szCs w:val="18"/>
                  <w:rPrChange w:id="417" w:author="CATT" w:date="2020-03-05T00:26:00Z">
                    <w:rPr>
                      <w:rFonts w:hint="eastAsia"/>
                      <w:lang w:val="sv-SE" w:eastAsia="zh-CN"/>
                    </w:rPr>
                  </w:rPrChange>
                </w:rPr>
                <w:t>7</w:t>
              </w:r>
            </w:ins>
            <w:ins w:id="418" w:author="CATT" w:date="2020-03-05T00:25:00Z">
              <w:r w:rsidRPr="00547C28">
                <w:rPr>
                  <w:rFonts w:eastAsia="Yu Mincho" w:hint="eastAsia"/>
                  <w:szCs w:val="18"/>
                  <w:rPrChange w:id="419" w:author="CATT" w:date="2020-03-05T00:26:00Z">
                    <w:rPr>
                      <w:rFonts w:hint="eastAsia"/>
                      <w:lang w:val="sv-SE" w:eastAsia="zh-CN"/>
                    </w:rPr>
                  </w:rPrChange>
                </w:rPr>
                <w:t>8</w:t>
              </w:r>
              <w:r w:rsidRPr="00547C28">
                <w:rPr>
                  <w:rFonts w:eastAsia="Yu Mincho"/>
                  <w:szCs w:val="18"/>
                  <w:rPrChange w:id="420" w:author="CATT" w:date="2020-03-05T00:26:00Z">
                    <w:rPr>
                      <w:lang w:val="sv-SE" w:eastAsia="zh-CN"/>
                    </w:rPr>
                  </w:rPrChange>
                </w:rPr>
                <w:t>A</w:t>
              </w:r>
            </w:ins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421" w:author="CATT" w:date="2020-03-05T00:25:00Z"/>
                <w:rFonts w:eastAsia="Yu Mincho"/>
                <w:szCs w:val="18"/>
                <w:rPrChange w:id="422" w:author="CATT" w:date="2020-03-05T00:26:00Z">
                  <w:rPr>
                    <w:ins w:id="423" w:author="CATT" w:date="2020-03-05T00:25:00Z"/>
                    <w:lang w:val="en-US" w:eastAsia="zh-CN"/>
                  </w:rPr>
                </w:rPrChange>
              </w:rPr>
            </w:pPr>
            <w:ins w:id="424" w:author="CATT" w:date="2020-03-05T00:25:00Z">
              <w:r w:rsidRPr="00547C28">
                <w:rPr>
                  <w:rFonts w:eastAsia="Yu Mincho"/>
                  <w:szCs w:val="18"/>
                  <w:rPrChange w:id="425" w:author="CATT" w:date="2020-03-05T00:26:00Z">
                    <w:rPr>
                      <w:lang w:val="en-US" w:eastAsia="zh-CN"/>
                    </w:rPr>
                  </w:rPrChange>
                </w:rPr>
                <w:t>-</w:t>
              </w:r>
            </w:ins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426" w:author="CATT" w:date="2020-03-05T00:25:00Z"/>
                <w:rFonts w:eastAsia="Yu Mincho"/>
                <w:szCs w:val="18"/>
                <w:rPrChange w:id="427" w:author="CATT" w:date="2020-03-05T00:26:00Z">
                  <w:rPr>
                    <w:ins w:id="428" w:author="CATT" w:date="2020-03-05T00:25:00Z"/>
                    <w:rFonts w:eastAsia="宋体"/>
                    <w:lang w:val="en-US" w:eastAsia="zh-CN"/>
                  </w:rPr>
                </w:rPrChange>
              </w:rPr>
            </w:pPr>
            <w:ins w:id="429" w:author="CATT" w:date="2020-03-05T00:26:00Z">
              <w:r w:rsidRPr="00547C28">
                <w:rPr>
                  <w:rFonts w:eastAsia="Yu Mincho"/>
                  <w:szCs w:val="18"/>
                  <w:rPrChange w:id="430" w:author="CATT" w:date="2020-03-05T00:26:00Z">
                    <w:rPr>
                      <w:lang w:val="en-US" w:eastAsia="zh-CN"/>
                    </w:rPr>
                  </w:rPrChange>
                </w:rPr>
                <w:t>n</w:t>
              </w:r>
              <w:r w:rsidRPr="00547C28">
                <w:rPr>
                  <w:rFonts w:eastAsia="Yu Mincho" w:hint="eastAsia"/>
                  <w:szCs w:val="18"/>
                  <w:rPrChange w:id="431" w:author="CATT" w:date="2020-03-05T00:26:00Z">
                    <w:rPr>
                      <w:rFonts w:hint="eastAsia"/>
                      <w:lang w:val="en-US" w:eastAsia="zh-CN"/>
                    </w:rPr>
                  </w:rPrChange>
                </w:rPr>
                <w:t>1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8" w:rsidRPr="00547C28" w:rsidRDefault="00547C28" w:rsidP="00547C28">
            <w:pPr>
              <w:pStyle w:val="TAC"/>
              <w:rPr>
                <w:ins w:id="432" w:author="CATT" w:date="2020-03-05T00:25:00Z"/>
                <w:rFonts w:eastAsia="Yu Mincho"/>
                <w:szCs w:val="18"/>
                <w:rPrChange w:id="433" w:author="CATT" w:date="2020-03-05T00:26:00Z">
                  <w:rPr>
                    <w:ins w:id="434" w:author="CATT" w:date="2020-03-05T00:25:00Z"/>
                    <w:rFonts w:eastAsia="宋体"/>
                    <w:lang w:val="en-US" w:eastAsia="zh-CN"/>
                  </w:rPr>
                </w:rPrChange>
              </w:rPr>
            </w:pPr>
            <w:ins w:id="435" w:author="CATT" w:date="2020-03-05T00:26:00Z">
              <w:r w:rsidRPr="00547C28">
                <w:rPr>
                  <w:rFonts w:eastAsia="Yu Mincho"/>
                  <w:szCs w:val="18"/>
                  <w:rPrChange w:id="436" w:author="CATT" w:date="2020-03-05T00:26:00Z">
                    <w:rPr>
                      <w:lang w:val="en-US" w:eastAsia="zh-CN"/>
                    </w:rPr>
                  </w:rPrChange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437" w:author="CATT" w:date="2020-03-05T00:25:00Z"/>
                <w:rFonts w:eastAsia="Yu Mincho"/>
                <w:szCs w:val="18"/>
                <w:rPrChange w:id="438" w:author="CATT" w:date="2020-03-05T00:26:00Z">
                  <w:rPr>
                    <w:ins w:id="439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440" w:author="CATT" w:date="2020-03-05T00:26:00Z">
              <w:r w:rsidRPr="00694575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441" w:author="CATT" w:date="2020-03-05T00:25:00Z"/>
                <w:rFonts w:eastAsia="Yu Mincho"/>
                <w:szCs w:val="18"/>
                <w:rPrChange w:id="442" w:author="CATT" w:date="2020-03-05T00:26:00Z">
                  <w:rPr>
                    <w:ins w:id="443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444" w:author="CATT" w:date="2020-03-05T00:26:00Z">
              <w:r w:rsidRPr="00694575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445" w:author="CATT" w:date="2020-03-05T00:25:00Z"/>
                <w:rFonts w:eastAsia="Yu Mincho"/>
                <w:szCs w:val="18"/>
                <w:rPrChange w:id="446" w:author="CATT" w:date="2020-03-05T00:26:00Z">
                  <w:rPr>
                    <w:ins w:id="447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448" w:author="CATT" w:date="2020-03-05T00:26:00Z">
              <w:r w:rsidRPr="00694575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449" w:author="CATT" w:date="2020-03-05T00:25:00Z"/>
                <w:rFonts w:eastAsia="Yu Mincho"/>
                <w:szCs w:val="18"/>
                <w:rPrChange w:id="450" w:author="CATT" w:date="2020-03-05T00:26:00Z">
                  <w:rPr>
                    <w:ins w:id="451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452" w:author="CATT" w:date="2020-03-05T00:26:00Z">
              <w:r w:rsidRPr="00694575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453" w:author="CATT" w:date="2020-03-05T00:25:00Z"/>
                <w:rFonts w:eastAsia="Yu Mincho"/>
                <w:szCs w:val="18"/>
                <w:rPrChange w:id="454" w:author="CATT" w:date="2020-03-05T00:26:00Z">
                  <w:rPr>
                    <w:ins w:id="455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456" w:author="CATT" w:date="2020-03-05T00:25:00Z"/>
                <w:rFonts w:eastAsia="Yu Mincho"/>
                <w:szCs w:val="18"/>
                <w:rPrChange w:id="457" w:author="CATT" w:date="2020-03-05T00:26:00Z">
                  <w:rPr>
                    <w:ins w:id="458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459" w:author="CATT" w:date="2020-03-05T00:25:00Z"/>
                <w:rFonts w:eastAsia="Yu Mincho"/>
                <w:szCs w:val="18"/>
                <w:rPrChange w:id="460" w:author="CATT" w:date="2020-03-05T00:26:00Z">
                  <w:rPr>
                    <w:ins w:id="461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462" w:author="CATT" w:date="2020-03-05T00:25:00Z"/>
                <w:rFonts w:eastAsia="Yu Mincho"/>
                <w:szCs w:val="18"/>
                <w:rPrChange w:id="463" w:author="CATT" w:date="2020-03-05T00:26:00Z">
                  <w:rPr>
                    <w:ins w:id="464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465" w:author="CATT" w:date="2020-03-05T00:25:00Z"/>
                <w:rFonts w:eastAsia="Yu Mincho"/>
                <w:szCs w:val="18"/>
                <w:rPrChange w:id="466" w:author="CATT" w:date="2020-03-05T00:26:00Z">
                  <w:rPr>
                    <w:ins w:id="467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468" w:author="CATT" w:date="2020-03-05T00:25:00Z"/>
                <w:rFonts w:eastAsia="Yu Mincho"/>
                <w:szCs w:val="18"/>
                <w:rPrChange w:id="469" w:author="CATT" w:date="2020-03-05T00:26:00Z">
                  <w:rPr>
                    <w:ins w:id="470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8" w:rsidRPr="00547C28" w:rsidRDefault="00547C28" w:rsidP="00547C28">
            <w:pPr>
              <w:pStyle w:val="TAC"/>
              <w:rPr>
                <w:ins w:id="471" w:author="CATT" w:date="2020-03-05T00:25:00Z"/>
                <w:rFonts w:eastAsia="Yu Mincho"/>
                <w:szCs w:val="18"/>
                <w:rPrChange w:id="472" w:author="CATT" w:date="2020-03-05T00:26:00Z">
                  <w:rPr>
                    <w:ins w:id="473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474" w:author="CATT" w:date="2020-03-05T00:25:00Z"/>
                <w:rFonts w:eastAsia="Yu Mincho"/>
                <w:szCs w:val="18"/>
                <w:rPrChange w:id="475" w:author="CATT" w:date="2020-03-05T00:26:00Z">
                  <w:rPr>
                    <w:ins w:id="476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C28" w:rsidRPr="001C0CC4" w:rsidRDefault="00547C28" w:rsidP="00547C28">
            <w:pPr>
              <w:pStyle w:val="TAC"/>
              <w:rPr>
                <w:ins w:id="477" w:author="CATT" w:date="2020-03-05T00:25:00Z"/>
                <w:lang w:val="en-US" w:eastAsia="zh-CN"/>
              </w:rPr>
            </w:pPr>
            <w:ins w:id="478" w:author="CATT" w:date="2020-03-05T00:25:00Z">
              <w:r w:rsidRPr="001C0CC4">
                <w:rPr>
                  <w:rFonts w:hint="eastAsia"/>
                  <w:lang w:val="en-US" w:eastAsia="zh-CN"/>
                </w:rPr>
                <w:t>0</w:t>
              </w:r>
            </w:ins>
          </w:p>
        </w:tc>
      </w:tr>
      <w:tr w:rsidR="00547C28" w:rsidRPr="001C0CC4" w:rsidTr="00F03511">
        <w:trPr>
          <w:trHeight w:val="29"/>
          <w:jc w:val="center"/>
          <w:ins w:id="479" w:author="CATT" w:date="2020-03-05T00:25:00Z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480" w:author="CATT" w:date="2020-03-05T00:25:00Z"/>
                <w:rFonts w:eastAsia="Yu Mincho"/>
                <w:szCs w:val="18"/>
                <w:rPrChange w:id="481" w:author="CATT" w:date="2020-03-05T00:26:00Z">
                  <w:rPr>
                    <w:ins w:id="482" w:author="CATT" w:date="2020-03-05T00:25:00Z"/>
                    <w:lang w:val="en-US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483" w:author="CATT" w:date="2020-03-05T00:25:00Z"/>
                <w:rFonts w:eastAsia="Yu Mincho"/>
                <w:szCs w:val="18"/>
                <w:rPrChange w:id="484" w:author="CATT" w:date="2020-03-05T00:26:00Z">
                  <w:rPr>
                    <w:ins w:id="485" w:author="CATT" w:date="2020-03-05T00:25:00Z"/>
                    <w:lang w:val="en-US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486" w:author="CATT" w:date="2020-03-05T00:25:00Z"/>
                <w:rFonts w:eastAsia="Yu Mincho"/>
                <w:szCs w:val="18"/>
                <w:rPrChange w:id="487" w:author="CATT" w:date="2020-03-05T00:26:00Z">
                  <w:rPr>
                    <w:ins w:id="488" w:author="CATT" w:date="2020-03-05T00:25:00Z"/>
                    <w:lang w:val="en-US"/>
                  </w:rPr>
                </w:rPrChange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8" w:rsidRPr="00547C28" w:rsidRDefault="00547C28" w:rsidP="00547C28">
            <w:pPr>
              <w:pStyle w:val="TAC"/>
              <w:rPr>
                <w:ins w:id="489" w:author="CATT" w:date="2020-03-05T00:25:00Z"/>
                <w:rFonts w:eastAsia="Yu Mincho"/>
                <w:szCs w:val="18"/>
                <w:rPrChange w:id="490" w:author="CATT" w:date="2020-03-05T00:26:00Z">
                  <w:rPr>
                    <w:ins w:id="491" w:author="CATT" w:date="2020-03-05T00:25:00Z"/>
                    <w:rFonts w:eastAsia="宋体"/>
                    <w:lang w:val="en-US" w:eastAsia="zh-CN"/>
                  </w:rPr>
                </w:rPrChange>
              </w:rPr>
            </w:pPr>
            <w:ins w:id="492" w:author="CATT" w:date="2020-03-05T00:26:00Z">
              <w:r w:rsidRPr="00547C28">
                <w:rPr>
                  <w:rFonts w:eastAsia="Yu Mincho"/>
                  <w:szCs w:val="18"/>
                  <w:rPrChange w:id="493" w:author="CATT" w:date="2020-03-05T00:26:00Z">
                    <w:rPr>
                      <w:lang w:val="en-US" w:eastAsia="zh-CN"/>
                    </w:rPr>
                  </w:rPrChange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494" w:author="CATT" w:date="2020-03-05T00:25:00Z"/>
                <w:rFonts w:eastAsia="Yu Mincho"/>
                <w:szCs w:val="18"/>
                <w:rPrChange w:id="495" w:author="CATT" w:date="2020-03-05T00:26:00Z">
                  <w:rPr>
                    <w:ins w:id="496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497" w:author="CATT" w:date="2020-03-05T00:25:00Z"/>
                <w:rFonts w:eastAsia="Yu Mincho"/>
                <w:szCs w:val="18"/>
                <w:rPrChange w:id="498" w:author="CATT" w:date="2020-03-05T00:26:00Z">
                  <w:rPr>
                    <w:ins w:id="499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500" w:author="CATT" w:date="2020-03-05T00:26:00Z">
              <w:r w:rsidRPr="00694575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501" w:author="CATT" w:date="2020-03-05T00:25:00Z"/>
                <w:rFonts w:eastAsia="Yu Mincho"/>
                <w:szCs w:val="18"/>
                <w:rPrChange w:id="502" w:author="CATT" w:date="2020-03-05T00:26:00Z">
                  <w:rPr>
                    <w:ins w:id="503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504" w:author="CATT" w:date="2020-03-05T00:26:00Z">
              <w:r w:rsidRPr="00694575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505" w:author="CATT" w:date="2020-03-05T00:25:00Z"/>
                <w:rFonts w:eastAsia="Yu Mincho"/>
                <w:szCs w:val="18"/>
                <w:rPrChange w:id="506" w:author="CATT" w:date="2020-03-05T00:26:00Z">
                  <w:rPr>
                    <w:ins w:id="507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508" w:author="CATT" w:date="2020-03-05T00:26:00Z">
              <w:r w:rsidRPr="00694575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509" w:author="CATT" w:date="2020-03-05T00:25:00Z"/>
                <w:rFonts w:eastAsia="Yu Mincho"/>
                <w:szCs w:val="18"/>
                <w:rPrChange w:id="510" w:author="CATT" w:date="2020-03-05T00:26:00Z">
                  <w:rPr>
                    <w:ins w:id="511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512" w:author="CATT" w:date="2020-03-05T00:25:00Z"/>
                <w:rFonts w:eastAsia="Yu Mincho"/>
                <w:szCs w:val="18"/>
                <w:rPrChange w:id="513" w:author="CATT" w:date="2020-03-05T00:26:00Z">
                  <w:rPr>
                    <w:ins w:id="514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515" w:author="CATT" w:date="2020-03-05T00:25:00Z"/>
                <w:rFonts w:eastAsia="Yu Mincho"/>
                <w:szCs w:val="18"/>
                <w:rPrChange w:id="516" w:author="CATT" w:date="2020-03-05T00:26:00Z">
                  <w:rPr>
                    <w:ins w:id="517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518" w:author="CATT" w:date="2020-03-05T00:25:00Z"/>
                <w:rFonts w:eastAsia="Yu Mincho"/>
                <w:szCs w:val="18"/>
                <w:rPrChange w:id="519" w:author="CATT" w:date="2020-03-05T00:26:00Z">
                  <w:rPr>
                    <w:ins w:id="520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521" w:author="CATT" w:date="2020-03-05T00:25:00Z"/>
                <w:rFonts w:eastAsia="Yu Mincho"/>
                <w:szCs w:val="18"/>
                <w:rPrChange w:id="522" w:author="CATT" w:date="2020-03-05T00:26:00Z">
                  <w:rPr>
                    <w:ins w:id="523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524" w:author="CATT" w:date="2020-03-05T00:25:00Z"/>
                <w:rFonts w:eastAsia="Yu Mincho"/>
                <w:szCs w:val="18"/>
                <w:rPrChange w:id="525" w:author="CATT" w:date="2020-03-05T00:26:00Z">
                  <w:rPr>
                    <w:ins w:id="526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8" w:rsidRPr="00547C28" w:rsidRDefault="00547C28" w:rsidP="00547C28">
            <w:pPr>
              <w:pStyle w:val="TAC"/>
              <w:rPr>
                <w:ins w:id="527" w:author="CATT" w:date="2020-03-05T00:25:00Z"/>
                <w:rFonts w:eastAsia="Yu Mincho"/>
                <w:szCs w:val="18"/>
                <w:rPrChange w:id="528" w:author="CATT" w:date="2020-03-05T00:26:00Z">
                  <w:rPr>
                    <w:ins w:id="529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530" w:author="CATT" w:date="2020-03-05T00:25:00Z"/>
                <w:rFonts w:eastAsia="Yu Mincho"/>
                <w:szCs w:val="18"/>
                <w:rPrChange w:id="531" w:author="CATT" w:date="2020-03-05T00:26:00Z">
                  <w:rPr>
                    <w:ins w:id="532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C28" w:rsidRPr="001C0CC4" w:rsidRDefault="00547C28" w:rsidP="00547C28">
            <w:pPr>
              <w:pStyle w:val="TAC"/>
              <w:rPr>
                <w:ins w:id="533" w:author="CATT" w:date="2020-03-05T00:25:00Z"/>
                <w:lang w:val="en-US" w:eastAsia="zh-CN"/>
              </w:rPr>
            </w:pPr>
          </w:p>
        </w:tc>
      </w:tr>
      <w:tr w:rsidR="00547C28" w:rsidRPr="001C0CC4" w:rsidTr="00F03511">
        <w:trPr>
          <w:trHeight w:val="29"/>
          <w:jc w:val="center"/>
          <w:ins w:id="534" w:author="CATT" w:date="2020-03-05T00:25:00Z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535" w:author="CATT" w:date="2020-03-05T00:25:00Z"/>
                <w:rFonts w:eastAsia="Yu Mincho"/>
                <w:szCs w:val="18"/>
                <w:rPrChange w:id="536" w:author="CATT" w:date="2020-03-05T00:26:00Z">
                  <w:rPr>
                    <w:ins w:id="537" w:author="CATT" w:date="2020-03-05T00:25:00Z"/>
                    <w:lang w:val="en-US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538" w:author="CATT" w:date="2020-03-05T00:25:00Z"/>
                <w:rFonts w:eastAsia="Yu Mincho"/>
                <w:szCs w:val="18"/>
                <w:rPrChange w:id="539" w:author="CATT" w:date="2020-03-05T00:26:00Z">
                  <w:rPr>
                    <w:ins w:id="540" w:author="CATT" w:date="2020-03-05T00:25:00Z"/>
                    <w:lang w:val="en-US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541" w:author="CATT" w:date="2020-03-05T00:25:00Z"/>
                <w:rFonts w:eastAsia="Yu Mincho"/>
                <w:szCs w:val="18"/>
                <w:rPrChange w:id="542" w:author="CATT" w:date="2020-03-05T00:26:00Z">
                  <w:rPr>
                    <w:ins w:id="543" w:author="CATT" w:date="2020-03-05T00:25:00Z"/>
                    <w:lang w:val="en-US"/>
                  </w:rPr>
                </w:rPrChange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8" w:rsidRPr="00547C28" w:rsidRDefault="00547C28" w:rsidP="00547C28">
            <w:pPr>
              <w:pStyle w:val="TAC"/>
              <w:rPr>
                <w:ins w:id="544" w:author="CATT" w:date="2020-03-05T00:25:00Z"/>
                <w:rFonts w:eastAsia="Yu Mincho"/>
                <w:szCs w:val="18"/>
                <w:rPrChange w:id="545" w:author="CATT" w:date="2020-03-05T00:26:00Z">
                  <w:rPr>
                    <w:ins w:id="546" w:author="CATT" w:date="2020-03-05T00:25:00Z"/>
                    <w:rFonts w:eastAsia="宋体"/>
                    <w:lang w:val="en-US" w:eastAsia="zh-CN"/>
                  </w:rPr>
                </w:rPrChange>
              </w:rPr>
            </w:pPr>
            <w:ins w:id="547" w:author="CATT" w:date="2020-03-05T00:26:00Z">
              <w:r w:rsidRPr="00547C28">
                <w:rPr>
                  <w:rFonts w:eastAsia="Yu Mincho"/>
                  <w:szCs w:val="18"/>
                  <w:rPrChange w:id="548" w:author="CATT" w:date="2020-03-05T00:26:00Z">
                    <w:rPr>
                      <w:lang w:val="en-US" w:eastAsia="zh-CN"/>
                    </w:rPr>
                  </w:rPrChange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549" w:author="CATT" w:date="2020-03-05T00:25:00Z"/>
                <w:rFonts w:eastAsia="Yu Mincho"/>
                <w:szCs w:val="18"/>
                <w:rPrChange w:id="550" w:author="CATT" w:date="2020-03-05T00:26:00Z">
                  <w:rPr>
                    <w:ins w:id="551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552" w:author="CATT" w:date="2020-03-05T00:25:00Z"/>
                <w:rFonts w:eastAsia="Yu Mincho"/>
                <w:szCs w:val="18"/>
                <w:rPrChange w:id="553" w:author="CATT" w:date="2020-03-05T00:26:00Z">
                  <w:rPr>
                    <w:ins w:id="554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555" w:author="CATT" w:date="2020-03-05T00:26:00Z">
              <w:r w:rsidRPr="00694575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556" w:author="CATT" w:date="2020-03-05T00:25:00Z"/>
                <w:rFonts w:eastAsia="Yu Mincho"/>
                <w:szCs w:val="18"/>
                <w:rPrChange w:id="557" w:author="CATT" w:date="2020-03-05T00:26:00Z">
                  <w:rPr>
                    <w:ins w:id="558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559" w:author="CATT" w:date="2020-03-05T00:26:00Z">
              <w:r w:rsidRPr="00694575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560" w:author="CATT" w:date="2020-03-05T00:25:00Z"/>
                <w:rFonts w:eastAsia="Yu Mincho"/>
                <w:szCs w:val="18"/>
                <w:rPrChange w:id="561" w:author="CATT" w:date="2020-03-05T00:26:00Z">
                  <w:rPr>
                    <w:ins w:id="562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563" w:author="CATT" w:date="2020-03-05T00:26:00Z">
              <w:r w:rsidRPr="00694575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564" w:author="CATT" w:date="2020-03-05T00:25:00Z"/>
                <w:rFonts w:eastAsia="Yu Mincho"/>
                <w:szCs w:val="18"/>
                <w:rPrChange w:id="565" w:author="CATT" w:date="2020-03-05T00:26:00Z">
                  <w:rPr>
                    <w:ins w:id="566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567" w:author="CATT" w:date="2020-03-05T00:25:00Z"/>
                <w:rFonts w:eastAsia="Yu Mincho"/>
                <w:szCs w:val="18"/>
                <w:rPrChange w:id="568" w:author="CATT" w:date="2020-03-05T00:26:00Z">
                  <w:rPr>
                    <w:ins w:id="569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570" w:author="CATT" w:date="2020-03-05T00:25:00Z"/>
                <w:rFonts w:eastAsia="Yu Mincho"/>
                <w:szCs w:val="18"/>
                <w:rPrChange w:id="571" w:author="CATT" w:date="2020-03-05T00:26:00Z">
                  <w:rPr>
                    <w:ins w:id="572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573" w:author="CATT" w:date="2020-03-05T00:25:00Z"/>
                <w:rFonts w:eastAsia="Yu Mincho"/>
                <w:szCs w:val="18"/>
                <w:rPrChange w:id="574" w:author="CATT" w:date="2020-03-05T00:26:00Z">
                  <w:rPr>
                    <w:ins w:id="575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576" w:author="CATT" w:date="2020-03-05T00:25:00Z"/>
                <w:rFonts w:eastAsia="Yu Mincho"/>
                <w:szCs w:val="18"/>
                <w:rPrChange w:id="577" w:author="CATT" w:date="2020-03-05T00:26:00Z">
                  <w:rPr>
                    <w:ins w:id="578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579" w:author="CATT" w:date="2020-03-05T00:25:00Z"/>
                <w:rFonts w:eastAsia="Yu Mincho"/>
                <w:szCs w:val="18"/>
                <w:rPrChange w:id="580" w:author="CATT" w:date="2020-03-05T00:26:00Z">
                  <w:rPr>
                    <w:ins w:id="581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8" w:rsidRPr="00547C28" w:rsidRDefault="00547C28" w:rsidP="00547C28">
            <w:pPr>
              <w:pStyle w:val="TAC"/>
              <w:rPr>
                <w:ins w:id="582" w:author="CATT" w:date="2020-03-05T00:25:00Z"/>
                <w:rFonts w:eastAsia="Yu Mincho"/>
                <w:szCs w:val="18"/>
                <w:rPrChange w:id="583" w:author="CATT" w:date="2020-03-05T00:26:00Z">
                  <w:rPr>
                    <w:ins w:id="584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585" w:author="CATT" w:date="2020-03-05T00:25:00Z"/>
                <w:rFonts w:eastAsia="Yu Mincho"/>
                <w:szCs w:val="18"/>
                <w:rPrChange w:id="586" w:author="CATT" w:date="2020-03-05T00:26:00Z">
                  <w:rPr>
                    <w:ins w:id="587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C28" w:rsidRPr="001C0CC4" w:rsidRDefault="00547C28" w:rsidP="00547C28">
            <w:pPr>
              <w:pStyle w:val="TAC"/>
              <w:rPr>
                <w:ins w:id="588" w:author="CATT" w:date="2020-03-05T00:25:00Z"/>
                <w:lang w:val="en-US" w:eastAsia="zh-CN"/>
              </w:rPr>
            </w:pPr>
          </w:p>
        </w:tc>
      </w:tr>
      <w:tr w:rsidR="00547C28" w:rsidRPr="001C0CC4" w:rsidTr="00F03511">
        <w:trPr>
          <w:trHeight w:val="29"/>
          <w:jc w:val="center"/>
          <w:ins w:id="589" w:author="CATT" w:date="2020-03-05T00:25:00Z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590" w:author="CATT" w:date="2020-03-05T00:25:00Z"/>
                <w:rFonts w:eastAsia="Yu Mincho"/>
                <w:szCs w:val="18"/>
                <w:rPrChange w:id="591" w:author="CATT" w:date="2020-03-05T00:26:00Z">
                  <w:rPr>
                    <w:ins w:id="592" w:author="CATT" w:date="2020-03-05T00:25:00Z"/>
                    <w:lang w:val="en-US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593" w:author="CATT" w:date="2020-03-05T00:25:00Z"/>
                <w:rFonts w:eastAsia="Yu Mincho"/>
                <w:szCs w:val="18"/>
                <w:rPrChange w:id="594" w:author="CATT" w:date="2020-03-05T00:26:00Z">
                  <w:rPr>
                    <w:ins w:id="595" w:author="CATT" w:date="2020-03-05T00:25:00Z"/>
                    <w:lang w:val="en-US"/>
                  </w:rPr>
                </w:rPrChange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596" w:author="CATT" w:date="2020-03-05T00:25:00Z"/>
                <w:rFonts w:eastAsia="Yu Mincho"/>
                <w:szCs w:val="18"/>
                <w:rPrChange w:id="597" w:author="CATT" w:date="2020-03-05T00:26:00Z">
                  <w:rPr>
                    <w:ins w:id="598" w:author="CATT" w:date="2020-03-05T00:25:00Z"/>
                    <w:rFonts w:eastAsia="宋体"/>
                    <w:lang w:val="en-US" w:eastAsia="zh-CN"/>
                  </w:rPr>
                </w:rPrChange>
              </w:rPr>
            </w:pPr>
            <w:ins w:id="599" w:author="CATT" w:date="2020-03-05T00:26:00Z">
              <w:r w:rsidRPr="00547C28">
                <w:rPr>
                  <w:rFonts w:eastAsia="Yu Mincho"/>
                  <w:szCs w:val="18"/>
                  <w:rPrChange w:id="600" w:author="CATT" w:date="2020-03-05T00:26:00Z">
                    <w:rPr>
                      <w:lang w:val="en-US" w:eastAsia="zh-CN"/>
                    </w:rPr>
                  </w:rPrChange>
                </w:rPr>
                <w:t>n7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601" w:author="CATT" w:date="2020-03-05T00:25:00Z"/>
                <w:rFonts w:eastAsia="Yu Mincho"/>
                <w:szCs w:val="18"/>
                <w:rPrChange w:id="602" w:author="CATT" w:date="2020-03-05T00:26:00Z">
                  <w:rPr>
                    <w:ins w:id="603" w:author="CATT" w:date="2020-03-05T00:25:00Z"/>
                    <w:rFonts w:eastAsia="宋体"/>
                    <w:lang w:val="en-US" w:eastAsia="zh-CN"/>
                  </w:rPr>
                </w:rPrChange>
              </w:rPr>
            </w:pPr>
            <w:ins w:id="604" w:author="CATT" w:date="2020-03-05T00:26:00Z">
              <w:r w:rsidRPr="00547C28">
                <w:rPr>
                  <w:rFonts w:eastAsia="Yu Mincho"/>
                  <w:szCs w:val="18"/>
                  <w:rPrChange w:id="605" w:author="CATT" w:date="2020-03-05T00:26:00Z">
                    <w:rPr>
                      <w:lang w:val="en-US" w:eastAsia="zh-CN"/>
                    </w:rPr>
                  </w:rPrChange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8" w:rsidRPr="00547C28" w:rsidRDefault="00547C28" w:rsidP="00547C28">
            <w:pPr>
              <w:pStyle w:val="TAC"/>
              <w:rPr>
                <w:ins w:id="606" w:author="CATT" w:date="2020-03-05T00:25:00Z"/>
                <w:rFonts w:eastAsia="Yu Mincho"/>
                <w:szCs w:val="18"/>
                <w:rPrChange w:id="607" w:author="CATT" w:date="2020-03-05T00:26:00Z">
                  <w:rPr>
                    <w:ins w:id="608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609" w:author="CATT" w:date="2020-03-05T00:26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610" w:author="CATT" w:date="2020-03-05T00:25:00Z"/>
                <w:rFonts w:eastAsia="Yu Mincho"/>
                <w:szCs w:val="18"/>
                <w:rPrChange w:id="611" w:author="CATT" w:date="2020-03-05T00:26:00Z">
                  <w:rPr>
                    <w:ins w:id="612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613" w:author="CATT" w:date="2020-03-05T00:26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614" w:author="CATT" w:date="2020-03-05T00:25:00Z"/>
                <w:rFonts w:eastAsia="Yu Mincho"/>
                <w:szCs w:val="18"/>
                <w:rPrChange w:id="615" w:author="CATT" w:date="2020-03-05T00:26:00Z">
                  <w:rPr>
                    <w:ins w:id="616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617" w:author="CATT" w:date="2020-03-05T00:26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618" w:author="CATT" w:date="2020-03-05T00:25:00Z"/>
                <w:rFonts w:eastAsia="Yu Mincho"/>
                <w:szCs w:val="18"/>
                <w:rPrChange w:id="619" w:author="CATT" w:date="2020-03-05T00:26:00Z">
                  <w:rPr>
                    <w:ins w:id="620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621" w:author="CATT" w:date="2020-03-05T00:26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8" w:rsidRPr="00547C28" w:rsidRDefault="00547C28" w:rsidP="00547C28">
            <w:pPr>
              <w:pStyle w:val="TAC"/>
              <w:rPr>
                <w:ins w:id="622" w:author="CATT" w:date="2020-03-05T00:25:00Z"/>
                <w:rFonts w:eastAsia="Yu Mincho"/>
                <w:szCs w:val="18"/>
                <w:rPrChange w:id="623" w:author="CATT" w:date="2020-03-05T00:26:00Z">
                  <w:rPr>
                    <w:ins w:id="624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625" w:author="CATT" w:date="2020-03-05T00:26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8" w:rsidRPr="00547C28" w:rsidRDefault="00547C28" w:rsidP="00547C28">
            <w:pPr>
              <w:pStyle w:val="TAC"/>
              <w:rPr>
                <w:ins w:id="626" w:author="CATT" w:date="2020-03-05T00:25:00Z"/>
                <w:rFonts w:eastAsia="Yu Mincho"/>
                <w:szCs w:val="18"/>
                <w:rPrChange w:id="627" w:author="CATT" w:date="2020-03-05T00:26:00Z">
                  <w:rPr>
                    <w:ins w:id="628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629" w:author="CATT" w:date="2020-03-05T00:26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8" w:rsidRPr="00547C28" w:rsidRDefault="00547C28" w:rsidP="00547C28">
            <w:pPr>
              <w:pStyle w:val="TAC"/>
              <w:rPr>
                <w:ins w:id="630" w:author="CATT" w:date="2020-03-05T00:25:00Z"/>
                <w:rFonts w:eastAsia="Yu Mincho"/>
                <w:szCs w:val="18"/>
                <w:rPrChange w:id="631" w:author="CATT" w:date="2020-03-05T00:26:00Z">
                  <w:rPr>
                    <w:ins w:id="632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633" w:author="CATT" w:date="2020-03-05T00:26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8" w:rsidRPr="00547C28" w:rsidRDefault="00547C28" w:rsidP="00547C28">
            <w:pPr>
              <w:pStyle w:val="TAC"/>
              <w:rPr>
                <w:ins w:id="634" w:author="CATT" w:date="2020-03-05T00:25:00Z"/>
                <w:rFonts w:eastAsia="Yu Mincho"/>
                <w:szCs w:val="18"/>
                <w:rPrChange w:id="635" w:author="CATT" w:date="2020-03-05T00:26:00Z">
                  <w:rPr>
                    <w:ins w:id="636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637" w:author="CATT" w:date="2020-03-05T00:26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638" w:author="CATT" w:date="2020-03-05T00:25:00Z"/>
                <w:rFonts w:eastAsia="Yu Mincho"/>
                <w:szCs w:val="18"/>
                <w:rPrChange w:id="639" w:author="CATT" w:date="2020-03-05T00:26:00Z">
                  <w:rPr>
                    <w:ins w:id="640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641" w:author="CATT" w:date="2020-03-05T00:25:00Z"/>
                <w:rFonts w:eastAsia="Yu Mincho"/>
                <w:szCs w:val="18"/>
                <w:rPrChange w:id="642" w:author="CATT" w:date="2020-03-05T00:26:00Z">
                  <w:rPr>
                    <w:ins w:id="643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8" w:rsidRPr="00547C28" w:rsidRDefault="00547C28" w:rsidP="00547C28">
            <w:pPr>
              <w:pStyle w:val="TAC"/>
              <w:rPr>
                <w:ins w:id="644" w:author="CATT" w:date="2020-03-05T00:25:00Z"/>
                <w:rFonts w:eastAsia="Yu Mincho"/>
                <w:szCs w:val="18"/>
                <w:rPrChange w:id="645" w:author="CATT" w:date="2020-03-05T00:26:00Z">
                  <w:rPr>
                    <w:ins w:id="646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647" w:author="CATT" w:date="2020-03-05T00:25:00Z"/>
                <w:rFonts w:eastAsia="Yu Mincho"/>
                <w:szCs w:val="18"/>
                <w:rPrChange w:id="648" w:author="CATT" w:date="2020-03-05T00:26:00Z">
                  <w:rPr>
                    <w:ins w:id="649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C28" w:rsidRPr="001C0CC4" w:rsidRDefault="00547C28" w:rsidP="00547C28">
            <w:pPr>
              <w:pStyle w:val="TAC"/>
              <w:rPr>
                <w:ins w:id="650" w:author="CATT" w:date="2020-03-05T00:25:00Z"/>
                <w:lang w:val="en-US" w:eastAsia="zh-CN"/>
              </w:rPr>
            </w:pPr>
          </w:p>
        </w:tc>
      </w:tr>
      <w:tr w:rsidR="00547C28" w:rsidRPr="001C0CC4" w:rsidTr="00F03511">
        <w:trPr>
          <w:trHeight w:val="29"/>
          <w:jc w:val="center"/>
          <w:ins w:id="651" w:author="CATT" w:date="2020-03-05T00:25:00Z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652" w:author="CATT" w:date="2020-03-05T00:25:00Z"/>
                <w:rFonts w:eastAsia="Yu Mincho"/>
                <w:szCs w:val="18"/>
                <w:rPrChange w:id="653" w:author="CATT" w:date="2020-03-05T00:26:00Z">
                  <w:rPr>
                    <w:ins w:id="654" w:author="CATT" w:date="2020-03-05T00:25:00Z"/>
                    <w:lang w:val="en-US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655" w:author="CATT" w:date="2020-03-05T00:25:00Z"/>
                <w:rFonts w:eastAsia="Yu Mincho"/>
                <w:szCs w:val="18"/>
                <w:rPrChange w:id="656" w:author="CATT" w:date="2020-03-05T00:26:00Z">
                  <w:rPr>
                    <w:ins w:id="657" w:author="CATT" w:date="2020-03-05T00:25:00Z"/>
                    <w:lang w:val="en-US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658" w:author="CATT" w:date="2020-03-05T00:25:00Z"/>
                <w:rFonts w:eastAsia="Yu Mincho"/>
                <w:szCs w:val="18"/>
                <w:rPrChange w:id="659" w:author="CATT" w:date="2020-03-05T00:26:00Z">
                  <w:rPr>
                    <w:ins w:id="660" w:author="CATT" w:date="2020-03-05T00:25:00Z"/>
                    <w:lang w:val="en-US"/>
                  </w:rPr>
                </w:rPrChange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661" w:author="CATT" w:date="2020-03-05T00:25:00Z"/>
                <w:rFonts w:eastAsia="Yu Mincho"/>
                <w:szCs w:val="18"/>
                <w:rPrChange w:id="662" w:author="CATT" w:date="2020-03-05T00:26:00Z">
                  <w:rPr>
                    <w:ins w:id="663" w:author="CATT" w:date="2020-03-05T00:25:00Z"/>
                    <w:rFonts w:eastAsia="宋体"/>
                    <w:lang w:val="en-US" w:eastAsia="zh-CN"/>
                  </w:rPr>
                </w:rPrChange>
              </w:rPr>
            </w:pPr>
            <w:ins w:id="664" w:author="CATT" w:date="2020-03-05T00:26:00Z">
              <w:r w:rsidRPr="00547C28">
                <w:rPr>
                  <w:rFonts w:eastAsia="Yu Mincho"/>
                  <w:szCs w:val="18"/>
                  <w:rPrChange w:id="665" w:author="CATT" w:date="2020-03-05T00:26:00Z">
                    <w:rPr>
                      <w:lang w:val="en-US" w:eastAsia="zh-CN"/>
                    </w:rPr>
                  </w:rPrChange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8" w:rsidRPr="00547C28" w:rsidRDefault="00547C28" w:rsidP="00547C28">
            <w:pPr>
              <w:pStyle w:val="TAC"/>
              <w:rPr>
                <w:ins w:id="666" w:author="CATT" w:date="2020-03-05T00:25:00Z"/>
                <w:rFonts w:eastAsia="Yu Mincho"/>
                <w:szCs w:val="18"/>
                <w:rPrChange w:id="667" w:author="CATT" w:date="2020-03-05T00:26:00Z">
                  <w:rPr>
                    <w:ins w:id="668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8" w:rsidRPr="00547C28" w:rsidRDefault="00547C28" w:rsidP="00547C28">
            <w:pPr>
              <w:pStyle w:val="TAC"/>
              <w:rPr>
                <w:ins w:id="669" w:author="CATT" w:date="2020-03-05T00:25:00Z"/>
                <w:rFonts w:eastAsia="Yu Mincho"/>
                <w:szCs w:val="18"/>
                <w:rPrChange w:id="670" w:author="CATT" w:date="2020-03-05T00:26:00Z">
                  <w:rPr>
                    <w:ins w:id="671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672" w:author="CATT" w:date="2020-03-05T00:26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673" w:author="CATT" w:date="2020-03-05T00:25:00Z"/>
                <w:rFonts w:eastAsia="Yu Mincho"/>
                <w:szCs w:val="18"/>
                <w:rPrChange w:id="674" w:author="CATT" w:date="2020-03-05T00:26:00Z">
                  <w:rPr>
                    <w:ins w:id="675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676" w:author="CATT" w:date="2020-03-05T00:26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677" w:author="CATT" w:date="2020-03-05T00:25:00Z"/>
                <w:rFonts w:eastAsia="Yu Mincho"/>
                <w:szCs w:val="18"/>
                <w:rPrChange w:id="678" w:author="CATT" w:date="2020-03-05T00:26:00Z">
                  <w:rPr>
                    <w:ins w:id="679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680" w:author="CATT" w:date="2020-03-05T00:26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8" w:rsidRPr="00547C28" w:rsidRDefault="00547C28" w:rsidP="00547C28">
            <w:pPr>
              <w:pStyle w:val="TAC"/>
              <w:rPr>
                <w:ins w:id="681" w:author="CATT" w:date="2020-03-05T00:25:00Z"/>
                <w:rFonts w:eastAsia="Yu Mincho"/>
                <w:szCs w:val="18"/>
                <w:rPrChange w:id="682" w:author="CATT" w:date="2020-03-05T00:26:00Z">
                  <w:rPr>
                    <w:ins w:id="683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684" w:author="CATT" w:date="2020-03-05T00:26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8" w:rsidRPr="00547C28" w:rsidRDefault="00547C28" w:rsidP="00547C28">
            <w:pPr>
              <w:pStyle w:val="TAC"/>
              <w:rPr>
                <w:ins w:id="685" w:author="CATT" w:date="2020-03-05T00:25:00Z"/>
                <w:rFonts w:eastAsia="Yu Mincho"/>
                <w:szCs w:val="18"/>
                <w:rPrChange w:id="686" w:author="CATT" w:date="2020-03-05T00:26:00Z">
                  <w:rPr>
                    <w:ins w:id="687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688" w:author="CATT" w:date="2020-03-05T00:26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8" w:rsidRPr="00547C28" w:rsidRDefault="00547C28" w:rsidP="00547C28">
            <w:pPr>
              <w:pStyle w:val="TAC"/>
              <w:rPr>
                <w:ins w:id="689" w:author="CATT" w:date="2020-03-05T00:25:00Z"/>
                <w:rFonts w:eastAsia="Yu Mincho"/>
                <w:szCs w:val="18"/>
                <w:rPrChange w:id="690" w:author="CATT" w:date="2020-03-05T00:26:00Z">
                  <w:rPr>
                    <w:ins w:id="691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692" w:author="CATT" w:date="2020-03-05T00:26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8" w:rsidRPr="00547C28" w:rsidRDefault="00547C28" w:rsidP="00547C28">
            <w:pPr>
              <w:pStyle w:val="TAC"/>
              <w:rPr>
                <w:ins w:id="693" w:author="CATT" w:date="2020-03-05T00:25:00Z"/>
                <w:rFonts w:eastAsia="Yu Mincho"/>
                <w:szCs w:val="18"/>
                <w:rPrChange w:id="694" w:author="CATT" w:date="2020-03-05T00:26:00Z">
                  <w:rPr>
                    <w:ins w:id="695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696" w:author="CATT" w:date="2020-03-05T00:26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697" w:author="CATT" w:date="2020-03-05T00:25:00Z"/>
                <w:rFonts w:eastAsia="Yu Mincho"/>
                <w:szCs w:val="18"/>
                <w:rPrChange w:id="698" w:author="CATT" w:date="2020-03-05T00:26:00Z">
                  <w:rPr>
                    <w:ins w:id="699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700" w:author="CATT" w:date="2020-03-05T00:25:00Z"/>
                <w:rFonts w:eastAsia="Yu Mincho"/>
                <w:szCs w:val="18"/>
                <w:rPrChange w:id="701" w:author="CATT" w:date="2020-03-05T00:26:00Z">
                  <w:rPr>
                    <w:ins w:id="702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8" w:rsidRPr="00547C28" w:rsidRDefault="00547C28" w:rsidP="00547C28">
            <w:pPr>
              <w:pStyle w:val="TAC"/>
              <w:rPr>
                <w:ins w:id="703" w:author="CATT" w:date="2020-03-05T00:25:00Z"/>
                <w:rFonts w:eastAsia="Yu Mincho"/>
                <w:szCs w:val="18"/>
                <w:rPrChange w:id="704" w:author="CATT" w:date="2020-03-05T00:26:00Z">
                  <w:rPr>
                    <w:ins w:id="705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706" w:author="CATT" w:date="2020-03-05T00:25:00Z"/>
                <w:rFonts w:eastAsia="Yu Mincho"/>
                <w:szCs w:val="18"/>
                <w:rPrChange w:id="707" w:author="CATT" w:date="2020-03-05T00:26:00Z">
                  <w:rPr>
                    <w:ins w:id="708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C28" w:rsidRPr="001C0CC4" w:rsidRDefault="00547C28" w:rsidP="00547C28">
            <w:pPr>
              <w:pStyle w:val="TAC"/>
              <w:rPr>
                <w:ins w:id="709" w:author="CATT" w:date="2020-03-05T00:25:00Z"/>
                <w:lang w:val="en-US" w:eastAsia="zh-CN"/>
              </w:rPr>
            </w:pPr>
          </w:p>
        </w:tc>
      </w:tr>
      <w:tr w:rsidR="00547C28" w:rsidRPr="001C0CC4" w:rsidTr="00F03511">
        <w:trPr>
          <w:trHeight w:val="29"/>
          <w:jc w:val="center"/>
          <w:ins w:id="710" w:author="CATT" w:date="2020-03-05T00:25:00Z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711" w:author="CATT" w:date="2020-03-05T00:25:00Z"/>
                <w:rFonts w:eastAsia="Yu Mincho"/>
                <w:szCs w:val="18"/>
                <w:rPrChange w:id="712" w:author="CATT" w:date="2020-03-05T00:26:00Z">
                  <w:rPr>
                    <w:ins w:id="713" w:author="CATT" w:date="2020-03-05T00:25:00Z"/>
                    <w:lang w:val="en-US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714" w:author="CATT" w:date="2020-03-05T00:25:00Z"/>
                <w:rFonts w:eastAsia="Yu Mincho"/>
                <w:szCs w:val="18"/>
                <w:rPrChange w:id="715" w:author="CATT" w:date="2020-03-05T00:26:00Z">
                  <w:rPr>
                    <w:ins w:id="716" w:author="CATT" w:date="2020-03-05T00:25:00Z"/>
                    <w:lang w:val="en-US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717" w:author="CATT" w:date="2020-03-05T00:25:00Z"/>
                <w:rFonts w:eastAsia="Yu Mincho"/>
                <w:szCs w:val="18"/>
                <w:rPrChange w:id="718" w:author="CATT" w:date="2020-03-05T00:26:00Z">
                  <w:rPr>
                    <w:ins w:id="719" w:author="CATT" w:date="2020-03-05T00:25:00Z"/>
                    <w:lang w:val="en-US"/>
                  </w:rPr>
                </w:rPrChange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720" w:author="CATT" w:date="2020-03-05T00:25:00Z"/>
                <w:rFonts w:eastAsia="Yu Mincho"/>
                <w:szCs w:val="18"/>
                <w:rPrChange w:id="721" w:author="CATT" w:date="2020-03-05T00:26:00Z">
                  <w:rPr>
                    <w:ins w:id="722" w:author="CATT" w:date="2020-03-05T00:25:00Z"/>
                    <w:rFonts w:eastAsia="宋体"/>
                    <w:lang w:val="en-US" w:eastAsia="zh-CN"/>
                  </w:rPr>
                </w:rPrChange>
              </w:rPr>
            </w:pPr>
            <w:ins w:id="723" w:author="CATT" w:date="2020-03-05T00:26:00Z">
              <w:r w:rsidRPr="00547C28">
                <w:rPr>
                  <w:rFonts w:eastAsia="Yu Mincho"/>
                  <w:szCs w:val="18"/>
                  <w:rPrChange w:id="724" w:author="CATT" w:date="2020-03-05T00:26:00Z">
                    <w:rPr>
                      <w:lang w:val="en-US" w:eastAsia="zh-CN"/>
                    </w:rPr>
                  </w:rPrChange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8" w:rsidRPr="00547C28" w:rsidRDefault="00547C28" w:rsidP="00547C28">
            <w:pPr>
              <w:pStyle w:val="TAC"/>
              <w:rPr>
                <w:ins w:id="725" w:author="CATT" w:date="2020-03-05T00:25:00Z"/>
                <w:rFonts w:eastAsia="Yu Mincho"/>
                <w:szCs w:val="18"/>
                <w:rPrChange w:id="726" w:author="CATT" w:date="2020-03-05T00:26:00Z">
                  <w:rPr>
                    <w:ins w:id="727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728" w:author="CATT" w:date="2020-03-05T00:25:00Z"/>
                <w:rFonts w:eastAsia="Yu Mincho"/>
                <w:szCs w:val="18"/>
                <w:rPrChange w:id="729" w:author="CATT" w:date="2020-03-05T00:26:00Z">
                  <w:rPr>
                    <w:ins w:id="730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731" w:author="CATT" w:date="2020-03-05T00:26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732" w:author="CATT" w:date="2020-03-05T00:25:00Z"/>
                <w:rFonts w:eastAsia="Yu Mincho"/>
                <w:szCs w:val="18"/>
                <w:rPrChange w:id="733" w:author="CATT" w:date="2020-03-05T00:26:00Z">
                  <w:rPr>
                    <w:ins w:id="734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735" w:author="CATT" w:date="2020-03-05T00:26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736" w:author="CATT" w:date="2020-03-05T00:25:00Z"/>
                <w:rFonts w:eastAsia="Yu Mincho"/>
                <w:szCs w:val="18"/>
                <w:rPrChange w:id="737" w:author="CATT" w:date="2020-03-05T00:26:00Z">
                  <w:rPr>
                    <w:ins w:id="738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739" w:author="CATT" w:date="2020-03-05T00:26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8" w:rsidRPr="00547C28" w:rsidRDefault="00547C28" w:rsidP="00547C28">
            <w:pPr>
              <w:pStyle w:val="TAC"/>
              <w:rPr>
                <w:ins w:id="740" w:author="CATT" w:date="2020-03-05T00:25:00Z"/>
                <w:rFonts w:eastAsia="Yu Mincho"/>
                <w:szCs w:val="18"/>
                <w:rPrChange w:id="741" w:author="CATT" w:date="2020-03-05T00:26:00Z">
                  <w:rPr>
                    <w:ins w:id="742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743" w:author="CATT" w:date="2020-03-05T00:26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8" w:rsidRPr="00547C28" w:rsidRDefault="00547C28" w:rsidP="00547C28">
            <w:pPr>
              <w:pStyle w:val="TAC"/>
              <w:rPr>
                <w:ins w:id="744" w:author="CATT" w:date="2020-03-05T00:25:00Z"/>
                <w:rFonts w:eastAsia="Yu Mincho"/>
                <w:szCs w:val="18"/>
                <w:rPrChange w:id="745" w:author="CATT" w:date="2020-03-05T00:26:00Z">
                  <w:rPr>
                    <w:ins w:id="746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747" w:author="CATT" w:date="2020-03-05T00:26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8" w:rsidRPr="00547C28" w:rsidRDefault="00547C28" w:rsidP="00547C28">
            <w:pPr>
              <w:pStyle w:val="TAC"/>
              <w:rPr>
                <w:ins w:id="748" w:author="CATT" w:date="2020-03-05T00:25:00Z"/>
                <w:rFonts w:eastAsia="Yu Mincho"/>
                <w:szCs w:val="18"/>
                <w:rPrChange w:id="749" w:author="CATT" w:date="2020-03-05T00:26:00Z">
                  <w:rPr>
                    <w:ins w:id="750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751" w:author="CATT" w:date="2020-03-05T00:26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8" w:rsidRPr="00547C28" w:rsidRDefault="00547C28" w:rsidP="00547C28">
            <w:pPr>
              <w:pStyle w:val="TAC"/>
              <w:rPr>
                <w:ins w:id="752" w:author="CATT" w:date="2020-03-05T00:25:00Z"/>
                <w:rFonts w:eastAsia="Yu Mincho"/>
                <w:szCs w:val="18"/>
                <w:rPrChange w:id="753" w:author="CATT" w:date="2020-03-05T00:26:00Z">
                  <w:rPr>
                    <w:ins w:id="754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755" w:author="CATT" w:date="2020-03-05T00:26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756" w:author="CATT" w:date="2020-03-05T00:25:00Z"/>
                <w:rFonts w:eastAsia="Yu Mincho"/>
                <w:szCs w:val="18"/>
                <w:rPrChange w:id="757" w:author="CATT" w:date="2020-03-05T00:26:00Z">
                  <w:rPr>
                    <w:ins w:id="758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759" w:author="CATT" w:date="2020-03-05T00:25:00Z"/>
                <w:rFonts w:eastAsia="Yu Mincho"/>
                <w:szCs w:val="18"/>
                <w:rPrChange w:id="760" w:author="CATT" w:date="2020-03-05T00:26:00Z">
                  <w:rPr>
                    <w:ins w:id="761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8" w:rsidRPr="00547C28" w:rsidRDefault="00547C28" w:rsidP="00547C28">
            <w:pPr>
              <w:pStyle w:val="TAC"/>
              <w:rPr>
                <w:ins w:id="762" w:author="CATT" w:date="2020-03-05T00:25:00Z"/>
                <w:rFonts w:eastAsia="Yu Mincho"/>
                <w:szCs w:val="18"/>
                <w:rPrChange w:id="763" w:author="CATT" w:date="2020-03-05T00:26:00Z">
                  <w:rPr>
                    <w:ins w:id="764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765" w:author="CATT" w:date="2020-03-05T00:25:00Z"/>
                <w:rFonts w:eastAsia="Yu Mincho"/>
                <w:szCs w:val="18"/>
                <w:rPrChange w:id="766" w:author="CATT" w:date="2020-03-05T00:26:00Z">
                  <w:rPr>
                    <w:ins w:id="767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C28" w:rsidRPr="001C0CC4" w:rsidRDefault="00547C28" w:rsidP="00547C28">
            <w:pPr>
              <w:pStyle w:val="TAC"/>
              <w:rPr>
                <w:ins w:id="768" w:author="CATT" w:date="2020-03-05T00:25:00Z"/>
                <w:lang w:val="en-US" w:eastAsia="zh-CN"/>
              </w:rPr>
            </w:pPr>
          </w:p>
        </w:tc>
      </w:tr>
      <w:tr w:rsidR="00547C28" w:rsidRPr="001C0CC4" w:rsidTr="00F03511">
        <w:trPr>
          <w:trHeight w:val="29"/>
          <w:jc w:val="center"/>
          <w:ins w:id="769" w:author="CATT" w:date="2020-03-05T00:25:00Z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770" w:author="CATT" w:date="2020-03-05T00:25:00Z"/>
                <w:rFonts w:eastAsia="Yu Mincho"/>
                <w:szCs w:val="18"/>
                <w:rPrChange w:id="771" w:author="CATT" w:date="2020-03-05T00:26:00Z">
                  <w:rPr>
                    <w:ins w:id="772" w:author="CATT" w:date="2020-03-05T00:25:00Z"/>
                    <w:lang w:val="en-US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773" w:author="CATT" w:date="2020-03-05T00:25:00Z"/>
                <w:rFonts w:eastAsia="Yu Mincho"/>
                <w:szCs w:val="18"/>
                <w:rPrChange w:id="774" w:author="CATT" w:date="2020-03-05T00:26:00Z">
                  <w:rPr>
                    <w:ins w:id="775" w:author="CATT" w:date="2020-03-05T00:25:00Z"/>
                    <w:lang w:val="en-US"/>
                  </w:rPr>
                </w:rPrChange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776" w:author="CATT" w:date="2020-03-05T00:25:00Z"/>
                <w:rFonts w:eastAsia="Yu Mincho"/>
                <w:szCs w:val="18"/>
                <w:rPrChange w:id="777" w:author="CATT" w:date="2020-03-05T00:26:00Z">
                  <w:rPr>
                    <w:ins w:id="778" w:author="CATT" w:date="2020-03-05T00:25:00Z"/>
                    <w:rFonts w:eastAsia="宋体"/>
                    <w:lang w:val="en-US" w:eastAsia="zh-CN"/>
                  </w:rPr>
                </w:rPrChange>
              </w:rPr>
            </w:pPr>
            <w:ins w:id="779" w:author="CATT" w:date="2020-03-05T00:26:00Z">
              <w:r w:rsidRPr="00547C28">
                <w:rPr>
                  <w:rFonts w:eastAsia="Yu Mincho"/>
                  <w:szCs w:val="18"/>
                  <w:rPrChange w:id="780" w:author="CATT" w:date="2020-03-05T00:26:00Z">
                    <w:rPr>
                      <w:lang w:val="en-US" w:eastAsia="zh-CN"/>
                    </w:rPr>
                  </w:rPrChange>
                </w:rPr>
                <w:t>n7</w:t>
              </w:r>
              <w:r w:rsidRPr="00547C28">
                <w:rPr>
                  <w:rFonts w:eastAsia="Yu Mincho" w:hint="eastAsia"/>
                  <w:szCs w:val="18"/>
                  <w:rPrChange w:id="781" w:author="CATT" w:date="2020-03-05T00:26:00Z">
                    <w:rPr>
                      <w:rFonts w:hint="eastAsia"/>
                      <w:lang w:val="en-US" w:eastAsia="zh-CN"/>
                    </w:rPr>
                  </w:rPrChange>
                </w:rPr>
                <w:t>8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782" w:author="CATT" w:date="2020-03-05T00:25:00Z"/>
                <w:rFonts w:eastAsia="Yu Mincho"/>
                <w:szCs w:val="18"/>
                <w:rPrChange w:id="783" w:author="CATT" w:date="2020-03-05T00:26:00Z">
                  <w:rPr>
                    <w:ins w:id="784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785" w:author="CATT" w:date="2020-03-05T00:26:00Z">
              <w:r w:rsidRPr="00547C28">
                <w:rPr>
                  <w:rFonts w:eastAsia="Yu Mincho"/>
                  <w:szCs w:val="18"/>
                  <w:rPrChange w:id="786" w:author="CATT" w:date="2020-03-05T00:26:00Z">
                    <w:rPr>
                      <w:lang w:val="en-US" w:eastAsia="zh-CN"/>
                    </w:rPr>
                  </w:rPrChange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787" w:author="CATT" w:date="2020-03-05T00:25:00Z"/>
                <w:rFonts w:eastAsia="Yu Mincho"/>
                <w:szCs w:val="18"/>
                <w:rPrChange w:id="788" w:author="CATT" w:date="2020-03-05T00:26:00Z">
                  <w:rPr>
                    <w:ins w:id="789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790" w:author="CATT" w:date="2020-03-05T00:25:00Z"/>
                <w:rFonts w:eastAsia="Yu Mincho"/>
                <w:szCs w:val="18"/>
                <w:rPrChange w:id="791" w:author="CATT" w:date="2020-03-05T00:26:00Z">
                  <w:rPr>
                    <w:ins w:id="792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793" w:author="CATT" w:date="2020-03-05T00:26:00Z">
              <w:r w:rsidRPr="00C148EB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794" w:author="CATT" w:date="2020-03-05T00:25:00Z"/>
                <w:rFonts w:eastAsia="Yu Mincho"/>
                <w:szCs w:val="18"/>
                <w:rPrChange w:id="795" w:author="CATT" w:date="2020-03-05T00:26:00Z">
                  <w:rPr>
                    <w:ins w:id="796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797" w:author="CATT" w:date="2020-03-05T00:26:00Z">
              <w:r w:rsidRPr="00C148EB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798" w:author="CATT" w:date="2020-03-05T00:25:00Z"/>
                <w:rFonts w:eastAsia="Yu Mincho"/>
                <w:szCs w:val="18"/>
                <w:rPrChange w:id="799" w:author="CATT" w:date="2020-03-05T00:26:00Z">
                  <w:rPr>
                    <w:ins w:id="800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801" w:author="CATT" w:date="2020-03-05T00:26:00Z">
              <w:r w:rsidRPr="00C148EB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802" w:author="CATT" w:date="2020-03-05T00:25:00Z"/>
                <w:rFonts w:eastAsia="Yu Mincho"/>
                <w:szCs w:val="18"/>
                <w:rPrChange w:id="803" w:author="CATT" w:date="2020-03-05T00:26:00Z">
                  <w:rPr>
                    <w:ins w:id="804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805" w:author="CATT" w:date="2020-03-05T00:25:00Z"/>
                <w:rFonts w:eastAsia="Yu Mincho"/>
                <w:szCs w:val="18"/>
                <w:rPrChange w:id="806" w:author="CATT" w:date="2020-03-05T00:26:00Z">
                  <w:rPr>
                    <w:ins w:id="807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808" w:author="CATT" w:date="2020-03-05T00:25:00Z"/>
                <w:rFonts w:eastAsia="Yu Mincho"/>
                <w:szCs w:val="18"/>
                <w:rPrChange w:id="809" w:author="CATT" w:date="2020-03-05T00:26:00Z">
                  <w:rPr>
                    <w:ins w:id="810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811" w:author="CATT" w:date="2020-03-05T00:26:00Z">
              <w:r w:rsidRPr="00C148EB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812" w:author="CATT" w:date="2020-03-05T00:25:00Z"/>
                <w:rFonts w:eastAsia="Yu Mincho"/>
                <w:szCs w:val="18"/>
                <w:rPrChange w:id="813" w:author="CATT" w:date="2020-03-05T00:26:00Z">
                  <w:rPr>
                    <w:ins w:id="814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815" w:author="CATT" w:date="2020-03-05T00:26:00Z">
              <w:r w:rsidRPr="00C148EB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816" w:author="CATT" w:date="2020-03-05T00:25:00Z"/>
                <w:rFonts w:eastAsia="Yu Mincho"/>
                <w:szCs w:val="18"/>
                <w:rPrChange w:id="817" w:author="CATT" w:date="2020-03-05T00:26:00Z">
                  <w:rPr>
                    <w:ins w:id="818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8" w:rsidRPr="00547C28" w:rsidRDefault="00547C28" w:rsidP="00547C28">
            <w:pPr>
              <w:pStyle w:val="TAC"/>
              <w:rPr>
                <w:ins w:id="819" w:author="CATT" w:date="2020-03-05T00:25:00Z"/>
                <w:rFonts w:eastAsia="Yu Mincho"/>
                <w:szCs w:val="18"/>
                <w:rPrChange w:id="820" w:author="CATT" w:date="2020-03-05T00:26:00Z">
                  <w:rPr>
                    <w:ins w:id="821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8" w:rsidRPr="00547C28" w:rsidRDefault="00547C28" w:rsidP="00547C28">
            <w:pPr>
              <w:pStyle w:val="TAC"/>
              <w:rPr>
                <w:ins w:id="822" w:author="CATT" w:date="2020-03-05T00:25:00Z"/>
                <w:rFonts w:eastAsia="Yu Mincho"/>
                <w:szCs w:val="18"/>
                <w:rPrChange w:id="823" w:author="CATT" w:date="2020-03-05T00:26:00Z">
                  <w:rPr>
                    <w:ins w:id="824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8" w:rsidRPr="00547C28" w:rsidRDefault="00547C28" w:rsidP="00547C28">
            <w:pPr>
              <w:pStyle w:val="TAC"/>
              <w:rPr>
                <w:ins w:id="825" w:author="CATT" w:date="2020-03-05T00:25:00Z"/>
                <w:rFonts w:eastAsia="Yu Mincho"/>
                <w:szCs w:val="18"/>
                <w:rPrChange w:id="826" w:author="CATT" w:date="2020-03-05T00:26:00Z">
                  <w:rPr>
                    <w:ins w:id="827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C28" w:rsidRPr="001C0CC4" w:rsidRDefault="00547C28" w:rsidP="00547C28">
            <w:pPr>
              <w:pStyle w:val="TAC"/>
              <w:rPr>
                <w:ins w:id="828" w:author="CATT" w:date="2020-03-05T00:25:00Z"/>
                <w:lang w:val="en-US" w:eastAsia="zh-CN"/>
              </w:rPr>
            </w:pPr>
          </w:p>
        </w:tc>
      </w:tr>
      <w:tr w:rsidR="00547C28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829" w:author="CATT" w:date="2020-03-05T00:26:00Z">
            <w:tblPrEx>
              <w:tblW w:w="12492" w:type="dxa"/>
              <w:jc w:val="center"/>
              <w:tblInd w:w="-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830" w:author="CATT" w:date="2020-03-05T00:25:00Z"/>
          <w:trPrChange w:id="831" w:author="CATT" w:date="2020-03-05T00:26:00Z">
            <w:trPr>
              <w:gridBefore w:val="1"/>
              <w:gridAfter w:val="0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832" w:author="CATT" w:date="2020-03-05T00:26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547C28" w:rsidRDefault="00547C28" w:rsidP="00547C28">
            <w:pPr>
              <w:pStyle w:val="TAC"/>
              <w:rPr>
                <w:ins w:id="833" w:author="CATT" w:date="2020-03-05T00:25:00Z"/>
                <w:rFonts w:eastAsia="Yu Mincho"/>
                <w:szCs w:val="18"/>
                <w:rPrChange w:id="834" w:author="CATT" w:date="2020-03-05T00:26:00Z">
                  <w:rPr>
                    <w:ins w:id="835" w:author="CATT" w:date="2020-03-05T00:25:00Z"/>
                    <w:lang w:val="en-US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836" w:author="CATT" w:date="2020-03-05T00:26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547C28" w:rsidRDefault="00547C28" w:rsidP="00547C28">
            <w:pPr>
              <w:pStyle w:val="TAC"/>
              <w:rPr>
                <w:ins w:id="837" w:author="CATT" w:date="2020-03-05T00:25:00Z"/>
                <w:rFonts w:eastAsia="Yu Mincho"/>
                <w:szCs w:val="18"/>
                <w:rPrChange w:id="838" w:author="CATT" w:date="2020-03-05T00:26:00Z">
                  <w:rPr>
                    <w:ins w:id="839" w:author="CATT" w:date="2020-03-05T00:25:00Z"/>
                    <w:lang w:val="en-US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840" w:author="CATT" w:date="2020-03-05T00:26:00Z">
              <w:tcPr>
                <w:tcW w:w="6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547C28" w:rsidRDefault="00547C28" w:rsidP="00547C28">
            <w:pPr>
              <w:pStyle w:val="TAC"/>
              <w:rPr>
                <w:ins w:id="841" w:author="CATT" w:date="2020-03-05T00:25:00Z"/>
                <w:rFonts w:eastAsia="Yu Mincho"/>
                <w:szCs w:val="18"/>
                <w:rPrChange w:id="842" w:author="CATT" w:date="2020-03-05T00:26:00Z">
                  <w:rPr>
                    <w:ins w:id="843" w:author="CATT" w:date="2020-03-05T00:25:00Z"/>
                    <w:lang w:val="en-US"/>
                  </w:rPr>
                </w:rPrChange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44" w:author="CATT" w:date="2020-03-05T00:26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547C28" w:rsidRDefault="00547C28" w:rsidP="00547C28">
            <w:pPr>
              <w:pStyle w:val="TAC"/>
              <w:rPr>
                <w:ins w:id="845" w:author="CATT" w:date="2020-03-05T00:25:00Z"/>
                <w:rFonts w:eastAsia="Yu Mincho"/>
                <w:szCs w:val="18"/>
                <w:rPrChange w:id="846" w:author="CATT" w:date="2020-03-05T00:26:00Z">
                  <w:rPr>
                    <w:ins w:id="847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848" w:author="CATT" w:date="2020-03-05T00:26:00Z">
              <w:r w:rsidRPr="00547C28">
                <w:rPr>
                  <w:rFonts w:eastAsia="Yu Mincho"/>
                  <w:szCs w:val="18"/>
                  <w:rPrChange w:id="849" w:author="CATT" w:date="2020-03-05T00:26:00Z">
                    <w:rPr>
                      <w:lang w:val="en-US" w:eastAsia="zh-CN"/>
                    </w:rPr>
                  </w:rPrChange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50" w:author="CATT" w:date="2020-03-05T00:2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547C28" w:rsidRDefault="00547C28" w:rsidP="00547C28">
            <w:pPr>
              <w:pStyle w:val="TAC"/>
              <w:rPr>
                <w:ins w:id="851" w:author="CATT" w:date="2020-03-05T00:25:00Z"/>
                <w:rFonts w:eastAsia="Yu Mincho"/>
                <w:szCs w:val="18"/>
                <w:rPrChange w:id="852" w:author="CATT" w:date="2020-03-05T00:26:00Z">
                  <w:rPr>
                    <w:ins w:id="853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54" w:author="CATT" w:date="2020-03-05T00:2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547C28" w:rsidRDefault="00547C28" w:rsidP="00547C28">
            <w:pPr>
              <w:pStyle w:val="TAC"/>
              <w:rPr>
                <w:ins w:id="855" w:author="CATT" w:date="2020-03-05T00:25:00Z"/>
                <w:rFonts w:eastAsia="Yu Mincho"/>
                <w:szCs w:val="18"/>
                <w:rPrChange w:id="856" w:author="CATT" w:date="2020-03-05T00:26:00Z">
                  <w:rPr>
                    <w:ins w:id="857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858" w:author="CATT" w:date="2020-03-05T00:26:00Z">
              <w:r w:rsidRPr="00C148EB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59" w:author="CATT" w:date="2020-03-05T00:2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547C28" w:rsidRDefault="00547C28" w:rsidP="00547C28">
            <w:pPr>
              <w:pStyle w:val="TAC"/>
              <w:rPr>
                <w:ins w:id="860" w:author="CATT" w:date="2020-03-05T00:25:00Z"/>
                <w:rFonts w:eastAsia="Yu Mincho"/>
                <w:szCs w:val="18"/>
                <w:rPrChange w:id="861" w:author="CATT" w:date="2020-03-05T00:26:00Z">
                  <w:rPr>
                    <w:ins w:id="862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863" w:author="CATT" w:date="2020-03-05T00:26:00Z">
              <w:r w:rsidRPr="00C148EB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64" w:author="CATT" w:date="2020-03-05T00:2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547C28" w:rsidRDefault="00547C28" w:rsidP="00547C28">
            <w:pPr>
              <w:pStyle w:val="TAC"/>
              <w:rPr>
                <w:ins w:id="865" w:author="CATT" w:date="2020-03-05T00:25:00Z"/>
                <w:rFonts w:eastAsia="Yu Mincho"/>
                <w:szCs w:val="18"/>
                <w:rPrChange w:id="866" w:author="CATT" w:date="2020-03-05T00:26:00Z">
                  <w:rPr>
                    <w:ins w:id="867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868" w:author="CATT" w:date="2020-03-05T00:26:00Z">
              <w:r w:rsidRPr="00C148EB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69" w:author="CATT" w:date="2020-03-05T00:2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547C28" w:rsidRDefault="00547C28" w:rsidP="00547C28">
            <w:pPr>
              <w:pStyle w:val="TAC"/>
              <w:rPr>
                <w:ins w:id="870" w:author="CATT" w:date="2020-03-05T00:25:00Z"/>
                <w:rFonts w:eastAsia="Yu Mincho"/>
                <w:szCs w:val="18"/>
                <w:rPrChange w:id="871" w:author="CATT" w:date="2020-03-05T00:26:00Z">
                  <w:rPr>
                    <w:ins w:id="872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73" w:author="CATT" w:date="2020-03-05T00:2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547C28" w:rsidRDefault="00547C28" w:rsidP="00547C28">
            <w:pPr>
              <w:pStyle w:val="TAC"/>
              <w:rPr>
                <w:ins w:id="874" w:author="CATT" w:date="2020-03-05T00:25:00Z"/>
                <w:rFonts w:eastAsia="Yu Mincho"/>
                <w:szCs w:val="18"/>
                <w:rPrChange w:id="875" w:author="CATT" w:date="2020-03-05T00:26:00Z">
                  <w:rPr>
                    <w:ins w:id="876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77" w:author="CATT" w:date="2020-03-05T00:2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547C28" w:rsidRDefault="00547C28" w:rsidP="00547C28">
            <w:pPr>
              <w:pStyle w:val="TAC"/>
              <w:rPr>
                <w:ins w:id="878" w:author="CATT" w:date="2020-03-05T00:25:00Z"/>
                <w:rFonts w:eastAsia="Yu Mincho"/>
                <w:szCs w:val="18"/>
                <w:rPrChange w:id="879" w:author="CATT" w:date="2020-03-05T00:26:00Z">
                  <w:rPr>
                    <w:ins w:id="880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881" w:author="CATT" w:date="2020-03-05T00:26:00Z">
              <w:r w:rsidRPr="00C148EB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82" w:author="CATT" w:date="2020-03-05T00:2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547C28" w:rsidRDefault="00547C28" w:rsidP="00547C28">
            <w:pPr>
              <w:pStyle w:val="TAC"/>
              <w:rPr>
                <w:ins w:id="883" w:author="CATT" w:date="2020-03-05T00:25:00Z"/>
                <w:rFonts w:eastAsia="Yu Mincho"/>
                <w:szCs w:val="18"/>
                <w:rPrChange w:id="884" w:author="CATT" w:date="2020-03-05T00:26:00Z">
                  <w:rPr>
                    <w:ins w:id="885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886" w:author="CATT" w:date="2020-03-05T00:26:00Z">
              <w:r w:rsidRPr="00C148EB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87" w:author="CATT" w:date="2020-03-05T00:2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547C28" w:rsidRDefault="00547C28" w:rsidP="00547C28">
            <w:pPr>
              <w:pStyle w:val="TAC"/>
              <w:rPr>
                <w:ins w:id="888" w:author="CATT" w:date="2020-03-05T00:25:00Z"/>
                <w:rFonts w:eastAsia="Yu Mincho"/>
                <w:szCs w:val="18"/>
                <w:rPrChange w:id="889" w:author="CATT" w:date="2020-03-05T00:26:00Z">
                  <w:rPr>
                    <w:ins w:id="890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891" w:author="CATT" w:date="2020-03-05T00:26:00Z">
              <w:r w:rsidRPr="00C148EB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92" w:author="CATT" w:date="2020-03-05T00:2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547C28" w:rsidRDefault="00547C28" w:rsidP="00547C28">
            <w:pPr>
              <w:pStyle w:val="TAC"/>
              <w:rPr>
                <w:ins w:id="893" w:author="CATT" w:date="2020-03-05T00:25:00Z"/>
                <w:rFonts w:eastAsia="Yu Mincho"/>
                <w:szCs w:val="18"/>
                <w:rPrChange w:id="894" w:author="CATT" w:date="2020-03-05T00:26:00Z">
                  <w:rPr>
                    <w:ins w:id="895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896" w:author="CATT" w:date="2020-03-05T00:26:00Z">
              <w:r w:rsidRPr="00C148EB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97" w:author="CATT" w:date="2020-03-05T00:2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47C28" w:rsidRPr="00547C28" w:rsidRDefault="00547C28" w:rsidP="00547C28">
            <w:pPr>
              <w:pStyle w:val="TAC"/>
              <w:rPr>
                <w:ins w:id="898" w:author="CATT" w:date="2020-03-05T00:25:00Z"/>
                <w:rFonts w:eastAsia="Yu Mincho"/>
                <w:szCs w:val="18"/>
                <w:rPrChange w:id="899" w:author="CATT" w:date="2020-03-05T00:26:00Z">
                  <w:rPr>
                    <w:ins w:id="900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901" w:author="CATT" w:date="2020-03-05T00:26:00Z">
              <w:r w:rsidRPr="00C148EB">
                <w:rPr>
                  <w:rFonts w:eastAsia="Yu Mincho"/>
                  <w:szCs w:val="18"/>
                </w:rPr>
                <w:t>Yes</w:t>
              </w:r>
              <w:r w:rsidRPr="00547C28">
                <w:rPr>
                  <w:rFonts w:eastAsia="Yu Mincho" w:hint="eastAsia"/>
                  <w:szCs w:val="18"/>
                  <w:vertAlign w:val="superscript"/>
                  <w:rPrChange w:id="902" w:author="CATT" w:date="2020-03-05T00:27:00Z">
                    <w:rPr>
                      <w:rFonts w:hint="eastAsia"/>
                      <w:szCs w:val="18"/>
                      <w:vertAlign w:val="superscript"/>
                      <w:lang w:eastAsia="zh-CN"/>
                    </w:rPr>
                  </w:rPrChange>
                </w:rPr>
                <w:t>1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03" w:author="CATT" w:date="2020-03-05T00:2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47C28" w:rsidRPr="00547C28" w:rsidRDefault="00547C28" w:rsidP="00547C28">
            <w:pPr>
              <w:pStyle w:val="TAC"/>
              <w:rPr>
                <w:ins w:id="904" w:author="CATT" w:date="2020-03-05T00:25:00Z"/>
                <w:rFonts w:eastAsia="Yu Mincho"/>
                <w:szCs w:val="18"/>
                <w:rPrChange w:id="905" w:author="CATT" w:date="2020-03-05T00:26:00Z">
                  <w:rPr>
                    <w:ins w:id="906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907" w:author="CATT" w:date="2020-03-05T00:26:00Z">
              <w:r w:rsidRPr="00547C28">
                <w:rPr>
                  <w:rFonts w:eastAsia="Yu Mincho"/>
                  <w:szCs w:val="18"/>
                  <w:rPrChange w:id="908" w:author="CATT" w:date="2020-03-05T00:26:00Z">
                    <w:rPr>
                      <w:szCs w:val="18"/>
                      <w:lang w:eastAsia="zh-CN"/>
                    </w:rPr>
                  </w:rPrChange>
                </w:rPr>
                <w:t>Yes</w:t>
              </w:r>
            </w:ins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909" w:author="CATT" w:date="2020-03-05T00:26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1C0CC4" w:rsidRDefault="00547C28" w:rsidP="00547C28">
            <w:pPr>
              <w:pStyle w:val="TAC"/>
              <w:rPr>
                <w:ins w:id="910" w:author="CATT" w:date="2020-03-05T00:25:00Z"/>
                <w:lang w:val="en-US" w:eastAsia="zh-CN"/>
              </w:rPr>
            </w:pPr>
          </w:p>
        </w:tc>
      </w:tr>
      <w:tr w:rsidR="00547C28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911" w:author="CATT" w:date="2020-03-05T00:26:00Z">
            <w:tblPrEx>
              <w:tblW w:w="12492" w:type="dxa"/>
              <w:jc w:val="center"/>
              <w:tblInd w:w="-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912" w:author="CATT" w:date="2020-03-05T00:25:00Z"/>
          <w:trPrChange w:id="913" w:author="CATT" w:date="2020-03-05T00:26:00Z">
            <w:trPr>
              <w:gridBefore w:val="1"/>
              <w:gridAfter w:val="0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914" w:author="CATT" w:date="2020-03-05T00:26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547C28" w:rsidRDefault="00547C28" w:rsidP="00547C28">
            <w:pPr>
              <w:pStyle w:val="TAC"/>
              <w:rPr>
                <w:ins w:id="915" w:author="CATT" w:date="2020-03-05T00:25:00Z"/>
                <w:rFonts w:eastAsia="Yu Mincho"/>
                <w:szCs w:val="18"/>
                <w:rPrChange w:id="916" w:author="CATT" w:date="2020-03-05T00:26:00Z">
                  <w:rPr>
                    <w:ins w:id="917" w:author="CATT" w:date="2020-03-05T00:25:00Z"/>
                    <w:lang w:val="en-US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918" w:author="CATT" w:date="2020-03-05T00:26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547C28" w:rsidRDefault="00547C28" w:rsidP="00547C28">
            <w:pPr>
              <w:pStyle w:val="TAC"/>
              <w:rPr>
                <w:ins w:id="919" w:author="CATT" w:date="2020-03-05T00:25:00Z"/>
                <w:rFonts w:eastAsia="Yu Mincho"/>
                <w:szCs w:val="18"/>
                <w:rPrChange w:id="920" w:author="CATT" w:date="2020-03-05T00:26:00Z">
                  <w:rPr>
                    <w:ins w:id="921" w:author="CATT" w:date="2020-03-05T00:25:00Z"/>
                    <w:lang w:val="en-US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22" w:author="CATT" w:date="2020-03-05T00:26:00Z">
              <w:tcPr>
                <w:tcW w:w="666" w:type="dxa"/>
                <w:gridSpan w:val="3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547C28" w:rsidRDefault="00547C28" w:rsidP="00547C28">
            <w:pPr>
              <w:pStyle w:val="TAC"/>
              <w:rPr>
                <w:ins w:id="923" w:author="CATT" w:date="2020-03-05T00:25:00Z"/>
                <w:rFonts w:eastAsia="Yu Mincho"/>
                <w:szCs w:val="18"/>
                <w:rPrChange w:id="924" w:author="CATT" w:date="2020-03-05T00:26:00Z">
                  <w:rPr>
                    <w:ins w:id="925" w:author="CATT" w:date="2020-03-05T00:25:00Z"/>
                    <w:lang w:val="en-US"/>
                  </w:rPr>
                </w:rPrChange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26" w:author="CATT" w:date="2020-03-05T00:26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547C28" w:rsidRDefault="00547C28" w:rsidP="00547C28">
            <w:pPr>
              <w:pStyle w:val="TAC"/>
              <w:rPr>
                <w:ins w:id="927" w:author="CATT" w:date="2020-03-05T00:25:00Z"/>
                <w:rFonts w:eastAsia="Yu Mincho"/>
                <w:szCs w:val="18"/>
                <w:rPrChange w:id="928" w:author="CATT" w:date="2020-03-05T00:26:00Z">
                  <w:rPr>
                    <w:ins w:id="929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930" w:author="CATT" w:date="2020-03-05T00:26:00Z">
              <w:r w:rsidRPr="00547C28">
                <w:rPr>
                  <w:rFonts w:eastAsia="Yu Mincho"/>
                  <w:szCs w:val="18"/>
                  <w:rPrChange w:id="931" w:author="CATT" w:date="2020-03-05T00:26:00Z">
                    <w:rPr>
                      <w:lang w:val="en-US" w:eastAsia="zh-CN"/>
                    </w:rPr>
                  </w:rPrChange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32" w:author="CATT" w:date="2020-03-05T00:2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547C28" w:rsidRDefault="00547C28" w:rsidP="00547C28">
            <w:pPr>
              <w:pStyle w:val="TAC"/>
              <w:rPr>
                <w:ins w:id="933" w:author="CATT" w:date="2020-03-05T00:25:00Z"/>
                <w:rFonts w:eastAsia="Yu Mincho"/>
                <w:szCs w:val="18"/>
                <w:rPrChange w:id="934" w:author="CATT" w:date="2020-03-05T00:26:00Z">
                  <w:rPr>
                    <w:ins w:id="935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36" w:author="CATT" w:date="2020-03-05T00:2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547C28" w:rsidRDefault="00547C28" w:rsidP="00547C28">
            <w:pPr>
              <w:pStyle w:val="TAC"/>
              <w:rPr>
                <w:ins w:id="937" w:author="CATT" w:date="2020-03-05T00:25:00Z"/>
                <w:rFonts w:eastAsia="Yu Mincho"/>
                <w:szCs w:val="18"/>
                <w:rPrChange w:id="938" w:author="CATT" w:date="2020-03-05T00:26:00Z">
                  <w:rPr>
                    <w:ins w:id="939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940" w:author="CATT" w:date="2020-03-05T00:26:00Z">
              <w:r w:rsidRPr="00C148EB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41" w:author="CATT" w:date="2020-03-05T00:2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547C28" w:rsidRDefault="00547C28" w:rsidP="00547C28">
            <w:pPr>
              <w:pStyle w:val="TAC"/>
              <w:rPr>
                <w:ins w:id="942" w:author="CATT" w:date="2020-03-05T00:25:00Z"/>
                <w:rFonts w:eastAsia="Yu Mincho"/>
                <w:szCs w:val="18"/>
                <w:rPrChange w:id="943" w:author="CATT" w:date="2020-03-05T00:26:00Z">
                  <w:rPr>
                    <w:ins w:id="944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945" w:author="CATT" w:date="2020-03-05T00:26:00Z">
              <w:r w:rsidRPr="00C148EB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46" w:author="CATT" w:date="2020-03-05T00:2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547C28" w:rsidRDefault="00547C28" w:rsidP="00547C28">
            <w:pPr>
              <w:pStyle w:val="TAC"/>
              <w:rPr>
                <w:ins w:id="947" w:author="CATT" w:date="2020-03-05T00:25:00Z"/>
                <w:rFonts w:eastAsia="Yu Mincho"/>
                <w:szCs w:val="18"/>
                <w:rPrChange w:id="948" w:author="CATT" w:date="2020-03-05T00:26:00Z">
                  <w:rPr>
                    <w:ins w:id="949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950" w:author="CATT" w:date="2020-03-05T00:26:00Z">
              <w:r w:rsidRPr="00C148EB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51" w:author="CATT" w:date="2020-03-05T00:2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547C28" w:rsidRDefault="00547C28" w:rsidP="00547C28">
            <w:pPr>
              <w:pStyle w:val="TAC"/>
              <w:rPr>
                <w:ins w:id="952" w:author="CATT" w:date="2020-03-05T00:25:00Z"/>
                <w:rFonts w:eastAsia="Yu Mincho"/>
                <w:szCs w:val="18"/>
                <w:rPrChange w:id="953" w:author="CATT" w:date="2020-03-05T00:26:00Z">
                  <w:rPr>
                    <w:ins w:id="954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55" w:author="CATT" w:date="2020-03-05T00:2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547C28" w:rsidRDefault="00547C28" w:rsidP="00547C28">
            <w:pPr>
              <w:pStyle w:val="TAC"/>
              <w:rPr>
                <w:ins w:id="956" w:author="CATT" w:date="2020-03-05T00:25:00Z"/>
                <w:rFonts w:eastAsia="Yu Mincho"/>
                <w:szCs w:val="18"/>
                <w:rPrChange w:id="957" w:author="CATT" w:date="2020-03-05T00:26:00Z">
                  <w:rPr>
                    <w:ins w:id="958" w:author="CATT" w:date="2020-03-05T00:25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59" w:author="CATT" w:date="2020-03-05T00:2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547C28" w:rsidRDefault="00547C28" w:rsidP="00547C28">
            <w:pPr>
              <w:pStyle w:val="TAC"/>
              <w:rPr>
                <w:ins w:id="960" w:author="CATT" w:date="2020-03-05T00:25:00Z"/>
                <w:rFonts w:eastAsia="Yu Mincho"/>
                <w:szCs w:val="18"/>
                <w:rPrChange w:id="961" w:author="CATT" w:date="2020-03-05T00:26:00Z">
                  <w:rPr>
                    <w:ins w:id="962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963" w:author="CATT" w:date="2020-03-05T00:26:00Z">
              <w:r w:rsidRPr="00C148EB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64" w:author="CATT" w:date="2020-03-05T00:2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547C28" w:rsidRDefault="00547C28" w:rsidP="00547C28">
            <w:pPr>
              <w:pStyle w:val="TAC"/>
              <w:rPr>
                <w:ins w:id="965" w:author="CATT" w:date="2020-03-05T00:25:00Z"/>
                <w:rFonts w:eastAsia="Yu Mincho"/>
                <w:szCs w:val="18"/>
                <w:rPrChange w:id="966" w:author="CATT" w:date="2020-03-05T00:26:00Z">
                  <w:rPr>
                    <w:ins w:id="967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968" w:author="CATT" w:date="2020-03-05T00:26:00Z">
              <w:r w:rsidRPr="00C148EB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69" w:author="CATT" w:date="2020-03-05T00:2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547C28" w:rsidRDefault="00547C28" w:rsidP="00547C28">
            <w:pPr>
              <w:pStyle w:val="TAC"/>
              <w:rPr>
                <w:ins w:id="970" w:author="CATT" w:date="2020-03-05T00:25:00Z"/>
                <w:rFonts w:eastAsia="Yu Mincho"/>
                <w:szCs w:val="18"/>
                <w:rPrChange w:id="971" w:author="CATT" w:date="2020-03-05T00:26:00Z">
                  <w:rPr>
                    <w:ins w:id="972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973" w:author="CATT" w:date="2020-03-05T00:26:00Z">
              <w:r w:rsidRPr="00C148EB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74" w:author="CATT" w:date="2020-03-05T00:2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547C28" w:rsidRDefault="00547C28" w:rsidP="00547C28">
            <w:pPr>
              <w:pStyle w:val="TAC"/>
              <w:rPr>
                <w:ins w:id="975" w:author="CATT" w:date="2020-03-05T00:25:00Z"/>
                <w:rFonts w:eastAsia="Yu Mincho"/>
                <w:szCs w:val="18"/>
                <w:rPrChange w:id="976" w:author="CATT" w:date="2020-03-05T00:26:00Z">
                  <w:rPr>
                    <w:ins w:id="977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978" w:author="CATT" w:date="2020-03-05T00:26:00Z">
              <w:r w:rsidRPr="00C148EB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79" w:author="CATT" w:date="2020-03-05T00:2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47C28" w:rsidRPr="00547C28" w:rsidRDefault="00547C28" w:rsidP="00547C28">
            <w:pPr>
              <w:pStyle w:val="TAC"/>
              <w:rPr>
                <w:ins w:id="980" w:author="CATT" w:date="2020-03-05T00:25:00Z"/>
                <w:rFonts w:eastAsia="Yu Mincho"/>
                <w:szCs w:val="18"/>
                <w:rPrChange w:id="981" w:author="CATT" w:date="2020-03-05T00:26:00Z">
                  <w:rPr>
                    <w:ins w:id="982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983" w:author="CATT" w:date="2020-03-05T00:26:00Z">
              <w:r w:rsidRPr="00C148EB">
                <w:rPr>
                  <w:rFonts w:eastAsia="Yu Mincho"/>
                  <w:szCs w:val="18"/>
                </w:rPr>
                <w:t>Yes</w:t>
              </w:r>
              <w:r w:rsidRPr="00547C28">
                <w:rPr>
                  <w:rFonts w:eastAsia="Yu Mincho" w:hint="eastAsia"/>
                  <w:szCs w:val="18"/>
                  <w:vertAlign w:val="superscript"/>
                  <w:rPrChange w:id="984" w:author="CATT" w:date="2020-03-05T00:27:00Z">
                    <w:rPr>
                      <w:rFonts w:hint="eastAsia"/>
                      <w:szCs w:val="18"/>
                      <w:vertAlign w:val="superscript"/>
                      <w:lang w:eastAsia="zh-CN"/>
                    </w:rPr>
                  </w:rPrChange>
                </w:rPr>
                <w:t>1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85" w:author="CATT" w:date="2020-03-05T00:2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47C28" w:rsidRPr="00547C28" w:rsidRDefault="00547C28" w:rsidP="00547C28">
            <w:pPr>
              <w:pStyle w:val="TAC"/>
              <w:rPr>
                <w:ins w:id="986" w:author="CATT" w:date="2020-03-05T00:25:00Z"/>
                <w:rFonts w:eastAsia="Yu Mincho"/>
                <w:szCs w:val="18"/>
                <w:rPrChange w:id="987" w:author="CATT" w:date="2020-03-05T00:26:00Z">
                  <w:rPr>
                    <w:ins w:id="988" w:author="CATT" w:date="2020-03-05T00:25:00Z"/>
                    <w:szCs w:val="18"/>
                    <w:lang w:val="en-US" w:eastAsia="zh-CN"/>
                  </w:rPr>
                </w:rPrChange>
              </w:rPr>
            </w:pPr>
            <w:ins w:id="989" w:author="CATT" w:date="2020-03-05T00:26:00Z">
              <w:r w:rsidRPr="00547C28">
                <w:rPr>
                  <w:rFonts w:eastAsia="Yu Mincho"/>
                  <w:szCs w:val="18"/>
                  <w:rPrChange w:id="990" w:author="CATT" w:date="2020-03-05T00:26:00Z">
                    <w:rPr>
                      <w:szCs w:val="18"/>
                      <w:lang w:eastAsia="zh-CN"/>
                    </w:rPr>
                  </w:rPrChange>
                </w:rPr>
                <w:t>Yes</w:t>
              </w:r>
            </w:ins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91" w:author="CATT" w:date="2020-03-05T00:26:00Z">
              <w:tcPr>
                <w:tcW w:w="1286" w:type="dxa"/>
                <w:gridSpan w:val="4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47C28" w:rsidRPr="001C0CC4" w:rsidRDefault="00547C28" w:rsidP="00547C28">
            <w:pPr>
              <w:pStyle w:val="TAC"/>
              <w:rPr>
                <w:ins w:id="992" w:author="CATT" w:date="2020-03-05T00:25:00Z"/>
                <w:lang w:val="en-US" w:eastAsia="zh-CN"/>
              </w:rPr>
            </w:pPr>
          </w:p>
        </w:tc>
      </w:tr>
      <w:tr w:rsidR="008421FC" w:rsidRPr="001C0CC4" w:rsidTr="00F03511">
        <w:trPr>
          <w:trHeight w:val="29"/>
          <w:jc w:val="center"/>
          <w:ins w:id="993" w:author="CATT" w:date="2020-03-05T00:27:00Z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994" w:author="CATT" w:date="2020-03-05T00:27:00Z"/>
                <w:rFonts w:eastAsia="Yu Mincho"/>
                <w:szCs w:val="18"/>
              </w:rPr>
            </w:pPr>
            <w:ins w:id="995" w:author="CATT" w:date="2020-03-05T00:34:00Z">
              <w:r>
                <w:rPr>
                  <w:lang w:eastAsia="zh-CN"/>
                </w:rPr>
                <w:t>CA</w:t>
              </w:r>
              <w:r>
                <w:t>_</w:t>
              </w:r>
              <w:r>
                <w:rPr>
                  <w:lang w:eastAsia="zh-CN"/>
                </w:rPr>
                <w:t>n</w:t>
              </w:r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val="sv-SE" w:eastAsia="ja-JP"/>
                </w:rPr>
                <w:t>A-</w:t>
              </w:r>
              <w:r>
                <w:rPr>
                  <w:lang w:val="en-US" w:eastAsia="zh-CN"/>
                </w:rPr>
                <w:t>n7</w:t>
              </w:r>
              <w:r>
                <w:rPr>
                  <w:lang w:val="sv-SE" w:eastAsia="ja-JP"/>
                </w:rPr>
                <w:t>A</w:t>
              </w:r>
              <w:r>
                <w:rPr>
                  <w:lang w:val="sv-SE" w:eastAsia="zh-CN"/>
                </w:rPr>
                <w:t>-n7</w:t>
              </w:r>
              <w:r>
                <w:rPr>
                  <w:rFonts w:hint="eastAsia"/>
                  <w:lang w:val="sv-SE" w:eastAsia="zh-CN"/>
                </w:rPr>
                <w:t>8</w:t>
              </w:r>
              <w:r>
                <w:rPr>
                  <w:lang w:val="sv-SE" w:eastAsia="zh-CN"/>
                </w:rPr>
                <w:t>(2A)</w:t>
              </w:r>
            </w:ins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996" w:author="CATT" w:date="2020-03-05T00:27:00Z"/>
                <w:rFonts w:eastAsia="Yu Mincho"/>
                <w:szCs w:val="18"/>
              </w:rPr>
            </w:pPr>
            <w:ins w:id="997" w:author="CATT" w:date="2020-03-05T00:34:00Z">
              <w:r>
                <w:rPr>
                  <w:lang w:val="en-US" w:eastAsia="zh-CN"/>
                </w:rPr>
                <w:t>-</w:t>
              </w:r>
            </w:ins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998" w:author="CATT" w:date="2020-03-05T00:27:00Z"/>
                <w:rFonts w:eastAsia="Yu Mincho"/>
                <w:szCs w:val="18"/>
              </w:rPr>
            </w:pPr>
            <w:ins w:id="999" w:author="CATT" w:date="2020-03-05T00:34:00Z">
              <w:r>
                <w:rPr>
                  <w:lang w:val="en-US" w:eastAsia="zh-CN"/>
                </w:rPr>
                <w:t>n</w:t>
              </w:r>
              <w:r>
                <w:rPr>
                  <w:rFonts w:hint="eastAsia"/>
                  <w:lang w:val="en-US" w:eastAsia="zh-CN"/>
                </w:rPr>
                <w:t>1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C" w:rsidRPr="006A0613" w:rsidRDefault="008421FC" w:rsidP="00547C28">
            <w:pPr>
              <w:pStyle w:val="TAC"/>
              <w:rPr>
                <w:ins w:id="1000" w:author="CATT" w:date="2020-03-05T00:27:00Z"/>
                <w:rFonts w:eastAsia="Yu Mincho"/>
                <w:szCs w:val="18"/>
              </w:rPr>
            </w:pPr>
            <w:ins w:id="1001" w:author="CATT" w:date="2020-03-05T00:34:00Z">
              <w:r>
                <w:rPr>
                  <w:lang w:val="en-US" w:eastAsia="zh-CN"/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02" w:author="CATT" w:date="2020-03-05T00:27:00Z"/>
                <w:rFonts w:eastAsia="Yu Mincho"/>
                <w:szCs w:val="18"/>
              </w:rPr>
            </w:pPr>
            <w:ins w:id="1003" w:author="CATT" w:date="2020-03-05T00:34:00Z">
              <w:r w:rsidRPr="00694575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04" w:author="CATT" w:date="2020-03-05T00:27:00Z"/>
                <w:rFonts w:eastAsia="Yu Mincho"/>
                <w:szCs w:val="18"/>
              </w:rPr>
            </w:pPr>
            <w:ins w:id="1005" w:author="CATT" w:date="2020-03-05T00:34:00Z">
              <w:r w:rsidRPr="00694575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06" w:author="CATT" w:date="2020-03-05T00:27:00Z"/>
                <w:rFonts w:eastAsia="Yu Mincho"/>
                <w:szCs w:val="18"/>
              </w:rPr>
            </w:pPr>
            <w:ins w:id="1007" w:author="CATT" w:date="2020-03-05T00:34:00Z">
              <w:r w:rsidRPr="00694575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08" w:author="CATT" w:date="2020-03-05T00:27:00Z"/>
                <w:rFonts w:eastAsia="Yu Mincho"/>
                <w:szCs w:val="18"/>
              </w:rPr>
            </w:pPr>
            <w:ins w:id="1009" w:author="CATT" w:date="2020-03-05T00:34:00Z">
              <w:r w:rsidRPr="00694575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10" w:author="CATT" w:date="2020-03-05T00:27:00Z"/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11" w:author="CATT" w:date="2020-03-05T00:27:00Z"/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12" w:author="CATT" w:date="2020-03-05T00:27:00Z"/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13" w:author="CATT" w:date="2020-03-05T00:27:00Z"/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14" w:author="CATT" w:date="2020-03-05T00:27:00Z"/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15" w:author="CATT" w:date="2020-03-05T00:27:00Z"/>
                <w:rFonts w:eastAsia="Yu Mincho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C" w:rsidRPr="006A0613" w:rsidRDefault="008421FC" w:rsidP="00547C28">
            <w:pPr>
              <w:pStyle w:val="TAC"/>
              <w:rPr>
                <w:ins w:id="1016" w:author="CATT" w:date="2020-03-05T00:27:00Z"/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17" w:author="CATT" w:date="2020-03-05T00:27:00Z"/>
                <w:rFonts w:eastAsia="Yu Mincho"/>
                <w:szCs w:val="18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1FC" w:rsidRPr="001C0CC4" w:rsidRDefault="008421FC" w:rsidP="00547C28">
            <w:pPr>
              <w:pStyle w:val="TAC"/>
              <w:rPr>
                <w:ins w:id="1018" w:author="CATT" w:date="2020-03-05T00:34:00Z"/>
                <w:lang w:val="en-US" w:eastAsia="zh-CN"/>
              </w:rPr>
            </w:pPr>
            <w:ins w:id="1019" w:author="CATT" w:date="2020-03-05T00:27:00Z">
              <w:r w:rsidRPr="001C0CC4">
                <w:rPr>
                  <w:rFonts w:hint="eastAsia"/>
                  <w:lang w:val="en-US" w:eastAsia="zh-CN"/>
                </w:rPr>
                <w:t>0</w:t>
              </w:r>
            </w:ins>
          </w:p>
          <w:p w:rsidR="008421FC" w:rsidRPr="001C0CC4" w:rsidRDefault="008421FC" w:rsidP="00547C28">
            <w:pPr>
              <w:pStyle w:val="TAC"/>
              <w:rPr>
                <w:ins w:id="1020" w:author="CATT" w:date="2020-03-05T00:27:00Z"/>
                <w:lang w:val="en-US" w:eastAsia="zh-CN"/>
              </w:rPr>
            </w:pPr>
          </w:p>
        </w:tc>
      </w:tr>
      <w:tr w:rsidR="008421FC" w:rsidRPr="001C0CC4" w:rsidTr="00F03511">
        <w:trPr>
          <w:trHeight w:val="29"/>
          <w:jc w:val="center"/>
          <w:ins w:id="1021" w:author="CATT" w:date="2020-03-05T00:27:00Z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22" w:author="CATT" w:date="2020-03-05T00:27:00Z"/>
                <w:rFonts w:eastAsia="Yu Mincho"/>
                <w:szCs w:val="18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23" w:author="CATT" w:date="2020-03-05T00:27:00Z"/>
                <w:rFonts w:eastAsia="Yu Mincho"/>
                <w:szCs w:val="18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24" w:author="CATT" w:date="2020-03-05T00:27:00Z"/>
                <w:rFonts w:eastAsia="Yu Mincho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C" w:rsidRPr="006A0613" w:rsidRDefault="008421FC" w:rsidP="00547C28">
            <w:pPr>
              <w:pStyle w:val="TAC"/>
              <w:rPr>
                <w:ins w:id="1025" w:author="CATT" w:date="2020-03-05T00:27:00Z"/>
                <w:rFonts w:eastAsia="Yu Mincho"/>
                <w:szCs w:val="18"/>
              </w:rPr>
            </w:pPr>
            <w:ins w:id="1026" w:author="CATT" w:date="2020-03-05T00:34:00Z">
              <w:r>
                <w:rPr>
                  <w:lang w:val="en-US" w:eastAsia="zh-CN"/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27" w:author="CATT" w:date="2020-03-05T00:27:00Z"/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28" w:author="CATT" w:date="2020-03-05T00:27:00Z"/>
                <w:rFonts w:eastAsia="Yu Mincho"/>
                <w:szCs w:val="18"/>
              </w:rPr>
            </w:pPr>
            <w:ins w:id="1029" w:author="CATT" w:date="2020-03-05T00:34:00Z">
              <w:r w:rsidRPr="00694575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30" w:author="CATT" w:date="2020-03-05T00:27:00Z"/>
                <w:rFonts w:eastAsia="Yu Mincho"/>
                <w:szCs w:val="18"/>
              </w:rPr>
            </w:pPr>
            <w:ins w:id="1031" w:author="CATT" w:date="2020-03-05T00:34:00Z">
              <w:r w:rsidRPr="00694575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32" w:author="CATT" w:date="2020-03-05T00:27:00Z"/>
                <w:rFonts w:eastAsia="Yu Mincho"/>
                <w:szCs w:val="18"/>
              </w:rPr>
            </w:pPr>
            <w:ins w:id="1033" w:author="CATT" w:date="2020-03-05T00:34:00Z">
              <w:r w:rsidRPr="00694575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34" w:author="CATT" w:date="2020-03-05T00:27:00Z"/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35" w:author="CATT" w:date="2020-03-05T00:27:00Z"/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36" w:author="CATT" w:date="2020-03-05T00:27:00Z"/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37" w:author="CATT" w:date="2020-03-05T00:27:00Z"/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38" w:author="CATT" w:date="2020-03-05T00:27:00Z"/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39" w:author="CATT" w:date="2020-03-05T00:27:00Z"/>
                <w:rFonts w:eastAsia="Yu Mincho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C" w:rsidRPr="006A0613" w:rsidRDefault="008421FC" w:rsidP="00547C28">
            <w:pPr>
              <w:pStyle w:val="TAC"/>
              <w:rPr>
                <w:ins w:id="1040" w:author="CATT" w:date="2020-03-05T00:27:00Z"/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41" w:author="CATT" w:date="2020-03-05T00:27:00Z"/>
                <w:rFonts w:eastAsia="Yu Mincho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1FC" w:rsidRPr="001C0CC4" w:rsidRDefault="008421FC" w:rsidP="00547C28">
            <w:pPr>
              <w:pStyle w:val="TAC"/>
              <w:rPr>
                <w:ins w:id="1042" w:author="CATT" w:date="2020-03-05T00:27:00Z"/>
                <w:lang w:val="en-US" w:eastAsia="zh-CN"/>
              </w:rPr>
            </w:pPr>
          </w:p>
        </w:tc>
      </w:tr>
      <w:tr w:rsidR="008421FC" w:rsidRPr="001C0CC4" w:rsidTr="00F03511">
        <w:trPr>
          <w:trHeight w:val="29"/>
          <w:jc w:val="center"/>
          <w:ins w:id="1043" w:author="CATT" w:date="2020-03-05T00:27:00Z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44" w:author="CATT" w:date="2020-03-05T00:27:00Z"/>
                <w:rFonts w:eastAsia="Yu Mincho"/>
                <w:szCs w:val="18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45" w:author="CATT" w:date="2020-03-05T00:27:00Z"/>
                <w:rFonts w:eastAsia="Yu Mincho"/>
                <w:szCs w:val="18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46" w:author="CATT" w:date="2020-03-05T00:27:00Z"/>
                <w:rFonts w:eastAsia="Yu Mincho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C" w:rsidRPr="006A0613" w:rsidRDefault="008421FC" w:rsidP="00547C28">
            <w:pPr>
              <w:pStyle w:val="TAC"/>
              <w:rPr>
                <w:ins w:id="1047" w:author="CATT" w:date="2020-03-05T00:27:00Z"/>
                <w:rFonts w:eastAsia="Yu Mincho"/>
                <w:szCs w:val="18"/>
              </w:rPr>
            </w:pPr>
            <w:ins w:id="1048" w:author="CATT" w:date="2020-03-05T00:34:00Z">
              <w:r>
                <w:rPr>
                  <w:lang w:val="en-US" w:eastAsia="zh-CN"/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49" w:author="CATT" w:date="2020-03-05T00:27:00Z"/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50" w:author="CATT" w:date="2020-03-05T00:27:00Z"/>
                <w:rFonts w:eastAsia="Yu Mincho"/>
                <w:szCs w:val="18"/>
              </w:rPr>
            </w:pPr>
            <w:ins w:id="1051" w:author="CATT" w:date="2020-03-05T00:34:00Z">
              <w:r w:rsidRPr="00694575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52" w:author="CATT" w:date="2020-03-05T00:27:00Z"/>
                <w:rFonts w:eastAsia="Yu Mincho"/>
                <w:szCs w:val="18"/>
              </w:rPr>
            </w:pPr>
            <w:ins w:id="1053" w:author="CATT" w:date="2020-03-05T00:34:00Z">
              <w:r w:rsidRPr="00694575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54" w:author="CATT" w:date="2020-03-05T00:27:00Z"/>
                <w:rFonts w:eastAsia="Yu Mincho"/>
                <w:szCs w:val="18"/>
              </w:rPr>
            </w:pPr>
            <w:ins w:id="1055" w:author="CATT" w:date="2020-03-05T00:34:00Z">
              <w:r w:rsidRPr="00694575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56" w:author="CATT" w:date="2020-03-05T00:27:00Z"/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57" w:author="CATT" w:date="2020-03-05T00:27:00Z"/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58" w:author="CATT" w:date="2020-03-05T00:27:00Z"/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59" w:author="CATT" w:date="2020-03-05T00:27:00Z"/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60" w:author="CATT" w:date="2020-03-05T00:27:00Z"/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61" w:author="CATT" w:date="2020-03-05T00:27:00Z"/>
                <w:rFonts w:eastAsia="Yu Mincho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C" w:rsidRPr="006A0613" w:rsidRDefault="008421FC" w:rsidP="00547C28">
            <w:pPr>
              <w:pStyle w:val="TAC"/>
              <w:rPr>
                <w:ins w:id="1062" w:author="CATT" w:date="2020-03-05T00:27:00Z"/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63" w:author="CATT" w:date="2020-03-05T00:27:00Z"/>
                <w:rFonts w:eastAsia="Yu Mincho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1FC" w:rsidRPr="001C0CC4" w:rsidRDefault="008421FC" w:rsidP="00547C28">
            <w:pPr>
              <w:pStyle w:val="TAC"/>
              <w:rPr>
                <w:ins w:id="1064" w:author="CATT" w:date="2020-03-05T00:27:00Z"/>
                <w:lang w:val="en-US" w:eastAsia="zh-CN"/>
              </w:rPr>
            </w:pPr>
          </w:p>
        </w:tc>
      </w:tr>
      <w:tr w:rsidR="008421FC" w:rsidRPr="001C0CC4" w:rsidTr="00F03511">
        <w:trPr>
          <w:trHeight w:val="29"/>
          <w:jc w:val="center"/>
          <w:ins w:id="1065" w:author="CATT" w:date="2020-03-05T00:27:00Z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66" w:author="CATT" w:date="2020-03-05T00:27:00Z"/>
                <w:rFonts w:eastAsia="Yu Mincho"/>
                <w:szCs w:val="18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67" w:author="CATT" w:date="2020-03-05T00:27:00Z"/>
                <w:rFonts w:eastAsia="Yu Mincho"/>
                <w:szCs w:val="18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68" w:author="CATT" w:date="2020-03-05T00:27:00Z"/>
                <w:rFonts w:eastAsia="Yu Mincho"/>
                <w:szCs w:val="18"/>
              </w:rPr>
            </w:pPr>
            <w:ins w:id="1069" w:author="CATT" w:date="2020-03-05T00:34:00Z">
              <w:r>
                <w:rPr>
                  <w:lang w:val="en-US" w:eastAsia="zh-CN"/>
                </w:rPr>
                <w:t>n7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70" w:author="CATT" w:date="2020-03-05T00:27:00Z"/>
                <w:rFonts w:eastAsia="Yu Mincho"/>
                <w:szCs w:val="18"/>
              </w:rPr>
            </w:pPr>
            <w:ins w:id="1071" w:author="CATT" w:date="2020-03-05T00:34:00Z">
              <w:r>
                <w:rPr>
                  <w:lang w:val="en-US" w:eastAsia="zh-CN"/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C" w:rsidRPr="006A0613" w:rsidRDefault="008421FC" w:rsidP="00547C28">
            <w:pPr>
              <w:pStyle w:val="TAC"/>
              <w:rPr>
                <w:ins w:id="1072" w:author="CATT" w:date="2020-03-05T00:27:00Z"/>
                <w:rFonts w:eastAsia="Yu Mincho"/>
                <w:szCs w:val="18"/>
              </w:rPr>
            </w:pPr>
            <w:ins w:id="1073" w:author="CATT" w:date="2020-03-05T00:34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74" w:author="CATT" w:date="2020-03-05T00:27:00Z"/>
                <w:rFonts w:eastAsia="Yu Mincho"/>
                <w:szCs w:val="18"/>
              </w:rPr>
            </w:pPr>
            <w:ins w:id="1075" w:author="CATT" w:date="2020-03-05T00:34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76" w:author="CATT" w:date="2020-03-05T00:27:00Z"/>
                <w:rFonts w:eastAsia="Yu Mincho"/>
                <w:szCs w:val="18"/>
              </w:rPr>
            </w:pPr>
            <w:ins w:id="1077" w:author="CATT" w:date="2020-03-05T00:34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78" w:author="CATT" w:date="2020-03-05T00:27:00Z"/>
                <w:rFonts w:eastAsia="Yu Mincho"/>
                <w:szCs w:val="18"/>
              </w:rPr>
            </w:pPr>
            <w:ins w:id="1079" w:author="CATT" w:date="2020-03-05T00:34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C" w:rsidRPr="006A0613" w:rsidRDefault="008421FC" w:rsidP="00547C28">
            <w:pPr>
              <w:pStyle w:val="TAC"/>
              <w:rPr>
                <w:ins w:id="1080" w:author="CATT" w:date="2020-03-05T00:27:00Z"/>
                <w:rFonts w:eastAsia="Yu Mincho"/>
                <w:szCs w:val="18"/>
              </w:rPr>
            </w:pPr>
            <w:ins w:id="1081" w:author="CATT" w:date="2020-03-05T00:34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C" w:rsidRPr="006A0613" w:rsidRDefault="008421FC" w:rsidP="00547C28">
            <w:pPr>
              <w:pStyle w:val="TAC"/>
              <w:rPr>
                <w:ins w:id="1082" w:author="CATT" w:date="2020-03-05T00:27:00Z"/>
                <w:rFonts w:eastAsia="Yu Mincho"/>
                <w:szCs w:val="18"/>
              </w:rPr>
            </w:pPr>
            <w:ins w:id="1083" w:author="CATT" w:date="2020-03-05T00:34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C" w:rsidRPr="006A0613" w:rsidRDefault="008421FC" w:rsidP="00547C28">
            <w:pPr>
              <w:pStyle w:val="TAC"/>
              <w:rPr>
                <w:ins w:id="1084" w:author="CATT" w:date="2020-03-05T00:27:00Z"/>
                <w:rFonts w:eastAsia="Yu Mincho"/>
                <w:szCs w:val="18"/>
              </w:rPr>
            </w:pPr>
            <w:ins w:id="1085" w:author="CATT" w:date="2020-03-05T00:34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C" w:rsidRPr="006A0613" w:rsidRDefault="008421FC" w:rsidP="00547C28">
            <w:pPr>
              <w:pStyle w:val="TAC"/>
              <w:rPr>
                <w:ins w:id="1086" w:author="CATT" w:date="2020-03-05T00:27:00Z"/>
                <w:rFonts w:eastAsia="Yu Mincho"/>
                <w:szCs w:val="18"/>
              </w:rPr>
            </w:pPr>
            <w:ins w:id="1087" w:author="CATT" w:date="2020-03-05T00:34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88" w:author="CATT" w:date="2020-03-05T00:27:00Z"/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89" w:author="CATT" w:date="2020-03-05T00:27:00Z"/>
                <w:rFonts w:eastAsia="Yu Mincho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C" w:rsidRPr="006A0613" w:rsidRDefault="008421FC" w:rsidP="00547C28">
            <w:pPr>
              <w:pStyle w:val="TAC"/>
              <w:rPr>
                <w:ins w:id="1090" w:author="CATT" w:date="2020-03-05T00:27:00Z"/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91" w:author="CATT" w:date="2020-03-05T00:27:00Z"/>
                <w:rFonts w:eastAsia="Yu Mincho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1FC" w:rsidRPr="001C0CC4" w:rsidRDefault="008421FC" w:rsidP="00547C28">
            <w:pPr>
              <w:pStyle w:val="TAC"/>
              <w:rPr>
                <w:ins w:id="1092" w:author="CATT" w:date="2020-03-05T00:27:00Z"/>
                <w:lang w:val="en-US" w:eastAsia="zh-CN"/>
              </w:rPr>
            </w:pPr>
          </w:p>
        </w:tc>
      </w:tr>
      <w:tr w:rsidR="008421FC" w:rsidRPr="001C0CC4" w:rsidTr="00F03511">
        <w:trPr>
          <w:trHeight w:val="29"/>
          <w:jc w:val="center"/>
          <w:ins w:id="1093" w:author="CATT" w:date="2020-03-05T00:27:00Z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94" w:author="CATT" w:date="2020-03-05T00:27:00Z"/>
                <w:rFonts w:eastAsia="Yu Mincho"/>
                <w:szCs w:val="18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95" w:author="CATT" w:date="2020-03-05T00:27:00Z"/>
                <w:rFonts w:eastAsia="Yu Mincho"/>
                <w:szCs w:val="18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96" w:author="CATT" w:date="2020-03-05T00:27:00Z"/>
                <w:rFonts w:eastAsia="Yu Mincho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097" w:author="CATT" w:date="2020-03-05T00:27:00Z"/>
                <w:rFonts w:eastAsia="Yu Mincho"/>
                <w:szCs w:val="18"/>
              </w:rPr>
            </w:pPr>
            <w:ins w:id="1098" w:author="CATT" w:date="2020-03-05T00:34:00Z">
              <w:r>
                <w:rPr>
                  <w:lang w:val="en-US" w:eastAsia="zh-CN"/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C" w:rsidRPr="006A0613" w:rsidRDefault="008421FC" w:rsidP="00547C28">
            <w:pPr>
              <w:pStyle w:val="TAC"/>
              <w:rPr>
                <w:ins w:id="1099" w:author="CATT" w:date="2020-03-05T00:27:00Z"/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C" w:rsidRPr="006A0613" w:rsidRDefault="008421FC" w:rsidP="00547C28">
            <w:pPr>
              <w:pStyle w:val="TAC"/>
              <w:rPr>
                <w:ins w:id="1100" w:author="CATT" w:date="2020-03-05T00:27:00Z"/>
                <w:rFonts w:eastAsia="Yu Mincho"/>
                <w:szCs w:val="18"/>
              </w:rPr>
            </w:pPr>
            <w:ins w:id="1101" w:author="CATT" w:date="2020-03-05T00:34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102" w:author="CATT" w:date="2020-03-05T00:27:00Z"/>
                <w:rFonts w:eastAsia="Yu Mincho"/>
                <w:szCs w:val="18"/>
              </w:rPr>
            </w:pPr>
            <w:ins w:id="1103" w:author="CATT" w:date="2020-03-05T00:34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104" w:author="CATT" w:date="2020-03-05T00:27:00Z"/>
                <w:rFonts w:eastAsia="Yu Mincho"/>
                <w:szCs w:val="18"/>
              </w:rPr>
            </w:pPr>
            <w:ins w:id="1105" w:author="CATT" w:date="2020-03-05T00:34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C" w:rsidRPr="006A0613" w:rsidRDefault="008421FC" w:rsidP="00547C28">
            <w:pPr>
              <w:pStyle w:val="TAC"/>
              <w:rPr>
                <w:ins w:id="1106" w:author="CATT" w:date="2020-03-05T00:27:00Z"/>
                <w:rFonts w:eastAsia="Yu Mincho"/>
                <w:szCs w:val="18"/>
              </w:rPr>
            </w:pPr>
            <w:ins w:id="1107" w:author="CATT" w:date="2020-03-05T00:34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C" w:rsidRPr="006A0613" w:rsidRDefault="008421FC" w:rsidP="00547C28">
            <w:pPr>
              <w:pStyle w:val="TAC"/>
              <w:rPr>
                <w:ins w:id="1108" w:author="CATT" w:date="2020-03-05T00:27:00Z"/>
                <w:rFonts w:eastAsia="Yu Mincho"/>
                <w:szCs w:val="18"/>
              </w:rPr>
            </w:pPr>
            <w:ins w:id="1109" w:author="CATT" w:date="2020-03-05T00:34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C" w:rsidRPr="006A0613" w:rsidRDefault="008421FC" w:rsidP="00547C28">
            <w:pPr>
              <w:pStyle w:val="TAC"/>
              <w:rPr>
                <w:ins w:id="1110" w:author="CATT" w:date="2020-03-05T00:27:00Z"/>
                <w:rFonts w:eastAsia="Yu Mincho"/>
                <w:szCs w:val="18"/>
              </w:rPr>
            </w:pPr>
            <w:ins w:id="1111" w:author="CATT" w:date="2020-03-05T00:34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C" w:rsidRPr="006A0613" w:rsidRDefault="008421FC" w:rsidP="00547C28">
            <w:pPr>
              <w:pStyle w:val="TAC"/>
              <w:rPr>
                <w:ins w:id="1112" w:author="CATT" w:date="2020-03-05T00:27:00Z"/>
                <w:rFonts w:eastAsia="Yu Mincho"/>
                <w:szCs w:val="18"/>
              </w:rPr>
            </w:pPr>
            <w:ins w:id="1113" w:author="CATT" w:date="2020-03-05T00:34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114" w:author="CATT" w:date="2020-03-05T00:27:00Z"/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115" w:author="CATT" w:date="2020-03-05T00:27:00Z"/>
                <w:rFonts w:eastAsia="Yu Mincho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C" w:rsidRPr="006A0613" w:rsidRDefault="008421FC" w:rsidP="00547C28">
            <w:pPr>
              <w:pStyle w:val="TAC"/>
              <w:rPr>
                <w:ins w:id="1116" w:author="CATT" w:date="2020-03-05T00:27:00Z"/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117" w:author="CATT" w:date="2020-03-05T00:27:00Z"/>
                <w:rFonts w:eastAsia="Yu Mincho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1FC" w:rsidRPr="001C0CC4" w:rsidRDefault="008421FC" w:rsidP="00547C28">
            <w:pPr>
              <w:pStyle w:val="TAC"/>
              <w:rPr>
                <w:ins w:id="1118" w:author="CATT" w:date="2020-03-05T00:27:00Z"/>
                <w:lang w:val="en-US" w:eastAsia="zh-CN"/>
              </w:rPr>
            </w:pPr>
          </w:p>
        </w:tc>
      </w:tr>
      <w:tr w:rsidR="008421FC" w:rsidRPr="001C0CC4" w:rsidTr="00F03511">
        <w:trPr>
          <w:trHeight w:val="29"/>
          <w:jc w:val="center"/>
          <w:ins w:id="1119" w:author="CATT" w:date="2020-03-05T00:27:00Z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120" w:author="CATT" w:date="2020-03-05T00:27:00Z"/>
                <w:rFonts w:eastAsia="Yu Mincho"/>
                <w:szCs w:val="18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121" w:author="CATT" w:date="2020-03-05T00:27:00Z"/>
                <w:rFonts w:eastAsia="Yu Mincho"/>
                <w:szCs w:val="18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122" w:author="CATT" w:date="2020-03-05T00:27:00Z"/>
                <w:rFonts w:eastAsia="Yu Mincho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123" w:author="CATT" w:date="2020-03-05T00:27:00Z"/>
                <w:rFonts w:eastAsia="Yu Mincho"/>
                <w:szCs w:val="18"/>
              </w:rPr>
            </w:pPr>
            <w:ins w:id="1124" w:author="CATT" w:date="2020-03-05T00:34:00Z">
              <w:r>
                <w:rPr>
                  <w:lang w:val="en-US" w:eastAsia="zh-CN"/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C" w:rsidRPr="006A0613" w:rsidRDefault="008421FC" w:rsidP="00547C28">
            <w:pPr>
              <w:pStyle w:val="TAC"/>
              <w:rPr>
                <w:ins w:id="1125" w:author="CATT" w:date="2020-03-05T00:27:00Z"/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126" w:author="CATT" w:date="2020-03-05T00:27:00Z"/>
                <w:rFonts w:eastAsia="Yu Mincho"/>
                <w:szCs w:val="18"/>
              </w:rPr>
            </w:pPr>
            <w:ins w:id="1127" w:author="CATT" w:date="2020-03-05T00:34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128" w:author="CATT" w:date="2020-03-05T00:27:00Z"/>
                <w:rFonts w:eastAsia="Yu Mincho"/>
                <w:szCs w:val="18"/>
              </w:rPr>
            </w:pPr>
            <w:ins w:id="1129" w:author="CATT" w:date="2020-03-05T00:34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130" w:author="CATT" w:date="2020-03-05T00:27:00Z"/>
                <w:rFonts w:eastAsia="Yu Mincho"/>
                <w:szCs w:val="18"/>
              </w:rPr>
            </w:pPr>
            <w:ins w:id="1131" w:author="CATT" w:date="2020-03-05T00:34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C" w:rsidRPr="006A0613" w:rsidRDefault="008421FC" w:rsidP="00547C28">
            <w:pPr>
              <w:pStyle w:val="TAC"/>
              <w:rPr>
                <w:ins w:id="1132" w:author="CATT" w:date="2020-03-05T00:27:00Z"/>
                <w:rFonts w:eastAsia="Yu Mincho"/>
                <w:szCs w:val="18"/>
              </w:rPr>
            </w:pPr>
            <w:ins w:id="1133" w:author="CATT" w:date="2020-03-05T00:34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C" w:rsidRPr="006A0613" w:rsidRDefault="008421FC" w:rsidP="00547C28">
            <w:pPr>
              <w:pStyle w:val="TAC"/>
              <w:rPr>
                <w:ins w:id="1134" w:author="CATT" w:date="2020-03-05T00:27:00Z"/>
                <w:rFonts w:eastAsia="Yu Mincho"/>
                <w:szCs w:val="18"/>
              </w:rPr>
            </w:pPr>
            <w:ins w:id="1135" w:author="CATT" w:date="2020-03-05T00:34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C" w:rsidRPr="006A0613" w:rsidRDefault="008421FC" w:rsidP="00547C28">
            <w:pPr>
              <w:pStyle w:val="TAC"/>
              <w:rPr>
                <w:ins w:id="1136" w:author="CATT" w:date="2020-03-05T00:27:00Z"/>
                <w:rFonts w:eastAsia="Yu Mincho"/>
                <w:szCs w:val="18"/>
              </w:rPr>
            </w:pPr>
            <w:ins w:id="1137" w:author="CATT" w:date="2020-03-05T00:34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C" w:rsidRPr="006A0613" w:rsidRDefault="008421FC" w:rsidP="00547C28">
            <w:pPr>
              <w:pStyle w:val="TAC"/>
              <w:rPr>
                <w:ins w:id="1138" w:author="CATT" w:date="2020-03-05T00:27:00Z"/>
                <w:rFonts w:eastAsia="Yu Mincho"/>
                <w:szCs w:val="18"/>
              </w:rPr>
            </w:pPr>
            <w:ins w:id="1139" w:author="CATT" w:date="2020-03-05T00:34:00Z">
              <w:r w:rsidRPr="00095087">
                <w:rPr>
                  <w:rFonts w:eastAsia="Yu Mincho"/>
                  <w:szCs w:val="18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140" w:author="CATT" w:date="2020-03-05T00:27:00Z"/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141" w:author="CATT" w:date="2020-03-05T00:27:00Z"/>
                <w:rFonts w:eastAsia="Yu Mincho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C" w:rsidRPr="006A0613" w:rsidRDefault="008421FC" w:rsidP="00547C28">
            <w:pPr>
              <w:pStyle w:val="TAC"/>
              <w:rPr>
                <w:ins w:id="1142" w:author="CATT" w:date="2020-03-05T00:27:00Z"/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C" w:rsidRPr="006A0613" w:rsidRDefault="008421FC" w:rsidP="00547C28">
            <w:pPr>
              <w:pStyle w:val="TAC"/>
              <w:rPr>
                <w:ins w:id="1143" w:author="CATT" w:date="2020-03-05T00:27:00Z"/>
                <w:rFonts w:eastAsia="Yu Mincho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1FC" w:rsidRPr="001C0CC4" w:rsidRDefault="008421FC" w:rsidP="00547C28">
            <w:pPr>
              <w:pStyle w:val="TAC"/>
              <w:rPr>
                <w:ins w:id="1144" w:author="CATT" w:date="2020-03-05T00:27:00Z"/>
                <w:lang w:val="en-US" w:eastAsia="zh-CN"/>
              </w:rPr>
            </w:pPr>
          </w:p>
        </w:tc>
      </w:tr>
      <w:tr w:rsidR="008421FC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145" w:author="CATT" w:date="2020-03-05T00:34:00Z">
            <w:tblPrEx>
              <w:tblW w:w="12502" w:type="dxa"/>
              <w:jc w:val="center"/>
              <w:tblInd w:w="-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1146" w:author="CATT" w:date="2020-03-05T00:27:00Z"/>
          <w:trPrChange w:id="1147" w:author="CATT" w:date="2020-03-05T00:34:00Z">
            <w:trPr>
              <w:gridBefore w:val="1"/>
              <w:gridAfter w:val="0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1148" w:author="CATT" w:date="2020-03-05T00:34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421FC" w:rsidRPr="006A0613" w:rsidRDefault="008421FC" w:rsidP="00547C28">
            <w:pPr>
              <w:pStyle w:val="TAC"/>
              <w:rPr>
                <w:ins w:id="1149" w:author="CATT" w:date="2020-03-05T00:27:00Z"/>
                <w:rFonts w:eastAsia="Yu Mincho"/>
                <w:szCs w:val="18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1150" w:author="CATT" w:date="2020-03-05T00:34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421FC" w:rsidRPr="006A0613" w:rsidRDefault="008421FC" w:rsidP="00547C28">
            <w:pPr>
              <w:pStyle w:val="TAC"/>
              <w:rPr>
                <w:ins w:id="1151" w:author="CATT" w:date="2020-03-05T00:27:00Z"/>
                <w:rFonts w:eastAsia="Yu Mincho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152" w:author="CATT" w:date="2020-03-05T00:34:00Z">
              <w:tcPr>
                <w:tcW w:w="666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421FC" w:rsidRPr="006A0613" w:rsidRDefault="008421FC" w:rsidP="00547C28">
            <w:pPr>
              <w:pStyle w:val="TAC"/>
              <w:rPr>
                <w:ins w:id="1153" w:author="CATT" w:date="2020-03-05T00:27:00Z"/>
                <w:rFonts w:eastAsia="Yu Mincho"/>
                <w:szCs w:val="18"/>
              </w:rPr>
            </w:pPr>
            <w:ins w:id="1154" w:author="CATT" w:date="2020-03-05T00:34:00Z">
              <w:r>
                <w:rPr>
                  <w:lang w:val="en-US" w:eastAsia="zh-CN"/>
                </w:rPr>
                <w:t>n7</w:t>
              </w:r>
              <w:r>
                <w:rPr>
                  <w:rFonts w:hint="eastAsia"/>
                  <w:lang w:val="en-US" w:eastAsia="zh-CN"/>
                </w:rPr>
                <w:t>8</w:t>
              </w:r>
            </w:ins>
          </w:p>
        </w:tc>
        <w:tc>
          <w:tcPr>
            <w:tcW w:w="77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5" w:author="CATT" w:date="2020-03-05T00:34:00Z">
              <w:tcPr>
                <w:tcW w:w="7718" w:type="dxa"/>
                <w:gridSpan w:val="4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421FC" w:rsidRPr="006A0613" w:rsidRDefault="008421FC" w:rsidP="00547C28">
            <w:pPr>
              <w:pStyle w:val="TAC"/>
              <w:rPr>
                <w:ins w:id="1156" w:author="CATT" w:date="2020-03-05T00:27:00Z"/>
                <w:rFonts w:eastAsia="Yu Mincho"/>
                <w:szCs w:val="18"/>
              </w:rPr>
            </w:pPr>
            <w:ins w:id="1157" w:author="CATT" w:date="2020-03-05T00:34:00Z">
              <w:r w:rsidRPr="001C0CC4">
                <w:rPr>
                  <w:lang w:val="en-US" w:eastAsia="zh-CN"/>
                </w:rPr>
                <w:t>See CA_</w:t>
              </w:r>
              <w:r w:rsidRPr="001C0CC4">
                <w:rPr>
                  <w:rFonts w:hint="eastAsia"/>
                  <w:lang w:val="en-US" w:eastAsia="zh-CN"/>
                </w:rPr>
                <w:t>n</w:t>
              </w:r>
              <w:r>
                <w:rPr>
                  <w:lang w:val="en-US" w:eastAsia="zh-CN"/>
                </w:rPr>
                <w:t>78</w:t>
              </w:r>
              <w:r w:rsidRPr="001C0CC4">
                <w:rPr>
                  <w:rFonts w:hint="eastAsia"/>
                  <w:lang w:val="en-US" w:eastAsia="zh-CN"/>
                </w:rPr>
                <w:t>(2A)</w:t>
              </w:r>
              <w:r w:rsidRPr="001C0CC4">
                <w:rPr>
                  <w:lang w:val="en-US" w:eastAsia="zh-CN"/>
                </w:rPr>
                <w:t xml:space="preserve"> Bandwidth Combination Set 0 in Table 5.</w:t>
              </w:r>
              <w:r w:rsidRPr="001C0CC4">
                <w:rPr>
                  <w:rFonts w:eastAsia="宋体" w:hint="eastAsia"/>
                  <w:lang w:val="en-US" w:eastAsia="zh-CN"/>
                </w:rPr>
                <w:t>5</w:t>
              </w:r>
              <w:bookmarkStart w:id="1158" w:name="_GoBack"/>
              <w:bookmarkEnd w:id="1158"/>
              <w:r w:rsidRPr="001C0CC4">
                <w:rPr>
                  <w:lang w:val="en-US" w:eastAsia="zh-CN"/>
                </w:rPr>
                <w:t>A.</w:t>
              </w:r>
              <w:r w:rsidRPr="001C0CC4">
                <w:rPr>
                  <w:rFonts w:hint="eastAsia"/>
                  <w:lang w:val="en-US" w:eastAsia="zh-CN"/>
                </w:rPr>
                <w:t>2</w:t>
              </w:r>
              <w:r w:rsidRPr="001C0CC4">
                <w:rPr>
                  <w:lang w:val="en-US" w:eastAsia="zh-CN"/>
                </w:rPr>
                <w:t>-1</w:t>
              </w:r>
              <w:r>
                <w:rPr>
                  <w:lang w:val="en-US" w:eastAsia="zh-CN"/>
                </w:rPr>
                <w:t xml:space="preserve"> in TS 38.101-1</w:t>
              </w:r>
            </w:ins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tcPrChange w:id="1159" w:author="CATT" w:date="2020-03-05T00:34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421FC" w:rsidRPr="001C0CC4" w:rsidRDefault="008421FC" w:rsidP="00547C28">
            <w:pPr>
              <w:pStyle w:val="TAC"/>
              <w:rPr>
                <w:ins w:id="1160" w:author="CATT" w:date="2020-03-05T00:27:00Z"/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eastAsia="zh-CN"/>
              </w:rPr>
              <w:t>CA</w:t>
            </w:r>
            <w:r>
              <w:t>_</w:t>
            </w:r>
            <w:r>
              <w:rPr>
                <w:lang w:eastAsia="zh-CN"/>
              </w:rPr>
              <w:t>n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lang w:val="sv-SE" w:eastAsia="ja-JP"/>
              </w:rPr>
              <w:t>A-</w:t>
            </w:r>
            <w:r>
              <w:rPr>
                <w:lang w:val="en-US" w:eastAsia="zh-CN"/>
              </w:rPr>
              <w:t>n8</w:t>
            </w:r>
            <w:r>
              <w:rPr>
                <w:lang w:val="sv-SE" w:eastAsia="ja-JP"/>
              </w:rPr>
              <w:t>A</w:t>
            </w:r>
            <w:r>
              <w:rPr>
                <w:lang w:val="sv-SE" w:eastAsia="zh-CN"/>
              </w:rPr>
              <w:t>-n7</w:t>
            </w:r>
            <w:r>
              <w:rPr>
                <w:rFonts w:hint="eastAsia"/>
                <w:lang w:val="sv-SE" w:eastAsia="zh-CN"/>
              </w:rPr>
              <w:t>8</w:t>
            </w:r>
            <w:r>
              <w:rPr>
                <w:lang w:val="sv-SE" w:eastAsia="zh-CN"/>
              </w:rPr>
              <w:t>A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-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n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 w:rsidRPr="00F227A5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F227A5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F227A5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F227A5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 w:rsidRPr="001C0CC4">
              <w:rPr>
                <w:rFonts w:hint="eastAsia"/>
                <w:lang w:val="en-US" w:eastAsia="zh-CN"/>
              </w:rPr>
              <w:t>0</w:t>
            </w: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F227A5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F227A5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F227A5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F227A5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F227A5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F227A5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n8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n7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szCs w:val="18"/>
                <w:lang w:eastAsia="zh-CN"/>
              </w:rPr>
              <w:t>Yes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szCs w:val="18"/>
                <w:lang w:eastAsia="zh-CN"/>
              </w:rPr>
              <w:t>Yes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eastAsia="zh-CN"/>
              </w:rPr>
              <w:t>CA</w:t>
            </w:r>
            <w:r>
              <w:t>_</w:t>
            </w:r>
            <w:r>
              <w:rPr>
                <w:lang w:eastAsia="zh-CN"/>
              </w:rPr>
              <w:t>n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lang w:val="sv-SE" w:eastAsia="ja-JP"/>
              </w:rPr>
              <w:t>A-</w:t>
            </w:r>
            <w:r>
              <w:rPr>
                <w:lang w:val="en-US" w:eastAsia="zh-CN"/>
              </w:rPr>
              <w:t>n28</w:t>
            </w:r>
            <w:r>
              <w:rPr>
                <w:lang w:val="sv-SE" w:eastAsia="ja-JP"/>
              </w:rPr>
              <w:t>A</w:t>
            </w:r>
            <w:r>
              <w:rPr>
                <w:lang w:val="sv-SE" w:eastAsia="zh-CN"/>
              </w:rPr>
              <w:t>-n7</w:t>
            </w:r>
            <w:r>
              <w:rPr>
                <w:rFonts w:hint="eastAsia"/>
                <w:lang w:val="sv-SE" w:eastAsia="zh-CN"/>
              </w:rPr>
              <w:t>8</w:t>
            </w:r>
            <w:r>
              <w:rPr>
                <w:lang w:val="sv-SE" w:eastAsia="zh-CN"/>
              </w:rPr>
              <w:t>A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-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n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 w:rsidRPr="00694575"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694575"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694575"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694575"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 w:rsidRPr="001C0CC4">
              <w:rPr>
                <w:rFonts w:hint="eastAsia"/>
                <w:lang w:val="en-US" w:eastAsia="zh-CN"/>
              </w:rPr>
              <w:t>0</w:t>
            </w: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694575"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694575"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694575"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694575"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694575"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694575"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n28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rFonts w:eastAsia="Yu Mincho" w:cs="Arial"/>
                <w:szCs w:val="18"/>
              </w:rPr>
              <w:t>Yes</w:t>
            </w:r>
            <w:r w:rsidRPr="00694575">
              <w:rPr>
                <w:rFonts w:eastAsia="Yu Mincho" w:cs="Arial"/>
                <w:szCs w:val="18"/>
                <w:vertAlign w:val="superscript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rFonts w:eastAsia="Yu Mincho" w:cs="Arial"/>
                <w:szCs w:val="18"/>
              </w:rPr>
              <w:t>Yes</w:t>
            </w:r>
            <w:r w:rsidRPr="00694575">
              <w:rPr>
                <w:rFonts w:eastAsia="Yu Mincho" w:cs="Arial"/>
                <w:szCs w:val="18"/>
                <w:vertAlign w:val="superscript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n7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szCs w:val="18"/>
                <w:lang w:eastAsia="zh-CN"/>
              </w:rPr>
              <w:t>Yes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szCs w:val="18"/>
                <w:lang w:eastAsia="zh-CN"/>
              </w:rPr>
              <w:t>Yes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eastAsia="MS Mincho"/>
                <w:szCs w:val="18"/>
                <w:lang w:eastAsia="zh-CN"/>
              </w:rPr>
              <w:t>CA</w:t>
            </w:r>
            <w:r>
              <w:rPr>
                <w:rFonts w:eastAsia="MS Mincho"/>
                <w:szCs w:val="18"/>
              </w:rPr>
              <w:t>_</w:t>
            </w:r>
            <w:r>
              <w:rPr>
                <w:szCs w:val="18"/>
                <w:lang w:eastAsia="zh-CN"/>
              </w:rPr>
              <w:t>n</w:t>
            </w:r>
            <w:r>
              <w:rPr>
                <w:rFonts w:hint="eastAsia"/>
                <w:szCs w:val="18"/>
                <w:lang w:eastAsia="zh-CN"/>
              </w:rPr>
              <w:t>1</w:t>
            </w:r>
            <w:r>
              <w:rPr>
                <w:rFonts w:eastAsia="MS Mincho"/>
                <w:szCs w:val="18"/>
                <w:lang w:val="sv-SE" w:eastAsia="ja-JP"/>
              </w:rPr>
              <w:t>A-</w:t>
            </w:r>
            <w:r>
              <w:rPr>
                <w:szCs w:val="18"/>
                <w:lang w:val="en-US" w:eastAsia="zh-CN"/>
              </w:rPr>
              <w:t>n</w:t>
            </w:r>
            <w:r>
              <w:rPr>
                <w:rFonts w:hint="eastAsia"/>
                <w:szCs w:val="18"/>
                <w:lang w:val="en-US" w:eastAsia="zh-CN"/>
              </w:rPr>
              <w:t>3</w:t>
            </w:r>
            <w:r>
              <w:rPr>
                <w:rFonts w:eastAsia="MS Mincho"/>
                <w:szCs w:val="18"/>
                <w:lang w:val="sv-SE" w:eastAsia="ja-JP"/>
              </w:rPr>
              <w:t>A</w:t>
            </w:r>
            <w:r>
              <w:rPr>
                <w:szCs w:val="18"/>
                <w:lang w:val="sv-SE" w:eastAsia="zh-CN"/>
              </w:rPr>
              <w:t>-n41A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/>
                <w:sz w:val="18"/>
                <w:szCs w:val="18"/>
                <w:lang w:val="en-US" w:eastAsia="zh-CN"/>
              </w:rPr>
              <w:t>CA_n1A-n3A</w:t>
            </w:r>
          </w:p>
          <w:p w:rsidR="00DC5E48" w:rsidRDefault="00DC5E48" w:rsidP="00DC5E4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/>
                <w:sz w:val="18"/>
                <w:szCs w:val="18"/>
                <w:lang w:val="en-US" w:eastAsia="zh-CN"/>
              </w:rPr>
              <w:t>CA_n1A-n41A</w:t>
            </w:r>
          </w:p>
          <w:p w:rsidR="00DC5E48" w:rsidRPr="001C0CC4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  <w:r>
              <w:rPr>
                <w:szCs w:val="18"/>
                <w:lang w:val="en-US" w:eastAsia="zh-CN"/>
              </w:rPr>
              <w:t>CA_n3A-n41A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szCs w:val="18"/>
                <w:lang w:val="en-US" w:eastAsia="zh-CN"/>
              </w:rPr>
              <w:t>n</w:t>
            </w:r>
            <w:r>
              <w:rPr>
                <w:rFonts w:hint="eastAsia"/>
                <w:szCs w:val="18"/>
                <w:lang w:val="en-US" w:eastAsia="zh-CN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eastAsia="MS Mincho"/>
                <w:szCs w:val="18"/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eastAsia="MS Mincho"/>
                <w:szCs w:val="18"/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eastAsia="MS Mincho"/>
                <w:szCs w:val="18"/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szCs w:val="18"/>
                <w:lang w:val="en-US" w:eastAsia="zh-CN"/>
              </w:rPr>
              <w:t>n</w:t>
            </w:r>
            <w:r>
              <w:rPr>
                <w:rFonts w:hint="eastAsia"/>
                <w:szCs w:val="18"/>
                <w:lang w:val="en-US" w:eastAsia="zh-CN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eastAsia="MS Mincho"/>
                <w:szCs w:val="18"/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eastAsia="MS Mincho"/>
                <w:szCs w:val="18"/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eastAsia="MS Mincho"/>
                <w:szCs w:val="18"/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szCs w:val="18"/>
                <w:lang w:val="en-US" w:eastAsia="zh-CN"/>
              </w:rPr>
              <w:t>n41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szCs w:val="18"/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szCs w:val="18"/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szCs w:val="18"/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eastAsia="Yu Mincho"/>
                <w:szCs w:val="18"/>
              </w:rPr>
              <w:t>Yes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CA_n</w:t>
            </w:r>
            <w:r w:rsidRPr="001C0CC4">
              <w:rPr>
                <w:rFonts w:hint="eastAsia"/>
                <w:szCs w:val="18"/>
                <w:lang w:val="en-US"/>
              </w:rPr>
              <w:t>3</w:t>
            </w:r>
            <w:r w:rsidRPr="001C0CC4">
              <w:rPr>
                <w:szCs w:val="18"/>
                <w:lang w:val="en-US"/>
              </w:rPr>
              <w:t>A-n</w:t>
            </w:r>
            <w:r w:rsidRPr="001C0CC4">
              <w:rPr>
                <w:rFonts w:hint="eastAsia"/>
                <w:szCs w:val="18"/>
                <w:lang w:val="en-US"/>
              </w:rPr>
              <w:t>8</w:t>
            </w:r>
            <w:r w:rsidRPr="001C0CC4">
              <w:rPr>
                <w:szCs w:val="18"/>
                <w:lang w:val="en-US"/>
              </w:rPr>
              <w:t>A</w:t>
            </w:r>
            <w:r w:rsidRPr="001C0CC4">
              <w:rPr>
                <w:rFonts w:hint="eastAsia"/>
                <w:szCs w:val="18"/>
                <w:lang w:val="en-US"/>
              </w:rPr>
              <w:t>-n78A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  <w:r w:rsidRPr="001C0CC4">
              <w:rPr>
                <w:rFonts w:eastAsia="MS Mincho" w:hint="eastAsia"/>
                <w:lang w:val="en-US" w:eastAsia="zh-CN"/>
              </w:rPr>
              <w:t>CA_n3A-n8A</w:t>
            </w:r>
          </w:p>
          <w:p w:rsidR="00DC5E48" w:rsidRPr="001C0CC4" w:rsidRDefault="00DC5E48" w:rsidP="00DC5E48">
            <w:pPr>
              <w:pStyle w:val="TAC"/>
              <w:rPr>
                <w:rFonts w:eastAsia="MS Mincho"/>
                <w:lang w:val="en-US" w:eastAsia="zh-CN"/>
              </w:rPr>
            </w:pPr>
            <w:r w:rsidRPr="001C0CC4">
              <w:rPr>
                <w:rFonts w:eastAsia="MS Mincho" w:hint="eastAsia"/>
                <w:lang w:val="en-US" w:eastAsia="zh-CN"/>
              </w:rPr>
              <w:t>CA_3A-n78A</w:t>
            </w:r>
          </w:p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 w:rsidRPr="001C0CC4">
              <w:rPr>
                <w:rFonts w:eastAsia="MS Mincho" w:hint="eastAsia"/>
                <w:lang w:val="en-US" w:eastAsia="zh-CN"/>
              </w:rPr>
              <w:t>CA_n8A-n78A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n3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 w:rsidRPr="001C0CC4">
              <w:rPr>
                <w:rFonts w:hint="eastAsia"/>
                <w:lang w:val="en-US" w:eastAsia="zh-CN"/>
              </w:rPr>
              <w:t>0</w:t>
            </w: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n8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n78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CA_n3A-n28A-n77A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-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n3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0</w:t>
            </w: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n28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n77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eastAsia="zh-CN"/>
              </w:rPr>
              <w:t>CA</w:t>
            </w:r>
            <w:r>
              <w:t>_</w:t>
            </w:r>
            <w:r>
              <w:rPr>
                <w:lang w:eastAsia="zh-CN"/>
              </w:rPr>
              <w:t>n3</w:t>
            </w:r>
            <w:r>
              <w:rPr>
                <w:lang w:val="sv-SE" w:eastAsia="ja-JP"/>
              </w:rPr>
              <w:t>A-</w:t>
            </w:r>
            <w:r>
              <w:rPr>
                <w:lang w:val="en-US" w:eastAsia="zh-CN"/>
              </w:rPr>
              <w:t>n28</w:t>
            </w:r>
            <w:r>
              <w:rPr>
                <w:lang w:val="sv-SE" w:eastAsia="ja-JP"/>
              </w:rPr>
              <w:t>A</w:t>
            </w:r>
            <w:r>
              <w:rPr>
                <w:lang w:val="sv-SE" w:eastAsia="zh-CN"/>
              </w:rPr>
              <w:t>-n7</w:t>
            </w:r>
            <w:r>
              <w:rPr>
                <w:rFonts w:hint="eastAsia"/>
                <w:lang w:val="sv-SE" w:eastAsia="zh-CN"/>
              </w:rPr>
              <w:t>8</w:t>
            </w:r>
            <w:r>
              <w:rPr>
                <w:lang w:val="sv-SE" w:eastAsia="zh-CN"/>
              </w:rPr>
              <w:t>A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-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n3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 w:rsidRPr="0070436B"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0436B"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0436B"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0436B"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0436B"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0436B"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0436B"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0436B"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0436B"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0436B"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n28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rFonts w:eastAsia="Yu Mincho" w:cs="Arial"/>
                <w:szCs w:val="18"/>
              </w:rPr>
              <w:t>Yes</w:t>
            </w:r>
            <w:r w:rsidRPr="00694575">
              <w:rPr>
                <w:rFonts w:eastAsia="Yu Mincho" w:cs="Arial"/>
                <w:szCs w:val="18"/>
                <w:vertAlign w:val="superscript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7E2704">
              <w:rPr>
                <w:rFonts w:eastAsia="Yu Mincho" w:cs="Arial"/>
                <w:szCs w:val="18"/>
              </w:rPr>
              <w:t>Yes</w:t>
            </w:r>
            <w:r w:rsidRPr="00694575">
              <w:rPr>
                <w:rFonts w:eastAsia="Yu Mincho" w:cs="Arial"/>
                <w:szCs w:val="18"/>
                <w:vertAlign w:val="superscript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n7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</w:t>
            </w:r>
            <w:r>
              <w:rPr>
                <w:rFonts w:eastAsia="Yu Mincho"/>
                <w:szCs w:val="18"/>
              </w:rPr>
              <w:t>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szCs w:val="18"/>
                <w:lang w:eastAsia="zh-CN"/>
              </w:rPr>
              <w:t>Yes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rFonts w:eastAsia="Yu Mincho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C148EB">
              <w:rPr>
                <w:szCs w:val="18"/>
                <w:lang w:eastAsia="zh-CN"/>
              </w:rPr>
              <w:t>Yes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CA_n3A_n40A-n41A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-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n3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0</w:t>
            </w: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n40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n41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CA_n3A</w:t>
            </w:r>
            <w:r>
              <w:rPr>
                <w:rFonts w:cs="Arial" w:hint="eastAsia"/>
                <w:szCs w:val="18"/>
                <w:lang w:val="en-US" w:eastAsia="zh-CN"/>
              </w:rPr>
              <w:t>-</w:t>
            </w:r>
            <w:r>
              <w:rPr>
                <w:rFonts w:cs="Arial"/>
                <w:szCs w:val="18"/>
                <w:lang w:val="en-US" w:eastAsia="zh-CN"/>
              </w:rPr>
              <w:t>n40A-n41A</w:t>
            </w:r>
          </w:p>
        </w:tc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CA_n3A</w:t>
            </w: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n40A</w:t>
            </w:r>
          </w:p>
          <w:p w:rsidR="00DC5E48" w:rsidRDefault="00DC5E48" w:rsidP="00DC5E4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CA_n3A</w:t>
            </w: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n41A</w:t>
            </w:r>
          </w:p>
          <w:p w:rsidR="00DC5E48" w:rsidRPr="00487FDD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CA_n40A</w:t>
            </w:r>
            <w:r>
              <w:rPr>
                <w:rFonts w:cs="Arial" w:hint="eastAsia"/>
                <w:szCs w:val="18"/>
                <w:lang w:val="en-US" w:eastAsia="zh-CN"/>
              </w:rPr>
              <w:t>-</w:t>
            </w:r>
            <w:r>
              <w:rPr>
                <w:rFonts w:cs="Arial"/>
                <w:szCs w:val="18"/>
                <w:lang w:val="en-US" w:eastAsia="zh-CN"/>
              </w:rPr>
              <w:t>n41A</w:t>
            </w: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n3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cs="Arial"/>
                <w:szCs w:val="18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0</w:t>
            </w: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cs="Arial"/>
                <w:szCs w:val="18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cs="Arial"/>
                <w:szCs w:val="18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n40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cs="Arial"/>
                <w:kern w:val="2"/>
                <w:szCs w:val="18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cs="Arial"/>
                <w:kern w:val="2"/>
                <w:szCs w:val="18"/>
                <w:lang w:val="en-US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cs="Arial"/>
                <w:kern w:val="2"/>
                <w:szCs w:val="18"/>
                <w:lang w:val="en-US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n41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cs="Arial"/>
                <w:kern w:val="2"/>
                <w:szCs w:val="18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cs="Arial"/>
                <w:kern w:val="2"/>
                <w:szCs w:val="18"/>
                <w:lang w:val="en-US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cs="Arial"/>
                <w:kern w:val="2"/>
                <w:szCs w:val="18"/>
                <w:lang w:val="en-US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487FDD" w:rsidRDefault="00DC5E48" w:rsidP="00DC5E48">
            <w:pPr>
              <w:pStyle w:val="TAC"/>
              <w:rPr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CA_n3A-n41A-n79A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-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1C0CC4">
              <w:rPr>
                <w:rFonts w:eastAsia="宋体"/>
                <w:lang w:val="en-US" w:eastAsia="zh-CN"/>
              </w:rPr>
              <w:t>n</w:t>
            </w:r>
            <w:r w:rsidRPr="001C0CC4">
              <w:rPr>
                <w:rFonts w:eastAsia="宋体" w:hint="eastAsia"/>
                <w:lang w:val="en-US" w:eastAsia="zh-CN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 w:rsidRPr="001C0CC4">
              <w:rPr>
                <w:rFonts w:hint="eastAsia"/>
                <w:lang w:val="en-US" w:eastAsia="zh-CN"/>
              </w:rPr>
              <w:t>0</w:t>
            </w: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1C0CC4">
              <w:rPr>
                <w:rFonts w:eastAsia="宋体" w:hint="eastAsia"/>
                <w:lang w:val="en-US" w:eastAsia="zh-CN"/>
              </w:rPr>
              <w:t>n41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1C0CC4">
              <w:rPr>
                <w:rFonts w:eastAsia="宋体" w:hint="eastAsia"/>
                <w:lang w:val="en-US" w:eastAsia="zh-CN"/>
              </w:rPr>
              <w:t>n79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1C0CC4">
              <w:rPr>
                <w:rFonts w:eastAsia="宋体"/>
                <w:lang w:val="en-US" w:eastAsia="zh-CN"/>
              </w:rPr>
              <w:t>n</w:t>
            </w:r>
            <w:r w:rsidRPr="001C0CC4">
              <w:rPr>
                <w:rFonts w:eastAsia="宋体" w:hint="eastAsia"/>
                <w:lang w:val="en-US" w:eastAsia="zh-CN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 w:rsidRPr="001C0CC4">
              <w:rPr>
                <w:rFonts w:hint="eastAsia"/>
                <w:lang w:val="en-US" w:eastAsia="zh-CN"/>
              </w:rPr>
              <w:t>1</w:t>
            </w: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1C0CC4">
              <w:rPr>
                <w:rFonts w:eastAsia="宋体" w:hint="eastAsia"/>
                <w:lang w:val="en-US" w:eastAsia="zh-CN"/>
              </w:rPr>
              <w:t>n41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1C0CC4">
              <w:rPr>
                <w:rFonts w:eastAsia="宋体" w:hint="eastAsia"/>
                <w:lang w:val="en-US" w:eastAsia="zh-CN"/>
              </w:rPr>
              <w:t>n79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F62F38" w:rsidRPr="006A0613" w:rsidTr="00F03511">
        <w:trPr>
          <w:trHeight w:val="29"/>
          <w:jc w:val="center"/>
          <w:ins w:id="1161" w:author="CATT" w:date="2020-03-05T00:00:00Z"/>
        </w:trPr>
        <w:tc>
          <w:tcPr>
            <w:tcW w:w="1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162" w:author="CATT" w:date="2020-03-05T00:00:00Z"/>
                <w:rFonts w:eastAsia="宋体"/>
                <w:lang w:val="en-US" w:eastAsia="zh-CN"/>
              </w:rPr>
            </w:pPr>
            <w:ins w:id="1163" w:author="CATT" w:date="2020-03-05T00:00:00Z">
              <w:r>
                <w:rPr>
                  <w:rFonts w:eastAsia="宋体" w:hint="eastAsia"/>
                  <w:lang w:val="en-US" w:eastAsia="zh-CN"/>
                </w:rPr>
                <w:t>CA_n5</w:t>
              </w:r>
              <w:r w:rsidRPr="006A0613">
                <w:rPr>
                  <w:rFonts w:eastAsia="宋体"/>
                  <w:lang w:val="en-US" w:eastAsia="zh-CN"/>
                </w:rPr>
                <w:t>A-n66A-n78A</w:t>
              </w:r>
            </w:ins>
          </w:p>
        </w:tc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164" w:author="CATT" w:date="2020-03-05T00:00:00Z"/>
                <w:rFonts w:eastAsia="宋体"/>
                <w:lang w:val="en-US" w:eastAsia="zh-CN"/>
              </w:rPr>
            </w:pPr>
            <w:ins w:id="1165" w:author="CATT" w:date="2020-03-05T00:00:00Z">
              <w:r w:rsidRPr="006A0613">
                <w:rPr>
                  <w:rFonts w:eastAsia="宋体"/>
                  <w:lang w:val="en-US" w:eastAsia="zh-CN"/>
                </w:rPr>
                <w:t>-</w:t>
              </w:r>
            </w:ins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166" w:author="CATT" w:date="2020-03-05T00:00:00Z"/>
                <w:rFonts w:eastAsia="宋体"/>
                <w:lang w:val="en-US" w:eastAsia="zh-CN"/>
              </w:rPr>
            </w:pPr>
            <w:ins w:id="1167" w:author="CATT" w:date="2020-03-05T00:01:00Z">
              <w:r w:rsidRPr="00F62F38">
                <w:rPr>
                  <w:rFonts w:eastAsia="宋体"/>
                  <w:lang w:val="en-US" w:eastAsia="zh-CN"/>
                  <w:rPrChange w:id="1168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n5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169" w:author="CATT" w:date="2020-03-05T00:00:00Z"/>
                <w:rFonts w:eastAsia="宋体"/>
                <w:lang w:val="en-US" w:eastAsia="zh-CN"/>
              </w:rPr>
            </w:pPr>
            <w:ins w:id="1170" w:author="CATT" w:date="2020-03-05T00:01:00Z">
              <w:r w:rsidRPr="00F62F38">
                <w:rPr>
                  <w:rFonts w:eastAsia="宋体"/>
                  <w:lang w:val="en-US" w:eastAsia="zh-CN"/>
                  <w:rPrChange w:id="1171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172" w:author="CATT" w:date="2020-03-05T00:00:00Z"/>
                <w:rFonts w:eastAsia="宋体"/>
                <w:lang w:val="en-US" w:eastAsia="zh-CN"/>
              </w:rPr>
            </w:pPr>
            <w:ins w:id="1173" w:author="CATT" w:date="2020-03-05T00:01:00Z">
              <w:r w:rsidRPr="00F62F38">
                <w:rPr>
                  <w:rFonts w:eastAsia="宋体"/>
                  <w:lang w:val="en-US" w:eastAsia="zh-CN"/>
                  <w:rPrChange w:id="1174" w:author="CATT" w:date="2020-03-05T00:01:00Z">
                    <w:rPr>
                      <w:rFonts w:eastAsia="宋体" w:cs="Arial"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175" w:author="CATT" w:date="2020-03-05T00:00:00Z"/>
                <w:rFonts w:eastAsia="宋体"/>
                <w:lang w:val="en-US" w:eastAsia="zh-CN"/>
              </w:rPr>
            </w:pPr>
            <w:ins w:id="1176" w:author="CATT" w:date="2020-03-05T00:01:00Z">
              <w:r w:rsidRPr="00F62F38">
                <w:rPr>
                  <w:rFonts w:eastAsia="宋体"/>
                  <w:lang w:val="en-US" w:eastAsia="zh-CN"/>
                  <w:rPrChange w:id="1177" w:author="CATT" w:date="2020-03-05T00:01:00Z">
                    <w:rPr>
                      <w:rFonts w:eastAsia="宋体" w:cs="Arial"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178" w:author="CATT" w:date="2020-03-05T00:00:00Z"/>
                <w:rFonts w:eastAsia="宋体"/>
                <w:lang w:val="en-US" w:eastAsia="zh-CN"/>
              </w:rPr>
            </w:pPr>
            <w:ins w:id="1179" w:author="CATT" w:date="2020-03-05T00:01:00Z">
              <w:r w:rsidRPr="00F62F38">
                <w:rPr>
                  <w:rFonts w:eastAsia="宋体"/>
                  <w:lang w:val="en-US" w:eastAsia="zh-CN"/>
                  <w:rPrChange w:id="1180" w:author="CATT" w:date="2020-03-05T00:01:00Z">
                    <w:rPr>
                      <w:rFonts w:eastAsia="宋体" w:cs="Arial"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181" w:author="CATT" w:date="2020-03-05T00:00:00Z"/>
                <w:rFonts w:eastAsia="宋体"/>
                <w:lang w:val="en-US" w:eastAsia="zh-CN"/>
              </w:rPr>
            </w:pPr>
            <w:ins w:id="1182" w:author="CATT" w:date="2020-03-05T00:01:00Z">
              <w:r w:rsidRPr="00F62F38">
                <w:rPr>
                  <w:rFonts w:eastAsia="宋体"/>
                  <w:lang w:val="en-US" w:eastAsia="zh-CN"/>
                  <w:rPrChange w:id="1183" w:author="CATT" w:date="2020-03-05T00:01:00Z">
                    <w:rPr>
                      <w:rFonts w:eastAsia="宋体" w:cs="Arial"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184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185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186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187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188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189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190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191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192" w:author="CATT" w:date="2020-03-05T00:00:00Z"/>
                <w:rFonts w:eastAsia="宋体"/>
                <w:lang w:val="en-US" w:eastAsia="zh-CN"/>
              </w:rPr>
            </w:pPr>
            <w:ins w:id="1193" w:author="CATT" w:date="2020-03-05T00:00:00Z">
              <w:r w:rsidRPr="006A0613">
                <w:rPr>
                  <w:rFonts w:eastAsia="宋体"/>
                  <w:lang w:val="en-US" w:eastAsia="zh-CN"/>
                </w:rPr>
                <w:t>0</w:t>
              </w:r>
            </w:ins>
          </w:p>
        </w:tc>
      </w:tr>
      <w:tr w:rsidR="00F62F38" w:rsidRPr="006A0613" w:rsidTr="00F03511">
        <w:trPr>
          <w:trHeight w:val="29"/>
          <w:jc w:val="center"/>
          <w:ins w:id="1194" w:author="CATT" w:date="2020-03-05T00:00:00Z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195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196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197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198" w:author="CATT" w:date="2020-03-05T00:00:00Z"/>
                <w:rFonts w:eastAsia="宋体"/>
                <w:lang w:val="en-US" w:eastAsia="zh-CN"/>
              </w:rPr>
            </w:pPr>
            <w:ins w:id="1199" w:author="CATT" w:date="2020-03-05T00:01:00Z">
              <w:r w:rsidRPr="00F62F38">
                <w:rPr>
                  <w:rFonts w:eastAsia="宋体"/>
                  <w:lang w:val="en-US" w:eastAsia="zh-CN"/>
                  <w:rPrChange w:id="1200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01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02" w:author="CATT" w:date="2020-03-05T00:00:00Z"/>
                <w:rFonts w:eastAsia="宋体"/>
                <w:lang w:val="en-US" w:eastAsia="zh-CN"/>
              </w:rPr>
            </w:pPr>
            <w:ins w:id="1203" w:author="CATT" w:date="2020-03-05T00:01:00Z">
              <w:r w:rsidRPr="00F62F38">
                <w:rPr>
                  <w:rFonts w:eastAsia="宋体"/>
                  <w:lang w:val="en-US" w:eastAsia="zh-CN"/>
                  <w:rPrChange w:id="1204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05" w:author="CATT" w:date="2020-03-05T00:00:00Z"/>
                <w:rFonts w:eastAsia="宋体"/>
                <w:lang w:val="en-US" w:eastAsia="zh-CN"/>
              </w:rPr>
            </w:pPr>
            <w:ins w:id="1206" w:author="CATT" w:date="2020-03-05T00:01:00Z">
              <w:r w:rsidRPr="00F62F38">
                <w:rPr>
                  <w:rFonts w:eastAsia="宋体"/>
                  <w:lang w:val="en-US" w:eastAsia="zh-CN"/>
                  <w:rPrChange w:id="1207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08" w:author="CATT" w:date="2020-03-05T00:00:00Z"/>
                <w:rFonts w:eastAsia="宋体"/>
                <w:lang w:val="en-US" w:eastAsia="zh-CN"/>
              </w:rPr>
            </w:pPr>
            <w:ins w:id="1209" w:author="CATT" w:date="2020-03-05T00:01:00Z">
              <w:r w:rsidRPr="00F62F38">
                <w:rPr>
                  <w:rFonts w:eastAsia="宋体"/>
                  <w:lang w:val="en-US" w:eastAsia="zh-CN"/>
                  <w:rPrChange w:id="1210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11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12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13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14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15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16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17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18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19" w:author="CATT" w:date="2020-03-05T00:00:00Z"/>
                <w:rFonts w:eastAsia="宋体"/>
                <w:lang w:val="en-US" w:eastAsia="zh-CN"/>
              </w:rPr>
            </w:pPr>
          </w:p>
        </w:tc>
      </w:tr>
      <w:tr w:rsidR="00F62F38" w:rsidRPr="006A0613" w:rsidTr="00F03511">
        <w:trPr>
          <w:trHeight w:val="29"/>
          <w:jc w:val="center"/>
          <w:ins w:id="1220" w:author="CATT" w:date="2020-03-05T00:00:00Z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21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22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23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24" w:author="CATT" w:date="2020-03-05T00:00:00Z"/>
                <w:rFonts w:eastAsia="宋体"/>
                <w:lang w:val="en-US" w:eastAsia="zh-CN"/>
              </w:rPr>
            </w:pPr>
            <w:ins w:id="1225" w:author="CATT" w:date="2020-03-05T00:01:00Z">
              <w:r w:rsidRPr="00F62F38">
                <w:rPr>
                  <w:rFonts w:eastAsia="宋体"/>
                  <w:lang w:val="en-US" w:eastAsia="zh-CN"/>
                  <w:rPrChange w:id="1226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27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28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29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30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31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32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33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34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35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36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37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38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39" w:author="CATT" w:date="2020-03-05T00:00:00Z"/>
                <w:rFonts w:eastAsia="宋体"/>
                <w:lang w:val="en-US" w:eastAsia="zh-CN"/>
              </w:rPr>
            </w:pPr>
          </w:p>
        </w:tc>
      </w:tr>
      <w:tr w:rsidR="00F62F38" w:rsidRPr="006A0613" w:rsidTr="00F03511">
        <w:trPr>
          <w:trHeight w:val="29"/>
          <w:jc w:val="center"/>
          <w:ins w:id="1240" w:author="CATT" w:date="2020-03-05T00:00:00Z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41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42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43" w:author="CATT" w:date="2020-03-05T00:00:00Z"/>
                <w:rFonts w:eastAsia="宋体"/>
                <w:lang w:val="en-US" w:eastAsia="zh-CN"/>
              </w:rPr>
            </w:pPr>
            <w:ins w:id="1244" w:author="CATT" w:date="2020-03-05T00:01:00Z">
              <w:r w:rsidRPr="00F62F38">
                <w:rPr>
                  <w:rFonts w:eastAsia="宋体"/>
                  <w:lang w:val="en-US" w:eastAsia="zh-CN"/>
                  <w:rPrChange w:id="1245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n66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46" w:author="CATT" w:date="2020-03-05T00:00:00Z"/>
                <w:rFonts w:eastAsia="宋体"/>
                <w:lang w:val="en-US" w:eastAsia="zh-CN"/>
              </w:rPr>
            </w:pPr>
            <w:ins w:id="1247" w:author="CATT" w:date="2020-03-05T00:01:00Z">
              <w:r w:rsidRPr="00F62F38">
                <w:rPr>
                  <w:rFonts w:eastAsia="宋体"/>
                  <w:lang w:val="en-US" w:eastAsia="zh-CN"/>
                  <w:rPrChange w:id="1248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49" w:author="CATT" w:date="2020-03-05T00:00:00Z"/>
                <w:rFonts w:eastAsia="宋体"/>
                <w:lang w:val="en-US" w:eastAsia="zh-CN"/>
              </w:rPr>
            </w:pPr>
            <w:ins w:id="1250" w:author="CATT" w:date="2020-03-05T00:01:00Z">
              <w:r w:rsidRPr="00F62F38">
                <w:rPr>
                  <w:rFonts w:eastAsia="宋体"/>
                  <w:lang w:val="en-US" w:eastAsia="zh-CN"/>
                  <w:rPrChange w:id="1251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52" w:author="CATT" w:date="2020-03-05T00:00:00Z"/>
                <w:rFonts w:eastAsia="宋体"/>
                <w:lang w:val="en-US" w:eastAsia="zh-CN"/>
              </w:rPr>
            </w:pPr>
            <w:ins w:id="1253" w:author="CATT" w:date="2020-03-05T00:01:00Z">
              <w:r w:rsidRPr="00F62F38">
                <w:rPr>
                  <w:rFonts w:eastAsia="宋体"/>
                  <w:lang w:val="en-US" w:eastAsia="zh-CN"/>
                  <w:rPrChange w:id="1254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55" w:author="CATT" w:date="2020-03-05T00:00:00Z"/>
                <w:rFonts w:eastAsia="宋体"/>
                <w:lang w:val="en-US" w:eastAsia="zh-CN"/>
              </w:rPr>
            </w:pPr>
            <w:ins w:id="1256" w:author="CATT" w:date="2020-03-05T00:01:00Z">
              <w:r w:rsidRPr="00F62F38">
                <w:rPr>
                  <w:rFonts w:eastAsia="宋体"/>
                  <w:lang w:val="en-US" w:eastAsia="zh-CN"/>
                  <w:rPrChange w:id="1257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58" w:author="CATT" w:date="2020-03-05T00:00:00Z"/>
                <w:rFonts w:eastAsia="宋体"/>
                <w:lang w:val="en-US" w:eastAsia="zh-CN"/>
              </w:rPr>
            </w:pPr>
            <w:ins w:id="1259" w:author="CATT" w:date="2020-03-05T00:01:00Z">
              <w:r w:rsidRPr="00F62F38">
                <w:rPr>
                  <w:rFonts w:eastAsia="宋体"/>
                  <w:lang w:val="en-US" w:eastAsia="zh-CN"/>
                  <w:rPrChange w:id="1260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61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62" w:author="CATT" w:date="2020-03-05T00:00:00Z"/>
                <w:rFonts w:eastAsia="宋体"/>
                <w:lang w:val="en-US" w:eastAsia="zh-CN"/>
              </w:rPr>
            </w:pPr>
            <w:ins w:id="1263" w:author="CATT" w:date="2020-03-05T00:01:00Z">
              <w:r w:rsidRPr="00F62F38">
                <w:rPr>
                  <w:rFonts w:eastAsia="宋体"/>
                  <w:lang w:val="en-US" w:eastAsia="zh-CN"/>
                  <w:rPrChange w:id="1264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65" w:author="CATT" w:date="2020-03-05T00:00:00Z"/>
                <w:rFonts w:eastAsia="宋体"/>
                <w:lang w:val="en-US" w:eastAsia="zh-CN"/>
              </w:rPr>
            </w:pPr>
            <w:ins w:id="1266" w:author="CATT" w:date="2020-03-05T00:01:00Z">
              <w:r w:rsidRPr="00F62F38">
                <w:rPr>
                  <w:rFonts w:eastAsia="宋体"/>
                  <w:lang w:val="en-US" w:eastAsia="zh-CN"/>
                  <w:rPrChange w:id="1267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68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69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70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71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72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73" w:author="CATT" w:date="2020-03-05T00:00:00Z"/>
                <w:rFonts w:eastAsia="宋体"/>
                <w:lang w:val="en-US" w:eastAsia="zh-CN"/>
              </w:rPr>
            </w:pPr>
          </w:p>
        </w:tc>
      </w:tr>
      <w:tr w:rsidR="00F62F38" w:rsidRPr="006A0613" w:rsidTr="00F03511">
        <w:trPr>
          <w:trHeight w:val="29"/>
          <w:jc w:val="center"/>
          <w:ins w:id="1274" w:author="CATT" w:date="2020-03-05T00:00:00Z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75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76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77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78" w:author="CATT" w:date="2020-03-05T00:00:00Z"/>
                <w:rFonts w:eastAsia="宋体"/>
                <w:lang w:val="en-US" w:eastAsia="zh-CN"/>
              </w:rPr>
            </w:pPr>
            <w:ins w:id="1279" w:author="CATT" w:date="2020-03-05T00:01:00Z">
              <w:r w:rsidRPr="00F62F38">
                <w:rPr>
                  <w:rFonts w:eastAsia="宋体"/>
                  <w:lang w:val="en-US" w:eastAsia="zh-CN"/>
                  <w:rPrChange w:id="1280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81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82" w:author="CATT" w:date="2020-03-05T00:00:00Z"/>
                <w:rFonts w:eastAsia="宋体"/>
                <w:lang w:val="en-US" w:eastAsia="zh-CN"/>
              </w:rPr>
            </w:pPr>
            <w:ins w:id="1283" w:author="CATT" w:date="2020-03-05T00:01:00Z">
              <w:r w:rsidRPr="00F62F38">
                <w:rPr>
                  <w:rFonts w:eastAsia="宋体"/>
                  <w:lang w:val="en-US" w:eastAsia="zh-CN"/>
                  <w:rPrChange w:id="1284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85" w:author="CATT" w:date="2020-03-05T00:00:00Z"/>
                <w:rFonts w:eastAsia="宋体"/>
                <w:lang w:val="en-US" w:eastAsia="zh-CN"/>
              </w:rPr>
            </w:pPr>
            <w:ins w:id="1286" w:author="CATT" w:date="2020-03-05T00:01:00Z">
              <w:r w:rsidRPr="00F62F38">
                <w:rPr>
                  <w:rFonts w:eastAsia="宋体"/>
                  <w:lang w:val="en-US" w:eastAsia="zh-CN"/>
                  <w:rPrChange w:id="1287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88" w:author="CATT" w:date="2020-03-05T00:00:00Z"/>
                <w:rFonts w:eastAsia="宋体"/>
                <w:lang w:val="en-US" w:eastAsia="zh-CN"/>
              </w:rPr>
            </w:pPr>
            <w:ins w:id="1289" w:author="CATT" w:date="2020-03-05T00:01:00Z">
              <w:r w:rsidRPr="00F62F38">
                <w:rPr>
                  <w:rFonts w:eastAsia="宋体"/>
                  <w:lang w:val="en-US" w:eastAsia="zh-CN"/>
                  <w:rPrChange w:id="1290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91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92" w:author="CATT" w:date="2020-03-05T00:00:00Z"/>
                <w:rFonts w:eastAsia="宋体"/>
                <w:lang w:val="en-US" w:eastAsia="zh-CN"/>
              </w:rPr>
            </w:pPr>
            <w:ins w:id="1293" w:author="CATT" w:date="2020-03-05T00:01:00Z">
              <w:r w:rsidRPr="00F62F38">
                <w:rPr>
                  <w:rFonts w:eastAsia="宋体"/>
                  <w:lang w:val="en-US" w:eastAsia="zh-CN"/>
                  <w:rPrChange w:id="1294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95" w:author="CATT" w:date="2020-03-05T00:00:00Z"/>
                <w:rFonts w:eastAsia="宋体"/>
                <w:lang w:val="en-US" w:eastAsia="zh-CN"/>
              </w:rPr>
            </w:pPr>
            <w:ins w:id="1296" w:author="CATT" w:date="2020-03-05T00:01:00Z">
              <w:r w:rsidRPr="00F62F38">
                <w:rPr>
                  <w:rFonts w:eastAsia="宋体"/>
                  <w:lang w:val="en-US" w:eastAsia="zh-CN"/>
                  <w:rPrChange w:id="1297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98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299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00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01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02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03" w:author="CATT" w:date="2020-03-05T00:00:00Z"/>
                <w:rFonts w:eastAsia="宋体"/>
                <w:lang w:val="en-US" w:eastAsia="zh-CN"/>
              </w:rPr>
            </w:pPr>
          </w:p>
        </w:tc>
      </w:tr>
      <w:tr w:rsidR="00F62F38" w:rsidRPr="006A0613" w:rsidTr="00F03511">
        <w:trPr>
          <w:trHeight w:val="29"/>
          <w:jc w:val="center"/>
          <w:ins w:id="1304" w:author="CATT" w:date="2020-03-05T00:00:00Z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05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06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07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08" w:author="CATT" w:date="2020-03-05T00:00:00Z"/>
                <w:rFonts w:eastAsia="宋体"/>
                <w:lang w:val="en-US" w:eastAsia="zh-CN"/>
              </w:rPr>
            </w:pPr>
            <w:ins w:id="1309" w:author="CATT" w:date="2020-03-05T00:01:00Z">
              <w:r w:rsidRPr="00F62F38">
                <w:rPr>
                  <w:rFonts w:eastAsia="宋体"/>
                  <w:lang w:val="en-US" w:eastAsia="zh-CN"/>
                  <w:rPrChange w:id="1310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11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12" w:author="CATT" w:date="2020-03-05T00:00:00Z"/>
                <w:rFonts w:eastAsia="宋体"/>
                <w:lang w:val="en-US" w:eastAsia="zh-CN"/>
              </w:rPr>
            </w:pPr>
            <w:ins w:id="1313" w:author="CATT" w:date="2020-03-05T00:01:00Z">
              <w:r w:rsidRPr="00F62F38">
                <w:rPr>
                  <w:rFonts w:eastAsia="宋体"/>
                  <w:lang w:val="en-US" w:eastAsia="zh-CN"/>
                  <w:rPrChange w:id="1314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15" w:author="CATT" w:date="2020-03-05T00:00:00Z"/>
                <w:rFonts w:eastAsia="宋体"/>
                <w:lang w:val="en-US" w:eastAsia="zh-CN"/>
              </w:rPr>
            </w:pPr>
            <w:ins w:id="1316" w:author="CATT" w:date="2020-03-05T00:01:00Z">
              <w:r w:rsidRPr="00F62F38">
                <w:rPr>
                  <w:rFonts w:eastAsia="宋体"/>
                  <w:lang w:val="en-US" w:eastAsia="zh-CN"/>
                  <w:rPrChange w:id="1317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18" w:author="CATT" w:date="2020-03-05T00:00:00Z"/>
                <w:rFonts w:eastAsia="宋体"/>
                <w:lang w:val="en-US" w:eastAsia="zh-CN"/>
              </w:rPr>
            </w:pPr>
            <w:ins w:id="1319" w:author="CATT" w:date="2020-03-05T00:01:00Z">
              <w:r w:rsidRPr="00F62F38">
                <w:rPr>
                  <w:rFonts w:eastAsia="宋体"/>
                  <w:lang w:val="en-US" w:eastAsia="zh-CN"/>
                  <w:rPrChange w:id="1320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21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22" w:author="CATT" w:date="2020-03-05T00:00:00Z"/>
                <w:rFonts w:eastAsia="宋体"/>
                <w:lang w:val="en-US" w:eastAsia="zh-CN"/>
              </w:rPr>
            </w:pPr>
            <w:ins w:id="1323" w:author="CATT" w:date="2020-03-05T00:01:00Z">
              <w:r w:rsidRPr="00F62F38">
                <w:rPr>
                  <w:rFonts w:eastAsia="宋体"/>
                  <w:lang w:val="en-US" w:eastAsia="zh-CN"/>
                  <w:rPrChange w:id="1324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25" w:author="CATT" w:date="2020-03-05T00:00:00Z"/>
                <w:rFonts w:eastAsia="宋体"/>
                <w:lang w:val="en-US" w:eastAsia="zh-CN"/>
              </w:rPr>
            </w:pPr>
            <w:ins w:id="1326" w:author="CATT" w:date="2020-03-05T00:01:00Z">
              <w:r w:rsidRPr="00F62F38">
                <w:rPr>
                  <w:rFonts w:eastAsia="宋体"/>
                  <w:lang w:val="en-US" w:eastAsia="zh-CN"/>
                  <w:rPrChange w:id="1327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28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29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30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31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32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33" w:author="CATT" w:date="2020-03-05T00:00:00Z"/>
                <w:rFonts w:eastAsia="宋体"/>
                <w:lang w:val="en-US" w:eastAsia="zh-CN"/>
              </w:rPr>
            </w:pPr>
          </w:p>
        </w:tc>
      </w:tr>
      <w:tr w:rsidR="00F62F38" w:rsidRPr="006A0613" w:rsidTr="00F03511">
        <w:trPr>
          <w:trHeight w:val="29"/>
          <w:jc w:val="center"/>
          <w:ins w:id="1334" w:author="CATT" w:date="2020-03-05T00:00:00Z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35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36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37" w:author="CATT" w:date="2020-03-05T00:00:00Z"/>
                <w:rFonts w:eastAsia="宋体"/>
                <w:lang w:val="en-US" w:eastAsia="zh-CN"/>
              </w:rPr>
            </w:pPr>
            <w:ins w:id="1338" w:author="CATT" w:date="2020-03-05T00:01:00Z">
              <w:r w:rsidRPr="00F62F38">
                <w:rPr>
                  <w:rFonts w:eastAsia="宋体"/>
                  <w:lang w:val="en-US" w:eastAsia="zh-CN"/>
                  <w:rPrChange w:id="1339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n78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40" w:author="CATT" w:date="2020-03-05T00:00:00Z"/>
                <w:rFonts w:eastAsia="宋体"/>
                <w:lang w:val="en-US" w:eastAsia="zh-CN"/>
              </w:rPr>
            </w:pPr>
            <w:ins w:id="1341" w:author="CATT" w:date="2020-03-05T00:01:00Z">
              <w:r w:rsidRPr="00F62F38">
                <w:rPr>
                  <w:rFonts w:eastAsia="宋体"/>
                  <w:lang w:val="en-US" w:eastAsia="zh-CN"/>
                  <w:rPrChange w:id="1342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43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44" w:author="CATT" w:date="2020-03-05T00:00:00Z"/>
                <w:rFonts w:eastAsia="宋体"/>
                <w:lang w:val="en-US" w:eastAsia="zh-CN"/>
              </w:rPr>
            </w:pPr>
            <w:ins w:id="1345" w:author="CATT" w:date="2020-03-05T00:01:00Z">
              <w:r w:rsidRPr="00F62F38">
                <w:rPr>
                  <w:rFonts w:eastAsia="宋体"/>
                  <w:lang w:val="en-US" w:eastAsia="zh-CN"/>
                  <w:rPrChange w:id="1346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47" w:author="CATT" w:date="2020-03-05T00:00:00Z"/>
                <w:rFonts w:eastAsia="宋体"/>
                <w:lang w:val="en-US" w:eastAsia="zh-CN"/>
              </w:rPr>
            </w:pPr>
            <w:ins w:id="1348" w:author="CATT" w:date="2020-03-05T00:01:00Z">
              <w:r w:rsidRPr="00F62F38">
                <w:rPr>
                  <w:rFonts w:eastAsia="宋体"/>
                  <w:lang w:val="en-US" w:eastAsia="zh-CN"/>
                  <w:rPrChange w:id="1349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50" w:author="CATT" w:date="2020-03-05T00:00:00Z"/>
                <w:rFonts w:eastAsia="宋体"/>
                <w:lang w:val="en-US" w:eastAsia="zh-CN"/>
              </w:rPr>
            </w:pPr>
            <w:ins w:id="1351" w:author="CATT" w:date="2020-03-05T00:01:00Z">
              <w:r w:rsidRPr="00F62F38">
                <w:rPr>
                  <w:rFonts w:eastAsia="宋体"/>
                  <w:lang w:val="en-US" w:eastAsia="zh-CN"/>
                  <w:rPrChange w:id="1352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53" w:author="CATT" w:date="2020-03-05T00:00:00Z"/>
                <w:rFonts w:eastAsia="宋体"/>
                <w:lang w:val="en-US" w:eastAsia="zh-CN"/>
              </w:rPr>
            </w:pPr>
            <w:ins w:id="1354" w:author="CATT" w:date="2020-03-05T00:01:00Z">
              <w:r w:rsidRPr="00F62F38">
                <w:rPr>
                  <w:rFonts w:eastAsia="宋体"/>
                  <w:lang w:val="en-US" w:eastAsia="zh-CN"/>
                  <w:rPrChange w:id="1355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56" w:author="CATT" w:date="2020-03-05T00:00:00Z"/>
                <w:rFonts w:eastAsia="宋体"/>
                <w:lang w:val="en-US" w:eastAsia="zh-CN"/>
              </w:rPr>
            </w:pPr>
            <w:ins w:id="1357" w:author="CATT" w:date="2020-03-05T00:01:00Z">
              <w:r w:rsidRPr="00F62F38">
                <w:rPr>
                  <w:rFonts w:eastAsia="宋体"/>
                  <w:lang w:val="en-US" w:eastAsia="zh-CN"/>
                  <w:rPrChange w:id="1358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59" w:author="CATT" w:date="2020-03-05T00:00:00Z"/>
                <w:rFonts w:eastAsia="宋体"/>
                <w:lang w:val="en-US" w:eastAsia="zh-CN"/>
              </w:rPr>
            </w:pPr>
            <w:ins w:id="1360" w:author="CATT" w:date="2020-03-05T00:01:00Z">
              <w:r w:rsidRPr="00F62F38">
                <w:rPr>
                  <w:rFonts w:eastAsia="宋体"/>
                  <w:lang w:val="en-US" w:eastAsia="zh-CN"/>
                  <w:rPrChange w:id="1361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62" w:author="CATT" w:date="2020-03-05T00:00:00Z"/>
                <w:rFonts w:eastAsia="宋体"/>
                <w:lang w:val="en-US" w:eastAsia="zh-CN"/>
              </w:rPr>
            </w:pPr>
            <w:ins w:id="1363" w:author="CATT" w:date="2020-03-05T00:01:00Z">
              <w:r w:rsidRPr="00F62F38">
                <w:rPr>
                  <w:rFonts w:eastAsia="宋体"/>
                  <w:lang w:val="en-US" w:eastAsia="zh-CN"/>
                  <w:rPrChange w:id="1364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65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66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67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68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69" w:author="CATT" w:date="2020-03-05T00:00:00Z"/>
                <w:rFonts w:eastAsia="宋体"/>
                <w:lang w:val="en-US" w:eastAsia="zh-CN"/>
              </w:rPr>
            </w:pPr>
          </w:p>
        </w:tc>
      </w:tr>
      <w:tr w:rsidR="00F62F38" w:rsidRPr="006A0613" w:rsidTr="00F03511">
        <w:trPr>
          <w:trHeight w:val="29"/>
          <w:jc w:val="center"/>
          <w:ins w:id="1370" w:author="CATT" w:date="2020-03-05T00:00:00Z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71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72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73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74" w:author="CATT" w:date="2020-03-05T00:00:00Z"/>
                <w:rFonts w:eastAsia="宋体"/>
                <w:lang w:val="en-US" w:eastAsia="zh-CN"/>
              </w:rPr>
            </w:pPr>
            <w:ins w:id="1375" w:author="CATT" w:date="2020-03-05T00:01:00Z">
              <w:r w:rsidRPr="00F62F38">
                <w:rPr>
                  <w:rFonts w:eastAsia="宋体"/>
                  <w:lang w:val="en-US" w:eastAsia="zh-CN"/>
                  <w:rPrChange w:id="1376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77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78" w:author="CATT" w:date="2020-03-05T00:00:00Z"/>
                <w:rFonts w:eastAsia="宋体"/>
                <w:lang w:val="en-US" w:eastAsia="zh-CN"/>
              </w:rPr>
            </w:pPr>
            <w:ins w:id="1379" w:author="CATT" w:date="2020-03-05T00:01:00Z">
              <w:r w:rsidRPr="00F62F38">
                <w:rPr>
                  <w:rFonts w:eastAsia="宋体"/>
                  <w:lang w:val="en-US" w:eastAsia="zh-CN"/>
                  <w:rPrChange w:id="1380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81" w:author="CATT" w:date="2020-03-05T00:00:00Z"/>
                <w:rFonts w:eastAsia="宋体"/>
                <w:lang w:val="en-US" w:eastAsia="zh-CN"/>
              </w:rPr>
            </w:pPr>
            <w:ins w:id="1382" w:author="CATT" w:date="2020-03-05T00:01:00Z">
              <w:r w:rsidRPr="00F62F38">
                <w:rPr>
                  <w:rFonts w:eastAsia="宋体"/>
                  <w:lang w:val="en-US" w:eastAsia="zh-CN"/>
                  <w:rPrChange w:id="1383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84" w:author="CATT" w:date="2020-03-05T00:00:00Z"/>
                <w:rFonts w:eastAsia="宋体"/>
                <w:lang w:val="en-US" w:eastAsia="zh-CN"/>
              </w:rPr>
            </w:pPr>
            <w:ins w:id="1385" w:author="CATT" w:date="2020-03-05T00:01:00Z">
              <w:r w:rsidRPr="00F62F38">
                <w:rPr>
                  <w:rFonts w:eastAsia="宋体"/>
                  <w:lang w:val="en-US" w:eastAsia="zh-CN"/>
                  <w:rPrChange w:id="1386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87" w:author="CATT" w:date="2020-03-05T00:00:00Z"/>
                <w:rFonts w:eastAsia="宋体"/>
                <w:lang w:val="en-US" w:eastAsia="zh-CN"/>
              </w:rPr>
            </w:pPr>
            <w:ins w:id="1388" w:author="CATT" w:date="2020-03-05T00:01:00Z">
              <w:r w:rsidRPr="00F62F38">
                <w:rPr>
                  <w:rFonts w:eastAsia="宋体"/>
                  <w:lang w:val="en-US" w:eastAsia="zh-CN"/>
                  <w:rPrChange w:id="1389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90" w:author="CATT" w:date="2020-03-05T00:00:00Z"/>
                <w:rFonts w:eastAsia="宋体"/>
                <w:lang w:val="en-US" w:eastAsia="zh-CN"/>
              </w:rPr>
            </w:pPr>
            <w:ins w:id="1391" w:author="CATT" w:date="2020-03-05T00:01:00Z">
              <w:r w:rsidRPr="00F62F38">
                <w:rPr>
                  <w:rFonts w:eastAsia="宋体"/>
                  <w:lang w:val="en-US" w:eastAsia="zh-CN"/>
                  <w:rPrChange w:id="1392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93" w:author="CATT" w:date="2020-03-05T00:00:00Z"/>
                <w:rFonts w:eastAsia="宋体"/>
                <w:lang w:val="en-US" w:eastAsia="zh-CN"/>
              </w:rPr>
            </w:pPr>
            <w:ins w:id="1394" w:author="CATT" w:date="2020-03-05T00:01:00Z">
              <w:r w:rsidRPr="00F62F38">
                <w:rPr>
                  <w:rFonts w:eastAsia="宋体"/>
                  <w:lang w:val="en-US" w:eastAsia="zh-CN"/>
                  <w:rPrChange w:id="1395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96" w:author="CATT" w:date="2020-03-05T00:00:00Z"/>
                <w:rFonts w:eastAsia="宋体"/>
                <w:lang w:val="en-US" w:eastAsia="zh-CN"/>
              </w:rPr>
            </w:pPr>
            <w:ins w:id="1397" w:author="CATT" w:date="2020-03-05T00:01:00Z">
              <w:r w:rsidRPr="00F62F38">
                <w:rPr>
                  <w:rFonts w:eastAsia="宋体"/>
                  <w:lang w:val="en-US" w:eastAsia="zh-CN"/>
                  <w:rPrChange w:id="1398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399" w:author="CATT" w:date="2020-03-05T00:00:00Z"/>
                <w:rFonts w:eastAsia="宋体"/>
                <w:lang w:val="en-US" w:eastAsia="zh-CN"/>
              </w:rPr>
            </w:pPr>
            <w:ins w:id="1400" w:author="CATT" w:date="2020-03-05T00:01:00Z">
              <w:r w:rsidRPr="00F62F38">
                <w:rPr>
                  <w:rFonts w:eastAsia="宋体"/>
                  <w:lang w:val="en-US" w:eastAsia="zh-CN"/>
                  <w:rPrChange w:id="1401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402" w:author="CATT" w:date="2020-03-05T00:00:00Z"/>
                <w:rFonts w:eastAsia="宋体"/>
                <w:lang w:val="en-US" w:eastAsia="zh-CN"/>
              </w:rPr>
            </w:pPr>
            <w:ins w:id="1403" w:author="CATT" w:date="2020-03-05T00:01:00Z">
              <w:r w:rsidRPr="00F62F38">
                <w:rPr>
                  <w:rFonts w:eastAsia="宋体"/>
                  <w:lang w:val="en-US" w:eastAsia="zh-CN"/>
                  <w:rPrChange w:id="1404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405" w:author="CATT" w:date="2020-03-05T00:00:00Z"/>
                <w:rFonts w:eastAsia="宋体"/>
                <w:lang w:val="en-US" w:eastAsia="zh-CN"/>
              </w:rPr>
            </w:pPr>
            <w:ins w:id="1406" w:author="CATT" w:date="2020-03-05T00:01:00Z">
              <w:r w:rsidRPr="00F62F38">
                <w:rPr>
                  <w:rFonts w:eastAsia="宋体"/>
                  <w:lang w:val="en-US" w:eastAsia="zh-CN"/>
                  <w:rPrChange w:id="1407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408" w:author="CATT" w:date="2020-03-05T00:00:00Z"/>
                <w:rFonts w:eastAsia="宋体"/>
                <w:lang w:val="en-US" w:eastAsia="zh-CN"/>
              </w:rPr>
            </w:pPr>
            <w:ins w:id="1409" w:author="CATT" w:date="2020-03-05T00:01:00Z">
              <w:r w:rsidRPr="00F62F38">
                <w:rPr>
                  <w:rFonts w:eastAsia="宋体"/>
                  <w:lang w:val="en-US" w:eastAsia="zh-CN"/>
                  <w:rPrChange w:id="1410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411" w:author="CATT" w:date="2020-03-05T00:00:00Z"/>
                <w:rFonts w:eastAsia="宋体"/>
                <w:lang w:val="en-US" w:eastAsia="zh-CN"/>
              </w:rPr>
            </w:pPr>
          </w:p>
        </w:tc>
      </w:tr>
      <w:tr w:rsidR="00F62F38" w:rsidRPr="006A0613" w:rsidTr="00F03511">
        <w:trPr>
          <w:trHeight w:val="29"/>
          <w:jc w:val="center"/>
          <w:ins w:id="1412" w:author="CATT" w:date="2020-03-05T00:00:00Z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413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414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415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416" w:author="CATT" w:date="2020-03-05T00:00:00Z"/>
                <w:rFonts w:eastAsia="宋体"/>
                <w:lang w:val="en-US" w:eastAsia="zh-CN"/>
              </w:rPr>
            </w:pPr>
            <w:ins w:id="1417" w:author="CATT" w:date="2020-03-05T00:01:00Z">
              <w:r w:rsidRPr="00F62F38">
                <w:rPr>
                  <w:rFonts w:eastAsia="宋体"/>
                  <w:lang w:val="en-US" w:eastAsia="zh-CN"/>
                  <w:rPrChange w:id="1418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419" w:author="CATT" w:date="2020-03-05T00:00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420" w:author="CATT" w:date="2020-03-05T00:00:00Z"/>
                <w:rFonts w:eastAsia="宋体"/>
                <w:lang w:val="en-US" w:eastAsia="zh-CN"/>
              </w:rPr>
            </w:pPr>
            <w:ins w:id="1421" w:author="CATT" w:date="2020-03-05T00:01:00Z">
              <w:r w:rsidRPr="00F62F38">
                <w:rPr>
                  <w:rFonts w:eastAsia="宋体"/>
                  <w:lang w:val="en-US" w:eastAsia="zh-CN"/>
                  <w:rPrChange w:id="1422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423" w:author="CATT" w:date="2020-03-05T00:00:00Z"/>
                <w:rFonts w:eastAsia="宋体"/>
                <w:lang w:val="en-US" w:eastAsia="zh-CN"/>
              </w:rPr>
            </w:pPr>
            <w:ins w:id="1424" w:author="CATT" w:date="2020-03-05T00:01:00Z">
              <w:r w:rsidRPr="00F62F38">
                <w:rPr>
                  <w:rFonts w:eastAsia="宋体"/>
                  <w:lang w:val="en-US" w:eastAsia="zh-CN"/>
                  <w:rPrChange w:id="1425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426" w:author="CATT" w:date="2020-03-05T00:00:00Z"/>
                <w:rFonts w:eastAsia="宋体"/>
                <w:lang w:val="en-US" w:eastAsia="zh-CN"/>
              </w:rPr>
            </w:pPr>
            <w:ins w:id="1427" w:author="CATT" w:date="2020-03-05T00:01:00Z">
              <w:r w:rsidRPr="00F62F38">
                <w:rPr>
                  <w:rFonts w:eastAsia="宋体"/>
                  <w:lang w:val="en-US" w:eastAsia="zh-CN"/>
                  <w:rPrChange w:id="1428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429" w:author="CATT" w:date="2020-03-05T00:00:00Z"/>
                <w:rFonts w:eastAsia="宋体"/>
                <w:lang w:val="en-US" w:eastAsia="zh-CN"/>
              </w:rPr>
            </w:pPr>
            <w:ins w:id="1430" w:author="CATT" w:date="2020-03-05T00:01:00Z">
              <w:r w:rsidRPr="00F62F38">
                <w:rPr>
                  <w:rFonts w:eastAsia="宋体"/>
                  <w:lang w:val="en-US" w:eastAsia="zh-CN"/>
                  <w:rPrChange w:id="1431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432" w:author="CATT" w:date="2020-03-05T00:00:00Z"/>
                <w:rFonts w:eastAsia="宋体"/>
                <w:lang w:val="en-US" w:eastAsia="zh-CN"/>
              </w:rPr>
            </w:pPr>
            <w:ins w:id="1433" w:author="CATT" w:date="2020-03-05T00:01:00Z">
              <w:r w:rsidRPr="00F62F38">
                <w:rPr>
                  <w:rFonts w:eastAsia="宋体"/>
                  <w:lang w:val="en-US" w:eastAsia="zh-CN"/>
                  <w:rPrChange w:id="1434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435" w:author="CATT" w:date="2020-03-05T00:00:00Z"/>
                <w:rFonts w:eastAsia="宋体"/>
                <w:lang w:val="en-US" w:eastAsia="zh-CN"/>
              </w:rPr>
            </w:pPr>
            <w:ins w:id="1436" w:author="CATT" w:date="2020-03-05T00:01:00Z">
              <w:r w:rsidRPr="00F62F38">
                <w:rPr>
                  <w:rFonts w:eastAsia="宋体"/>
                  <w:lang w:val="en-US" w:eastAsia="zh-CN"/>
                  <w:rPrChange w:id="1437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438" w:author="CATT" w:date="2020-03-05T00:00:00Z"/>
                <w:rFonts w:eastAsia="宋体"/>
                <w:lang w:val="en-US" w:eastAsia="zh-CN"/>
              </w:rPr>
            </w:pPr>
            <w:ins w:id="1439" w:author="CATT" w:date="2020-03-05T00:01:00Z">
              <w:r w:rsidRPr="00F62F38">
                <w:rPr>
                  <w:rFonts w:eastAsia="宋体"/>
                  <w:lang w:val="en-US" w:eastAsia="zh-CN"/>
                  <w:rPrChange w:id="1440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441" w:author="CATT" w:date="2020-03-05T00:00:00Z"/>
                <w:rFonts w:eastAsia="宋体"/>
                <w:lang w:val="en-US" w:eastAsia="zh-CN"/>
              </w:rPr>
            </w:pPr>
            <w:ins w:id="1442" w:author="CATT" w:date="2020-03-05T00:01:00Z">
              <w:r w:rsidRPr="00F62F38">
                <w:rPr>
                  <w:rFonts w:eastAsia="宋体"/>
                  <w:lang w:val="en-US" w:eastAsia="zh-CN"/>
                  <w:rPrChange w:id="1443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444" w:author="CATT" w:date="2020-03-05T00:00:00Z"/>
                <w:rFonts w:eastAsia="宋体"/>
                <w:lang w:val="en-US" w:eastAsia="zh-CN"/>
              </w:rPr>
            </w:pPr>
            <w:ins w:id="1445" w:author="CATT" w:date="2020-03-05T00:01:00Z">
              <w:r w:rsidRPr="00F62F38">
                <w:rPr>
                  <w:rFonts w:eastAsia="宋体"/>
                  <w:lang w:val="en-US" w:eastAsia="zh-CN"/>
                  <w:rPrChange w:id="1446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447" w:author="CATT" w:date="2020-03-05T00:00:00Z"/>
                <w:rFonts w:eastAsia="宋体"/>
                <w:lang w:val="en-US" w:eastAsia="zh-CN"/>
              </w:rPr>
            </w:pPr>
            <w:ins w:id="1448" w:author="CATT" w:date="2020-03-05T00:01:00Z">
              <w:r w:rsidRPr="00F62F38">
                <w:rPr>
                  <w:rFonts w:eastAsia="宋体"/>
                  <w:lang w:val="en-US" w:eastAsia="zh-CN"/>
                  <w:rPrChange w:id="1449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450" w:author="CATT" w:date="2020-03-05T00:00:00Z"/>
                <w:rFonts w:eastAsia="宋体"/>
                <w:lang w:val="en-US" w:eastAsia="zh-CN"/>
              </w:rPr>
            </w:pPr>
            <w:ins w:id="1451" w:author="CATT" w:date="2020-03-05T00:01:00Z">
              <w:r w:rsidRPr="00F62F38">
                <w:rPr>
                  <w:rFonts w:eastAsia="宋体"/>
                  <w:lang w:val="en-US" w:eastAsia="zh-CN"/>
                  <w:rPrChange w:id="1452" w:author="CATT" w:date="2020-03-05T00:0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453" w:author="CATT" w:date="2020-03-05T00:00:00Z"/>
                <w:rFonts w:eastAsia="宋体"/>
                <w:lang w:val="en-US" w:eastAsia="zh-CN"/>
              </w:rPr>
            </w:pPr>
          </w:p>
        </w:tc>
      </w:tr>
      <w:tr w:rsidR="00F62F38" w:rsidRPr="006A0613" w:rsidTr="00F03511">
        <w:trPr>
          <w:trHeight w:val="29"/>
          <w:jc w:val="center"/>
          <w:ins w:id="1454" w:author="CATT" w:date="2020-03-05T00:08:00Z"/>
        </w:trPr>
        <w:tc>
          <w:tcPr>
            <w:tcW w:w="1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455" w:author="CATT" w:date="2020-03-05T00:08:00Z"/>
                <w:rFonts w:eastAsia="宋体"/>
                <w:lang w:val="en-US" w:eastAsia="zh-CN"/>
              </w:rPr>
            </w:pPr>
            <w:ins w:id="1456" w:author="CATT" w:date="2020-03-05T00:08:00Z">
              <w:r w:rsidRPr="00F62F38">
                <w:rPr>
                  <w:rFonts w:eastAsia="宋体"/>
                  <w:lang w:val="en-US" w:eastAsia="zh-CN"/>
                  <w:rPrChange w:id="1457" w:author="CATT" w:date="2020-03-05T00:08:00Z">
                    <w:rPr>
                      <w:rFonts w:eastAsia="MS Mincho"/>
                      <w:lang w:eastAsia="zh-CN"/>
                    </w:rPr>
                  </w:rPrChange>
                </w:rPr>
                <w:t>CA_n7A-n25A-n66A</w:t>
              </w:r>
            </w:ins>
          </w:p>
        </w:tc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458" w:author="CATT" w:date="2020-03-05T00:08:00Z"/>
                <w:rFonts w:eastAsia="宋体"/>
                <w:lang w:val="en-US" w:eastAsia="zh-CN"/>
              </w:rPr>
            </w:pPr>
            <w:ins w:id="1459" w:author="CATT" w:date="2020-03-05T00:08:00Z">
              <w:r w:rsidRPr="00F62F38">
                <w:rPr>
                  <w:rFonts w:eastAsia="宋体"/>
                  <w:lang w:val="en-US" w:eastAsia="zh-CN"/>
                  <w:rPrChange w:id="1460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-</w:t>
              </w:r>
            </w:ins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461" w:author="CATT" w:date="2020-03-05T00:08:00Z"/>
                <w:rFonts w:eastAsia="宋体"/>
                <w:lang w:val="en-US" w:eastAsia="zh-CN"/>
              </w:rPr>
            </w:pPr>
            <w:ins w:id="1462" w:author="CATT" w:date="2020-03-05T00:08:00Z">
              <w:r w:rsidRPr="00F62F38">
                <w:rPr>
                  <w:rFonts w:eastAsia="宋体"/>
                  <w:lang w:val="en-US" w:eastAsia="zh-CN"/>
                  <w:rPrChange w:id="1463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n7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464" w:author="CATT" w:date="2020-03-05T00:08:00Z"/>
                <w:rFonts w:eastAsia="宋体"/>
                <w:lang w:val="en-US" w:eastAsia="zh-CN"/>
              </w:rPr>
            </w:pPr>
            <w:ins w:id="1465" w:author="CATT" w:date="2020-03-05T00:08:00Z">
              <w:r w:rsidRPr="00F62F38">
                <w:rPr>
                  <w:rFonts w:eastAsia="宋体"/>
                  <w:lang w:val="en-US" w:eastAsia="zh-CN"/>
                  <w:rPrChange w:id="1466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467" w:author="CATT" w:date="2020-03-05T00:08:00Z"/>
                <w:rFonts w:eastAsia="宋体"/>
                <w:lang w:val="en-US" w:eastAsia="zh-CN"/>
              </w:rPr>
            </w:pPr>
            <w:ins w:id="1468" w:author="CATT" w:date="2020-03-05T00:08:00Z">
              <w:r w:rsidRPr="00F62F38">
                <w:rPr>
                  <w:rFonts w:eastAsia="宋体"/>
                  <w:lang w:val="en-US" w:eastAsia="zh-CN"/>
                  <w:rPrChange w:id="1469" w:author="CATT" w:date="2020-03-05T00:08:00Z">
                    <w:rPr>
                      <w:rFonts w:eastAsia="宋体" w:cs="Arial"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470" w:author="CATT" w:date="2020-03-05T00:08:00Z"/>
                <w:rFonts w:eastAsia="宋体"/>
                <w:lang w:val="en-US" w:eastAsia="zh-CN"/>
              </w:rPr>
            </w:pPr>
            <w:ins w:id="1471" w:author="CATT" w:date="2020-03-05T00:08:00Z">
              <w:r w:rsidRPr="00F62F38">
                <w:rPr>
                  <w:rFonts w:eastAsia="宋体"/>
                  <w:lang w:val="en-US" w:eastAsia="zh-CN"/>
                  <w:rPrChange w:id="1472" w:author="CATT" w:date="2020-03-05T00:08:00Z">
                    <w:rPr>
                      <w:rFonts w:eastAsia="宋体" w:cs="Arial"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473" w:author="CATT" w:date="2020-03-05T00:08:00Z"/>
                <w:rFonts w:eastAsia="宋体"/>
                <w:lang w:val="en-US" w:eastAsia="zh-CN"/>
              </w:rPr>
            </w:pPr>
            <w:ins w:id="1474" w:author="CATT" w:date="2020-03-05T00:08:00Z">
              <w:r w:rsidRPr="00F62F38">
                <w:rPr>
                  <w:rFonts w:eastAsia="宋体"/>
                  <w:lang w:val="en-US" w:eastAsia="zh-CN"/>
                  <w:rPrChange w:id="1475" w:author="CATT" w:date="2020-03-05T00:08:00Z">
                    <w:rPr>
                      <w:rFonts w:eastAsia="宋体" w:cs="Arial"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476" w:author="CATT" w:date="2020-03-05T00:08:00Z"/>
                <w:rFonts w:eastAsia="宋体"/>
                <w:lang w:val="en-US" w:eastAsia="zh-CN"/>
              </w:rPr>
            </w:pPr>
            <w:ins w:id="1477" w:author="CATT" w:date="2020-03-05T00:08:00Z">
              <w:r w:rsidRPr="00F62F38">
                <w:rPr>
                  <w:rFonts w:eastAsia="宋体"/>
                  <w:lang w:val="en-US" w:eastAsia="zh-CN"/>
                  <w:rPrChange w:id="1478" w:author="CATT" w:date="2020-03-05T00:08:00Z">
                    <w:rPr>
                      <w:rFonts w:eastAsia="宋体" w:cs="Arial"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479" w:author="CATT" w:date="2020-03-05T00:08:00Z"/>
                <w:rFonts w:eastAsia="宋体"/>
                <w:lang w:val="en-US" w:eastAsia="zh-CN"/>
              </w:rPr>
            </w:pPr>
            <w:ins w:id="1480" w:author="CATT" w:date="2020-03-05T00:08:00Z">
              <w:r w:rsidRPr="00F62F38">
                <w:rPr>
                  <w:rFonts w:eastAsia="宋体"/>
                  <w:lang w:val="en-US" w:eastAsia="zh-CN"/>
                  <w:rPrChange w:id="1481" w:author="CATT" w:date="2020-03-05T00:08:00Z">
                    <w:rPr>
                      <w:rFonts w:eastAsia="宋体" w:cs="Arial"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482" w:author="CATT" w:date="2020-03-05T00:08:00Z"/>
                <w:rFonts w:eastAsia="宋体"/>
                <w:lang w:val="en-US" w:eastAsia="zh-CN"/>
              </w:rPr>
            </w:pPr>
            <w:ins w:id="1483" w:author="CATT" w:date="2020-03-05T00:08:00Z">
              <w:r w:rsidRPr="00F62F38">
                <w:rPr>
                  <w:rFonts w:eastAsia="宋体"/>
                  <w:lang w:val="en-US" w:eastAsia="zh-CN"/>
                  <w:rPrChange w:id="1484" w:author="CATT" w:date="2020-03-05T00:08:00Z">
                    <w:rPr>
                      <w:rFonts w:eastAsia="宋体" w:cs="Arial"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485" w:author="CATT" w:date="2020-03-05T00:08:00Z"/>
                <w:rFonts w:eastAsia="宋体"/>
                <w:lang w:val="en-US" w:eastAsia="zh-CN"/>
              </w:rPr>
            </w:pPr>
            <w:ins w:id="1486" w:author="CATT" w:date="2020-03-05T00:08:00Z">
              <w:r w:rsidRPr="00F62F38">
                <w:rPr>
                  <w:rFonts w:eastAsia="宋体"/>
                  <w:lang w:val="en-US" w:eastAsia="zh-CN"/>
                  <w:rPrChange w:id="1487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488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489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490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491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492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493" w:author="CATT" w:date="2020-03-05T00:08:00Z"/>
                <w:rFonts w:eastAsia="宋体"/>
                <w:lang w:val="en-US" w:eastAsia="zh-CN"/>
              </w:rPr>
            </w:pPr>
            <w:ins w:id="1494" w:author="CATT" w:date="2020-03-05T00:08:00Z">
              <w:r w:rsidRPr="006A0613">
                <w:rPr>
                  <w:rFonts w:eastAsia="宋体"/>
                  <w:lang w:val="en-US" w:eastAsia="zh-CN"/>
                </w:rPr>
                <w:t>0</w:t>
              </w:r>
            </w:ins>
          </w:p>
        </w:tc>
      </w:tr>
      <w:tr w:rsidR="00F62F38" w:rsidRPr="006A0613" w:rsidTr="00F03511">
        <w:trPr>
          <w:trHeight w:val="29"/>
          <w:jc w:val="center"/>
          <w:ins w:id="1495" w:author="CATT" w:date="2020-03-05T00:08:00Z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496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497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498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499" w:author="CATT" w:date="2020-03-05T00:08:00Z"/>
                <w:rFonts w:eastAsia="宋体"/>
                <w:lang w:val="en-US" w:eastAsia="zh-CN"/>
              </w:rPr>
            </w:pPr>
            <w:ins w:id="1500" w:author="CATT" w:date="2020-03-05T00:08:00Z">
              <w:r w:rsidRPr="00F62F38">
                <w:rPr>
                  <w:rFonts w:eastAsia="宋体"/>
                  <w:lang w:val="en-US" w:eastAsia="zh-CN"/>
                  <w:rPrChange w:id="1501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502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503" w:author="CATT" w:date="2020-03-05T00:08:00Z"/>
                <w:rFonts w:eastAsia="宋体"/>
                <w:lang w:val="en-US" w:eastAsia="zh-CN"/>
              </w:rPr>
            </w:pPr>
            <w:ins w:id="1504" w:author="CATT" w:date="2020-03-05T00:08:00Z">
              <w:r w:rsidRPr="00F62F38">
                <w:rPr>
                  <w:rFonts w:eastAsia="宋体"/>
                  <w:lang w:val="en-US" w:eastAsia="zh-CN"/>
                  <w:rPrChange w:id="1505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506" w:author="CATT" w:date="2020-03-05T00:08:00Z"/>
                <w:rFonts w:eastAsia="宋体"/>
                <w:lang w:val="en-US" w:eastAsia="zh-CN"/>
              </w:rPr>
            </w:pPr>
            <w:ins w:id="1507" w:author="CATT" w:date="2020-03-05T00:08:00Z">
              <w:r w:rsidRPr="00F62F38">
                <w:rPr>
                  <w:rFonts w:eastAsia="宋体"/>
                  <w:lang w:val="en-US" w:eastAsia="zh-CN"/>
                  <w:rPrChange w:id="1508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509" w:author="CATT" w:date="2020-03-05T00:08:00Z"/>
                <w:rFonts w:eastAsia="宋体"/>
                <w:lang w:val="en-US" w:eastAsia="zh-CN"/>
              </w:rPr>
            </w:pPr>
            <w:ins w:id="1510" w:author="CATT" w:date="2020-03-05T00:08:00Z">
              <w:r w:rsidRPr="00F62F38">
                <w:rPr>
                  <w:rFonts w:eastAsia="宋体"/>
                  <w:lang w:val="en-US" w:eastAsia="zh-CN"/>
                  <w:rPrChange w:id="1511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512" w:author="CATT" w:date="2020-03-05T00:08:00Z"/>
                <w:rFonts w:eastAsia="宋体"/>
                <w:lang w:val="en-US" w:eastAsia="zh-CN"/>
              </w:rPr>
            </w:pPr>
            <w:ins w:id="1513" w:author="CATT" w:date="2020-03-05T00:08:00Z">
              <w:r w:rsidRPr="00F62F38">
                <w:rPr>
                  <w:rFonts w:eastAsia="宋体"/>
                  <w:lang w:val="en-US" w:eastAsia="zh-CN"/>
                  <w:rPrChange w:id="1514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515" w:author="CATT" w:date="2020-03-05T00:08:00Z"/>
                <w:rFonts w:eastAsia="宋体"/>
                <w:lang w:val="en-US" w:eastAsia="zh-CN"/>
              </w:rPr>
            </w:pPr>
            <w:ins w:id="1516" w:author="CATT" w:date="2020-03-05T00:08:00Z">
              <w:r w:rsidRPr="00F62F38">
                <w:rPr>
                  <w:rFonts w:eastAsia="宋体"/>
                  <w:lang w:val="en-US" w:eastAsia="zh-CN"/>
                  <w:rPrChange w:id="1517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518" w:author="CATT" w:date="2020-03-05T00:08:00Z"/>
                <w:rFonts w:eastAsia="宋体"/>
                <w:lang w:val="en-US" w:eastAsia="zh-CN"/>
              </w:rPr>
            </w:pPr>
            <w:ins w:id="1519" w:author="CATT" w:date="2020-03-05T00:08:00Z">
              <w:r w:rsidRPr="00F62F38">
                <w:rPr>
                  <w:rFonts w:eastAsia="宋体"/>
                  <w:lang w:val="en-US" w:eastAsia="zh-CN"/>
                  <w:rPrChange w:id="1520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521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522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523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524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525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526" w:author="CATT" w:date="2020-03-05T00:08:00Z"/>
                <w:rFonts w:eastAsia="宋体"/>
                <w:lang w:val="en-US" w:eastAsia="zh-CN"/>
              </w:rPr>
            </w:pPr>
          </w:p>
        </w:tc>
      </w:tr>
      <w:tr w:rsidR="00F62F38" w:rsidRPr="006A0613" w:rsidTr="00F03511">
        <w:trPr>
          <w:trHeight w:val="29"/>
          <w:jc w:val="center"/>
          <w:ins w:id="1527" w:author="CATT" w:date="2020-03-05T00:08:00Z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528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529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530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531" w:author="CATT" w:date="2020-03-05T00:08:00Z"/>
                <w:rFonts w:eastAsia="宋体"/>
                <w:lang w:val="en-US" w:eastAsia="zh-CN"/>
              </w:rPr>
            </w:pPr>
            <w:ins w:id="1532" w:author="CATT" w:date="2020-03-05T00:08:00Z">
              <w:r w:rsidRPr="00F62F38">
                <w:rPr>
                  <w:rFonts w:eastAsia="宋体"/>
                  <w:lang w:val="en-US" w:eastAsia="zh-CN"/>
                  <w:rPrChange w:id="1533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534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535" w:author="CATT" w:date="2020-03-05T00:08:00Z"/>
                <w:rFonts w:eastAsia="宋体"/>
                <w:lang w:val="en-US" w:eastAsia="zh-CN"/>
              </w:rPr>
            </w:pPr>
            <w:ins w:id="1536" w:author="CATT" w:date="2020-03-05T00:08:00Z">
              <w:r w:rsidRPr="00F62F38">
                <w:rPr>
                  <w:rFonts w:eastAsia="宋体"/>
                  <w:lang w:val="en-US" w:eastAsia="zh-CN"/>
                  <w:rPrChange w:id="1537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538" w:author="CATT" w:date="2020-03-05T00:08:00Z"/>
                <w:rFonts w:eastAsia="宋体"/>
                <w:lang w:val="en-US" w:eastAsia="zh-CN"/>
              </w:rPr>
            </w:pPr>
            <w:ins w:id="1539" w:author="CATT" w:date="2020-03-05T00:08:00Z">
              <w:r w:rsidRPr="00F62F38">
                <w:rPr>
                  <w:rFonts w:eastAsia="宋体"/>
                  <w:lang w:val="en-US" w:eastAsia="zh-CN"/>
                  <w:rPrChange w:id="1540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541" w:author="CATT" w:date="2020-03-05T00:08:00Z"/>
                <w:rFonts w:eastAsia="宋体"/>
                <w:lang w:val="en-US" w:eastAsia="zh-CN"/>
              </w:rPr>
            </w:pPr>
            <w:ins w:id="1542" w:author="CATT" w:date="2020-03-05T00:08:00Z">
              <w:r w:rsidRPr="00F62F38">
                <w:rPr>
                  <w:rFonts w:eastAsia="宋体"/>
                  <w:lang w:val="en-US" w:eastAsia="zh-CN"/>
                  <w:rPrChange w:id="1543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544" w:author="CATT" w:date="2020-03-05T00:08:00Z"/>
                <w:rFonts w:eastAsia="宋体"/>
                <w:lang w:val="en-US" w:eastAsia="zh-CN"/>
              </w:rPr>
            </w:pPr>
            <w:ins w:id="1545" w:author="CATT" w:date="2020-03-05T00:08:00Z">
              <w:r w:rsidRPr="00F62F38">
                <w:rPr>
                  <w:rFonts w:eastAsia="宋体"/>
                  <w:lang w:val="en-US" w:eastAsia="zh-CN"/>
                  <w:rPrChange w:id="1546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547" w:author="CATT" w:date="2020-03-05T00:08:00Z"/>
                <w:rFonts w:eastAsia="宋体"/>
                <w:lang w:val="en-US" w:eastAsia="zh-CN"/>
              </w:rPr>
            </w:pPr>
            <w:ins w:id="1548" w:author="CATT" w:date="2020-03-05T00:08:00Z">
              <w:r w:rsidRPr="00F62F38">
                <w:rPr>
                  <w:rFonts w:eastAsia="宋体"/>
                  <w:lang w:val="en-US" w:eastAsia="zh-CN"/>
                  <w:rPrChange w:id="1549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550" w:author="CATT" w:date="2020-03-05T00:08:00Z"/>
                <w:rFonts w:eastAsia="宋体"/>
                <w:lang w:val="en-US" w:eastAsia="zh-CN"/>
              </w:rPr>
            </w:pPr>
            <w:ins w:id="1551" w:author="CATT" w:date="2020-03-05T00:08:00Z">
              <w:r w:rsidRPr="00F62F38">
                <w:rPr>
                  <w:rFonts w:eastAsia="宋体"/>
                  <w:lang w:val="en-US" w:eastAsia="zh-CN"/>
                  <w:rPrChange w:id="1552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553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554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555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556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557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558" w:author="CATT" w:date="2020-03-05T00:08:00Z"/>
                <w:rFonts w:eastAsia="宋体"/>
                <w:lang w:val="en-US" w:eastAsia="zh-CN"/>
              </w:rPr>
            </w:pPr>
          </w:p>
        </w:tc>
      </w:tr>
      <w:tr w:rsidR="00F62F38" w:rsidRPr="006A0613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559" w:author="CATT" w:date="2020-03-05T00:08:00Z">
            <w:tblPrEx>
              <w:tblW w:w="12492" w:type="dxa"/>
              <w:jc w:val="center"/>
              <w:tblInd w:w="-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1560" w:author="CATT" w:date="2020-03-05T00:08:00Z"/>
          <w:trPrChange w:id="1561" w:author="CATT" w:date="2020-03-05T00:08:00Z">
            <w:trPr>
              <w:gridBefore w:val="1"/>
              <w:gridAfter w:val="0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1562" w:author="CATT" w:date="2020-03-05T00:08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563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1564" w:author="CATT" w:date="2020-03-05T00:08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565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566" w:author="CATT" w:date="2020-03-05T00:08:00Z">
              <w:tcPr>
                <w:tcW w:w="6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567" w:author="CATT" w:date="2020-03-05T00:08:00Z"/>
                <w:rFonts w:eastAsia="宋体"/>
                <w:lang w:val="en-US" w:eastAsia="zh-CN"/>
              </w:rPr>
            </w:pPr>
            <w:ins w:id="1568" w:author="CATT" w:date="2020-03-05T00:08:00Z">
              <w:r w:rsidRPr="00F62F38">
                <w:rPr>
                  <w:rFonts w:eastAsia="宋体"/>
                  <w:lang w:val="en-US" w:eastAsia="zh-CN"/>
                  <w:rPrChange w:id="1569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n25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70" w:author="CATT" w:date="2020-03-05T00:08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571" w:author="CATT" w:date="2020-03-05T00:08:00Z"/>
                <w:rFonts w:eastAsia="宋体"/>
                <w:lang w:val="en-US" w:eastAsia="zh-CN"/>
              </w:rPr>
            </w:pPr>
            <w:ins w:id="1572" w:author="CATT" w:date="2020-03-05T00:08:00Z">
              <w:r w:rsidRPr="00F62F38">
                <w:rPr>
                  <w:rFonts w:eastAsia="宋体"/>
                  <w:lang w:val="en-US" w:eastAsia="zh-CN"/>
                  <w:rPrChange w:id="1573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74" w:author="CATT" w:date="2020-03-05T00:08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575" w:author="CATT" w:date="2020-03-05T00:08:00Z"/>
                <w:rFonts w:eastAsia="宋体"/>
                <w:lang w:val="en-US" w:eastAsia="zh-CN"/>
              </w:rPr>
            </w:pPr>
            <w:ins w:id="1576" w:author="CATT" w:date="2020-03-05T00:08:00Z">
              <w:r w:rsidRPr="00F62F38">
                <w:rPr>
                  <w:rFonts w:eastAsia="宋体"/>
                  <w:lang w:val="en-US" w:eastAsia="zh-CN"/>
                  <w:rPrChange w:id="1577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78" w:author="CATT" w:date="2020-03-05T00:08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579" w:author="CATT" w:date="2020-03-05T00:08:00Z"/>
                <w:rFonts w:eastAsia="宋体"/>
                <w:lang w:val="en-US" w:eastAsia="zh-CN"/>
              </w:rPr>
            </w:pPr>
            <w:ins w:id="1580" w:author="CATT" w:date="2020-03-05T00:08:00Z">
              <w:r w:rsidRPr="00F62F38">
                <w:rPr>
                  <w:rFonts w:eastAsia="宋体"/>
                  <w:lang w:val="en-US" w:eastAsia="zh-CN"/>
                  <w:rPrChange w:id="1581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82" w:author="CATT" w:date="2020-03-05T00:08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583" w:author="CATT" w:date="2020-03-05T00:08:00Z"/>
                <w:rFonts w:eastAsia="宋体"/>
                <w:lang w:val="en-US" w:eastAsia="zh-CN"/>
              </w:rPr>
            </w:pPr>
            <w:ins w:id="1584" w:author="CATT" w:date="2020-03-05T00:08:00Z">
              <w:r w:rsidRPr="00F62F38">
                <w:rPr>
                  <w:rFonts w:eastAsia="宋体"/>
                  <w:lang w:val="en-US" w:eastAsia="zh-CN"/>
                  <w:rPrChange w:id="1585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86" w:author="CATT" w:date="2020-03-05T00:08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587" w:author="CATT" w:date="2020-03-05T00:08:00Z"/>
                <w:rFonts w:eastAsia="宋体"/>
                <w:lang w:val="en-US" w:eastAsia="zh-CN"/>
              </w:rPr>
            </w:pPr>
            <w:ins w:id="1588" w:author="CATT" w:date="2020-03-05T00:08:00Z">
              <w:r w:rsidRPr="00F62F38">
                <w:rPr>
                  <w:rFonts w:eastAsia="宋体"/>
                  <w:lang w:val="en-US" w:eastAsia="zh-CN"/>
                  <w:rPrChange w:id="1589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90" w:author="CATT" w:date="2020-03-05T00:08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591" w:author="CATT" w:date="2020-03-05T00:08:00Z"/>
                <w:rFonts w:eastAsia="宋体"/>
                <w:lang w:val="en-US" w:eastAsia="zh-CN"/>
              </w:rPr>
            </w:pPr>
            <w:ins w:id="1592" w:author="CATT" w:date="2020-03-05T00:08:00Z">
              <w:r w:rsidRPr="00F62F38">
                <w:rPr>
                  <w:rFonts w:eastAsia="宋体"/>
                  <w:lang w:val="en-US" w:eastAsia="zh-CN"/>
                  <w:rPrChange w:id="1593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94" w:author="CATT" w:date="2020-03-05T00:08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595" w:author="CATT" w:date="2020-03-05T00:08:00Z"/>
                <w:rFonts w:eastAsia="宋体"/>
                <w:lang w:val="en-US" w:eastAsia="zh-CN"/>
              </w:rPr>
            </w:pPr>
            <w:ins w:id="1596" w:author="CATT" w:date="2020-03-05T00:08:00Z">
              <w:r w:rsidRPr="00F62F38">
                <w:rPr>
                  <w:rFonts w:eastAsia="宋体"/>
                  <w:lang w:val="en-US" w:eastAsia="zh-CN"/>
                  <w:rPrChange w:id="1597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98" w:author="CATT" w:date="2020-03-05T00:08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599" w:author="CATT" w:date="2020-03-05T00:08:00Z"/>
                <w:rFonts w:eastAsia="宋体"/>
                <w:lang w:val="en-US" w:eastAsia="zh-CN"/>
              </w:rPr>
            </w:pPr>
            <w:ins w:id="1600" w:author="CATT" w:date="2020-03-05T00:08:00Z">
              <w:r w:rsidRPr="00F62F38">
                <w:rPr>
                  <w:rFonts w:eastAsia="宋体"/>
                  <w:lang w:val="en-US" w:eastAsia="zh-CN"/>
                  <w:rPrChange w:id="1601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02" w:author="CATT" w:date="2020-03-05T00:08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603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04" w:author="CATT" w:date="2020-03-05T00:08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605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06" w:author="CATT" w:date="2020-03-05T00:08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607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08" w:author="CATT" w:date="2020-03-05T00:08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609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10" w:author="CATT" w:date="2020-03-05T00:08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611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1612" w:author="CATT" w:date="2020-03-05T00:08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613" w:author="CATT" w:date="2020-03-05T00:08:00Z"/>
                <w:rFonts w:eastAsia="宋体"/>
                <w:lang w:val="en-US" w:eastAsia="zh-CN"/>
              </w:rPr>
            </w:pPr>
          </w:p>
        </w:tc>
      </w:tr>
      <w:tr w:rsidR="00F62F38" w:rsidRPr="006A0613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614" w:author="CATT" w:date="2020-03-05T00:08:00Z">
            <w:tblPrEx>
              <w:tblW w:w="12492" w:type="dxa"/>
              <w:jc w:val="center"/>
              <w:tblInd w:w="-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1615" w:author="CATT" w:date="2020-03-05T00:08:00Z"/>
          <w:trPrChange w:id="1616" w:author="CATT" w:date="2020-03-05T00:08:00Z">
            <w:trPr>
              <w:gridBefore w:val="1"/>
              <w:gridAfter w:val="0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1617" w:author="CATT" w:date="2020-03-05T00:08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618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1619" w:author="CATT" w:date="2020-03-05T00:08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620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1621" w:author="CATT" w:date="2020-03-05T00:08:00Z">
              <w:tcPr>
                <w:tcW w:w="6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622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23" w:author="CATT" w:date="2020-03-05T00:08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624" w:author="CATT" w:date="2020-03-05T00:08:00Z"/>
                <w:rFonts w:eastAsia="宋体"/>
                <w:lang w:val="en-US" w:eastAsia="zh-CN"/>
              </w:rPr>
            </w:pPr>
            <w:ins w:id="1625" w:author="CATT" w:date="2020-03-05T00:08:00Z">
              <w:r w:rsidRPr="00F62F38">
                <w:rPr>
                  <w:rFonts w:eastAsia="宋体"/>
                  <w:lang w:val="en-US" w:eastAsia="zh-CN"/>
                  <w:rPrChange w:id="1626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27" w:author="CATT" w:date="2020-03-05T00:08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628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29" w:author="CATT" w:date="2020-03-05T00:08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630" w:author="CATT" w:date="2020-03-05T00:08:00Z"/>
                <w:rFonts w:eastAsia="宋体"/>
                <w:lang w:val="en-US" w:eastAsia="zh-CN"/>
              </w:rPr>
            </w:pPr>
            <w:ins w:id="1631" w:author="CATT" w:date="2020-03-05T00:08:00Z">
              <w:r w:rsidRPr="00F62F38">
                <w:rPr>
                  <w:rFonts w:eastAsia="宋体"/>
                  <w:lang w:val="en-US" w:eastAsia="zh-CN"/>
                  <w:rPrChange w:id="1632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33" w:author="CATT" w:date="2020-03-05T00:08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634" w:author="CATT" w:date="2020-03-05T00:08:00Z"/>
                <w:rFonts w:eastAsia="宋体"/>
                <w:lang w:val="en-US" w:eastAsia="zh-CN"/>
              </w:rPr>
            </w:pPr>
            <w:ins w:id="1635" w:author="CATT" w:date="2020-03-05T00:08:00Z">
              <w:r w:rsidRPr="00F62F38">
                <w:rPr>
                  <w:rFonts w:eastAsia="宋体"/>
                  <w:lang w:val="en-US" w:eastAsia="zh-CN"/>
                  <w:rPrChange w:id="1636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37" w:author="CATT" w:date="2020-03-05T00:08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638" w:author="CATT" w:date="2020-03-05T00:08:00Z"/>
                <w:rFonts w:eastAsia="宋体"/>
                <w:lang w:val="en-US" w:eastAsia="zh-CN"/>
              </w:rPr>
            </w:pPr>
            <w:ins w:id="1639" w:author="CATT" w:date="2020-03-05T00:08:00Z">
              <w:r w:rsidRPr="00F62F38">
                <w:rPr>
                  <w:rFonts w:eastAsia="宋体"/>
                  <w:lang w:val="en-US" w:eastAsia="zh-CN"/>
                  <w:rPrChange w:id="1640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41" w:author="CATT" w:date="2020-03-05T00:08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642" w:author="CATT" w:date="2020-03-05T00:08:00Z"/>
                <w:rFonts w:eastAsia="宋体"/>
                <w:lang w:val="en-US" w:eastAsia="zh-CN"/>
              </w:rPr>
            </w:pPr>
            <w:ins w:id="1643" w:author="CATT" w:date="2020-03-05T00:08:00Z">
              <w:r w:rsidRPr="00F62F38">
                <w:rPr>
                  <w:rFonts w:eastAsia="宋体"/>
                  <w:lang w:val="en-US" w:eastAsia="zh-CN"/>
                  <w:rPrChange w:id="1644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45" w:author="CATT" w:date="2020-03-05T00:08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646" w:author="CATT" w:date="2020-03-05T00:08:00Z"/>
                <w:rFonts w:eastAsia="宋体"/>
                <w:lang w:val="en-US" w:eastAsia="zh-CN"/>
              </w:rPr>
            </w:pPr>
            <w:ins w:id="1647" w:author="CATT" w:date="2020-03-05T00:08:00Z">
              <w:r w:rsidRPr="00F62F38">
                <w:rPr>
                  <w:rFonts w:eastAsia="宋体"/>
                  <w:lang w:val="en-US" w:eastAsia="zh-CN"/>
                  <w:rPrChange w:id="1648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49" w:author="CATT" w:date="2020-03-05T00:08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650" w:author="CATT" w:date="2020-03-05T00:08:00Z"/>
                <w:rFonts w:eastAsia="宋体"/>
                <w:lang w:val="en-US" w:eastAsia="zh-CN"/>
              </w:rPr>
            </w:pPr>
            <w:ins w:id="1651" w:author="CATT" w:date="2020-03-05T00:08:00Z">
              <w:r w:rsidRPr="00F62F38">
                <w:rPr>
                  <w:rFonts w:eastAsia="宋体"/>
                  <w:lang w:val="en-US" w:eastAsia="zh-CN"/>
                  <w:rPrChange w:id="1652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53" w:author="CATT" w:date="2020-03-05T00:08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654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55" w:author="CATT" w:date="2020-03-05T00:08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656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57" w:author="CATT" w:date="2020-03-05T00:08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658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59" w:author="CATT" w:date="2020-03-05T00:08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660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61" w:author="CATT" w:date="2020-03-05T00:08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662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1663" w:author="CATT" w:date="2020-03-05T00:08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664" w:author="CATT" w:date="2020-03-05T00:08:00Z"/>
                <w:rFonts w:eastAsia="宋体"/>
                <w:lang w:val="en-US" w:eastAsia="zh-CN"/>
              </w:rPr>
            </w:pPr>
          </w:p>
        </w:tc>
      </w:tr>
      <w:tr w:rsidR="00F62F38" w:rsidRPr="006A0613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665" w:author="CATT" w:date="2020-03-05T00:08:00Z">
            <w:tblPrEx>
              <w:tblW w:w="12492" w:type="dxa"/>
              <w:jc w:val="center"/>
              <w:tblInd w:w="-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1666" w:author="CATT" w:date="2020-03-05T00:08:00Z"/>
          <w:trPrChange w:id="1667" w:author="CATT" w:date="2020-03-05T00:08:00Z">
            <w:trPr>
              <w:gridBefore w:val="1"/>
              <w:gridAfter w:val="0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1668" w:author="CATT" w:date="2020-03-05T00:08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669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1670" w:author="CATT" w:date="2020-03-05T00:08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671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72" w:author="CATT" w:date="2020-03-05T00:08:00Z">
              <w:tcPr>
                <w:tcW w:w="666" w:type="dxa"/>
                <w:gridSpan w:val="3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673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74" w:author="CATT" w:date="2020-03-05T00:08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675" w:author="CATT" w:date="2020-03-05T00:08:00Z"/>
                <w:rFonts w:eastAsia="宋体"/>
                <w:lang w:val="en-US" w:eastAsia="zh-CN"/>
              </w:rPr>
            </w:pPr>
            <w:ins w:id="1676" w:author="CATT" w:date="2020-03-05T00:08:00Z">
              <w:r w:rsidRPr="00F62F38">
                <w:rPr>
                  <w:rFonts w:eastAsia="宋体"/>
                  <w:lang w:val="en-US" w:eastAsia="zh-CN"/>
                  <w:rPrChange w:id="1677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78" w:author="CATT" w:date="2020-03-05T00:08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679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80" w:author="CATT" w:date="2020-03-05T00:08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681" w:author="CATT" w:date="2020-03-05T00:08:00Z"/>
                <w:rFonts w:eastAsia="宋体"/>
                <w:lang w:val="en-US" w:eastAsia="zh-CN"/>
              </w:rPr>
            </w:pPr>
            <w:ins w:id="1682" w:author="CATT" w:date="2020-03-05T00:08:00Z">
              <w:r w:rsidRPr="00F62F38">
                <w:rPr>
                  <w:rFonts w:eastAsia="宋体"/>
                  <w:lang w:val="en-US" w:eastAsia="zh-CN"/>
                  <w:rPrChange w:id="1683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84" w:author="CATT" w:date="2020-03-05T00:08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685" w:author="CATT" w:date="2020-03-05T00:08:00Z"/>
                <w:rFonts w:eastAsia="宋体"/>
                <w:lang w:val="en-US" w:eastAsia="zh-CN"/>
              </w:rPr>
            </w:pPr>
            <w:ins w:id="1686" w:author="CATT" w:date="2020-03-05T00:08:00Z">
              <w:r w:rsidRPr="00F62F38">
                <w:rPr>
                  <w:rFonts w:eastAsia="宋体"/>
                  <w:lang w:val="en-US" w:eastAsia="zh-CN"/>
                  <w:rPrChange w:id="1687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88" w:author="CATT" w:date="2020-03-05T00:08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689" w:author="CATT" w:date="2020-03-05T00:08:00Z"/>
                <w:rFonts w:eastAsia="宋体"/>
                <w:lang w:val="en-US" w:eastAsia="zh-CN"/>
              </w:rPr>
            </w:pPr>
            <w:ins w:id="1690" w:author="CATT" w:date="2020-03-05T00:08:00Z">
              <w:r w:rsidRPr="00F62F38">
                <w:rPr>
                  <w:rFonts w:eastAsia="宋体"/>
                  <w:lang w:val="en-US" w:eastAsia="zh-CN"/>
                  <w:rPrChange w:id="1691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92" w:author="CATT" w:date="2020-03-05T00:08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693" w:author="CATT" w:date="2020-03-05T00:08:00Z"/>
                <w:rFonts w:eastAsia="宋体"/>
                <w:lang w:val="en-US" w:eastAsia="zh-CN"/>
              </w:rPr>
            </w:pPr>
            <w:ins w:id="1694" w:author="CATT" w:date="2020-03-05T00:08:00Z">
              <w:r w:rsidRPr="00F62F38">
                <w:rPr>
                  <w:rFonts w:eastAsia="宋体"/>
                  <w:lang w:val="en-US" w:eastAsia="zh-CN"/>
                  <w:rPrChange w:id="1695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96" w:author="CATT" w:date="2020-03-05T00:08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697" w:author="CATT" w:date="2020-03-05T00:08:00Z"/>
                <w:rFonts w:eastAsia="宋体"/>
                <w:lang w:val="en-US" w:eastAsia="zh-CN"/>
              </w:rPr>
            </w:pPr>
            <w:ins w:id="1698" w:author="CATT" w:date="2020-03-05T00:08:00Z">
              <w:r w:rsidRPr="00F62F38">
                <w:rPr>
                  <w:rFonts w:eastAsia="宋体"/>
                  <w:lang w:val="en-US" w:eastAsia="zh-CN"/>
                  <w:rPrChange w:id="1699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00" w:author="CATT" w:date="2020-03-05T00:08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701" w:author="CATT" w:date="2020-03-05T00:08:00Z"/>
                <w:rFonts w:eastAsia="宋体"/>
                <w:lang w:val="en-US" w:eastAsia="zh-CN"/>
              </w:rPr>
            </w:pPr>
            <w:ins w:id="1702" w:author="CATT" w:date="2020-03-05T00:08:00Z">
              <w:r w:rsidRPr="00F62F38">
                <w:rPr>
                  <w:rFonts w:eastAsia="宋体"/>
                  <w:lang w:val="en-US" w:eastAsia="zh-CN"/>
                  <w:rPrChange w:id="1703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04" w:author="CATT" w:date="2020-03-05T00:08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705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06" w:author="CATT" w:date="2020-03-05T00:08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707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08" w:author="CATT" w:date="2020-03-05T00:08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709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10" w:author="CATT" w:date="2020-03-05T00:08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711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12" w:author="CATT" w:date="2020-03-05T00:08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713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1714" w:author="CATT" w:date="2020-03-05T00:08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2F38" w:rsidRPr="006A0613" w:rsidRDefault="00F62F38" w:rsidP="00F62F38">
            <w:pPr>
              <w:pStyle w:val="TAC"/>
              <w:rPr>
                <w:ins w:id="1715" w:author="CATT" w:date="2020-03-05T00:08:00Z"/>
                <w:rFonts w:eastAsia="宋体"/>
                <w:lang w:val="en-US" w:eastAsia="zh-CN"/>
              </w:rPr>
            </w:pPr>
          </w:p>
        </w:tc>
      </w:tr>
      <w:tr w:rsidR="00F62F38" w:rsidRPr="006A0613" w:rsidTr="00F03511">
        <w:trPr>
          <w:trHeight w:val="29"/>
          <w:jc w:val="center"/>
          <w:ins w:id="1716" w:author="CATT" w:date="2020-03-05T00:08:00Z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717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718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719" w:author="CATT" w:date="2020-03-05T00:08:00Z"/>
                <w:rFonts w:eastAsia="宋体"/>
                <w:lang w:val="en-US" w:eastAsia="zh-CN"/>
              </w:rPr>
            </w:pPr>
            <w:ins w:id="1720" w:author="CATT" w:date="2020-03-05T00:08:00Z">
              <w:r w:rsidRPr="00F62F38">
                <w:rPr>
                  <w:rFonts w:eastAsia="宋体"/>
                  <w:lang w:val="en-US" w:eastAsia="zh-CN"/>
                  <w:rPrChange w:id="1721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n66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722" w:author="CATT" w:date="2020-03-05T00:08:00Z"/>
                <w:rFonts w:eastAsia="宋体"/>
                <w:lang w:val="en-US" w:eastAsia="zh-CN"/>
              </w:rPr>
            </w:pPr>
            <w:ins w:id="1723" w:author="CATT" w:date="2020-03-05T00:08:00Z">
              <w:r w:rsidRPr="00F62F38">
                <w:rPr>
                  <w:rFonts w:eastAsia="宋体"/>
                  <w:lang w:val="en-US" w:eastAsia="zh-CN"/>
                  <w:rPrChange w:id="1724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725" w:author="CATT" w:date="2020-03-05T00:08:00Z"/>
                <w:rFonts w:eastAsia="宋体"/>
                <w:lang w:val="en-US" w:eastAsia="zh-CN"/>
              </w:rPr>
            </w:pPr>
            <w:ins w:id="1726" w:author="CATT" w:date="2020-03-05T00:08:00Z">
              <w:r w:rsidRPr="00F62F38">
                <w:rPr>
                  <w:rFonts w:eastAsia="宋体"/>
                  <w:lang w:val="en-US" w:eastAsia="zh-CN"/>
                  <w:rPrChange w:id="1727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728" w:author="CATT" w:date="2020-03-05T00:08:00Z"/>
                <w:rFonts w:eastAsia="宋体"/>
                <w:lang w:val="en-US" w:eastAsia="zh-CN"/>
              </w:rPr>
            </w:pPr>
            <w:ins w:id="1729" w:author="CATT" w:date="2020-03-05T00:08:00Z">
              <w:r w:rsidRPr="00F62F38">
                <w:rPr>
                  <w:rFonts w:eastAsia="宋体"/>
                  <w:lang w:val="en-US" w:eastAsia="zh-CN"/>
                  <w:rPrChange w:id="1730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731" w:author="CATT" w:date="2020-03-05T00:08:00Z"/>
                <w:rFonts w:eastAsia="宋体"/>
                <w:lang w:val="en-US" w:eastAsia="zh-CN"/>
              </w:rPr>
            </w:pPr>
            <w:ins w:id="1732" w:author="CATT" w:date="2020-03-05T00:08:00Z">
              <w:r w:rsidRPr="00F62F38">
                <w:rPr>
                  <w:rFonts w:eastAsia="宋体"/>
                  <w:lang w:val="en-US" w:eastAsia="zh-CN"/>
                  <w:rPrChange w:id="1733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734" w:author="CATT" w:date="2020-03-05T00:08:00Z"/>
                <w:rFonts w:eastAsia="宋体"/>
                <w:lang w:val="en-US" w:eastAsia="zh-CN"/>
              </w:rPr>
            </w:pPr>
            <w:ins w:id="1735" w:author="CATT" w:date="2020-03-05T00:08:00Z">
              <w:r w:rsidRPr="00F62F38">
                <w:rPr>
                  <w:rFonts w:eastAsia="宋体"/>
                  <w:lang w:val="en-US" w:eastAsia="zh-CN"/>
                  <w:rPrChange w:id="1736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737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738" w:author="CATT" w:date="2020-03-05T00:08:00Z"/>
                <w:rFonts w:eastAsia="宋体"/>
                <w:lang w:val="en-US" w:eastAsia="zh-CN"/>
              </w:rPr>
            </w:pPr>
            <w:ins w:id="1739" w:author="CATT" w:date="2020-03-05T00:08:00Z">
              <w:r w:rsidRPr="00F62F38">
                <w:rPr>
                  <w:rFonts w:eastAsia="宋体"/>
                  <w:lang w:val="en-US" w:eastAsia="zh-CN"/>
                  <w:rPrChange w:id="1740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741" w:author="CATT" w:date="2020-03-05T00:08:00Z"/>
                <w:rFonts w:eastAsia="宋体"/>
                <w:lang w:val="en-US" w:eastAsia="zh-CN"/>
              </w:rPr>
            </w:pPr>
            <w:ins w:id="1742" w:author="CATT" w:date="2020-03-05T00:08:00Z">
              <w:r w:rsidRPr="00F62F38">
                <w:rPr>
                  <w:rFonts w:eastAsia="宋体"/>
                  <w:lang w:val="en-US" w:eastAsia="zh-CN"/>
                  <w:rPrChange w:id="1743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744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745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746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747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748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749" w:author="CATT" w:date="2020-03-05T00:08:00Z"/>
                <w:rFonts w:eastAsia="宋体"/>
                <w:lang w:val="en-US" w:eastAsia="zh-CN"/>
              </w:rPr>
            </w:pPr>
          </w:p>
        </w:tc>
      </w:tr>
      <w:tr w:rsidR="00F62F38" w:rsidRPr="006A0613" w:rsidTr="00F03511">
        <w:trPr>
          <w:trHeight w:val="29"/>
          <w:jc w:val="center"/>
          <w:ins w:id="1750" w:author="CATT" w:date="2020-03-05T00:08:00Z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751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752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753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754" w:author="CATT" w:date="2020-03-05T00:08:00Z"/>
                <w:rFonts w:eastAsia="宋体"/>
                <w:lang w:val="en-US" w:eastAsia="zh-CN"/>
              </w:rPr>
            </w:pPr>
            <w:ins w:id="1755" w:author="CATT" w:date="2020-03-05T00:08:00Z">
              <w:r w:rsidRPr="00F62F38">
                <w:rPr>
                  <w:rFonts w:eastAsia="宋体"/>
                  <w:lang w:val="en-US" w:eastAsia="zh-CN"/>
                  <w:rPrChange w:id="1756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757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758" w:author="CATT" w:date="2020-03-05T00:08:00Z"/>
                <w:rFonts w:eastAsia="宋体"/>
                <w:lang w:val="en-US" w:eastAsia="zh-CN"/>
              </w:rPr>
            </w:pPr>
            <w:ins w:id="1759" w:author="CATT" w:date="2020-03-05T00:08:00Z">
              <w:r w:rsidRPr="00F62F38">
                <w:rPr>
                  <w:rFonts w:eastAsia="宋体"/>
                  <w:lang w:val="en-US" w:eastAsia="zh-CN"/>
                  <w:rPrChange w:id="1760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761" w:author="CATT" w:date="2020-03-05T00:08:00Z"/>
                <w:rFonts w:eastAsia="宋体"/>
                <w:lang w:val="en-US" w:eastAsia="zh-CN"/>
              </w:rPr>
            </w:pPr>
            <w:ins w:id="1762" w:author="CATT" w:date="2020-03-05T00:08:00Z">
              <w:r w:rsidRPr="00F62F38">
                <w:rPr>
                  <w:rFonts w:eastAsia="宋体"/>
                  <w:lang w:val="en-US" w:eastAsia="zh-CN"/>
                  <w:rPrChange w:id="1763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764" w:author="CATT" w:date="2020-03-05T00:08:00Z"/>
                <w:rFonts w:eastAsia="宋体"/>
                <w:lang w:val="en-US" w:eastAsia="zh-CN"/>
              </w:rPr>
            </w:pPr>
            <w:ins w:id="1765" w:author="CATT" w:date="2020-03-05T00:08:00Z">
              <w:r w:rsidRPr="00F62F38">
                <w:rPr>
                  <w:rFonts w:eastAsia="宋体"/>
                  <w:lang w:val="en-US" w:eastAsia="zh-CN"/>
                  <w:rPrChange w:id="1766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767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768" w:author="CATT" w:date="2020-03-05T00:08:00Z"/>
                <w:rFonts w:eastAsia="宋体"/>
                <w:lang w:val="en-US" w:eastAsia="zh-CN"/>
              </w:rPr>
            </w:pPr>
            <w:ins w:id="1769" w:author="CATT" w:date="2020-03-05T00:08:00Z">
              <w:r w:rsidRPr="00F62F38">
                <w:rPr>
                  <w:rFonts w:eastAsia="宋体"/>
                  <w:lang w:val="en-US" w:eastAsia="zh-CN"/>
                  <w:rPrChange w:id="1770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771" w:author="CATT" w:date="2020-03-05T00:08:00Z"/>
                <w:rFonts w:eastAsia="宋体"/>
                <w:lang w:val="en-US" w:eastAsia="zh-CN"/>
              </w:rPr>
            </w:pPr>
            <w:ins w:id="1772" w:author="CATT" w:date="2020-03-05T00:08:00Z">
              <w:r w:rsidRPr="00F62F38">
                <w:rPr>
                  <w:rFonts w:eastAsia="宋体"/>
                  <w:lang w:val="en-US" w:eastAsia="zh-CN"/>
                  <w:rPrChange w:id="1773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774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775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776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777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778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779" w:author="CATT" w:date="2020-03-05T00:08:00Z"/>
                <w:rFonts w:eastAsia="宋体"/>
                <w:lang w:val="en-US" w:eastAsia="zh-CN"/>
              </w:rPr>
            </w:pPr>
          </w:p>
        </w:tc>
      </w:tr>
      <w:tr w:rsidR="00F62F38" w:rsidRPr="006A0613" w:rsidTr="00F03511">
        <w:trPr>
          <w:trHeight w:val="29"/>
          <w:jc w:val="center"/>
          <w:ins w:id="1780" w:author="CATT" w:date="2020-03-05T00:08:00Z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781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782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783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784" w:author="CATT" w:date="2020-03-05T00:08:00Z"/>
                <w:rFonts w:eastAsia="宋体"/>
                <w:lang w:val="en-US" w:eastAsia="zh-CN"/>
              </w:rPr>
            </w:pPr>
            <w:ins w:id="1785" w:author="CATT" w:date="2020-03-05T00:08:00Z">
              <w:r w:rsidRPr="00F62F38">
                <w:rPr>
                  <w:rFonts w:eastAsia="宋体"/>
                  <w:lang w:val="en-US" w:eastAsia="zh-CN"/>
                  <w:rPrChange w:id="1786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787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788" w:author="CATT" w:date="2020-03-05T00:08:00Z"/>
                <w:rFonts w:eastAsia="宋体"/>
                <w:lang w:val="en-US" w:eastAsia="zh-CN"/>
              </w:rPr>
            </w:pPr>
            <w:ins w:id="1789" w:author="CATT" w:date="2020-03-05T00:08:00Z">
              <w:r w:rsidRPr="00F62F38">
                <w:rPr>
                  <w:rFonts w:eastAsia="宋体"/>
                  <w:lang w:val="en-US" w:eastAsia="zh-CN"/>
                  <w:rPrChange w:id="1790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791" w:author="CATT" w:date="2020-03-05T00:08:00Z"/>
                <w:rFonts w:eastAsia="宋体"/>
                <w:lang w:val="en-US" w:eastAsia="zh-CN"/>
              </w:rPr>
            </w:pPr>
            <w:ins w:id="1792" w:author="CATT" w:date="2020-03-05T00:08:00Z">
              <w:r w:rsidRPr="00F62F38">
                <w:rPr>
                  <w:rFonts w:eastAsia="宋体"/>
                  <w:lang w:val="en-US" w:eastAsia="zh-CN"/>
                  <w:rPrChange w:id="1793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794" w:author="CATT" w:date="2020-03-05T00:08:00Z"/>
                <w:rFonts w:eastAsia="宋体"/>
                <w:lang w:val="en-US" w:eastAsia="zh-CN"/>
              </w:rPr>
            </w:pPr>
            <w:ins w:id="1795" w:author="CATT" w:date="2020-03-05T00:08:00Z">
              <w:r w:rsidRPr="00F62F38">
                <w:rPr>
                  <w:rFonts w:eastAsia="宋体"/>
                  <w:lang w:val="en-US" w:eastAsia="zh-CN"/>
                  <w:rPrChange w:id="1796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797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798" w:author="CATT" w:date="2020-03-05T00:08:00Z"/>
                <w:rFonts w:eastAsia="宋体"/>
                <w:lang w:val="en-US" w:eastAsia="zh-CN"/>
              </w:rPr>
            </w:pPr>
            <w:ins w:id="1799" w:author="CATT" w:date="2020-03-05T00:08:00Z">
              <w:r w:rsidRPr="00F62F38">
                <w:rPr>
                  <w:rFonts w:eastAsia="宋体"/>
                  <w:lang w:val="en-US" w:eastAsia="zh-CN"/>
                  <w:rPrChange w:id="1800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801" w:author="CATT" w:date="2020-03-05T00:08:00Z"/>
                <w:rFonts w:eastAsia="宋体"/>
                <w:lang w:val="en-US" w:eastAsia="zh-CN"/>
              </w:rPr>
            </w:pPr>
            <w:ins w:id="1802" w:author="CATT" w:date="2020-03-05T00:08:00Z">
              <w:r w:rsidRPr="00F62F38">
                <w:rPr>
                  <w:rFonts w:eastAsia="宋体"/>
                  <w:lang w:val="en-US" w:eastAsia="zh-CN"/>
                  <w:rPrChange w:id="1803" w:author="CATT" w:date="2020-03-05T00:08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804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805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806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807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808" w:author="CATT" w:date="2020-03-05T00:08:00Z"/>
                <w:rFonts w:eastAsia="宋体"/>
                <w:lang w:val="en-US"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6A0613" w:rsidRDefault="00F62F38" w:rsidP="00F62F38">
            <w:pPr>
              <w:pStyle w:val="TAC"/>
              <w:rPr>
                <w:ins w:id="1809" w:author="CATT" w:date="2020-03-05T00:08:00Z"/>
                <w:rFonts w:eastAsia="宋体"/>
                <w:lang w:val="en-US" w:eastAsia="zh-CN"/>
              </w:rPr>
            </w:pPr>
          </w:p>
        </w:tc>
      </w:tr>
      <w:tr w:rsidR="00877F23" w:rsidRPr="00877F23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810" w:author="CATT" w:date="2020-03-04T23:41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1811" w:author="CATT" w:date="2020-03-04T23:40:00Z"/>
          <w:trPrChange w:id="1812" w:author="CATT" w:date="2020-03-04T23:41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813" w:author="CATT" w:date="2020-03-04T23:41:00Z">
              <w:tcPr>
                <w:tcW w:w="14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F62F38" w:rsidP="00877F23">
            <w:pPr>
              <w:pStyle w:val="TAC"/>
              <w:rPr>
                <w:ins w:id="1814" w:author="CATT" w:date="2020-03-04T23:40:00Z"/>
                <w:rFonts w:eastAsia="宋体"/>
                <w:lang w:val="en-US" w:eastAsia="zh-CN"/>
                <w:rPrChange w:id="1815" w:author="CATT" w:date="2020-03-04T23:41:00Z">
                  <w:rPr>
                    <w:ins w:id="1816" w:author="CATT" w:date="2020-03-04T23:40:00Z"/>
                    <w:lang w:val="en-US" w:eastAsia="zh-CN"/>
                  </w:rPr>
                </w:rPrChange>
              </w:rPr>
              <w:pPrChange w:id="1817" w:author="CATT" w:date="2020-03-04T23:40:00Z">
                <w:pPr>
                  <w:pStyle w:val="TAC"/>
                </w:pPr>
              </w:pPrChange>
            </w:pPr>
            <w:ins w:id="1818" w:author="CATT" w:date="2020-03-05T00:00:00Z">
              <w:r>
                <w:rPr>
                  <w:rFonts w:eastAsia="宋体" w:hint="eastAsia"/>
                  <w:lang w:val="en-US" w:eastAsia="zh-CN"/>
                </w:rPr>
                <w:t>CA_</w:t>
              </w:r>
            </w:ins>
            <w:ins w:id="1819" w:author="CATT" w:date="2020-03-04T23:41:00Z">
              <w:r w:rsidR="00877F23" w:rsidRPr="00877F23">
                <w:rPr>
                  <w:rFonts w:eastAsia="宋体"/>
                  <w:lang w:val="en-US" w:eastAsia="zh-CN"/>
                  <w:rPrChange w:id="1820" w:author="CATT" w:date="2020-03-04T23:41:00Z">
                    <w:rPr>
                      <w:rFonts w:eastAsia="MS Mincho"/>
                      <w:lang w:eastAsia="zh-CN"/>
                    </w:rPr>
                  </w:rPrChange>
                </w:rPr>
                <w:t>n7A-n66A-n78A</w:t>
              </w:r>
            </w:ins>
          </w:p>
        </w:tc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821" w:author="CATT" w:date="2020-03-04T23:41:00Z">
              <w:tcPr>
                <w:tcW w:w="13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1822" w:author="CATT" w:date="2020-03-04T23:40:00Z"/>
                <w:rFonts w:eastAsia="宋体"/>
                <w:lang w:val="en-US" w:eastAsia="zh-CN"/>
                <w:rPrChange w:id="1823" w:author="CATT" w:date="2020-03-04T23:41:00Z">
                  <w:rPr>
                    <w:ins w:id="1824" w:author="CATT" w:date="2020-03-04T23:40:00Z"/>
                    <w:lang w:val="en-US" w:eastAsia="zh-CN"/>
                  </w:rPr>
                </w:rPrChange>
              </w:rPr>
            </w:pPr>
            <w:ins w:id="1825" w:author="CATT" w:date="2020-03-04T23:41:00Z">
              <w:r w:rsidRPr="00877F23">
                <w:rPr>
                  <w:rFonts w:eastAsia="宋体"/>
                  <w:lang w:val="en-US" w:eastAsia="zh-CN"/>
                  <w:rPrChange w:id="1826" w:author="CATT" w:date="2020-03-04T23:41:00Z">
                    <w:rPr>
                      <w:lang w:val="en-US" w:eastAsia="zh-CN"/>
                    </w:rPr>
                  </w:rPrChange>
                </w:rPr>
                <w:t>-</w:t>
              </w:r>
            </w:ins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827" w:author="CATT" w:date="2020-03-04T23:41:00Z">
              <w:tcPr>
                <w:tcW w:w="6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1828" w:author="CATT" w:date="2020-03-04T23:40:00Z"/>
                <w:rFonts w:eastAsia="宋体"/>
                <w:lang w:val="en-US" w:eastAsia="zh-CN"/>
                <w:rPrChange w:id="1829" w:author="CATT" w:date="2020-03-04T23:41:00Z">
                  <w:rPr>
                    <w:ins w:id="1830" w:author="CATT" w:date="2020-03-04T23:40:00Z"/>
                    <w:lang w:val="en-US" w:eastAsia="zh-CN"/>
                  </w:rPr>
                </w:rPrChange>
              </w:rPr>
            </w:pPr>
            <w:ins w:id="1831" w:author="CATT" w:date="2020-03-04T23:41:00Z">
              <w:r w:rsidRPr="00877F23">
                <w:rPr>
                  <w:rFonts w:eastAsia="宋体"/>
                  <w:lang w:val="en-US" w:eastAsia="zh-CN"/>
                  <w:rPrChange w:id="1832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n7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33" w:author="CATT" w:date="2020-03-04T23:41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1834" w:author="CATT" w:date="2020-03-04T23:40:00Z"/>
                <w:rFonts w:eastAsia="宋体"/>
                <w:lang w:val="en-US" w:eastAsia="zh-CN"/>
                <w:rPrChange w:id="1835" w:author="CATT" w:date="2020-03-04T23:41:00Z">
                  <w:rPr>
                    <w:ins w:id="1836" w:author="CATT" w:date="2020-03-04T23:40:00Z"/>
                    <w:lang w:val="en-US" w:eastAsia="zh-CN"/>
                  </w:rPr>
                </w:rPrChange>
              </w:rPr>
            </w:pPr>
            <w:ins w:id="1837" w:author="CATT" w:date="2020-03-04T23:41:00Z">
              <w:r w:rsidRPr="00877F23">
                <w:rPr>
                  <w:rFonts w:eastAsia="宋体"/>
                  <w:lang w:val="en-US" w:eastAsia="zh-CN"/>
                  <w:rPrChange w:id="1838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39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1840" w:author="CATT" w:date="2020-03-04T23:40:00Z"/>
                <w:rFonts w:eastAsia="宋体"/>
                <w:lang w:val="en-US" w:eastAsia="zh-CN"/>
                <w:rPrChange w:id="1841" w:author="CATT" w:date="2020-03-04T23:41:00Z">
                  <w:rPr>
                    <w:ins w:id="1842" w:author="CATT" w:date="2020-03-04T23:40:00Z"/>
                    <w:lang w:val="en-US" w:eastAsia="zh-CN"/>
                  </w:rPr>
                </w:rPrChange>
              </w:rPr>
            </w:pPr>
            <w:ins w:id="1843" w:author="CATT" w:date="2020-03-04T23:41:00Z">
              <w:r w:rsidRPr="00877F23">
                <w:rPr>
                  <w:rFonts w:eastAsia="宋体"/>
                  <w:lang w:val="en-US" w:eastAsia="zh-CN"/>
                  <w:rPrChange w:id="1844" w:author="CATT" w:date="2020-03-04T23:41:00Z">
                    <w:rPr>
                      <w:rFonts w:eastAsia="宋体" w:cs="Arial"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45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1846" w:author="CATT" w:date="2020-03-04T23:40:00Z"/>
                <w:rFonts w:eastAsia="宋体"/>
                <w:lang w:val="en-US" w:eastAsia="zh-CN"/>
                <w:rPrChange w:id="1847" w:author="CATT" w:date="2020-03-04T23:41:00Z">
                  <w:rPr>
                    <w:ins w:id="1848" w:author="CATT" w:date="2020-03-04T23:40:00Z"/>
                    <w:lang w:val="en-US" w:eastAsia="zh-CN"/>
                  </w:rPr>
                </w:rPrChange>
              </w:rPr>
            </w:pPr>
            <w:ins w:id="1849" w:author="CATT" w:date="2020-03-04T23:41:00Z">
              <w:r w:rsidRPr="00877F23">
                <w:rPr>
                  <w:rFonts w:eastAsia="宋体"/>
                  <w:lang w:val="en-US" w:eastAsia="zh-CN"/>
                  <w:rPrChange w:id="1850" w:author="CATT" w:date="2020-03-04T23:41:00Z">
                    <w:rPr>
                      <w:rFonts w:eastAsia="宋体" w:cs="Arial"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51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1852" w:author="CATT" w:date="2020-03-04T23:40:00Z"/>
                <w:rFonts w:eastAsia="宋体"/>
                <w:lang w:val="en-US" w:eastAsia="zh-CN"/>
                <w:rPrChange w:id="1853" w:author="CATT" w:date="2020-03-04T23:41:00Z">
                  <w:rPr>
                    <w:ins w:id="1854" w:author="CATT" w:date="2020-03-04T23:40:00Z"/>
                    <w:lang w:val="en-US" w:eastAsia="zh-CN"/>
                  </w:rPr>
                </w:rPrChange>
              </w:rPr>
            </w:pPr>
            <w:ins w:id="1855" w:author="CATT" w:date="2020-03-04T23:41:00Z">
              <w:r w:rsidRPr="00877F23">
                <w:rPr>
                  <w:rFonts w:eastAsia="宋体"/>
                  <w:lang w:val="en-US" w:eastAsia="zh-CN"/>
                  <w:rPrChange w:id="1856" w:author="CATT" w:date="2020-03-04T23:41:00Z">
                    <w:rPr>
                      <w:rFonts w:eastAsia="宋体" w:cs="Arial"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57" w:author="CATT" w:date="2020-03-04T23:41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1858" w:author="CATT" w:date="2020-03-04T23:40:00Z"/>
                <w:rFonts w:eastAsia="宋体"/>
                <w:lang w:val="en-US" w:eastAsia="zh-CN"/>
                <w:rPrChange w:id="1859" w:author="CATT" w:date="2020-03-04T23:41:00Z">
                  <w:rPr>
                    <w:ins w:id="1860" w:author="CATT" w:date="2020-03-04T23:40:00Z"/>
                    <w:lang w:val="en-US" w:eastAsia="zh-CN"/>
                  </w:rPr>
                </w:rPrChange>
              </w:rPr>
            </w:pPr>
            <w:ins w:id="1861" w:author="CATT" w:date="2020-03-04T23:41:00Z">
              <w:r w:rsidRPr="00877F23">
                <w:rPr>
                  <w:rFonts w:eastAsia="宋体"/>
                  <w:lang w:val="en-US" w:eastAsia="zh-CN"/>
                  <w:rPrChange w:id="1862" w:author="CATT" w:date="2020-03-04T23:41:00Z">
                    <w:rPr>
                      <w:rFonts w:eastAsia="宋体" w:cs="Arial"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63" w:author="CATT" w:date="2020-03-04T23:41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1864" w:author="CATT" w:date="2020-03-04T23:40:00Z"/>
                <w:rFonts w:eastAsia="宋体"/>
                <w:lang w:val="en-US" w:eastAsia="zh-CN"/>
                <w:rPrChange w:id="1865" w:author="CATT" w:date="2020-03-04T23:41:00Z">
                  <w:rPr>
                    <w:ins w:id="1866" w:author="CATT" w:date="2020-03-04T23:40:00Z"/>
                    <w:lang w:val="en-US" w:eastAsia="zh-CN"/>
                  </w:rPr>
                </w:rPrChange>
              </w:rPr>
            </w:pPr>
            <w:ins w:id="1867" w:author="CATT" w:date="2020-03-04T23:41:00Z">
              <w:r w:rsidRPr="00877F23">
                <w:rPr>
                  <w:rFonts w:eastAsia="宋体"/>
                  <w:lang w:val="en-US" w:eastAsia="zh-CN"/>
                  <w:rPrChange w:id="1868" w:author="CATT" w:date="2020-03-04T23:41:00Z">
                    <w:rPr>
                      <w:rFonts w:eastAsia="宋体" w:cs="Arial"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69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1870" w:author="CATT" w:date="2020-03-04T23:40:00Z"/>
                <w:rFonts w:eastAsia="宋体"/>
                <w:lang w:val="en-US" w:eastAsia="zh-CN"/>
                <w:rPrChange w:id="1871" w:author="CATT" w:date="2020-03-04T23:41:00Z">
                  <w:rPr>
                    <w:ins w:id="1872" w:author="CATT" w:date="2020-03-04T23:40:00Z"/>
                    <w:lang w:val="en-US" w:eastAsia="zh-CN"/>
                  </w:rPr>
                </w:rPrChange>
              </w:rPr>
            </w:pPr>
            <w:ins w:id="1873" w:author="CATT" w:date="2020-03-04T23:41:00Z">
              <w:r w:rsidRPr="00877F23">
                <w:rPr>
                  <w:rFonts w:eastAsia="宋体"/>
                  <w:lang w:val="en-US" w:eastAsia="zh-CN"/>
                  <w:rPrChange w:id="1874" w:author="CATT" w:date="2020-03-04T23:41:00Z">
                    <w:rPr>
                      <w:rFonts w:eastAsia="宋体" w:cs="Arial"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75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1876" w:author="CATT" w:date="2020-03-04T23:40:00Z"/>
                <w:rFonts w:eastAsia="宋体"/>
                <w:lang w:val="en-US" w:eastAsia="zh-CN"/>
                <w:rPrChange w:id="1877" w:author="CATT" w:date="2020-03-04T23:41:00Z">
                  <w:rPr>
                    <w:ins w:id="1878" w:author="CATT" w:date="2020-03-04T23:40:00Z"/>
                    <w:lang w:val="en-US" w:eastAsia="zh-CN"/>
                  </w:rPr>
                </w:rPrChange>
              </w:rPr>
            </w:pPr>
            <w:ins w:id="1879" w:author="CATT" w:date="2020-03-04T23:41:00Z">
              <w:r w:rsidRPr="00877F23">
                <w:rPr>
                  <w:rFonts w:eastAsia="宋体"/>
                  <w:lang w:val="en-US" w:eastAsia="zh-CN"/>
                  <w:rPrChange w:id="1880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81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1882" w:author="CATT" w:date="2020-03-04T23:40:00Z"/>
                <w:rFonts w:eastAsia="宋体"/>
                <w:lang w:val="en-US" w:eastAsia="zh-CN"/>
                <w:rPrChange w:id="1883" w:author="CATT" w:date="2020-03-04T23:41:00Z">
                  <w:rPr>
                    <w:ins w:id="1884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85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1886" w:author="CATT" w:date="2020-03-04T23:40:00Z"/>
                <w:rFonts w:eastAsia="宋体"/>
                <w:lang w:val="en-US" w:eastAsia="zh-CN"/>
                <w:rPrChange w:id="1887" w:author="CATT" w:date="2020-03-04T23:41:00Z">
                  <w:rPr>
                    <w:ins w:id="1888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89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1890" w:author="CATT" w:date="2020-03-04T23:40:00Z"/>
                <w:rFonts w:eastAsia="宋体"/>
                <w:lang w:val="en-US" w:eastAsia="zh-CN"/>
                <w:rPrChange w:id="1891" w:author="CATT" w:date="2020-03-04T23:41:00Z">
                  <w:rPr>
                    <w:ins w:id="1892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93" w:author="CATT" w:date="2020-03-04T23:41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1894" w:author="CATT" w:date="2020-03-04T23:40:00Z"/>
                <w:rFonts w:eastAsia="宋体"/>
                <w:lang w:val="en-US" w:eastAsia="zh-CN"/>
                <w:rPrChange w:id="1895" w:author="CATT" w:date="2020-03-04T23:41:00Z">
                  <w:rPr>
                    <w:ins w:id="1896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97" w:author="CATT" w:date="2020-03-04T23:41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1898" w:author="CATT" w:date="2020-03-04T23:40:00Z"/>
                <w:rFonts w:eastAsia="宋体"/>
                <w:lang w:val="en-US" w:eastAsia="zh-CN"/>
                <w:rPrChange w:id="1899" w:author="CATT" w:date="2020-03-04T23:41:00Z">
                  <w:rPr>
                    <w:ins w:id="1900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901" w:author="CATT" w:date="2020-03-04T23:41:00Z">
              <w:tcPr>
                <w:tcW w:w="1286" w:type="dxa"/>
                <w:gridSpan w:val="4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1902" w:author="CATT" w:date="2020-03-04T23:40:00Z"/>
                <w:rFonts w:eastAsia="宋体"/>
                <w:lang w:val="en-US" w:eastAsia="zh-CN"/>
                <w:rPrChange w:id="1903" w:author="CATT" w:date="2020-03-04T23:41:00Z">
                  <w:rPr>
                    <w:ins w:id="1904" w:author="CATT" w:date="2020-03-04T23:40:00Z"/>
                    <w:lang w:val="en-US" w:eastAsia="zh-CN"/>
                  </w:rPr>
                </w:rPrChange>
              </w:rPr>
            </w:pPr>
            <w:ins w:id="1905" w:author="CATT" w:date="2020-03-04T23:40:00Z">
              <w:r w:rsidRPr="00877F23">
                <w:rPr>
                  <w:rFonts w:eastAsia="宋体"/>
                  <w:lang w:val="en-US" w:eastAsia="zh-CN"/>
                  <w:rPrChange w:id="1906" w:author="CATT" w:date="2020-03-04T23:4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0</w:t>
              </w:r>
            </w:ins>
          </w:p>
        </w:tc>
      </w:tr>
      <w:tr w:rsidR="00877F23" w:rsidRPr="00877F23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907" w:author="CATT" w:date="2020-03-04T23:41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1908" w:author="CATT" w:date="2020-03-04T23:40:00Z"/>
          <w:trPrChange w:id="1909" w:author="CATT" w:date="2020-03-04T23:41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1910" w:author="CATT" w:date="2020-03-04T23:41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1911" w:author="CATT" w:date="2020-03-04T23:40:00Z"/>
                <w:rFonts w:eastAsia="宋体"/>
                <w:lang w:val="en-US" w:eastAsia="zh-CN"/>
                <w:rPrChange w:id="1912" w:author="CATT" w:date="2020-03-04T23:41:00Z">
                  <w:rPr>
                    <w:ins w:id="1913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1914" w:author="CATT" w:date="2020-03-04T23:41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1915" w:author="CATT" w:date="2020-03-04T23:40:00Z"/>
                <w:rFonts w:eastAsia="宋体"/>
                <w:lang w:val="en-US" w:eastAsia="zh-CN"/>
                <w:rPrChange w:id="1916" w:author="CATT" w:date="2020-03-04T23:41:00Z">
                  <w:rPr>
                    <w:ins w:id="1917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1918" w:author="CATT" w:date="2020-03-04T23:41:00Z">
              <w:tcPr>
                <w:tcW w:w="6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1919" w:author="CATT" w:date="2020-03-04T23:40:00Z"/>
                <w:rFonts w:eastAsia="宋体"/>
                <w:lang w:val="en-US" w:eastAsia="zh-CN"/>
                <w:rPrChange w:id="1920" w:author="CATT" w:date="2020-03-04T23:41:00Z">
                  <w:rPr>
                    <w:ins w:id="1921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22" w:author="CATT" w:date="2020-03-04T23:41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1923" w:author="CATT" w:date="2020-03-04T23:40:00Z"/>
                <w:rFonts w:eastAsia="宋体"/>
                <w:lang w:val="en-US" w:eastAsia="zh-CN"/>
                <w:rPrChange w:id="1924" w:author="CATT" w:date="2020-03-04T23:41:00Z">
                  <w:rPr>
                    <w:ins w:id="1925" w:author="CATT" w:date="2020-03-04T23:40:00Z"/>
                    <w:lang w:val="en-US" w:eastAsia="zh-CN"/>
                  </w:rPr>
                </w:rPrChange>
              </w:rPr>
            </w:pPr>
            <w:ins w:id="1926" w:author="CATT" w:date="2020-03-04T23:41:00Z">
              <w:r w:rsidRPr="00877F23">
                <w:rPr>
                  <w:rFonts w:eastAsia="宋体"/>
                  <w:lang w:val="en-US" w:eastAsia="zh-CN"/>
                  <w:rPrChange w:id="1927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28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1929" w:author="CATT" w:date="2020-03-04T23:40:00Z"/>
                <w:rFonts w:eastAsia="宋体"/>
                <w:lang w:val="en-US" w:eastAsia="zh-CN"/>
                <w:rPrChange w:id="1930" w:author="CATT" w:date="2020-03-04T23:41:00Z">
                  <w:rPr>
                    <w:ins w:id="1931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32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1933" w:author="CATT" w:date="2020-03-04T23:40:00Z"/>
                <w:rFonts w:eastAsia="宋体"/>
                <w:lang w:val="en-US" w:eastAsia="zh-CN"/>
                <w:rPrChange w:id="1934" w:author="CATT" w:date="2020-03-04T23:41:00Z">
                  <w:rPr>
                    <w:ins w:id="1935" w:author="CATT" w:date="2020-03-04T23:40:00Z"/>
                    <w:lang w:val="en-US" w:eastAsia="zh-CN"/>
                  </w:rPr>
                </w:rPrChange>
              </w:rPr>
            </w:pPr>
            <w:ins w:id="1936" w:author="CATT" w:date="2020-03-04T23:41:00Z">
              <w:r w:rsidRPr="00877F23">
                <w:rPr>
                  <w:rFonts w:eastAsia="宋体"/>
                  <w:lang w:val="en-US" w:eastAsia="zh-CN"/>
                  <w:rPrChange w:id="1937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38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1939" w:author="CATT" w:date="2020-03-04T23:40:00Z"/>
                <w:rFonts w:eastAsia="宋体"/>
                <w:lang w:val="en-US" w:eastAsia="zh-CN"/>
                <w:rPrChange w:id="1940" w:author="CATT" w:date="2020-03-04T23:41:00Z">
                  <w:rPr>
                    <w:ins w:id="1941" w:author="CATT" w:date="2020-03-04T23:40:00Z"/>
                    <w:lang w:val="en-US" w:eastAsia="zh-CN"/>
                  </w:rPr>
                </w:rPrChange>
              </w:rPr>
            </w:pPr>
            <w:ins w:id="1942" w:author="CATT" w:date="2020-03-04T23:41:00Z">
              <w:r w:rsidRPr="00877F23">
                <w:rPr>
                  <w:rFonts w:eastAsia="宋体"/>
                  <w:lang w:val="en-US" w:eastAsia="zh-CN"/>
                  <w:rPrChange w:id="1943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44" w:author="CATT" w:date="2020-03-04T23:41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1945" w:author="CATT" w:date="2020-03-04T23:40:00Z"/>
                <w:rFonts w:eastAsia="宋体"/>
                <w:lang w:val="en-US" w:eastAsia="zh-CN"/>
                <w:rPrChange w:id="1946" w:author="CATT" w:date="2020-03-04T23:41:00Z">
                  <w:rPr>
                    <w:ins w:id="1947" w:author="CATT" w:date="2020-03-04T23:40:00Z"/>
                    <w:lang w:val="en-US" w:eastAsia="zh-CN"/>
                  </w:rPr>
                </w:rPrChange>
              </w:rPr>
            </w:pPr>
            <w:ins w:id="1948" w:author="CATT" w:date="2020-03-04T23:41:00Z">
              <w:r w:rsidRPr="00877F23">
                <w:rPr>
                  <w:rFonts w:eastAsia="宋体"/>
                  <w:lang w:val="en-US" w:eastAsia="zh-CN"/>
                  <w:rPrChange w:id="1949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50" w:author="CATT" w:date="2020-03-04T23:41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1951" w:author="CATT" w:date="2020-03-04T23:40:00Z"/>
                <w:rFonts w:eastAsia="宋体"/>
                <w:lang w:val="en-US" w:eastAsia="zh-CN"/>
                <w:rPrChange w:id="1952" w:author="CATT" w:date="2020-03-04T23:41:00Z">
                  <w:rPr>
                    <w:ins w:id="1953" w:author="CATT" w:date="2020-03-04T23:40:00Z"/>
                    <w:lang w:val="en-US" w:eastAsia="zh-CN"/>
                  </w:rPr>
                </w:rPrChange>
              </w:rPr>
            </w:pPr>
            <w:ins w:id="1954" w:author="CATT" w:date="2020-03-04T23:41:00Z">
              <w:r w:rsidRPr="00877F23">
                <w:rPr>
                  <w:rFonts w:eastAsia="宋体"/>
                  <w:lang w:val="en-US" w:eastAsia="zh-CN"/>
                  <w:rPrChange w:id="1955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56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1957" w:author="CATT" w:date="2020-03-04T23:40:00Z"/>
                <w:rFonts w:eastAsia="宋体"/>
                <w:lang w:val="en-US" w:eastAsia="zh-CN"/>
                <w:rPrChange w:id="1958" w:author="CATT" w:date="2020-03-04T23:41:00Z">
                  <w:rPr>
                    <w:ins w:id="1959" w:author="CATT" w:date="2020-03-04T23:40:00Z"/>
                    <w:lang w:val="en-US" w:eastAsia="zh-CN"/>
                  </w:rPr>
                </w:rPrChange>
              </w:rPr>
            </w:pPr>
            <w:ins w:id="1960" w:author="CATT" w:date="2020-03-04T23:41:00Z">
              <w:r w:rsidRPr="00877F23">
                <w:rPr>
                  <w:rFonts w:eastAsia="宋体"/>
                  <w:lang w:val="en-US" w:eastAsia="zh-CN"/>
                  <w:rPrChange w:id="1961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62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1963" w:author="CATT" w:date="2020-03-04T23:40:00Z"/>
                <w:rFonts w:eastAsia="宋体"/>
                <w:lang w:val="en-US" w:eastAsia="zh-CN"/>
                <w:rPrChange w:id="1964" w:author="CATT" w:date="2020-03-04T23:41:00Z">
                  <w:rPr>
                    <w:ins w:id="1965" w:author="CATT" w:date="2020-03-04T23:40:00Z"/>
                    <w:lang w:val="en-US" w:eastAsia="zh-CN"/>
                  </w:rPr>
                </w:rPrChange>
              </w:rPr>
            </w:pPr>
            <w:ins w:id="1966" w:author="CATT" w:date="2020-03-04T23:41:00Z">
              <w:r w:rsidRPr="00877F23">
                <w:rPr>
                  <w:rFonts w:eastAsia="宋体"/>
                  <w:lang w:val="en-US" w:eastAsia="zh-CN"/>
                  <w:rPrChange w:id="1967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68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1969" w:author="CATT" w:date="2020-03-04T23:40:00Z"/>
                <w:rFonts w:eastAsia="宋体"/>
                <w:lang w:val="en-US" w:eastAsia="zh-CN"/>
                <w:rPrChange w:id="1970" w:author="CATT" w:date="2020-03-04T23:41:00Z">
                  <w:rPr>
                    <w:ins w:id="1971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72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1973" w:author="CATT" w:date="2020-03-04T23:40:00Z"/>
                <w:rFonts w:eastAsia="宋体"/>
                <w:lang w:val="en-US" w:eastAsia="zh-CN"/>
                <w:rPrChange w:id="1974" w:author="CATT" w:date="2020-03-04T23:41:00Z">
                  <w:rPr>
                    <w:ins w:id="1975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76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1977" w:author="CATT" w:date="2020-03-04T23:40:00Z"/>
                <w:rFonts w:eastAsia="宋体"/>
                <w:lang w:val="en-US" w:eastAsia="zh-CN"/>
                <w:rPrChange w:id="1978" w:author="CATT" w:date="2020-03-04T23:41:00Z">
                  <w:rPr>
                    <w:ins w:id="1979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80" w:author="CATT" w:date="2020-03-04T23:41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1981" w:author="CATT" w:date="2020-03-04T23:40:00Z"/>
                <w:rFonts w:eastAsia="宋体"/>
                <w:lang w:val="en-US" w:eastAsia="zh-CN"/>
                <w:rPrChange w:id="1982" w:author="CATT" w:date="2020-03-04T23:41:00Z">
                  <w:rPr>
                    <w:ins w:id="1983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84" w:author="CATT" w:date="2020-03-04T23:41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1985" w:author="CATT" w:date="2020-03-04T23:40:00Z"/>
                <w:rFonts w:eastAsia="宋体"/>
                <w:lang w:val="en-US" w:eastAsia="zh-CN"/>
                <w:rPrChange w:id="1986" w:author="CATT" w:date="2020-03-04T23:41:00Z">
                  <w:rPr>
                    <w:ins w:id="1987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1988" w:author="CATT" w:date="2020-03-04T23:41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1989" w:author="CATT" w:date="2020-03-04T23:40:00Z"/>
                <w:rFonts w:eastAsia="宋体"/>
                <w:lang w:val="en-US" w:eastAsia="zh-CN"/>
                <w:rPrChange w:id="1990" w:author="CATT" w:date="2020-03-04T23:41:00Z">
                  <w:rPr>
                    <w:ins w:id="1991" w:author="CATT" w:date="2020-03-04T23:40:00Z"/>
                    <w:lang w:val="en-US" w:eastAsia="zh-CN"/>
                  </w:rPr>
                </w:rPrChange>
              </w:rPr>
            </w:pPr>
          </w:p>
        </w:tc>
      </w:tr>
      <w:tr w:rsidR="00877F23" w:rsidRPr="00877F23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992" w:author="CATT" w:date="2020-03-04T23:41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1993" w:author="CATT" w:date="2020-03-04T23:40:00Z"/>
          <w:trPrChange w:id="1994" w:author="CATT" w:date="2020-03-04T23:41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1995" w:author="CATT" w:date="2020-03-04T23:41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1996" w:author="CATT" w:date="2020-03-04T23:40:00Z"/>
                <w:rFonts w:eastAsia="宋体"/>
                <w:lang w:val="en-US" w:eastAsia="zh-CN"/>
                <w:rPrChange w:id="1997" w:author="CATT" w:date="2020-03-04T23:41:00Z">
                  <w:rPr>
                    <w:ins w:id="1998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1999" w:author="CATT" w:date="2020-03-04T23:41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000" w:author="CATT" w:date="2020-03-04T23:40:00Z"/>
                <w:rFonts w:eastAsia="宋体"/>
                <w:lang w:val="en-US" w:eastAsia="zh-CN"/>
                <w:rPrChange w:id="2001" w:author="CATT" w:date="2020-03-04T23:41:00Z">
                  <w:rPr>
                    <w:ins w:id="2002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03" w:author="CATT" w:date="2020-03-04T23:41:00Z">
              <w:tcPr>
                <w:tcW w:w="666" w:type="dxa"/>
                <w:gridSpan w:val="3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004" w:author="CATT" w:date="2020-03-04T23:40:00Z"/>
                <w:rFonts w:eastAsia="宋体"/>
                <w:lang w:val="en-US" w:eastAsia="zh-CN"/>
                <w:rPrChange w:id="2005" w:author="CATT" w:date="2020-03-04T23:41:00Z">
                  <w:rPr>
                    <w:ins w:id="2006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07" w:author="CATT" w:date="2020-03-04T23:41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008" w:author="CATT" w:date="2020-03-04T23:40:00Z"/>
                <w:rFonts w:eastAsia="宋体"/>
                <w:lang w:val="en-US" w:eastAsia="zh-CN"/>
                <w:rPrChange w:id="2009" w:author="CATT" w:date="2020-03-04T23:41:00Z">
                  <w:rPr>
                    <w:ins w:id="2010" w:author="CATT" w:date="2020-03-04T23:40:00Z"/>
                    <w:lang w:val="en-US" w:eastAsia="zh-CN"/>
                  </w:rPr>
                </w:rPrChange>
              </w:rPr>
            </w:pPr>
            <w:ins w:id="2011" w:author="CATT" w:date="2020-03-04T23:41:00Z">
              <w:r w:rsidRPr="00877F23">
                <w:rPr>
                  <w:rFonts w:eastAsia="宋体"/>
                  <w:lang w:val="en-US" w:eastAsia="zh-CN"/>
                  <w:rPrChange w:id="2012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13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014" w:author="CATT" w:date="2020-03-04T23:40:00Z"/>
                <w:rFonts w:eastAsia="宋体"/>
                <w:lang w:val="en-US" w:eastAsia="zh-CN"/>
                <w:rPrChange w:id="2015" w:author="CATT" w:date="2020-03-04T23:41:00Z">
                  <w:rPr>
                    <w:ins w:id="2016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17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018" w:author="CATT" w:date="2020-03-04T23:40:00Z"/>
                <w:rFonts w:eastAsia="宋体"/>
                <w:lang w:val="en-US" w:eastAsia="zh-CN"/>
                <w:rPrChange w:id="2019" w:author="CATT" w:date="2020-03-04T23:41:00Z">
                  <w:rPr>
                    <w:ins w:id="2020" w:author="CATT" w:date="2020-03-04T23:40:00Z"/>
                    <w:lang w:val="en-US" w:eastAsia="zh-CN"/>
                  </w:rPr>
                </w:rPrChange>
              </w:rPr>
            </w:pPr>
            <w:ins w:id="2021" w:author="CATT" w:date="2020-03-04T23:41:00Z">
              <w:r w:rsidRPr="00877F23">
                <w:rPr>
                  <w:rFonts w:eastAsia="宋体"/>
                  <w:lang w:val="en-US" w:eastAsia="zh-CN"/>
                  <w:rPrChange w:id="2022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23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024" w:author="CATT" w:date="2020-03-04T23:40:00Z"/>
                <w:rFonts w:eastAsia="宋体"/>
                <w:lang w:val="en-US" w:eastAsia="zh-CN"/>
                <w:rPrChange w:id="2025" w:author="CATT" w:date="2020-03-04T23:41:00Z">
                  <w:rPr>
                    <w:ins w:id="2026" w:author="CATT" w:date="2020-03-04T23:40:00Z"/>
                    <w:lang w:val="en-US" w:eastAsia="zh-CN"/>
                  </w:rPr>
                </w:rPrChange>
              </w:rPr>
            </w:pPr>
            <w:ins w:id="2027" w:author="CATT" w:date="2020-03-04T23:41:00Z">
              <w:r w:rsidRPr="00877F23">
                <w:rPr>
                  <w:rFonts w:eastAsia="宋体"/>
                  <w:lang w:val="en-US" w:eastAsia="zh-CN"/>
                  <w:rPrChange w:id="2028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29" w:author="CATT" w:date="2020-03-04T23:41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030" w:author="CATT" w:date="2020-03-04T23:40:00Z"/>
                <w:rFonts w:eastAsia="宋体"/>
                <w:lang w:val="en-US" w:eastAsia="zh-CN"/>
                <w:rPrChange w:id="2031" w:author="CATT" w:date="2020-03-04T23:41:00Z">
                  <w:rPr>
                    <w:ins w:id="2032" w:author="CATT" w:date="2020-03-04T23:40:00Z"/>
                    <w:lang w:val="en-US" w:eastAsia="zh-CN"/>
                  </w:rPr>
                </w:rPrChange>
              </w:rPr>
            </w:pPr>
            <w:ins w:id="2033" w:author="CATT" w:date="2020-03-04T23:41:00Z">
              <w:r w:rsidRPr="00877F23">
                <w:rPr>
                  <w:rFonts w:eastAsia="宋体"/>
                  <w:lang w:val="en-US" w:eastAsia="zh-CN"/>
                  <w:rPrChange w:id="2034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35" w:author="CATT" w:date="2020-03-04T23:41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036" w:author="CATT" w:date="2020-03-04T23:40:00Z"/>
                <w:rFonts w:eastAsia="宋体"/>
                <w:lang w:val="en-US" w:eastAsia="zh-CN"/>
                <w:rPrChange w:id="2037" w:author="CATT" w:date="2020-03-04T23:41:00Z">
                  <w:rPr>
                    <w:ins w:id="2038" w:author="CATT" w:date="2020-03-04T23:40:00Z"/>
                    <w:lang w:val="en-US" w:eastAsia="zh-CN"/>
                  </w:rPr>
                </w:rPrChange>
              </w:rPr>
            </w:pPr>
            <w:ins w:id="2039" w:author="CATT" w:date="2020-03-04T23:41:00Z">
              <w:r w:rsidRPr="00877F23">
                <w:rPr>
                  <w:rFonts w:eastAsia="宋体"/>
                  <w:lang w:val="en-US" w:eastAsia="zh-CN"/>
                  <w:rPrChange w:id="2040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41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042" w:author="CATT" w:date="2020-03-04T23:40:00Z"/>
                <w:rFonts w:eastAsia="宋体"/>
                <w:lang w:val="en-US" w:eastAsia="zh-CN"/>
                <w:rPrChange w:id="2043" w:author="CATT" w:date="2020-03-04T23:41:00Z">
                  <w:rPr>
                    <w:ins w:id="2044" w:author="CATT" w:date="2020-03-04T23:40:00Z"/>
                    <w:lang w:val="en-US" w:eastAsia="zh-CN"/>
                  </w:rPr>
                </w:rPrChange>
              </w:rPr>
            </w:pPr>
            <w:ins w:id="2045" w:author="CATT" w:date="2020-03-04T23:41:00Z">
              <w:r w:rsidRPr="00877F23">
                <w:rPr>
                  <w:rFonts w:eastAsia="宋体"/>
                  <w:lang w:val="en-US" w:eastAsia="zh-CN"/>
                  <w:rPrChange w:id="2046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47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048" w:author="CATT" w:date="2020-03-04T23:40:00Z"/>
                <w:rFonts w:eastAsia="宋体"/>
                <w:lang w:val="en-US" w:eastAsia="zh-CN"/>
                <w:rPrChange w:id="2049" w:author="CATT" w:date="2020-03-04T23:41:00Z">
                  <w:rPr>
                    <w:ins w:id="2050" w:author="CATT" w:date="2020-03-04T23:40:00Z"/>
                    <w:lang w:val="en-US" w:eastAsia="zh-CN"/>
                  </w:rPr>
                </w:rPrChange>
              </w:rPr>
            </w:pPr>
            <w:ins w:id="2051" w:author="CATT" w:date="2020-03-04T23:41:00Z">
              <w:r w:rsidRPr="00877F23">
                <w:rPr>
                  <w:rFonts w:eastAsia="宋体"/>
                  <w:lang w:val="en-US" w:eastAsia="zh-CN"/>
                  <w:rPrChange w:id="2052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53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054" w:author="CATT" w:date="2020-03-04T23:40:00Z"/>
                <w:rFonts w:eastAsia="宋体"/>
                <w:lang w:val="en-US" w:eastAsia="zh-CN"/>
                <w:rPrChange w:id="2055" w:author="CATT" w:date="2020-03-04T23:41:00Z">
                  <w:rPr>
                    <w:ins w:id="2056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57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058" w:author="CATT" w:date="2020-03-04T23:40:00Z"/>
                <w:rFonts w:eastAsia="宋体"/>
                <w:lang w:val="en-US" w:eastAsia="zh-CN"/>
                <w:rPrChange w:id="2059" w:author="CATT" w:date="2020-03-04T23:41:00Z">
                  <w:rPr>
                    <w:ins w:id="2060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61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062" w:author="CATT" w:date="2020-03-04T23:40:00Z"/>
                <w:rFonts w:eastAsia="宋体"/>
                <w:lang w:val="en-US" w:eastAsia="zh-CN"/>
                <w:rPrChange w:id="2063" w:author="CATT" w:date="2020-03-04T23:41:00Z">
                  <w:rPr>
                    <w:ins w:id="2064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65" w:author="CATT" w:date="2020-03-04T23:41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066" w:author="CATT" w:date="2020-03-04T23:40:00Z"/>
                <w:rFonts w:eastAsia="宋体"/>
                <w:lang w:val="en-US" w:eastAsia="zh-CN"/>
                <w:rPrChange w:id="2067" w:author="CATT" w:date="2020-03-04T23:41:00Z">
                  <w:rPr>
                    <w:ins w:id="2068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69" w:author="CATT" w:date="2020-03-04T23:41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070" w:author="CATT" w:date="2020-03-04T23:40:00Z"/>
                <w:rFonts w:eastAsia="宋体"/>
                <w:lang w:val="en-US" w:eastAsia="zh-CN"/>
                <w:rPrChange w:id="2071" w:author="CATT" w:date="2020-03-04T23:41:00Z">
                  <w:rPr>
                    <w:ins w:id="2072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073" w:author="CATT" w:date="2020-03-04T23:41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074" w:author="CATT" w:date="2020-03-04T23:40:00Z"/>
                <w:rFonts w:eastAsia="宋体"/>
                <w:lang w:val="en-US" w:eastAsia="zh-CN"/>
                <w:rPrChange w:id="2075" w:author="CATT" w:date="2020-03-04T23:41:00Z">
                  <w:rPr>
                    <w:ins w:id="2076" w:author="CATT" w:date="2020-03-04T23:40:00Z"/>
                    <w:lang w:val="en-US" w:eastAsia="zh-CN"/>
                  </w:rPr>
                </w:rPrChange>
              </w:rPr>
            </w:pPr>
          </w:p>
        </w:tc>
      </w:tr>
      <w:tr w:rsidR="00877F23" w:rsidRPr="00877F23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2077" w:author="CATT" w:date="2020-03-04T23:41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2078" w:author="CATT" w:date="2020-03-04T23:40:00Z"/>
          <w:trPrChange w:id="2079" w:author="CATT" w:date="2020-03-04T23:41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080" w:author="CATT" w:date="2020-03-04T23:41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081" w:author="CATT" w:date="2020-03-04T23:40:00Z"/>
                <w:rFonts w:eastAsia="宋体"/>
                <w:lang w:val="en-US" w:eastAsia="zh-CN"/>
                <w:rPrChange w:id="2082" w:author="CATT" w:date="2020-03-04T23:41:00Z">
                  <w:rPr>
                    <w:ins w:id="2083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084" w:author="CATT" w:date="2020-03-04T23:41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085" w:author="CATT" w:date="2020-03-04T23:40:00Z"/>
                <w:rFonts w:eastAsia="宋体"/>
                <w:lang w:val="en-US" w:eastAsia="zh-CN"/>
                <w:rPrChange w:id="2086" w:author="CATT" w:date="2020-03-04T23:41:00Z">
                  <w:rPr>
                    <w:ins w:id="2087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2088" w:author="CATT" w:date="2020-03-04T23:41:00Z">
              <w:tcPr>
                <w:tcW w:w="6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089" w:author="CATT" w:date="2020-03-04T23:40:00Z"/>
                <w:rFonts w:eastAsia="宋体"/>
                <w:lang w:val="en-US" w:eastAsia="zh-CN"/>
                <w:rPrChange w:id="2090" w:author="CATT" w:date="2020-03-04T23:41:00Z">
                  <w:rPr>
                    <w:ins w:id="2091" w:author="CATT" w:date="2020-03-04T23:40:00Z"/>
                    <w:lang w:val="en-US" w:eastAsia="zh-CN"/>
                  </w:rPr>
                </w:rPrChange>
              </w:rPr>
            </w:pPr>
            <w:ins w:id="2092" w:author="CATT" w:date="2020-03-04T23:41:00Z">
              <w:r w:rsidRPr="00877F23">
                <w:rPr>
                  <w:rFonts w:eastAsia="宋体"/>
                  <w:lang w:val="en-US" w:eastAsia="zh-CN"/>
                  <w:rPrChange w:id="2093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n66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94" w:author="CATT" w:date="2020-03-04T23:41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095" w:author="CATT" w:date="2020-03-04T23:40:00Z"/>
                <w:rFonts w:eastAsia="宋体"/>
                <w:lang w:val="en-US" w:eastAsia="zh-CN"/>
                <w:rPrChange w:id="2096" w:author="CATT" w:date="2020-03-04T23:41:00Z">
                  <w:rPr>
                    <w:ins w:id="2097" w:author="CATT" w:date="2020-03-04T23:40:00Z"/>
                    <w:lang w:val="en-US" w:eastAsia="zh-CN"/>
                  </w:rPr>
                </w:rPrChange>
              </w:rPr>
            </w:pPr>
            <w:ins w:id="2098" w:author="CATT" w:date="2020-03-04T23:41:00Z">
              <w:r w:rsidRPr="00877F23">
                <w:rPr>
                  <w:rFonts w:eastAsia="宋体"/>
                  <w:lang w:val="en-US" w:eastAsia="zh-CN"/>
                  <w:rPrChange w:id="2099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00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101" w:author="CATT" w:date="2020-03-04T23:40:00Z"/>
                <w:rFonts w:eastAsia="宋体"/>
                <w:lang w:val="en-US" w:eastAsia="zh-CN"/>
                <w:rPrChange w:id="2102" w:author="CATT" w:date="2020-03-04T23:41:00Z">
                  <w:rPr>
                    <w:ins w:id="2103" w:author="CATT" w:date="2020-03-04T23:40:00Z"/>
                    <w:lang w:val="en-US" w:eastAsia="zh-CN"/>
                  </w:rPr>
                </w:rPrChange>
              </w:rPr>
            </w:pPr>
            <w:ins w:id="2104" w:author="CATT" w:date="2020-03-04T23:41:00Z">
              <w:r w:rsidRPr="00877F23">
                <w:rPr>
                  <w:rFonts w:eastAsia="宋体"/>
                  <w:lang w:val="en-US" w:eastAsia="zh-CN"/>
                  <w:rPrChange w:id="2105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06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107" w:author="CATT" w:date="2020-03-04T23:40:00Z"/>
                <w:rFonts w:eastAsia="宋体"/>
                <w:lang w:val="en-US" w:eastAsia="zh-CN"/>
                <w:rPrChange w:id="2108" w:author="CATT" w:date="2020-03-04T23:41:00Z">
                  <w:rPr>
                    <w:ins w:id="2109" w:author="CATT" w:date="2020-03-04T23:40:00Z"/>
                    <w:lang w:val="en-US" w:eastAsia="zh-CN"/>
                  </w:rPr>
                </w:rPrChange>
              </w:rPr>
            </w:pPr>
            <w:ins w:id="2110" w:author="CATT" w:date="2020-03-04T23:41:00Z">
              <w:r w:rsidRPr="00877F23">
                <w:rPr>
                  <w:rFonts w:eastAsia="宋体"/>
                  <w:lang w:val="en-US" w:eastAsia="zh-CN"/>
                  <w:rPrChange w:id="2111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12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113" w:author="CATT" w:date="2020-03-04T23:40:00Z"/>
                <w:rFonts w:eastAsia="宋体"/>
                <w:lang w:val="en-US" w:eastAsia="zh-CN"/>
                <w:rPrChange w:id="2114" w:author="CATT" w:date="2020-03-04T23:41:00Z">
                  <w:rPr>
                    <w:ins w:id="2115" w:author="CATT" w:date="2020-03-04T23:40:00Z"/>
                    <w:lang w:val="en-US" w:eastAsia="zh-CN"/>
                  </w:rPr>
                </w:rPrChange>
              </w:rPr>
            </w:pPr>
            <w:ins w:id="2116" w:author="CATT" w:date="2020-03-04T23:41:00Z">
              <w:r w:rsidRPr="00877F23">
                <w:rPr>
                  <w:rFonts w:eastAsia="宋体"/>
                  <w:lang w:val="en-US" w:eastAsia="zh-CN"/>
                  <w:rPrChange w:id="2117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18" w:author="CATT" w:date="2020-03-04T23:41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119" w:author="CATT" w:date="2020-03-04T23:40:00Z"/>
                <w:rFonts w:eastAsia="宋体"/>
                <w:lang w:val="en-US" w:eastAsia="zh-CN"/>
                <w:rPrChange w:id="2120" w:author="CATT" w:date="2020-03-04T23:41:00Z">
                  <w:rPr>
                    <w:ins w:id="2121" w:author="CATT" w:date="2020-03-04T23:40:00Z"/>
                    <w:lang w:val="en-US" w:eastAsia="zh-CN"/>
                  </w:rPr>
                </w:rPrChange>
              </w:rPr>
            </w:pPr>
            <w:ins w:id="2122" w:author="CATT" w:date="2020-03-04T23:41:00Z">
              <w:r w:rsidRPr="00877F23">
                <w:rPr>
                  <w:rFonts w:eastAsia="宋体"/>
                  <w:lang w:val="en-US" w:eastAsia="zh-CN"/>
                  <w:rPrChange w:id="2123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24" w:author="CATT" w:date="2020-03-04T23:41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125" w:author="CATT" w:date="2020-03-04T23:40:00Z"/>
                <w:rFonts w:eastAsia="宋体"/>
                <w:lang w:val="en-US" w:eastAsia="zh-CN"/>
                <w:rPrChange w:id="2126" w:author="CATT" w:date="2020-03-04T23:41:00Z">
                  <w:rPr>
                    <w:ins w:id="2127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28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129" w:author="CATT" w:date="2020-03-04T23:40:00Z"/>
                <w:rFonts w:eastAsia="宋体"/>
                <w:lang w:val="en-US" w:eastAsia="zh-CN"/>
                <w:rPrChange w:id="2130" w:author="CATT" w:date="2020-03-04T23:41:00Z">
                  <w:rPr>
                    <w:ins w:id="2131" w:author="CATT" w:date="2020-03-04T23:40:00Z"/>
                    <w:lang w:val="en-US" w:eastAsia="zh-CN"/>
                  </w:rPr>
                </w:rPrChange>
              </w:rPr>
            </w:pPr>
            <w:ins w:id="2132" w:author="CATT" w:date="2020-03-04T23:41:00Z">
              <w:r w:rsidRPr="00877F23">
                <w:rPr>
                  <w:rFonts w:eastAsia="宋体"/>
                  <w:lang w:val="en-US" w:eastAsia="zh-CN"/>
                  <w:rPrChange w:id="2133" w:author="CATT" w:date="2020-03-04T23:41:00Z">
                    <w:rPr>
                      <w:rFonts w:eastAsia="宋体" w:cs="Arial"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34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135" w:author="CATT" w:date="2020-03-04T23:40:00Z"/>
                <w:rFonts w:eastAsia="宋体"/>
                <w:lang w:val="en-US" w:eastAsia="zh-CN"/>
                <w:rPrChange w:id="2136" w:author="CATT" w:date="2020-03-04T23:41:00Z">
                  <w:rPr>
                    <w:ins w:id="2137" w:author="CATT" w:date="2020-03-04T23:40:00Z"/>
                    <w:lang w:val="en-US" w:eastAsia="zh-CN"/>
                  </w:rPr>
                </w:rPrChange>
              </w:rPr>
            </w:pPr>
            <w:ins w:id="2138" w:author="CATT" w:date="2020-03-04T23:41:00Z">
              <w:r w:rsidRPr="00877F23">
                <w:rPr>
                  <w:rFonts w:eastAsia="宋体"/>
                  <w:lang w:val="en-US" w:eastAsia="zh-CN"/>
                  <w:rPrChange w:id="2139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40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141" w:author="CATT" w:date="2020-03-04T23:40:00Z"/>
                <w:rFonts w:eastAsia="宋体"/>
                <w:lang w:val="en-US" w:eastAsia="zh-CN"/>
                <w:rPrChange w:id="2142" w:author="CATT" w:date="2020-03-04T23:41:00Z">
                  <w:rPr>
                    <w:ins w:id="2143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44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145" w:author="CATT" w:date="2020-03-04T23:40:00Z"/>
                <w:rFonts w:eastAsia="宋体"/>
                <w:lang w:val="en-US" w:eastAsia="zh-CN"/>
                <w:rPrChange w:id="2146" w:author="CATT" w:date="2020-03-04T23:41:00Z">
                  <w:rPr>
                    <w:ins w:id="2147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48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149" w:author="CATT" w:date="2020-03-04T23:40:00Z"/>
                <w:rFonts w:eastAsia="宋体"/>
                <w:lang w:val="en-US" w:eastAsia="zh-CN"/>
                <w:rPrChange w:id="2150" w:author="CATT" w:date="2020-03-04T23:41:00Z">
                  <w:rPr>
                    <w:ins w:id="2151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52" w:author="CATT" w:date="2020-03-04T23:41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153" w:author="CATT" w:date="2020-03-04T23:40:00Z"/>
                <w:rFonts w:eastAsia="宋体"/>
                <w:lang w:val="en-US" w:eastAsia="zh-CN"/>
                <w:rPrChange w:id="2154" w:author="CATT" w:date="2020-03-04T23:41:00Z">
                  <w:rPr>
                    <w:ins w:id="2155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56" w:author="CATT" w:date="2020-03-04T23:41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157" w:author="CATT" w:date="2020-03-04T23:40:00Z"/>
                <w:rFonts w:eastAsia="宋体"/>
                <w:lang w:val="en-US" w:eastAsia="zh-CN"/>
                <w:rPrChange w:id="2158" w:author="CATT" w:date="2020-03-04T23:41:00Z">
                  <w:rPr>
                    <w:ins w:id="2159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160" w:author="CATT" w:date="2020-03-04T23:41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161" w:author="CATT" w:date="2020-03-04T23:40:00Z"/>
                <w:rFonts w:eastAsia="宋体"/>
                <w:lang w:val="en-US" w:eastAsia="zh-CN"/>
                <w:rPrChange w:id="2162" w:author="CATT" w:date="2020-03-04T23:41:00Z">
                  <w:rPr>
                    <w:ins w:id="2163" w:author="CATT" w:date="2020-03-04T23:40:00Z"/>
                    <w:lang w:val="en-US" w:eastAsia="zh-CN"/>
                  </w:rPr>
                </w:rPrChange>
              </w:rPr>
            </w:pPr>
          </w:p>
        </w:tc>
      </w:tr>
      <w:tr w:rsidR="00877F23" w:rsidRPr="00877F23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2164" w:author="CATT" w:date="2020-03-04T23:41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2165" w:author="CATT" w:date="2020-03-04T23:40:00Z"/>
          <w:trPrChange w:id="2166" w:author="CATT" w:date="2020-03-04T23:41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167" w:author="CATT" w:date="2020-03-04T23:41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168" w:author="CATT" w:date="2020-03-04T23:40:00Z"/>
                <w:rFonts w:eastAsia="宋体"/>
                <w:lang w:val="en-US" w:eastAsia="zh-CN"/>
                <w:rPrChange w:id="2169" w:author="CATT" w:date="2020-03-04T23:41:00Z">
                  <w:rPr>
                    <w:ins w:id="2170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171" w:author="CATT" w:date="2020-03-04T23:41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172" w:author="CATT" w:date="2020-03-04T23:40:00Z"/>
                <w:rFonts w:eastAsia="宋体"/>
                <w:lang w:val="en-US" w:eastAsia="zh-CN"/>
                <w:rPrChange w:id="2173" w:author="CATT" w:date="2020-03-04T23:41:00Z">
                  <w:rPr>
                    <w:ins w:id="2174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175" w:author="CATT" w:date="2020-03-04T23:41:00Z">
              <w:tcPr>
                <w:tcW w:w="6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176" w:author="CATT" w:date="2020-03-04T23:40:00Z"/>
                <w:rFonts w:eastAsia="宋体"/>
                <w:lang w:val="en-US" w:eastAsia="zh-CN"/>
                <w:rPrChange w:id="2177" w:author="CATT" w:date="2020-03-04T23:41:00Z">
                  <w:rPr>
                    <w:ins w:id="2178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79" w:author="CATT" w:date="2020-03-04T23:41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180" w:author="CATT" w:date="2020-03-04T23:40:00Z"/>
                <w:rFonts w:eastAsia="宋体"/>
                <w:lang w:val="en-US" w:eastAsia="zh-CN"/>
                <w:rPrChange w:id="2181" w:author="CATT" w:date="2020-03-04T23:41:00Z">
                  <w:rPr>
                    <w:ins w:id="2182" w:author="CATT" w:date="2020-03-04T23:40:00Z"/>
                    <w:lang w:val="en-US" w:eastAsia="zh-CN"/>
                  </w:rPr>
                </w:rPrChange>
              </w:rPr>
            </w:pPr>
            <w:ins w:id="2183" w:author="CATT" w:date="2020-03-04T23:41:00Z">
              <w:r w:rsidRPr="00877F23">
                <w:rPr>
                  <w:rFonts w:eastAsia="宋体"/>
                  <w:lang w:val="en-US" w:eastAsia="zh-CN"/>
                  <w:rPrChange w:id="2184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85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186" w:author="CATT" w:date="2020-03-04T23:40:00Z"/>
                <w:rFonts w:eastAsia="宋体"/>
                <w:lang w:val="en-US" w:eastAsia="zh-CN"/>
                <w:rPrChange w:id="2187" w:author="CATT" w:date="2020-03-04T23:41:00Z">
                  <w:rPr>
                    <w:ins w:id="2188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89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190" w:author="CATT" w:date="2020-03-04T23:40:00Z"/>
                <w:rFonts w:eastAsia="宋体"/>
                <w:lang w:val="en-US" w:eastAsia="zh-CN"/>
                <w:rPrChange w:id="2191" w:author="CATT" w:date="2020-03-04T23:41:00Z">
                  <w:rPr>
                    <w:ins w:id="2192" w:author="CATT" w:date="2020-03-04T23:40:00Z"/>
                    <w:lang w:val="en-US" w:eastAsia="zh-CN"/>
                  </w:rPr>
                </w:rPrChange>
              </w:rPr>
            </w:pPr>
            <w:ins w:id="2193" w:author="CATT" w:date="2020-03-04T23:41:00Z">
              <w:r w:rsidRPr="00877F23">
                <w:rPr>
                  <w:rFonts w:eastAsia="宋体"/>
                  <w:lang w:val="en-US" w:eastAsia="zh-CN"/>
                  <w:rPrChange w:id="2194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95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196" w:author="CATT" w:date="2020-03-04T23:40:00Z"/>
                <w:rFonts w:eastAsia="宋体"/>
                <w:lang w:val="en-US" w:eastAsia="zh-CN"/>
                <w:rPrChange w:id="2197" w:author="CATT" w:date="2020-03-04T23:41:00Z">
                  <w:rPr>
                    <w:ins w:id="2198" w:author="CATT" w:date="2020-03-04T23:40:00Z"/>
                    <w:lang w:val="en-US" w:eastAsia="zh-CN"/>
                  </w:rPr>
                </w:rPrChange>
              </w:rPr>
            </w:pPr>
            <w:ins w:id="2199" w:author="CATT" w:date="2020-03-04T23:41:00Z">
              <w:r w:rsidRPr="00877F23">
                <w:rPr>
                  <w:rFonts w:eastAsia="宋体"/>
                  <w:lang w:val="en-US" w:eastAsia="zh-CN"/>
                  <w:rPrChange w:id="2200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01" w:author="CATT" w:date="2020-03-04T23:41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202" w:author="CATT" w:date="2020-03-04T23:40:00Z"/>
                <w:rFonts w:eastAsia="宋体"/>
                <w:lang w:val="en-US" w:eastAsia="zh-CN"/>
                <w:rPrChange w:id="2203" w:author="CATT" w:date="2020-03-04T23:41:00Z">
                  <w:rPr>
                    <w:ins w:id="2204" w:author="CATT" w:date="2020-03-04T23:40:00Z"/>
                    <w:lang w:val="en-US" w:eastAsia="zh-CN"/>
                  </w:rPr>
                </w:rPrChange>
              </w:rPr>
            </w:pPr>
            <w:ins w:id="2205" w:author="CATT" w:date="2020-03-04T23:41:00Z">
              <w:r w:rsidRPr="00877F23">
                <w:rPr>
                  <w:rFonts w:eastAsia="宋体"/>
                  <w:lang w:val="en-US" w:eastAsia="zh-CN"/>
                  <w:rPrChange w:id="2206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07" w:author="CATT" w:date="2020-03-04T23:41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208" w:author="CATT" w:date="2020-03-04T23:40:00Z"/>
                <w:rFonts w:eastAsia="宋体"/>
                <w:lang w:val="en-US" w:eastAsia="zh-CN"/>
                <w:rPrChange w:id="2209" w:author="CATT" w:date="2020-03-04T23:41:00Z">
                  <w:rPr>
                    <w:ins w:id="2210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11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212" w:author="CATT" w:date="2020-03-04T23:40:00Z"/>
                <w:rFonts w:eastAsia="宋体"/>
                <w:lang w:val="en-US" w:eastAsia="zh-CN"/>
                <w:rPrChange w:id="2213" w:author="CATT" w:date="2020-03-04T23:41:00Z">
                  <w:rPr>
                    <w:ins w:id="2214" w:author="CATT" w:date="2020-03-04T23:40:00Z"/>
                    <w:lang w:val="en-US" w:eastAsia="zh-CN"/>
                  </w:rPr>
                </w:rPrChange>
              </w:rPr>
            </w:pPr>
            <w:ins w:id="2215" w:author="CATT" w:date="2020-03-04T23:41:00Z">
              <w:r w:rsidRPr="00877F23">
                <w:rPr>
                  <w:rFonts w:eastAsia="宋体"/>
                  <w:lang w:val="en-US" w:eastAsia="zh-CN"/>
                  <w:rPrChange w:id="2216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17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218" w:author="CATT" w:date="2020-03-04T23:40:00Z"/>
                <w:rFonts w:eastAsia="宋体"/>
                <w:lang w:val="en-US" w:eastAsia="zh-CN"/>
                <w:rPrChange w:id="2219" w:author="CATT" w:date="2020-03-04T23:41:00Z">
                  <w:rPr>
                    <w:ins w:id="2220" w:author="CATT" w:date="2020-03-04T23:40:00Z"/>
                    <w:lang w:val="en-US" w:eastAsia="zh-CN"/>
                  </w:rPr>
                </w:rPrChange>
              </w:rPr>
            </w:pPr>
            <w:ins w:id="2221" w:author="CATT" w:date="2020-03-04T23:41:00Z">
              <w:r w:rsidRPr="00877F23">
                <w:rPr>
                  <w:rFonts w:eastAsia="宋体"/>
                  <w:lang w:val="en-US" w:eastAsia="zh-CN"/>
                  <w:rPrChange w:id="2222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23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224" w:author="CATT" w:date="2020-03-04T23:40:00Z"/>
                <w:rFonts w:eastAsia="宋体"/>
                <w:lang w:val="en-US" w:eastAsia="zh-CN"/>
                <w:rPrChange w:id="2225" w:author="CATT" w:date="2020-03-04T23:41:00Z">
                  <w:rPr>
                    <w:ins w:id="2226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27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228" w:author="CATT" w:date="2020-03-04T23:40:00Z"/>
                <w:rFonts w:eastAsia="宋体"/>
                <w:lang w:val="en-US" w:eastAsia="zh-CN"/>
                <w:rPrChange w:id="2229" w:author="CATT" w:date="2020-03-04T23:41:00Z">
                  <w:rPr>
                    <w:ins w:id="2230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31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232" w:author="CATT" w:date="2020-03-04T23:40:00Z"/>
                <w:rFonts w:eastAsia="宋体"/>
                <w:lang w:val="en-US" w:eastAsia="zh-CN"/>
                <w:rPrChange w:id="2233" w:author="CATT" w:date="2020-03-04T23:41:00Z">
                  <w:rPr>
                    <w:ins w:id="2234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35" w:author="CATT" w:date="2020-03-04T23:41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236" w:author="CATT" w:date="2020-03-04T23:40:00Z"/>
                <w:rFonts w:eastAsia="宋体"/>
                <w:lang w:val="en-US" w:eastAsia="zh-CN"/>
                <w:rPrChange w:id="2237" w:author="CATT" w:date="2020-03-04T23:41:00Z">
                  <w:rPr>
                    <w:ins w:id="2238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39" w:author="CATT" w:date="2020-03-04T23:41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240" w:author="CATT" w:date="2020-03-04T23:40:00Z"/>
                <w:rFonts w:eastAsia="宋体"/>
                <w:lang w:val="en-US" w:eastAsia="zh-CN"/>
                <w:rPrChange w:id="2241" w:author="CATT" w:date="2020-03-04T23:41:00Z">
                  <w:rPr>
                    <w:ins w:id="2242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243" w:author="CATT" w:date="2020-03-04T23:41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244" w:author="CATT" w:date="2020-03-04T23:40:00Z"/>
                <w:rFonts w:eastAsia="宋体"/>
                <w:lang w:val="en-US" w:eastAsia="zh-CN"/>
                <w:rPrChange w:id="2245" w:author="CATT" w:date="2020-03-04T23:41:00Z">
                  <w:rPr>
                    <w:ins w:id="2246" w:author="CATT" w:date="2020-03-04T23:40:00Z"/>
                    <w:lang w:val="en-US" w:eastAsia="zh-CN"/>
                  </w:rPr>
                </w:rPrChange>
              </w:rPr>
            </w:pPr>
          </w:p>
        </w:tc>
      </w:tr>
      <w:tr w:rsidR="00877F23" w:rsidRPr="00877F23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2247" w:author="CATT" w:date="2020-03-04T23:41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2248" w:author="CATT" w:date="2020-03-04T23:40:00Z"/>
          <w:trPrChange w:id="2249" w:author="CATT" w:date="2020-03-04T23:41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250" w:author="CATT" w:date="2020-03-04T23:41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251" w:author="CATT" w:date="2020-03-04T23:40:00Z"/>
                <w:rFonts w:eastAsia="宋体"/>
                <w:lang w:val="en-US" w:eastAsia="zh-CN"/>
                <w:rPrChange w:id="2252" w:author="CATT" w:date="2020-03-04T23:41:00Z">
                  <w:rPr>
                    <w:ins w:id="2253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254" w:author="CATT" w:date="2020-03-04T23:41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255" w:author="CATT" w:date="2020-03-04T23:40:00Z"/>
                <w:rFonts w:eastAsia="宋体"/>
                <w:lang w:val="en-US" w:eastAsia="zh-CN"/>
                <w:rPrChange w:id="2256" w:author="CATT" w:date="2020-03-04T23:41:00Z">
                  <w:rPr>
                    <w:ins w:id="2257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58" w:author="CATT" w:date="2020-03-04T23:41:00Z">
              <w:tcPr>
                <w:tcW w:w="666" w:type="dxa"/>
                <w:gridSpan w:val="3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259" w:author="CATT" w:date="2020-03-04T23:40:00Z"/>
                <w:rFonts w:eastAsia="宋体"/>
                <w:lang w:val="en-US" w:eastAsia="zh-CN"/>
                <w:rPrChange w:id="2260" w:author="CATT" w:date="2020-03-04T23:41:00Z">
                  <w:rPr>
                    <w:ins w:id="2261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62" w:author="CATT" w:date="2020-03-04T23:41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263" w:author="CATT" w:date="2020-03-04T23:40:00Z"/>
                <w:rFonts w:eastAsia="宋体"/>
                <w:lang w:val="en-US" w:eastAsia="zh-CN"/>
                <w:rPrChange w:id="2264" w:author="CATT" w:date="2020-03-04T23:41:00Z">
                  <w:rPr>
                    <w:ins w:id="2265" w:author="CATT" w:date="2020-03-04T23:40:00Z"/>
                    <w:lang w:val="en-US" w:eastAsia="zh-CN"/>
                  </w:rPr>
                </w:rPrChange>
              </w:rPr>
            </w:pPr>
            <w:ins w:id="2266" w:author="CATT" w:date="2020-03-04T23:41:00Z">
              <w:r w:rsidRPr="00877F23">
                <w:rPr>
                  <w:rFonts w:eastAsia="宋体"/>
                  <w:lang w:val="en-US" w:eastAsia="zh-CN"/>
                  <w:rPrChange w:id="2267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68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269" w:author="CATT" w:date="2020-03-04T23:40:00Z"/>
                <w:rFonts w:eastAsia="宋体"/>
                <w:lang w:val="en-US" w:eastAsia="zh-CN"/>
                <w:rPrChange w:id="2270" w:author="CATT" w:date="2020-03-04T23:41:00Z">
                  <w:rPr>
                    <w:ins w:id="2271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72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273" w:author="CATT" w:date="2020-03-04T23:40:00Z"/>
                <w:rFonts w:eastAsia="宋体"/>
                <w:lang w:val="en-US" w:eastAsia="zh-CN"/>
                <w:rPrChange w:id="2274" w:author="CATT" w:date="2020-03-04T23:41:00Z">
                  <w:rPr>
                    <w:ins w:id="2275" w:author="CATT" w:date="2020-03-04T23:40:00Z"/>
                    <w:lang w:val="en-US" w:eastAsia="zh-CN"/>
                  </w:rPr>
                </w:rPrChange>
              </w:rPr>
            </w:pPr>
            <w:ins w:id="2276" w:author="CATT" w:date="2020-03-04T23:41:00Z">
              <w:r w:rsidRPr="00877F23">
                <w:rPr>
                  <w:rFonts w:eastAsia="宋体"/>
                  <w:lang w:val="en-US" w:eastAsia="zh-CN"/>
                  <w:rPrChange w:id="2277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78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279" w:author="CATT" w:date="2020-03-04T23:40:00Z"/>
                <w:rFonts w:eastAsia="宋体"/>
                <w:lang w:val="en-US" w:eastAsia="zh-CN"/>
                <w:rPrChange w:id="2280" w:author="CATT" w:date="2020-03-04T23:41:00Z">
                  <w:rPr>
                    <w:ins w:id="2281" w:author="CATT" w:date="2020-03-04T23:40:00Z"/>
                    <w:lang w:val="en-US" w:eastAsia="zh-CN"/>
                  </w:rPr>
                </w:rPrChange>
              </w:rPr>
            </w:pPr>
            <w:ins w:id="2282" w:author="CATT" w:date="2020-03-04T23:41:00Z">
              <w:r w:rsidRPr="00877F23">
                <w:rPr>
                  <w:rFonts w:eastAsia="宋体"/>
                  <w:lang w:val="en-US" w:eastAsia="zh-CN"/>
                  <w:rPrChange w:id="2283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84" w:author="CATT" w:date="2020-03-04T23:41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285" w:author="CATT" w:date="2020-03-04T23:40:00Z"/>
                <w:rFonts w:eastAsia="宋体"/>
                <w:lang w:val="en-US" w:eastAsia="zh-CN"/>
                <w:rPrChange w:id="2286" w:author="CATT" w:date="2020-03-04T23:41:00Z">
                  <w:rPr>
                    <w:ins w:id="2287" w:author="CATT" w:date="2020-03-04T23:40:00Z"/>
                    <w:lang w:val="en-US" w:eastAsia="zh-CN"/>
                  </w:rPr>
                </w:rPrChange>
              </w:rPr>
            </w:pPr>
            <w:ins w:id="2288" w:author="CATT" w:date="2020-03-04T23:41:00Z">
              <w:r w:rsidRPr="00877F23">
                <w:rPr>
                  <w:rFonts w:eastAsia="宋体"/>
                  <w:lang w:val="en-US" w:eastAsia="zh-CN"/>
                  <w:rPrChange w:id="2289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90" w:author="CATT" w:date="2020-03-04T23:41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291" w:author="CATT" w:date="2020-03-04T23:40:00Z"/>
                <w:rFonts w:eastAsia="宋体"/>
                <w:lang w:val="en-US" w:eastAsia="zh-CN"/>
                <w:rPrChange w:id="2292" w:author="CATT" w:date="2020-03-04T23:41:00Z">
                  <w:rPr>
                    <w:ins w:id="2293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94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295" w:author="CATT" w:date="2020-03-04T23:40:00Z"/>
                <w:rFonts w:eastAsia="宋体"/>
                <w:lang w:val="en-US" w:eastAsia="zh-CN"/>
                <w:rPrChange w:id="2296" w:author="CATT" w:date="2020-03-04T23:41:00Z">
                  <w:rPr>
                    <w:ins w:id="2297" w:author="CATT" w:date="2020-03-04T23:40:00Z"/>
                    <w:lang w:val="en-US" w:eastAsia="zh-CN"/>
                  </w:rPr>
                </w:rPrChange>
              </w:rPr>
            </w:pPr>
            <w:ins w:id="2298" w:author="CATT" w:date="2020-03-04T23:41:00Z">
              <w:r w:rsidRPr="00877F23">
                <w:rPr>
                  <w:rFonts w:eastAsia="宋体"/>
                  <w:lang w:val="en-US" w:eastAsia="zh-CN"/>
                  <w:rPrChange w:id="2299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00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301" w:author="CATT" w:date="2020-03-04T23:40:00Z"/>
                <w:rFonts w:eastAsia="宋体"/>
                <w:lang w:val="en-US" w:eastAsia="zh-CN"/>
                <w:rPrChange w:id="2302" w:author="CATT" w:date="2020-03-04T23:41:00Z">
                  <w:rPr>
                    <w:ins w:id="2303" w:author="CATT" w:date="2020-03-04T23:40:00Z"/>
                    <w:lang w:val="en-US" w:eastAsia="zh-CN"/>
                  </w:rPr>
                </w:rPrChange>
              </w:rPr>
            </w:pPr>
            <w:ins w:id="2304" w:author="CATT" w:date="2020-03-04T23:41:00Z">
              <w:r w:rsidRPr="00877F23">
                <w:rPr>
                  <w:rFonts w:eastAsia="宋体"/>
                  <w:lang w:val="en-US" w:eastAsia="zh-CN"/>
                  <w:rPrChange w:id="2305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06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307" w:author="CATT" w:date="2020-03-04T23:40:00Z"/>
                <w:rFonts w:eastAsia="宋体"/>
                <w:lang w:val="en-US" w:eastAsia="zh-CN"/>
                <w:rPrChange w:id="2308" w:author="CATT" w:date="2020-03-04T23:41:00Z">
                  <w:rPr>
                    <w:ins w:id="2309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10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311" w:author="CATT" w:date="2020-03-04T23:40:00Z"/>
                <w:rFonts w:eastAsia="宋体"/>
                <w:lang w:val="en-US" w:eastAsia="zh-CN"/>
                <w:rPrChange w:id="2312" w:author="CATT" w:date="2020-03-04T23:41:00Z">
                  <w:rPr>
                    <w:ins w:id="2313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14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315" w:author="CATT" w:date="2020-03-04T23:40:00Z"/>
                <w:rFonts w:eastAsia="宋体"/>
                <w:lang w:val="en-US" w:eastAsia="zh-CN"/>
                <w:rPrChange w:id="2316" w:author="CATT" w:date="2020-03-04T23:41:00Z">
                  <w:rPr>
                    <w:ins w:id="2317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18" w:author="CATT" w:date="2020-03-04T23:41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319" w:author="CATT" w:date="2020-03-04T23:40:00Z"/>
                <w:rFonts w:eastAsia="宋体"/>
                <w:lang w:val="en-US" w:eastAsia="zh-CN"/>
                <w:rPrChange w:id="2320" w:author="CATT" w:date="2020-03-04T23:41:00Z">
                  <w:rPr>
                    <w:ins w:id="2321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22" w:author="CATT" w:date="2020-03-04T23:41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323" w:author="CATT" w:date="2020-03-04T23:40:00Z"/>
                <w:rFonts w:eastAsia="宋体"/>
                <w:lang w:val="en-US" w:eastAsia="zh-CN"/>
                <w:rPrChange w:id="2324" w:author="CATT" w:date="2020-03-04T23:41:00Z">
                  <w:rPr>
                    <w:ins w:id="2325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326" w:author="CATT" w:date="2020-03-04T23:41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327" w:author="CATT" w:date="2020-03-04T23:40:00Z"/>
                <w:rFonts w:eastAsia="宋体"/>
                <w:lang w:val="en-US" w:eastAsia="zh-CN"/>
                <w:rPrChange w:id="2328" w:author="CATT" w:date="2020-03-04T23:41:00Z">
                  <w:rPr>
                    <w:ins w:id="2329" w:author="CATT" w:date="2020-03-04T23:40:00Z"/>
                    <w:lang w:val="en-US" w:eastAsia="zh-CN"/>
                  </w:rPr>
                </w:rPrChange>
              </w:rPr>
            </w:pPr>
          </w:p>
        </w:tc>
      </w:tr>
      <w:tr w:rsidR="00877F23" w:rsidRPr="00877F23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2330" w:author="CATT" w:date="2020-03-04T23:41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2331" w:author="CATT" w:date="2020-03-04T23:40:00Z"/>
          <w:trPrChange w:id="2332" w:author="CATT" w:date="2020-03-04T23:41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333" w:author="CATT" w:date="2020-03-04T23:41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334" w:author="CATT" w:date="2020-03-04T23:40:00Z"/>
                <w:rFonts w:eastAsia="宋体"/>
                <w:lang w:val="en-US" w:eastAsia="zh-CN"/>
                <w:rPrChange w:id="2335" w:author="CATT" w:date="2020-03-04T23:41:00Z">
                  <w:rPr>
                    <w:ins w:id="2336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337" w:author="CATT" w:date="2020-03-04T23:41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338" w:author="CATT" w:date="2020-03-04T23:40:00Z"/>
                <w:rFonts w:eastAsia="宋体"/>
                <w:lang w:val="en-US" w:eastAsia="zh-CN"/>
                <w:rPrChange w:id="2339" w:author="CATT" w:date="2020-03-04T23:41:00Z">
                  <w:rPr>
                    <w:ins w:id="2340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2341" w:author="CATT" w:date="2020-03-04T23:41:00Z">
              <w:tcPr>
                <w:tcW w:w="6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342" w:author="CATT" w:date="2020-03-04T23:40:00Z"/>
                <w:rFonts w:eastAsia="宋体"/>
                <w:lang w:val="en-US" w:eastAsia="zh-CN"/>
                <w:rPrChange w:id="2343" w:author="CATT" w:date="2020-03-04T23:41:00Z">
                  <w:rPr>
                    <w:ins w:id="2344" w:author="CATT" w:date="2020-03-04T23:40:00Z"/>
                    <w:lang w:val="en-US" w:eastAsia="zh-CN"/>
                  </w:rPr>
                </w:rPrChange>
              </w:rPr>
            </w:pPr>
            <w:ins w:id="2345" w:author="CATT" w:date="2020-03-04T23:41:00Z">
              <w:r w:rsidRPr="00877F23">
                <w:rPr>
                  <w:rFonts w:eastAsia="宋体"/>
                  <w:lang w:val="en-US" w:eastAsia="zh-CN"/>
                  <w:rPrChange w:id="2346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n78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47" w:author="CATT" w:date="2020-03-04T23:41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348" w:author="CATT" w:date="2020-03-04T23:40:00Z"/>
                <w:rFonts w:eastAsia="宋体"/>
                <w:lang w:val="en-US" w:eastAsia="zh-CN"/>
                <w:rPrChange w:id="2349" w:author="CATT" w:date="2020-03-04T23:41:00Z">
                  <w:rPr>
                    <w:ins w:id="2350" w:author="CATT" w:date="2020-03-04T23:40:00Z"/>
                    <w:lang w:val="en-US" w:eastAsia="zh-CN"/>
                  </w:rPr>
                </w:rPrChange>
              </w:rPr>
            </w:pPr>
            <w:ins w:id="2351" w:author="CATT" w:date="2020-03-04T23:41:00Z">
              <w:r w:rsidRPr="00877F23">
                <w:rPr>
                  <w:rFonts w:eastAsia="宋体"/>
                  <w:lang w:val="en-US" w:eastAsia="zh-CN"/>
                  <w:rPrChange w:id="2352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53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354" w:author="CATT" w:date="2020-03-04T23:40:00Z"/>
                <w:rFonts w:eastAsia="宋体"/>
                <w:lang w:val="en-US" w:eastAsia="zh-CN"/>
                <w:rPrChange w:id="2355" w:author="CATT" w:date="2020-03-04T23:41:00Z">
                  <w:rPr>
                    <w:ins w:id="2356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57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358" w:author="CATT" w:date="2020-03-04T23:40:00Z"/>
                <w:rFonts w:eastAsia="宋体"/>
                <w:lang w:val="en-US" w:eastAsia="zh-CN"/>
                <w:rPrChange w:id="2359" w:author="CATT" w:date="2020-03-04T23:41:00Z">
                  <w:rPr>
                    <w:ins w:id="2360" w:author="CATT" w:date="2020-03-04T23:40:00Z"/>
                    <w:lang w:val="en-US" w:eastAsia="zh-CN"/>
                  </w:rPr>
                </w:rPrChange>
              </w:rPr>
            </w:pPr>
            <w:ins w:id="2361" w:author="CATT" w:date="2020-03-04T23:41:00Z">
              <w:r w:rsidRPr="00877F23">
                <w:rPr>
                  <w:rFonts w:eastAsia="宋体"/>
                  <w:lang w:val="en-US" w:eastAsia="zh-CN"/>
                  <w:rPrChange w:id="2362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63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364" w:author="CATT" w:date="2020-03-04T23:40:00Z"/>
                <w:rFonts w:eastAsia="宋体"/>
                <w:lang w:val="en-US" w:eastAsia="zh-CN"/>
                <w:rPrChange w:id="2365" w:author="CATT" w:date="2020-03-04T23:41:00Z">
                  <w:rPr>
                    <w:ins w:id="2366" w:author="CATT" w:date="2020-03-04T23:40:00Z"/>
                    <w:lang w:val="en-US" w:eastAsia="zh-CN"/>
                  </w:rPr>
                </w:rPrChange>
              </w:rPr>
            </w:pPr>
            <w:ins w:id="2367" w:author="CATT" w:date="2020-03-04T23:41:00Z">
              <w:r w:rsidRPr="00877F23">
                <w:rPr>
                  <w:rFonts w:eastAsia="宋体"/>
                  <w:lang w:val="en-US" w:eastAsia="zh-CN"/>
                  <w:rPrChange w:id="2368" w:author="CATT" w:date="2020-03-04T23:41:00Z">
                    <w:rPr>
                      <w:rFonts w:eastAsia="宋体" w:cs="Arial"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69" w:author="CATT" w:date="2020-03-04T23:41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370" w:author="CATT" w:date="2020-03-04T23:40:00Z"/>
                <w:rFonts w:eastAsia="宋体"/>
                <w:lang w:val="en-US" w:eastAsia="zh-CN"/>
                <w:rPrChange w:id="2371" w:author="CATT" w:date="2020-03-04T23:41:00Z">
                  <w:rPr>
                    <w:ins w:id="2372" w:author="CATT" w:date="2020-03-04T23:40:00Z"/>
                    <w:lang w:val="en-US" w:eastAsia="zh-CN"/>
                  </w:rPr>
                </w:rPrChange>
              </w:rPr>
            </w:pPr>
            <w:ins w:id="2373" w:author="CATT" w:date="2020-03-04T23:41:00Z">
              <w:r w:rsidRPr="00877F23">
                <w:rPr>
                  <w:rFonts w:eastAsia="宋体"/>
                  <w:lang w:val="en-US" w:eastAsia="zh-CN"/>
                  <w:rPrChange w:id="2374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75" w:author="CATT" w:date="2020-03-04T23:41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376" w:author="CATT" w:date="2020-03-04T23:40:00Z"/>
                <w:rFonts w:eastAsia="宋体"/>
                <w:lang w:val="en-US" w:eastAsia="zh-CN"/>
                <w:rPrChange w:id="2377" w:author="CATT" w:date="2020-03-04T23:41:00Z">
                  <w:rPr>
                    <w:ins w:id="2378" w:author="CATT" w:date="2020-03-04T23:40:00Z"/>
                    <w:lang w:val="en-US" w:eastAsia="zh-CN"/>
                  </w:rPr>
                </w:rPrChange>
              </w:rPr>
            </w:pPr>
            <w:ins w:id="2379" w:author="CATT" w:date="2020-03-04T23:41:00Z">
              <w:r w:rsidRPr="00877F23">
                <w:rPr>
                  <w:rFonts w:eastAsia="宋体"/>
                  <w:lang w:val="en-US" w:eastAsia="zh-CN"/>
                  <w:rPrChange w:id="2380" w:author="CATT" w:date="2020-03-04T23:41:00Z">
                    <w:rPr>
                      <w:rFonts w:eastAsia="宋体" w:cs="Arial"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81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382" w:author="CATT" w:date="2020-03-04T23:40:00Z"/>
                <w:rFonts w:eastAsia="宋体"/>
                <w:lang w:val="en-US" w:eastAsia="zh-CN"/>
                <w:rPrChange w:id="2383" w:author="CATT" w:date="2020-03-04T23:41:00Z">
                  <w:rPr>
                    <w:ins w:id="2384" w:author="CATT" w:date="2020-03-04T23:40:00Z"/>
                    <w:lang w:val="en-US" w:eastAsia="zh-CN"/>
                  </w:rPr>
                </w:rPrChange>
              </w:rPr>
            </w:pPr>
            <w:ins w:id="2385" w:author="CATT" w:date="2020-03-04T23:41:00Z">
              <w:r w:rsidRPr="00877F23">
                <w:rPr>
                  <w:rFonts w:eastAsia="宋体"/>
                  <w:lang w:val="en-US" w:eastAsia="zh-CN"/>
                  <w:rPrChange w:id="2386" w:author="CATT" w:date="2020-03-04T23:41:00Z">
                    <w:rPr>
                      <w:rFonts w:eastAsia="宋体" w:cs="Arial"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87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388" w:author="CATT" w:date="2020-03-04T23:40:00Z"/>
                <w:rFonts w:eastAsia="宋体"/>
                <w:lang w:val="en-US" w:eastAsia="zh-CN"/>
                <w:rPrChange w:id="2389" w:author="CATT" w:date="2020-03-04T23:41:00Z">
                  <w:rPr>
                    <w:ins w:id="2390" w:author="CATT" w:date="2020-03-04T23:40:00Z"/>
                    <w:lang w:val="en-US" w:eastAsia="zh-CN"/>
                  </w:rPr>
                </w:rPrChange>
              </w:rPr>
            </w:pPr>
            <w:ins w:id="2391" w:author="CATT" w:date="2020-03-04T23:41:00Z">
              <w:r w:rsidRPr="00877F23">
                <w:rPr>
                  <w:rFonts w:eastAsia="宋体"/>
                  <w:lang w:val="en-US" w:eastAsia="zh-CN"/>
                  <w:rPrChange w:id="2392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93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394" w:author="CATT" w:date="2020-03-04T23:40:00Z"/>
                <w:rFonts w:eastAsia="宋体"/>
                <w:lang w:val="en-US" w:eastAsia="zh-CN"/>
                <w:rPrChange w:id="2395" w:author="CATT" w:date="2020-03-04T23:41:00Z">
                  <w:rPr>
                    <w:ins w:id="2396" w:author="CATT" w:date="2020-03-04T23:40:00Z"/>
                    <w:lang w:val="en-US" w:eastAsia="zh-CN"/>
                  </w:rPr>
                </w:rPrChange>
              </w:rPr>
            </w:pPr>
            <w:ins w:id="2397" w:author="CATT" w:date="2020-03-04T23:41:00Z">
              <w:r w:rsidRPr="00877F23">
                <w:rPr>
                  <w:rFonts w:eastAsia="宋体"/>
                  <w:lang w:val="en-US" w:eastAsia="zh-CN"/>
                  <w:rPrChange w:id="2398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99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400" w:author="CATT" w:date="2020-03-04T23:40:00Z"/>
                <w:rFonts w:eastAsia="宋体"/>
                <w:lang w:val="en-US" w:eastAsia="zh-CN"/>
                <w:rPrChange w:id="2401" w:author="CATT" w:date="2020-03-04T23:41:00Z">
                  <w:rPr>
                    <w:ins w:id="2402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03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404" w:author="CATT" w:date="2020-03-04T23:40:00Z"/>
                <w:rFonts w:eastAsia="宋体"/>
                <w:lang w:val="en-US" w:eastAsia="zh-CN"/>
                <w:rPrChange w:id="2405" w:author="CATT" w:date="2020-03-04T23:41:00Z">
                  <w:rPr>
                    <w:ins w:id="2406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07" w:author="CATT" w:date="2020-03-04T23:41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408" w:author="CATT" w:date="2020-03-04T23:40:00Z"/>
                <w:rFonts w:eastAsia="宋体"/>
                <w:lang w:val="en-US" w:eastAsia="zh-CN"/>
                <w:rPrChange w:id="2409" w:author="CATT" w:date="2020-03-04T23:41:00Z">
                  <w:rPr>
                    <w:ins w:id="2410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11" w:author="CATT" w:date="2020-03-04T23:41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412" w:author="CATT" w:date="2020-03-04T23:40:00Z"/>
                <w:rFonts w:eastAsia="宋体"/>
                <w:lang w:val="en-US" w:eastAsia="zh-CN"/>
                <w:rPrChange w:id="2413" w:author="CATT" w:date="2020-03-04T23:41:00Z">
                  <w:rPr>
                    <w:ins w:id="2414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415" w:author="CATT" w:date="2020-03-04T23:41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416" w:author="CATT" w:date="2020-03-04T23:40:00Z"/>
                <w:rFonts w:eastAsia="宋体"/>
                <w:lang w:val="en-US" w:eastAsia="zh-CN"/>
                <w:rPrChange w:id="2417" w:author="CATT" w:date="2020-03-04T23:41:00Z">
                  <w:rPr>
                    <w:ins w:id="2418" w:author="CATT" w:date="2020-03-04T23:40:00Z"/>
                    <w:lang w:val="en-US" w:eastAsia="zh-CN"/>
                  </w:rPr>
                </w:rPrChange>
              </w:rPr>
            </w:pPr>
          </w:p>
        </w:tc>
      </w:tr>
      <w:tr w:rsidR="00877F23" w:rsidRPr="00877F23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2419" w:author="CATT" w:date="2020-03-04T23:41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2420" w:author="CATT" w:date="2020-03-04T23:40:00Z"/>
          <w:trPrChange w:id="2421" w:author="CATT" w:date="2020-03-04T23:41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422" w:author="CATT" w:date="2020-03-04T23:41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423" w:author="CATT" w:date="2020-03-04T23:40:00Z"/>
                <w:rFonts w:eastAsia="宋体"/>
                <w:lang w:val="en-US" w:eastAsia="zh-CN"/>
                <w:rPrChange w:id="2424" w:author="CATT" w:date="2020-03-04T23:41:00Z">
                  <w:rPr>
                    <w:ins w:id="2425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426" w:author="CATT" w:date="2020-03-04T23:41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427" w:author="CATT" w:date="2020-03-04T23:40:00Z"/>
                <w:rFonts w:eastAsia="宋体"/>
                <w:lang w:val="en-US" w:eastAsia="zh-CN"/>
                <w:rPrChange w:id="2428" w:author="CATT" w:date="2020-03-04T23:41:00Z">
                  <w:rPr>
                    <w:ins w:id="2429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430" w:author="CATT" w:date="2020-03-04T23:41:00Z">
              <w:tcPr>
                <w:tcW w:w="6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431" w:author="CATT" w:date="2020-03-04T23:40:00Z"/>
                <w:rFonts w:eastAsia="宋体"/>
                <w:lang w:val="en-US" w:eastAsia="zh-CN"/>
                <w:rPrChange w:id="2432" w:author="CATT" w:date="2020-03-04T23:41:00Z">
                  <w:rPr>
                    <w:ins w:id="2433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34" w:author="CATT" w:date="2020-03-04T23:41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435" w:author="CATT" w:date="2020-03-04T23:40:00Z"/>
                <w:rFonts w:eastAsia="宋体"/>
                <w:lang w:val="en-US" w:eastAsia="zh-CN"/>
                <w:rPrChange w:id="2436" w:author="CATT" w:date="2020-03-04T23:41:00Z">
                  <w:rPr>
                    <w:ins w:id="2437" w:author="CATT" w:date="2020-03-04T23:40:00Z"/>
                    <w:lang w:val="en-US" w:eastAsia="zh-CN"/>
                  </w:rPr>
                </w:rPrChange>
              </w:rPr>
            </w:pPr>
            <w:ins w:id="2438" w:author="CATT" w:date="2020-03-04T23:41:00Z">
              <w:r w:rsidRPr="00877F23">
                <w:rPr>
                  <w:rFonts w:eastAsia="宋体"/>
                  <w:lang w:val="en-US" w:eastAsia="zh-CN"/>
                  <w:rPrChange w:id="2439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40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441" w:author="CATT" w:date="2020-03-04T23:40:00Z"/>
                <w:rFonts w:eastAsia="宋体"/>
                <w:lang w:val="en-US" w:eastAsia="zh-CN"/>
                <w:rPrChange w:id="2442" w:author="CATT" w:date="2020-03-04T23:41:00Z">
                  <w:rPr>
                    <w:ins w:id="2443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44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445" w:author="CATT" w:date="2020-03-04T23:40:00Z"/>
                <w:rFonts w:eastAsia="宋体"/>
                <w:lang w:val="en-US" w:eastAsia="zh-CN"/>
                <w:rPrChange w:id="2446" w:author="CATT" w:date="2020-03-04T23:41:00Z">
                  <w:rPr>
                    <w:ins w:id="2447" w:author="CATT" w:date="2020-03-04T23:40:00Z"/>
                    <w:lang w:val="en-US" w:eastAsia="zh-CN"/>
                  </w:rPr>
                </w:rPrChange>
              </w:rPr>
            </w:pPr>
            <w:ins w:id="2448" w:author="CATT" w:date="2020-03-04T23:41:00Z">
              <w:r w:rsidRPr="00877F23">
                <w:rPr>
                  <w:rFonts w:eastAsia="宋体"/>
                  <w:lang w:val="en-US" w:eastAsia="zh-CN"/>
                  <w:rPrChange w:id="2449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50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451" w:author="CATT" w:date="2020-03-04T23:40:00Z"/>
                <w:rFonts w:eastAsia="宋体"/>
                <w:lang w:val="en-US" w:eastAsia="zh-CN"/>
                <w:rPrChange w:id="2452" w:author="CATT" w:date="2020-03-04T23:41:00Z">
                  <w:rPr>
                    <w:ins w:id="2453" w:author="CATT" w:date="2020-03-04T23:40:00Z"/>
                    <w:lang w:val="en-US" w:eastAsia="zh-CN"/>
                  </w:rPr>
                </w:rPrChange>
              </w:rPr>
            </w:pPr>
            <w:ins w:id="2454" w:author="CATT" w:date="2020-03-04T23:41:00Z">
              <w:r w:rsidRPr="00877F23">
                <w:rPr>
                  <w:rFonts w:eastAsia="宋体"/>
                  <w:lang w:val="en-US" w:eastAsia="zh-CN"/>
                  <w:rPrChange w:id="2455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56" w:author="CATT" w:date="2020-03-04T23:41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457" w:author="CATT" w:date="2020-03-04T23:40:00Z"/>
                <w:rFonts w:eastAsia="宋体"/>
                <w:lang w:val="en-US" w:eastAsia="zh-CN"/>
                <w:rPrChange w:id="2458" w:author="CATT" w:date="2020-03-04T23:41:00Z">
                  <w:rPr>
                    <w:ins w:id="2459" w:author="CATT" w:date="2020-03-04T23:40:00Z"/>
                    <w:lang w:val="en-US" w:eastAsia="zh-CN"/>
                  </w:rPr>
                </w:rPrChange>
              </w:rPr>
            </w:pPr>
            <w:ins w:id="2460" w:author="CATT" w:date="2020-03-04T23:41:00Z">
              <w:r w:rsidRPr="00877F23">
                <w:rPr>
                  <w:rFonts w:eastAsia="宋体"/>
                  <w:lang w:val="en-US" w:eastAsia="zh-CN"/>
                  <w:rPrChange w:id="2461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62" w:author="CATT" w:date="2020-03-04T23:41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463" w:author="CATT" w:date="2020-03-04T23:40:00Z"/>
                <w:rFonts w:eastAsia="宋体"/>
                <w:lang w:val="en-US" w:eastAsia="zh-CN"/>
                <w:rPrChange w:id="2464" w:author="CATT" w:date="2020-03-04T23:41:00Z">
                  <w:rPr>
                    <w:ins w:id="2465" w:author="CATT" w:date="2020-03-04T23:40:00Z"/>
                    <w:lang w:val="en-US" w:eastAsia="zh-CN"/>
                  </w:rPr>
                </w:rPrChange>
              </w:rPr>
            </w:pPr>
            <w:ins w:id="2466" w:author="CATT" w:date="2020-03-04T23:41:00Z">
              <w:r w:rsidRPr="00877F23">
                <w:rPr>
                  <w:rFonts w:eastAsia="宋体"/>
                  <w:lang w:val="en-US" w:eastAsia="zh-CN"/>
                  <w:rPrChange w:id="2467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68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469" w:author="CATT" w:date="2020-03-04T23:40:00Z"/>
                <w:rFonts w:eastAsia="宋体"/>
                <w:lang w:val="en-US" w:eastAsia="zh-CN"/>
                <w:rPrChange w:id="2470" w:author="CATT" w:date="2020-03-04T23:41:00Z">
                  <w:rPr>
                    <w:ins w:id="2471" w:author="CATT" w:date="2020-03-04T23:40:00Z"/>
                    <w:lang w:val="en-US" w:eastAsia="zh-CN"/>
                  </w:rPr>
                </w:rPrChange>
              </w:rPr>
            </w:pPr>
            <w:ins w:id="2472" w:author="CATT" w:date="2020-03-04T23:41:00Z">
              <w:r w:rsidRPr="00877F23">
                <w:rPr>
                  <w:rFonts w:eastAsia="宋体"/>
                  <w:lang w:val="en-US" w:eastAsia="zh-CN"/>
                  <w:rPrChange w:id="2473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74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475" w:author="CATT" w:date="2020-03-04T23:40:00Z"/>
                <w:rFonts w:eastAsia="宋体"/>
                <w:lang w:val="en-US" w:eastAsia="zh-CN"/>
                <w:rPrChange w:id="2476" w:author="CATT" w:date="2020-03-04T23:41:00Z">
                  <w:rPr>
                    <w:ins w:id="2477" w:author="CATT" w:date="2020-03-04T23:40:00Z"/>
                    <w:lang w:val="en-US" w:eastAsia="zh-CN"/>
                  </w:rPr>
                </w:rPrChange>
              </w:rPr>
            </w:pPr>
            <w:ins w:id="2478" w:author="CATT" w:date="2020-03-04T23:41:00Z">
              <w:r w:rsidRPr="00877F23">
                <w:rPr>
                  <w:rFonts w:eastAsia="宋体"/>
                  <w:lang w:val="en-US" w:eastAsia="zh-CN"/>
                  <w:rPrChange w:id="2479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80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481" w:author="CATT" w:date="2020-03-04T23:40:00Z"/>
                <w:rFonts w:eastAsia="宋体"/>
                <w:lang w:val="en-US" w:eastAsia="zh-CN"/>
                <w:rPrChange w:id="2482" w:author="CATT" w:date="2020-03-04T23:41:00Z">
                  <w:rPr>
                    <w:ins w:id="2483" w:author="CATT" w:date="2020-03-04T23:40:00Z"/>
                    <w:lang w:val="en-US" w:eastAsia="zh-CN"/>
                  </w:rPr>
                </w:rPrChange>
              </w:rPr>
            </w:pPr>
            <w:ins w:id="2484" w:author="CATT" w:date="2020-03-04T23:41:00Z">
              <w:r w:rsidRPr="00877F23">
                <w:rPr>
                  <w:rFonts w:eastAsia="宋体"/>
                  <w:lang w:val="en-US" w:eastAsia="zh-CN"/>
                  <w:rPrChange w:id="2485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86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487" w:author="CATT" w:date="2020-03-04T23:40:00Z"/>
                <w:rFonts w:eastAsia="宋体"/>
                <w:lang w:val="en-US" w:eastAsia="zh-CN"/>
                <w:rPrChange w:id="2488" w:author="CATT" w:date="2020-03-04T23:41:00Z">
                  <w:rPr>
                    <w:ins w:id="2489" w:author="CATT" w:date="2020-03-04T23:40:00Z"/>
                    <w:lang w:val="en-US" w:eastAsia="zh-CN"/>
                  </w:rPr>
                </w:rPrChange>
              </w:rPr>
            </w:pPr>
            <w:ins w:id="2490" w:author="CATT" w:date="2020-03-04T23:41:00Z">
              <w:r w:rsidRPr="00877F23">
                <w:rPr>
                  <w:rFonts w:eastAsia="宋体"/>
                  <w:lang w:val="en-US" w:eastAsia="zh-CN"/>
                  <w:rPrChange w:id="2491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92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493" w:author="CATT" w:date="2020-03-04T23:40:00Z"/>
                <w:rFonts w:eastAsia="宋体"/>
                <w:lang w:val="en-US" w:eastAsia="zh-CN"/>
                <w:rPrChange w:id="2494" w:author="CATT" w:date="2020-03-04T23:41:00Z">
                  <w:rPr>
                    <w:ins w:id="2495" w:author="CATT" w:date="2020-03-04T23:40:00Z"/>
                    <w:lang w:val="en-US" w:eastAsia="zh-CN"/>
                  </w:rPr>
                </w:rPrChange>
              </w:rPr>
            </w:pPr>
            <w:ins w:id="2496" w:author="CATT" w:date="2020-03-04T23:41:00Z">
              <w:r w:rsidRPr="00877F23">
                <w:rPr>
                  <w:rFonts w:eastAsia="宋体"/>
                  <w:lang w:val="en-US" w:eastAsia="zh-CN"/>
                  <w:rPrChange w:id="2497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98" w:author="CATT" w:date="2020-03-04T23:41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499" w:author="CATT" w:date="2020-03-04T23:40:00Z"/>
                <w:rFonts w:eastAsia="宋体"/>
                <w:lang w:val="en-US" w:eastAsia="zh-CN"/>
                <w:rPrChange w:id="2500" w:author="CATT" w:date="2020-03-04T23:41:00Z">
                  <w:rPr>
                    <w:ins w:id="2501" w:author="CATT" w:date="2020-03-04T23:40:00Z"/>
                    <w:lang w:val="en-US" w:eastAsia="zh-CN"/>
                  </w:rPr>
                </w:rPrChange>
              </w:rPr>
            </w:pPr>
            <w:ins w:id="2502" w:author="CATT" w:date="2020-03-04T23:41:00Z">
              <w:r w:rsidRPr="00877F23">
                <w:rPr>
                  <w:rFonts w:eastAsia="宋体"/>
                  <w:lang w:val="en-US" w:eastAsia="zh-CN"/>
                  <w:rPrChange w:id="2503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04" w:author="CATT" w:date="2020-03-04T23:41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505" w:author="CATT" w:date="2020-03-04T23:40:00Z"/>
                <w:rFonts w:eastAsia="宋体"/>
                <w:lang w:val="en-US" w:eastAsia="zh-CN"/>
                <w:rPrChange w:id="2506" w:author="CATT" w:date="2020-03-04T23:41:00Z">
                  <w:rPr>
                    <w:ins w:id="2507" w:author="CATT" w:date="2020-03-04T23:40:00Z"/>
                    <w:lang w:val="en-US" w:eastAsia="zh-CN"/>
                  </w:rPr>
                </w:rPrChange>
              </w:rPr>
            </w:pPr>
            <w:ins w:id="2508" w:author="CATT" w:date="2020-03-04T23:41:00Z">
              <w:r w:rsidRPr="00877F23">
                <w:rPr>
                  <w:rFonts w:eastAsia="宋体"/>
                  <w:lang w:val="en-US" w:eastAsia="zh-CN"/>
                  <w:rPrChange w:id="2509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510" w:author="CATT" w:date="2020-03-04T23:41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511" w:author="CATT" w:date="2020-03-04T23:40:00Z"/>
                <w:rFonts w:eastAsia="宋体"/>
                <w:lang w:val="en-US" w:eastAsia="zh-CN"/>
                <w:rPrChange w:id="2512" w:author="CATT" w:date="2020-03-04T23:41:00Z">
                  <w:rPr>
                    <w:ins w:id="2513" w:author="CATT" w:date="2020-03-04T23:40:00Z"/>
                    <w:lang w:val="en-US" w:eastAsia="zh-CN"/>
                  </w:rPr>
                </w:rPrChange>
              </w:rPr>
            </w:pPr>
          </w:p>
        </w:tc>
      </w:tr>
      <w:tr w:rsidR="00877F23" w:rsidRPr="00877F23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2514" w:author="CATT" w:date="2020-03-04T23:41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2515" w:author="CATT" w:date="2020-03-04T23:40:00Z"/>
          <w:trPrChange w:id="2516" w:author="CATT" w:date="2020-03-04T23:41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517" w:author="CATT" w:date="2020-03-04T23:41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518" w:author="CATT" w:date="2020-03-04T23:40:00Z"/>
                <w:rFonts w:eastAsia="宋体"/>
                <w:lang w:val="en-US" w:eastAsia="zh-CN"/>
                <w:rPrChange w:id="2519" w:author="CATT" w:date="2020-03-04T23:41:00Z">
                  <w:rPr>
                    <w:ins w:id="2520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521" w:author="CATT" w:date="2020-03-04T23:41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522" w:author="CATT" w:date="2020-03-04T23:40:00Z"/>
                <w:rFonts w:eastAsia="宋体"/>
                <w:lang w:val="en-US" w:eastAsia="zh-CN"/>
                <w:rPrChange w:id="2523" w:author="CATT" w:date="2020-03-04T23:41:00Z">
                  <w:rPr>
                    <w:ins w:id="2524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25" w:author="CATT" w:date="2020-03-04T23:41:00Z">
              <w:tcPr>
                <w:tcW w:w="666" w:type="dxa"/>
                <w:gridSpan w:val="3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526" w:author="CATT" w:date="2020-03-04T23:40:00Z"/>
                <w:rFonts w:eastAsia="宋体"/>
                <w:lang w:val="en-US" w:eastAsia="zh-CN"/>
                <w:rPrChange w:id="2527" w:author="CATT" w:date="2020-03-04T23:41:00Z">
                  <w:rPr>
                    <w:ins w:id="2528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29" w:author="CATT" w:date="2020-03-04T23:41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530" w:author="CATT" w:date="2020-03-04T23:40:00Z"/>
                <w:rFonts w:eastAsia="宋体"/>
                <w:lang w:val="en-US" w:eastAsia="zh-CN"/>
                <w:rPrChange w:id="2531" w:author="CATT" w:date="2020-03-04T23:41:00Z">
                  <w:rPr>
                    <w:ins w:id="2532" w:author="CATT" w:date="2020-03-04T23:40:00Z"/>
                    <w:lang w:val="en-US" w:eastAsia="zh-CN"/>
                  </w:rPr>
                </w:rPrChange>
              </w:rPr>
            </w:pPr>
            <w:ins w:id="2533" w:author="CATT" w:date="2020-03-04T23:41:00Z">
              <w:r w:rsidRPr="00877F23">
                <w:rPr>
                  <w:rFonts w:eastAsia="宋体"/>
                  <w:lang w:val="en-US" w:eastAsia="zh-CN"/>
                  <w:rPrChange w:id="2534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35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536" w:author="CATT" w:date="2020-03-04T23:40:00Z"/>
                <w:rFonts w:eastAsia="宋体"/>
                <w:lang w:val="en-US" w:eastAsia="zh-CN"/>
                <w:rPrChange w:id="2537" w:author="CATT" w:date="2020-03-04T23:41:00Z">
                  <w:rPr>
                    <w:ins w:id="2538" w:author="CATT" w:date="2020-03-04T23:40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39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540" w:author="CATT" w:date="2020-03-04T23:40:00Z"/>
                <w:rFonts w:eastAsia="宋体"/>
                <w:lang w:val="en-US" w:eastAsia="zh-CN"/>
                <w:rPrChange w:id="2541" w:author="CATT" w:date="2020-03-04T23:41:00Z">
                  <w:rPr>
                    <w:ins w:id="2542" w:author="CATT" w:date="2020-03-04T23:40:00Z"/>
                    <w:lang w:val="en-US" w:eastAsia="zh-CN"/>
                  </w:rPr>
                </w:rPrChange>
              </w:rPr>
            </w:pPr>
            <w:ins w:id="2543" w:author="CATT" w:date="2020-03-04T23:41:00Z">
              <w:r w:rsidRPr="00877F23">
                <w:rPr>
                  <w:rFonts w:eastAsia="宋体"/>
                  <w:lang w:val="en-US" w:eastAsia="zh-CN"/>
                  <w:rPrChange w:id="2544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45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546" w:author="CATT" w:date="2020-03-04T23:40:00Z"/>
                <w:rFonts w:eastAsia="宋体"/>
                <w:lang w:val="en-US" w:eastAsia="zh-CN"/>
                <w:rPrChange w:id="2547" w:author="CATT" w:date="2020-03-04T23:41:00Z">
                  <w:rPr>
                    <w:ins w:id="2548" w:author="CATT" w:date="2020-03-04T23:40:00Z"/>
                    <w:lang w:val="en-US" w:eastAsia="zh-CN"/>
                  </w:rPr>
                </w:rPrChange>
              </w:rPr>
            </w:pPr>
            <w:ins w:id="2549" w:author="CATT" w:date="2020-03-04T23:41:00Z">
              <w:r w:rsidRPr="00877F23">
                <w:rPr>
                  <w:rFonts w:eastAsia="宋体"/>
                  <w:lang w:val="en-US" w:eastAsia="zh-CN"/>
                  <w:rPrChange w:id="2550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51" w:author="CATT" w:date="2020-03-04T23:41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552" w:author="CATT" w:date="2020-03-04T23:40:00Z"/>
                <w:rFonts w:eastAsia="宋体"/>
                <w:lang w:val="en-US" w:eastAsia="zh-CN"/>
                <w:rPrChange w:id="2553" w:author="CATT" w:date="2020-03-04T23:41:00Z">
                  <w:rPr>
                    <w:ins w:id="2554" w:author="CATT" w:date="2020-03-04T23:40:00Z"/>
                    <w:lang w:val="en-US" w:eastAsia="zh-CN"/>
                  </w:rPr>
                </w:rPrChange>
              </w:rPr>
            </w:pPr>
            <w:ins w:id="2555" w:author="CATT" w:date="2020-03-04T23:41:00Z">
              <w:r w:rsidRPr="00877F23">
                <w:rPr>
                  <w:rFonts w:eastAsia="宋体"/>
                  <w:lang w:val="en-US" w:eastAsia="zh-CN"/>
                  <w:rPrChange w:id="2556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57" w:author="CATT" w:date="2020-03-04T23:41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558" w:author="CATT" w:date="2020-03-04T23:40:00Z"/>
                <w:rFonts w:eastAsia="宋体"/>
                <w:lang w:val="en-US" w:eastAsia="zh-CN"/>
                <w:rPrChange w:id="2559" w:author="CATT" w:date="2020-03-04T23:41:00Z">
                  <w:rPr>
                    <w:ins w:id="2560" w:author="CATT" w:date="2020-03-04T23:40:00Z"/>
                    <w:lang w:val="en-US" w:eastAsia="zh-CN"/>
                  </w:rPr>
                </w:rPrChange>
              </w:rPr>
            </w:pPr>
            <w:ins w:id="2561" w:author="CATT" w:date="2020-03-04T23:41:00Z">
              <w:r w:rsidRPr="00877F23">
                <w:rPr>
                  <w:rFonts w:eastAsia="宋体"/>
                  <w:lang w:val="en-US" w:eastAsia="zh-CN"/>
                  <w:rPrChange w:id="2562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63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564" w:author="CATT" w:date="2020-03-04T23:40:00Z"/>
                <w:rFonts w:eastAsia="宋体"/>
                <w:lang w:val="en-US" w:eastAsia="zh-CN"/>
                <w:rPrChange w:id="2565" w:author="CATT" w:date="2020-03-04T23:41:00Z">
                  <w:rPr>
                    <w:ins w:id="2566" w:author="CATT" w:date="2020-03-04T23:40:00Z"/>
                    <w:lang w:val="en-US" w:eastAsia="zh-CN"/>
                  </w:rPr>
                </w:rPrChange>
              </w:rPr>
            </w:pPr>
            <w:ins w:id="2567" w:author="CATT" w:date="2020-03-04T23:41:00Z">
              <w:r w:rsidRPr="00877F23">
                <w:rPr>
                  <w:rFonts w:eastAsia="宋体"/>
                  <w:lang w:val="en-US" w:eastAsia="zh-CN"/>
                  <w:rPrChange w:id="2568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69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570" w:author="CATT" w:date="2020-03-04T23:40:00Z"/>
                <w:rFonts w:eastAsia="宋体"/>
                <w:lang w:val="en-US" w:eastAsia="zh-CN"/>
                <w:rPrChange w:id="2571" w:author="CATT" w:date="2020-03-04T23:41:00Z">
                  <w:rPr>
                    <w:ins w:id="2572" w:author="CATT" w:date="2020-03-04T23:40:00Z"/>
                    <w:lang w:val="en-US" w:eastAsia="zh-CN"/>
                  </w:rPr>
                </w:rPrChange>
              </w:rPr>
            </w:pPr>
            <w:ins w:id="2573" w:author="CATT" w:date="2020-03-04T23:41:00Z">
              <w:r w:rsidRPr="00877F23">
                <w:rPr>
                  <w:rFonts w:eastAsia="宋体"/>
                  <w:lang w:val="en-US" w:eastAsia="zh-CN"/>
                  <w:rPrChange w:id="2574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75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576" w:author="CATT" w:date="2020-03-04T23:40:00Z"/>
                <w:rFonts w:eastAsia="宋体"/>
                <w:lang w:val="en-US" w:eastAsia="zh-CN"/>
                <w:rPrChange w:id="2577" w:author="CATT" w:date="2020-03-04T23:41:00Z">
                  <w:rPr>
                    <w:ins w:id="2578" w:author="CATT" w:date="2020-03-04T23:40:00Z"/>
                    <w:lang w:val="en-US" w:eastAsia="zh-CN"/>
                  </w:rPr>
                </w:rPrChange>
              </w:rPr>
            </w:pPr>
            <w:ins w:id="2579" w:author="CATT" w:date="2020-03-04T23:41:00Z">
              <w:r w:rsidRPr="00877F23">
                <w:rPr>
                  <w:rFonts w:eastAsia="宋体"/>
                  <w:lang w:val="en-US" w:eastAsia="zh-CN"/>
                  <w:rPrChange w:id="2580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81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582" w:author="CATT" w:date="2020-03-04T23:40:00Z"/>
                <w:rFonts w:eastAsia="宋体"/>
                <w:lang w:val="en-US" w:eastAsia="zh-CN"/>
                <w:rPrChange w:id="2583" w:author="CATT" w:date="2020-03-04T23:41:00Z">
                  <w:rPr>
                    <w:ins w:id="2584" w:author="CATT" w:date="2020-03-04T23:40:00Z"/>
                    <w:lang w:val="en-US" w:eastAsia="zh-CN"/>
                  </w:rPr>
                </w:rPrChange>
              </w:rPr>
            </w:pPr>
            <w:ins w:id="2585" w:author="CATT" w:date="2020-03-04T23:41:00Z">
              <w:r w:rsidRPr="00877F23">
                <w:rPr>
                  <w:rFonts w:eastAsia="宋体"/>
                  <w:lang w:val="en-US" w:eastAsia="zh-CN"/>
                  <w:rPrChange w:id="2586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87" w:author="CATT" w:date="2020-03-04T23:4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588" w:author="CATT" w:date="2020-03-04T23:40:00Z"/>
                <w:rFonts w:eastAsia="宋体"/>
                <w:lang w:val="en-US" w:eastAsia="zh-CN"/>
                <w:rPrChange w:id="2589" w:author="CATT" w:date="2020-03-04T23:41:00Z">
                  <w:rPr>
                    <w:ins w:id="2590" w:author="CATT" w:date="2020-03-04T23:40:00Z"/>
                    <w:lang w:val="en-US" w:eastAsia="zh-CN"/>
                  </w:rPr>
                </w:rPrChange>
              </w:rPr>
            </w:pPr>
            <w:ins w:id="2591" w:author="CATT" w:date="2020-03-04T23:41:00Z">
              <w:r w:rsidRPr="00877F23">
                <w:rPr>
                  <w:rFonts w:eastAsia="宋体"/>
                  <w:lang w:val="en-US" w:eastAsia="zh-CN"/>
                  <w:rPrChange w:id="2592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93" w:author="CATT" w:date="2020-03-04T23:41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594" w:author="CATT" w:date="2020-03-04T23:40:00Z"/>
                <w:rFonts w:eastAsia="宋体"/>
                <w:lang w:val="en-US" w:eastAsia="zh-CN"/>
                <w:rPrChange w:id="2595" w:author="CATT" w:date="2020-03-04T23:41:00Z">
                  <w:rPr>
                    <w:ins w:id="2596" w:author="CATT" w:date="2020-03-04T23:40:00Z"/>
                    <w:lang w:val="en-US" w:eastAsia="zh-CN"/>
                  </w:rPr>
                </w:rPrChange>
              </w:rPr>
            </w:pPr>
            <w:ins w:id="2597" w:author="CATT" w:date="2020-03-04T23:41:00Z">
              <w:r w:rsidRPr="00877F23">
                <w:rPr>
                  <w:rFonts w:eastAsia="宋体"/>
                  <w:lang w:val="en-US" w:eastAsia="zh-CN"/>
                  <w:rPrChange w:id="2598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99" w:author="CATT" w:date="2020-03-04T23:41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600" w:author="CATT" w:date="2020-03-04T23:40:00Z"/>
                <w:rFonts w:eastAsia="宋体"/>
                <w:lang w:val="en-US" w:eastAsia="zh-CN"/>
                <w:rPrChange w:id="2601" w:author="CATT" w:date="2020-03-04T23:41:00Z">
                  <w:rPr>
                    <w:ins w:id="2602" w:author="CATT" w:date="2020-03-04T23:40:00Z"/>
                    <w:lang w:val="en-US" w:eastAsia="zh-CN"/>
                  </w:rPr>
                </w:rPrChange>
              </w:rPr>
            </w:pPr>
            <w:ins w:id="2603" w:author="CATT" w:date="2020-03-04T23:41:00Z">
              <w:r w:rsidRPr="00877F23">
                <w:rPr>
                  <w:rFonts w:eastAsia="宋体"/>
                  <w:lang w:val="en-US" w:eastAsia="zh-CN"/>
                  <w:rPrChange w:id="2604" w:author="CATT" w:date="2020-03-04T23:41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05" w:author="CATT" w:date="2020-03-04T23:41:00Z">
              <w:tcPr>
                <w:tcW w:w="1286" w:type="dxa"/>
                <w:gridSpan w:val="4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77F23" w:rsidRPr="00877F23" w:rsidRDefault="00877F23" w:rsidP="00877F23">
            <w:pPr>
              <w:pStyle w:val="TAC"/>
              <w:rPr>
                <w:ins w:id="2606" w:author="CATT" w:date="2020-03-04T23:40:00Z"/>
                <w:rFonts w:eastAsia="宋体"/>
                <w:lang w:val="en-US" w:eastAsia="zh-CN"/>
                <w:rPrChange w:id="2607" w:author="CATT" w:date="2020-03-04T23:41:00Z">
                  <w:rPr>
                    <w:ins w:id="2608" w:author="CATT" w:date="2020-03-04T23:40:00Z"/>
                    <w:lang w:val="en-US" w:eastAsia="zh-CN"/>
                  </w:rPr>
                </w:rPrChange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CA_n8-n39A-n41A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30"/>
              <w:spacing w:after="180"/>
              <w:rPr>
                <w:rFonts w:ascii="Arial" w:eastAsia="宋体" w:hAnsi="Arial"/>
                <w:noProof w:val="0"/>
                <w:sz w:val="18"/>
                <w:lang w:val="en-US" w:eastAsia="zh-CN"/>
              </w:rPr>
            </w:pPr>
            <w:r w:rsidRPr="00EA24EF">
              <w:rPr>
                <w:rFonts w:ascii="Arial" w:eastAsia="宋体" w:hAnsi="Arial"/>
                <w:noProof w:val="0"/>
                <w:sz w:val="18"/>
                <w:lang w:val="en-US" w:eastAsia="zh-CN"/>
              </w:rPr>
              <w:t>-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n8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 w:rsidRPr="001C0CC4">
              <w:rPr>
                <w:rFonts w:hint="eastAsia"/>
                <w:lang w:val="en-US" w:eastAsia="zh-CN"/>
              </w:rPr>
              <w:t>0</w:t>
            </w: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30"/>
              <w:rPr>
                <w:rFonts w:ascii="Arial" w:eastAsia="宋体" w:hAnsi="Arial"/>
                <w:noProof w:val="0"/>
                <w:sz w:val="18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30"/>
              <w:rPr>
                <w:rFonts w:ascii="Arial" w:eastAsia="宋体" w:hAnsi="Arial"/>
                <w:noProof w:val="0"/>
                <w:sz w:val="18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n39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30"/>
              <w:rPr>
                <w:rFonts w:ascii="Arial" w:eastAsia="宋体" w:hAnsi="Arial"/>
                <w:noProof w:val="0"/>
                <w:sz w:val="18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30"/>
              <w:rPr>
                <w:rFonts w:ascii="Arial" w:eastAsia="宋体" w:hAnsi="Arial"/>
                <w:noProof w:val="0"/>
                <w:sz w:val="18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n41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n8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 w:rsidRPr="001C0CC4">
              <w:rPr>
                <w:rFonts w:hint="eastAsia"/>
                <w:lang w:val="en-US" w:eastAsia="zh-CN"/>
              </w:rPr>
              <w:t>1</w:t>
            </w: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n39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n41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CA_n8A-n41A-n79A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-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1C0CC4">
              <w:rPr>
                <w:rFonts w:eastAsia="宋体" w:hint="eastAsia"/>
                <w:lang w:val="en-US" w:eastAsia="zh-CN"/>
              </w:rPr>
              <w:t>n8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 w:rsidRPr="001C0CC4">
              <w:rPr>
                <w:rFonts w:hint="eastAsia"/>
                <w:lang w:val="en-US" w:eastAsia="zh-CN"/>
              </w:rPr>
              <w:t>0</w:t>
            </w: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1C0CC4">
              <w:rPr>
                <w:rFonts w:eastAsia="宋体" w:hint="eastAsia"/>
                <w:lang w:val="en-US" w:eastAsia="zh-CN"/>
              </w:rPr>
              <w:t>n41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1C0CC4">
              <w:rPr>
                <w:rFonts w:eastAsia="宋体" w:hint="eastAsia"/>
                <w:lang w:val="en-US" w:eastAsia="zh-CN"/>
              </w:rPr>
              <w:t>n79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1C0CC4">
              <w:rPr>
                <w:rFonts w:eastAsia="宋体" w:hint="eastAsia"/>
                <w:lang w:val="en-US" w:eastAsia="zh-CN"/>
              </w:rPr>
              <w:t>n8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 w:rsidRPr="001C0CC4">
              <w:rPr>
                <w:rFonts w:hint="eastAsia"/>
                <w:lang w:val="en-US" w:eastAsia="zh-CN"/>
              </w:rPr>
              <w:t>1</w:t>
            </w: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1C0CC4">
              <w:rPr>
                <w:rFonts w:eastAsia="宋体" w:hint="eastAsia"/>
                <w:lang w:val="en-US" w:eastAsia="zh-CN"/>
              </w:rPr>
              <w:t>n41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1C0CC4">
              <w:rPr>
                <w:rFonts w:eastAsia="宋体" w:hint="eastAsia"/>
                <w:lang w:val="en-US" w:eastAsia="zh-CN"/>
              </w:rPr>
              <w:t>n79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F03511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2609" w:author="CATT" w:date="2020-03-05T00:45:00Z">
            <w:tblPrEx>
              <w:tblW w:w="12502" w:type="dxa"/>
              <w:jc w:val="center"/>
              <w:tblInd w:w="-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2610" w:author="CATT" w:date="2020-03-05T00:44:00Z"/>
          <w:trPrChange w:id="2611" w:author="CATT" w:date="2020-03-05T00:45:00Z">
            <w:trPr>
              <w:gridBefore w:val="1"/>
              <w:gridAfter w:val="0"/>
              <w:trHeight w:val="29"/>
              <w:jc w:val="center"/>
            </w:trPr>
          </w:trPrChange>
        </w:trPr>
        <w:tc>
          <w:tcPr>
            <w:tcW w:w="1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2612" w:author="CATT" w:date="2020-03-05T00:45:00Z">
              <w:tcPr>
                <w:tcW w:w="14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613" w:author="CATT" w:date="2020-03-05T00:44:00Z"/>
                <w:rFonts w:eastAsia="宋体"/>
                <w:lang w:val="en-US" w:eastAsia="zh-CN"/>
                <w:rPrChange w:id="2614" w:author="CATT" w:date="2020-03-05T00:46:00Z">
                  <w:rPr>
                    <w:ins w:id="2615" w:author="CATT" w:date="2020-03-05T00:44:00Z"/>
                    <w:lang w:val="en-US" w:eastAsia="zh-CN"/>
                  </w:rPr>
                </w:rPrChange>
              </w:rPr>
            </w:pPr>
            <w:ins w:id="2616" w:author="CATT" w:date="2020-03-05T00:44:00Z">
              <w:r w:rsidRPr="00F03511">
                <w:rPr>
                  <w:rFonts w:eastAsia="宋体"/>
                  <w:lang w:val="en-US" w:eastAsia="zh-CN"/>
                  <w:rPrChange w:id="2617" w:author="CATT" w:date="2020-03-05T00:46:00Z">
                    <w:rPr>
                      <w:lang w:val="en-US" w:eastAsia="zh-CN"/>
                    </w:rPr>
                  </w:rPrChange>
                </w:rPr>
                <w:t>CA_n2</w:t>
              </w:r>
              <w:r w:rsidRPr="00F03511">
                <w:rPr>
                  <w:rFonts w:eastAsia="宋体" w:hint="eastAsia"/>
                  <w:lang w:val="en-US" w:eastAsia="zh-CN"/>
                  <w:rPrChange w:id="2618" w:author="CATT" w:date="2020-03-05T00:46:00Z">
                    <w:rPr>
                      <w:rFonts w:hint="eastAsia"/>
                      <w:lang w:val="en-US" w:eastAsia="zh-CN"/>
                    </w:rPr>
                  </w:rPrChange>
                </w:rPr>
                <w:t>0</w:t>
              </w:r>
              <w:r w:rsidRPr="00F03511">
                <w:rPr>
                  <w:rFonts w:eastAsia="宋体"/>
                  <w:lang w:val="en-US" w:eastAsia="zh-CN"/>
                  <w:rPrChange w:id="2619" w:author="CATT" w:date="2020-03-05T00:46:00Z">
                    <w:rPr>
                      <w:lang w:val="en-US" w:eastAsia="zh-CN"/>
                    </w:rPr>
                  </w:rPrChange>
                </w:rPr>
                <w:t>A-n</w:t>
              </w:r>
              <w:r w:rsidRPr="00F03511">
                <w:rPr>
                  <w:rFonts w:eastAsia="宋体" w:hint="eastAsia"/>
                  <w:lang w:val="en-US" w:eastAsia="zh-CN"/>
                  <w:rPrChange w:id="2620" w:author="CATT" w:date="2020-03-05T00:46:00Z">
                    <w:rPr>
                      <w:rFonts w:hint="eastAsia"/>
                      <w:lang w:val="en-US" w:eastAsia="zh-CN"/>
                    </w:rPr>
                  </w:rPrChange>
                </w:rPr>
                <w:t>28</w:t>
              </w:r>
              <w:r w:rsidRPr="00F03511">
                <w:rPr>
                  <w:rFonts w:eastAsia="宋体"/>
                  <w:lang w:val="en-US" w:eastAsia="zh-CN"/>
                  <w:rPrChange w:id="2621" w:author="CATT" w:date="2020-03-05T00:46:00Z">
                    <w:rPr>
                      <w:lang w:val="en-US" w:eastAsia="zh-CN"/>
                    </w:rPr>
                  </w:rPrChange>
                </w:rPr>
                <w:t>A-n7</w:t>
              </w:r>
              <w:r w:rsidRPr="00F03511">
                <w:rPr>
                  <w:rFonts w:eastAsia="宋体" w:hint="eastAsia"/>
                  <w:lang w:val="en-US" w:eastAsia="zh-CN"/>
                  <w:rPrChange w:id="2622" w:author="CATT" w:date="2020-03-05T00:46:00Z">
                    <w:rPr>
                      <w:rFonts w:hint="eastAsia"/>
                      <w:lang w:val="en-US" w:eastAsia="zh-CN"/>
                    </w:rPr>
                  </w:rPrChange>
                </w:rPr>
                <w:t>8</w:t>
              </w:r>
              <w:r w:rsidRPr="00F03511">
                <w:rPr>
                  <w:rFonts w:eastAsia="宋体"/>
                  <w:lang w:val="en-US" w:eastAsia="zh-CN"/>
                  <w:rPrChange w:id="2623" w:author="CATT" w:date="2020-03-05T00:46:00Z">
                    <w:rPr>
                      <w:lang w:val="en-US" w:eastAsia="zh-CN"/>
                    </w:rPr>
                  </w:rPrChange>
                </w:rPr>
                <w:t>A</w:t>
              </w:r>
            </w:ins>
          </w:p>
        </w:tc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2624" w:author="CATT" w:date="2020-03-05T00:45:00Z">
              <w:tcPr>
                <w:tcW w:w="13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625" w:author="CATT" w:date="2020-03-05T00:44:00Z"/>
                <w:rFonts w:eastAsia="宋体"/>
                <w:lang w:val="en-US" w:eastAsia="zh-CN"/>
                <w:rPrChange w:id="2626" w:author="CATT" w:date="2020-03-05T00:46:00Z">
                  <w:rPr>
                    <w:ins w:id="2627" w:author="CATT" w:date="2020-03-05T00:44:00Z"/>
                    <w:lang w:val="en-US" w:eastAsia="zh-CN"/>
                  </w:rPr>
                </w:rPrChange>
              </w:rPr>
            </w:pPr>
            <w:ins w:id="2628" w:author="CATT" w:date="2020-03-05T00:44:00Z">
              <w:r w:rsidRPr="00F03511">
                <w:rPr>
                  <w:rFonts w:eastAsia="宋体"/>
                  <w:lang w:val="en-US" w:eastAsia="zh-CN"/>
                  <w:rPrChange w:id="2629" w:author="CATT" w:date="2020-03-05T00:46:00Z">
                    <w:rPr>
                      <w:lang w:val="en-US" w:eastAsia="zh-CN"/>
                    </w:rPr>
                  </w:rPrChange>
                </w:rPr>
                <w:t>-</w:t>
              </w:r>
            </w:ins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2630" w:author="CATT" w:date="2020-03-05T00:45:00Z">
              <w:tcPr>
                <w:tcW w:w="6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631" w:author="CATT" w:date="2020-03-05T00:44:00Z"/>
                <w:rFonts w:eastAsia="宋体"/>
                <w:lang w:val="en-US" w:eastAsia="zh-CN"/>
                <w:rPrChange w:id="2632" w:author="CATT" w:date="2020-03-05T00:46:00Z">
                  <w:rPr>
                    <w:ins w:id="2633" w:author="CATT" w:date="2020-03-05T00:44:00Z"/>
                    <w:lang w:val="en-US" w:eastAsia="zh-CN"/>
                  </w:rPr>
                </w:rPrChange>
              </w:rPr>
            </w:pPr>
            <w:ins w:id="2634" w:author="CATT" w:date="2020-03-05T00:45:00Z">
              <w:r w:rsidRPr="00F03511">
                <w:rPr>
                  <w:rFonts w:eastAsia="宋体"/>
                  <w:lang w:val="en-US" w:eastAsia="zh-CN"/>
                  <w:rPrChange w:id="2635" w:author="CATT" w:date="2020-03-05T00:46:00Z">
                    <w:rPr>
                      <w:color w:val="000000"/>
                      <w:lang w:eastAsia="zh-CN"/>
                    </w:rPr>
                  </w:rPrChange>
                </w:rPr>
                <w:t>n20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36" w:author="CATT" w:date="2020-03-05T00:45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637" w:author="CATT" w:date="2020-03-05T00:44:00Z"/>
                <w:rFonts w:eastAsia="宋体"/>
                <w:lang w:val="en-US" w:eastAsia="zh-CN"/>
                <w:rPrChange w:id="2638" w:author="CATT" w:date="2020-03-05T00:46:00Z">
                  <w:rPr>
                    <w:ins w:id="2639" w:author="CATT" w:date="2020-03-05T00:44:00Z"/>
                    <w:lang w:val="en-US" w:eastAsia="zh-CN"/>
                  </w:rPr>
                </w:rPrChange>
              </w:rPr>
            </w:pPr>
            <w:ins w:id="2640" w:author="CATT" w:date="2020-03-05T00:45:00Z">
              <w:r w:rsidRPr="00F03511">
                <w:rPr>
                  <w:rFonts w:eastAsia="宋体"/>
                  <w:lang w:val="en-US" w:eastAsia="zh-CN"/>
                  <w:rPrChange w:id="2641" w:author="CATT" w:date="2020-03-05T00:46:00Z">
                    <w:rPr>
                      <w:rFonts w:eastAsia="Batang"/>
                      <w:lang w:val="en-US" w:eastAsia="zh-CN"/>
                    </w:rPr>
                  </w:rPrChange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42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643" w:author="CATT" w:date="2020-03-05T00:44:00Z"/>
                <w:rFonts w:eastAsia="宋体"/>
                <w:lang w:val="en-US" w:eastAsia="zh-CN"/>
                <w:rPrChange w:id="2644" w:author="CATT" w:date="2020-03-05T00:46:00Z">
                  <w:rPr>
                    <w:ins w:id="2645" w:author="CATT" w:date="2020-03-05T00:44:00Z"/>
                    <w:lang w:val="en-US" w:eastAsia="zh-CN"/>
                  </w:rPr>
                </w:rPrChange>
              </w:rPr>
            </w:pPr>
            <w:ins w:id="2646" w:author="CATT" w:date="2020-03-05T00:45:00Z">
              <w:r w:rsidRPr="00F03511">
                <w:rPr>
                  <w:rFonts w:eastAsia="宋体"/>
                  <w:lang w:val="en-US" w:eastAsia="zh-CN"/>
                  <w:rPrChange w:id="2647" w:author="CATT" w:date="2020-03-05T00:46:00Z">
                    <w:rPr>
                      <w:rFonts w:eastAsia="Courier New"/>
                      <w:sz w:val="15"/>
                      <w:szCs w:val="15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48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649" w:author="CATT" w:date="2020-03-05T00:44:00Z"/>
                <w:rFonts w:eastAsia="宋体"/>
                <w:lang w:val="en-US" w:eastAsia="zh-CN"/>
                <w:rPrChange w:id="2650" w:author="CATT" w:date="2020-03-05T00:46:00Z">
                  <w:rPr>
                    <w:ins w:id="2651" w:author="CATT" w:date="2020-03-05T00:44:00Z"/>
                    <w:lang w:val="en-US" w:eastAsia="zh-CN"/>
                  </w:rPr>
                </w:rPrChange>
              </w:rPr>
            </w:pPr>
            <w:ins w:id="2652" w:author="CATT" w:date="2020-03-05T00:45:00Z">
              <w:r w:rsidRPr="00F03511">
                <w:rPr>
                  <w:rFonts w:eastAsia="宋体"/>
                  <w:lang w:val="en-US" w:eastAsia="zh-CN"/>
                  <w:rPrChange w:id="2653" w:author="CATT" w:date="2020-03-05T00:46:00Z">
                    <w:rPr>
                      <w:rFonts w:eastAsia="Courier New"/>
                      <w:sz w:val="15"/>
                      <w:szCs w:val="15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54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655" w:author="CATT" w:date="2020-03-05T00:44:00Z"/>
                <w:rFonts w:eastAsia="宋体"/>
                <w:lang w:val="en-US" w:eastAsia="zh-CN"/>
                <w:rPrChange w:id="2656" w:author="CATT" w:date="2020-03-05T00:46:00Z">
                  <w:rPr>
                    <w:ins w:id="2657" w:author="CATT" w:date="2020-03-05T00:44:00Z"/>
                    <w:lang w:val="en-US" w:eastAsia="zh-CN"/>
                  </w:rPr>
                </w:rPrChange>
              </w:rPr>
            </w:pPr>
            <w:ins w:id="2658" w:author="CATT" w:date="2020-03-05T00:45:00Z">
              <w:r w:rsidRPr="00F03511">
                <w:rPr>
                  <w:rFonts w:eastAsia="宋体"/>
                  <w:lang w:val="en-US" w:eastAsia="zh-CN"/>
                  <w:rPrChange w:id="2659" w:author="CATT" w:date="2020-03-05T00:46:00Z">
                    <w:rPr>
                      <w:rFonts w:eastAsia="Courier New"/>
                      <w:sz w:val="15"/>
                      <w:szCs w:val="15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60" w:author="CATT" w:date="2020-03-05T00:45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661" w:author="CATT" w:date="2020-03-05T00:44:00Z"/>
                <w:rFonts w:eastAsia="宋体"/>
                <w:lang w:val="en-US" w:eastAsia="zh-CN"/>
                <w:rPrChange w:id="2662" w:author="CATT" w:date="2020-03-05T00:46:00Z">
                  <w:rPr>
                    <w:ins w:id="2663" w:author="CATT" w:date="2020-03-05T00:44:00Z"/>
                    <w:lang w:val="en-US" w:eastAsia="zh-CN"/>
                  </w:rPr>
                </w:rPrChange>
              </w:rPr>
            </w:pPr>
            <w:ins w:id="2664" w:author="CATT" w:date="2020-03-05T00:45:00Z">
              <w:r w:rsidRPr="00F03511">
                <w:rPr>
                  <w:rFonts w:eastAsia="宋体"/>
                  <w:lang w:val="en-US" w:eastAsia="zh-CN"/>
                  <w:rPrChange w:id="2665" w:author="CATT" w:date="2020-03-05T00:46:00Z">
                    <w:rPr>
                      <w:rFonts w:eastAsia="Courier New"/>
                      <w:sz w:val="15"/>
                      <w:szCs w:val="15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66" w:author="CATT" w:date="2020-03-05T00:45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667" w:author="CATT" w:date="2020-03-05T00:44:00Z"/>
                <w:rFonts w:eastAsia="宋体"/>
                <w:lang w:val="en-US" w:eastAsia="zh-CN"/>
                <w:rPrChange w:id="2668" w:author="CATT" w:date="2020-03-05T00:46:00Z">
                  <w:rPr>
                    <w:ins w:id="2669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70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671" w:author="CATT" w:date="2020-03-05T00:44:00Z"/>
                <w:rFonts w:eastAsia="宋体"/>
                <w:lang w:val="en-US" w:eastAsia="zh-CN"/>
                <w:rPrChange w:id="2672" w:author="CATT" w:date="2020-03-05T00:46:00Z">
                  <w:rPr>
                    <w:ins w:id="2673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74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675" w:author="CATT" w:date="2020-03-05T00:44:00Z"/>
                <w:rFonts w:eastAsia="宋体"/>
                <w:lang w:val="en-US" w:eastAsia="zh-CN"/>
                <w:rPrChange w:id="2676" w:author="CATT" w:date="2020-03-05T00:46:00Z">
                  <w:rPr>
                    <w:ins w:id="2677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78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679" w:author="CATT" w:date="2020-03-05T00:44:00Z"/>
                <w:rFonts w:eastAsia="宋体"/>
                <w:lang w:val="en-US" w:eastAsia="zh-CN"/>
                <w:rPrChange w:id="2680" w:author="CATT" w:date="2020-03-05T00:46:00Z">
                  <w:rPr>
                    <w:ins w:id="2681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82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683" w:author="CATT" w:date="2020-03-05T00:44:00Z"/>
                <w:rFonts w:eastAsia="宋体"/>
                <w:lang w:val="en-US" w:eastAsia="zh-CN"/>
                <w:rPrChange w:id="2684" w:author="CATT" w:date="2020-03-05T00:46:00Z">
                  <w:rPr>
                    <w:ins w:id="2685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86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687" w:author="CATT" w:date="2020-03-05T00:44:00Z"/>
                <w:rFonts w:eastAsia="宋体"/>
                <w:lang w:val="en-US" w:eastAsia="zh-CN"/>
                <w:rPrChange w:id="2688" w:author="CATT" w:date="2020-03-05T00:46:00Z">
                  <w:rPr>
                    <w:ins w:id="2689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90" w:author="CATT" w:date="2020-03-05T00:45:00Z">
              <w:tcPr>
                <w:tcW w:w="59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691" w:author="CATT" w:date="2020-03-05T00:44:00Z"/>
                <w:rFonts w:eastAsia="宋体"/>
                <w:lang w:val="en-US" w:eastAsia="zh-CN"/>
                <w:rPrChange w:id="2692" w:author="CATT" w:date="2020-03-05T00:46:00Z">
                  <w:rPr>
                    <w:ins w:id="2693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94" w:author="CATT" w:date="2020-03-05T00:45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695" w:author="CATT" w:date="2020-03-05T00:44:00Z"/>
                <w:rFonts w:eastAsia="宋体"/>
                <w:lang w:val="en-US" w:eastAsia="zh-CN"/>
                <w:rPrChange w:id="2696" w:author="CATT" w:date="2020-03-05T00:46:00Z">
                  <w:rPr>
                    <w:ins w:id="2697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2698" w:author="CATT" w:date="2020-03-05T00:45:00Z">
              <w:tcPr>
                <w:tcW w:w="1286" w:type="dxa"/>
                <w:gridSpan w:val="4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1C0CC4" w:rsidRDefault="00F03511" w:rsidP="00F03511">
            <w:pPr>
              <w:pStyle w:val="TAC"/>
              <w:rPr>
                <w:ins w:id="2699" w:author="CATT" w:date="2020-03-05T00:44:00Z"/>
                <w:lang w:val="en-US" w:eastAsia="zh-CN"/>
              </w:rPr>
            </w:pPr>
            <w:ins w:id="2700" w:author="CATT" w:date="2020-03-05T00:44:00Z">
              <w:r>
                <w:rPr>
                  <w:rFonts w:cs="Arial"/>
                  <w:szCs w:val="18"/>
                  <w:lang w:val="en-US" w:eastAsia="zh-CN"/>
                </w:rPr>
                <w:t>0</w:t>
              </w:r>
            </w:ins>
          </w:p>
        </w:tc>
      </w:tr>
      <w:tr w:rsidR="00F03511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2701" w:author="CATT" w:date="2020-03-05T00:45:00Z">
            <w:tblPrEx>
              <w:tblW w:w="12502" w:type="dxa"/>
              <w:jc w:val="center"/>
              <w:tblInd w:w="-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2702" w:author="CATT" w:date="2020-03-05T00:44:00Z"/>
          <w:trPrChange w:id="2703" w:author="CATT" w:date="2020-03-05T00:45:00Z">
            <w:trPr>
              <w:gridBefore w:val="1"/>
              <w:gridAfter w:val="0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704" w:author="CATT" w:date="2020-03-05T00:45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705" w:author="CATT" w:date="2020-03-05T00:44:00Z"/>
                <w:rFonts w:eastAsia="宋体"/>
                <w:lang w:val="en-US" w:eastAsia="zh-CN"/>
                <w:rPrChange w:id="2706" w:author="CATT" w:date="2020-03-05T00:46:00Z">
                  <w:rPr>
                    <w:ins w:id="2707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708" w:author="CATT" w:date="2020-03-05T00:45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709" w:author="CATT" w:date="2020-03-05T00:44:00Z"/>
                <w:rFonts w:eastAsia="宋体"/>
                <w:lang w:val="en-US" w:eastAsia="zh-CN"/>
                <w:rPrChange w:id="2710" w:author="CATT" w:date="2020-03-05T00:46:00Z">
                  <w:rPr>
                    <w:ins w:id="2711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712" w:author="CATT" w:date="2020-03-05T00:45:00Z">
              <w:tcPr>
                <w:tcW w:w="6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713" w:author="CATT" w:date="2020-03-05T00:44:00Z"/>
                <w:rFonts w:eastAsia="宋体"/>
                <w:lang w:val="en-US" w:eastAsia="zh-CN"/>
                <w:rPrChange w:id="2714" w:author="CATT" w:date="2020-03-05T00:46:00Z">
                  <w:rPr>
                    <w:ins w:id="2715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16" w:author="CATT" w:date="2020-03-05T00:45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717" w:author="CATT" w:date="2020-03-05T00:44:00Z"/>
                <w:rFonts w:eastAsia="宋体"/>
                <w:lang w:val="en-US" w:eastAsia="zh-CN"/>
                <w:rPrChange w:id="2718" w:author="CATT" w:date="2020-03-05T00:46:00Z">
                  <w:rPr>
                    <w:ins w:id="2719" w:author="CATT" w:date="2020-03-05T00:44:00Z"/>
                    <w:lang w:val="en-US" w:eastAsia="zh-CN"/>
                  </w:rPr>
                </w:rPrChange>
              </w:rPr>
            </w:pPr>
            <w:ins w:id="2720" w:author="CATT" w:date="2020-03-05T00:45:00Z">
              <w:r w:rsidRPr="00F03511">
                <w:rPr>
                  <w:rFonts w:eastAsia="宋体"/>
                  <w:lang w:val="en-US" w:eastAsia="zh-CN"/>
                  <w:rPrChange w:id="2721" w:author="CATT" w:date="2020-03-05T00:46:00Z">
                    <w:rPr>
                      <w:rFonts w:eastAsia="Batang"/>
                      <w:lang w:val="en-US" w:eastAsia="zh-CN"/>
                    </w:rPr>
                  </w:rPrChange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22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723" w:author="CATT" w:date="2020-03-05T00:44:00Z"/>
                <w:rFonts w:eastAsia="宋体"/>
                <w:lang w:val="en-US" w:eastAsia="zh-CN"/>
                <w:rPrChange w:id="2724" w:author="CATT" w:date="2020-03-05T00:46:00Z">
                  <w:rPr>
                    <w:ins w:id="2725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26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727" w:author="CATT" w:date="2020-03-05T00:44:00Z"/>
                <w:rFonts w:eastAsia="宋体"/>
                <w:lang w:val="en-US" w:eastAsia="zh-CN"/>
                <w:rPrChange w:id="2728" w:author="CATT" w:date="2020-03-05T00:46:00Z">
                  <w:rPr>
                    <w:ins w:id="2729" w:author="CATT" w:date="2020-03-05T00:44:00Z"/>
                    <w:lang w:val="en-US" w:eastAsia="zh-CN"/>
                  </w:rPr>
                </w:rPrChange>
              </w:rPr>
            </w:pPr>
            <w:ins w:id="2730" w:author="CATT" w:date="2020-03-05T00:45:00Z">
              <w:r w:rsidRPr="00F03511">
                <w:rPr>
                  <w:rFonts w:eastAsia="宋体"/>
                  <w:lang w:val="en-US" w:eastAsia="zh-CN"/>
                  <w:rPrChange w:id="2731" w:author="CATT" w:date="2020-03-05T00:46:00Z">
                    <w:rPr>
                      <w:rFonts w:eastAsia="Courier New"/>
                      <w:sz w:val="15"/>
                      <w:szCs w:val="15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32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733" w:author="CATT" w:date="2020-03-05T00:44:00Z"/>
                <w:rFonts w:eastAsia="宋体"/>
                <w:lang w:val="en-US" w:eastAsia="zh-CN"/>
                <w:rPrChange w:id="2734" w:author="CATT" w:date="2020-03-05T00:46:00Z">
                  <w:rPr>
                    <w:ins w:id="2735" w:author="CATT" w:date="2020-03-05T00:44:00Z"/>
                    <w:lang w:val="en-US" w:eastAsia="zh-CN"/>
                  </w:rPr>
                </w:rPrChange>
              </w:rPr>
            </w:pPr>
            <w:ins w:id="2736" w:author="CATT" w:date="2020-03-05T00:45:00Z">
              <w:r w:rsidRPr="00F03511">
                <w:rPr>
                  <w:rFonts w:eastAsia="宋体"/>
                  <w:lang w:val="en-US" w:eastAsia="zh-CN"/>
                  <w:rPrChange w:id="2737" w:author="CATT" w:date="2020-03-05T00:46:00Z">
                    <w:rPr>
                      <w:rFonts w:eastAsia="Courier New"/>
                      <w:sz w:val="15"/>
                      <w:szCs w:val="15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38" w:author="CATT" w:date="2020-03-05T00:45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739" w:author="CATT" w:date="2020-03-05T00:44:00Z"/>
                <w:rFonts w:eastAsia="宋体"/>
                <w:lang w:val="en-US" w:eastAsia="zh-CN"/>
                <w:rPrChange w:id="2740" w:author="CATT" w:date="2020-03-05T00:46:00Z">
                  <w:rPr>
                    <w:ins w:id="2741" w:author="CATT" w:date="2020-03-05T00:44:00Z"/>
                    <w:lang w:val="en-US" w:eastAsia="zh-CN"/>
                  </w:rPr>
                </w:rPrChange>
              </w:rPr>
            </w:pPr>
            <w:ins w:id="2742" w:author="CATT" w:date="2020-03-05T00:45:00Z">
              <w:r w:rsidRPr="00F03511">
                <w:rPr>
                  <w:rFonts w:eastAsia="宋体"/>
                  <w:lang w:val="en-US" w:eastAsia="zh-CN"/>
                  <w:rPrChange w:id="2743" w:author="CATT" w:date="2020-03-05T00:46:00Z">
                    <w:rPr>
                      <w:rFonts w:eastAsia="Courier New"/>
                      <w:sz w:val="15"/>
                      <w:szCs w:val="15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44" w:author="CATT" w:date="2020-03-05T00:45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745" w:author="CATT" w:date="2020-03-05T00:44:00Z"/>
                <w:rFonts w:eastAsia="宋体"/>
                <w:lang w:val="en-US" w:eastAsia="zh-CN"/>
                <w:rPrChange w:id="2746" w:author="CATT" w:date="2020-03-05T00:46:00Z">
                  <w:rPr>
                    <w:ins w:id="2747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48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749" w:author="CATT" w:date="2020-03-05T00:44:00Z"/>
                <w:rFonts w:eastAsia="宋体"/>
                <w:lang w:val="en-US" w:eastAsia="zh-CN"/>
                <w:rPrChange w:id="2750" w:author="CATT" w:date="2020-03-05T00:46:00Z">
                  <w:rPr>
                    <w:ins w:id="2751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52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753" w:author="CATT" w:date="2020-03-05T00:44:00Z"/>
                <w:rFonts w:eastAsia="宋体"/>
                <w:lang w:val="en-US" w:eastAsia="zh-CN"/>
                <w:rPrChange w:id="2754" w:author="CATT" w:date="2020-03-05T00:46:00Z">
                  <w:rPr>
                    <w:ins w:id="2755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56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757" w:author="CATT" w:date="2020-03-05T00:44:00Z"/>
                <w:rFonts w:eastAsia="宋体"/>
                <w:lang w:val="en-US" w:eastAsia="zh-CN"/>
                <w:rPrChange w:id="2758" w:author="CATT" w:date="2020-03-05T00:46:00Z">
                  <w:rPr>
                    <w:ins w:id="2759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60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761" w:author="CATT" w:date="2020-03-05T00:44:00Z"/>
                <w:rFonts w:eastAsia="宋体"/>
                <w:lang w:val="en-US" w:eastAsia="zh-CN"/>
                <w:rPrChange w:id="2762" w:author="CATT" w:date="2020-03-05T00:46:00Z">
                  <w:rPr>
                    <w:ins w:id="2763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64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765" w:author="CATT" w:date="2020-03-05T00:44:00Z"/>
                <w:rFonts w:eastAsia="宋体"/>
                <w:lang w:val="en-US" w:eastAsia="zh-CN"/>
                <w:rPrChange w:id="2766" w:author="CATT" w:date="2020-03-05T00:46:00Z">
                  <w:rPr>
                    <w:ins w:id="2767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68" w:author="CATT" w:date="2020-03-05T00:45:00Z">
              <w:tcPr>
                <w:tcW w:w="59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769" w:author="CATT" w:date="2020-03-05T00:44:00Z"/>
                <w:rFonts w:eastAsia="宋体"/>
                <w:lang w:val="en-US" w:eastAsia="zh-CN"/>
                <w:rPrChange w:id="2770" w:author="CATT" w:date="2020-03-05T00:46:00Z">
                  <w:rPr>
                    <w:ins w:id="2771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72" w:author="CATT" w:date="2020-03-05T00:45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773" w:author="CATT" w:date="2020-03-05T00:44:00Z"/>
                <w:rFonts w:eastAsia="宋体"/>
                <w:lang w:val="en-US" w:eastAsia="zh-CN"/>
                <w:rPrChange w:id="2774" w:author="CATT" w:date="2020-03-05T00:46:00Z">
                  <w:rPr>
                    <w:ins w:id="2775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776" w:author="CATT" w:date="2020-03-05T00:45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1C0CC4" w:rsidRDefault="00F03511" w:rsidP="00F03511">
            <w:pPr>
              <w:pStyle w:val="TAC"/>
              <w:rPr>
                <w:ins w:id="2777" w:author="CATT" w:date="2020-03-05T00:44:00Z"/>
                <w:lang w:val="en-US" w:eastAsia="zh-CN"/>
              </w:rPr>
            </w:pPr>
          </w:p>
        </w:tc>
      </w:tr>
      <w:tr w:rsidR="00F03511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2778" w:author="CATT" w:date="2020-03-05T00:45:00Z">
            <w:tblPrEx>
              <w:tblW w:w="12502" w:type="dxa"/>
              <w:jc w:val="center"/>
              <w:tblInd w:w="-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2779" w:author="CATT" w:date="2020-03-05T00:44:00Z"/>
          <w:trPrChange w:id="2780" w:author="CATT" w:date="2020-03-05T00:45:00Z">
            <w:trPr>
              <w:gridBefore w:val="1"/>
              <w:gridAfter w:val="0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781" w:author="CATT" w:date="2020-03-05T00:45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782" w:author="CATT" w:date="2020-03-05T00:44:00Z"/>
                <w:rFonts w:eastAsia="宋体"/>
                <w:lang w:val="en-US" w:eastAsia="zh-CN"/>
                <w:rPrChange w:id="2783" w:author="CATT" w:date="2020-03-05T00:46:00Z">
                  <w:rPr>
                    <w:ins w:id="2784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785" w:author="CATT" w:date="2020-03-05T00:45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786" w:author="CATT" w:date="2020-03-05T00:44:00Z"/>
                <w:rFonts w:eastAsia="宋体"/>
                <w:lang w:val="en-US" w:eastAsia="zh-CN"/>
                <w:rPrChange w:id="2787" w:author="CATT" w:date="2020-03-05T00:46:00Z">
                  <w:rPr>
                    <w:ins w:id="2788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89" w:author="CATT" w:date="2020-03-05T00:45:00Z">
              <w:tcPr>
                <w:tcW w:w="666" w:type="dxa"/>
                <w:gridSpan w:val="3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790" w:author="CATT" w:date="2020-03-05T00:44:00Z"/>
                <w:rFonts w:eastAsia="宋体"/>
                <w:lang w:val="en-US" w:eastAsia="zh-CN"/>
                <w:rPrChange w:id="2791" w:author="CATT" w:date="2020-03-05T00:46:00Z">
                  <w:rPr>
                    <w:ins w:id="2792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93" w:author="CATT" w:date="2020-03-05T00:45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794" w:author="CATT" w:date="2020-03-05T00:44:00Z"/>
                <w:rFonts w:eastAsia="宋体"/>
                <w:lang w:val="en-US" w:eastAsia="zh-CN"/>
                <w:rPrChange w:id="2795" w:author="CATT" w:date="2020-03-05T00:46:00Z">
                  <w:rPr>
                    <w:ins w:id="2796" w:author="CATT" w:date="2020-03-05T00:44:00Z"/>
                    <w:lang w:val="en-US" w:eastAsia="zh-CN"/>
                  </w:rPr>
                </w:rPrChange>
              </w:rPr>
            </w:pPr>
            <w:ins w:id="2797" w:author="CATT" w:date="2020-03-05T00:45:00Z">
              <w:r w:rsidRPr="00F03511">
                <w:rPr>
                  <w:rFonts w:eastAsia="宋体"/>
                  <w:lang w:val="en-US" w:eastAsia="zh-CN"/>
                  <w:rPrChange w:id="2798" w:author="CATT" w:date="2020-03-05T00:46:00Z">
                    <w:rPr>
                      <w:rFonts w:eastAsia="Batang"/>
                      <w:lang w:val="en-US" w:eastAsia="zh-CN"/>
                    </w:rPr>
                  </w:rPrChange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99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800" w:author="CATT" w:date="2020-03-05T00:44:00Z"/>
                <w:rFonts w:eastAsia="宋体"/>
                <w:lang w:val="en-US" w:eastAsia="zh-CN"/>
                <w:rPrChange w:id="2801" w:author="CATT" w:date="2020-03-05T00:46:00Z">
                  <w:rPr>
                    <w:ins w:id="2802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03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804" w:author="CATT" w:date="2020-03-05T00:44:00Z"/>
                <w:rFonts w:eastAsia="宋体"/>
                <w:lang w:val="en-US" w:eastAsia="zh-CN"/>
                <w:rPrChange w:id="2805" w:author="CATT" w:date="2020-03-05T00:46:00Z">
                  <w:rPr>
                    <w:ins w:id="2806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07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808" w:author="CATT" w:date="2020-03-05T00:44:00Z"/>
                <w:rFonts w:eastAsia="宋体"/>
                <w:lang w:val="en-US" w:eastAsia="zh-CN"/>
                <w:rPrChange w:id="2809" w:author="CATT" w:date="2020-03-05T00:46:00Z">
                  <w:rPr>
                    <w:ins w:id="2810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11" w:author="CATT" w:date="2020-03-05T00:45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812" w:author="CATT" w:date="2020-03-05T00:44:00Z"/>
                <w:rFonts w:eastAsia="宋体"/>
                <w:lang w:val="en-US" w:eastAsia="zh-CN"/>
                <w:rPrChange w:id="2813" w:author="CATT" w:date="2020-03-05T00:46:00Z">
                  <w:rPr>
                    <w:ins w:id="2814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15" w:author="CATT" w:date="2020-03-05T00:45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816" w:author="CATT" w:date="2020-03-05T00:44:00Z"/>
                <w:rFonts w:eastAsia="宋体"/>
                <w:lang w:val="en-US" w:eastAsia="zh-CN"/>
                <w:rPrChange w:id="2817" w:author="CATT" w:date="2020-03-05T00:46:00Z">
                  <w:rPr>
                    <w:ins w:id="2818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19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820" w:author="CATT" w:date="2020-03-05T00:44:00Z"/>
                <w:rFonts w:eastAsia="宋体"/>
                <w:lang w:val="en-US" w:eastAsia="zh-CN"/>
                <w:rPrChange w:id="2821" w:author="CATT" w:date="2020-03-05T00:46:00Z">
                  <w:rPr>
                    <w:ins w:id="2822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23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824" w:author="CATT" w:date="2020-03-05T00:44:00Z"/>
                <w:rFonts w:eastAsia="宋体"/>
                <w:lang w:val="en-US" w:eastAsia="zh-CN"/>
                <w:rPrChange w:id="2825" w:author="CATT" w:date="2020-03-05T00:46:00Z">
                  <w:rPr>
                    <w:ins w:id="2826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27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828" w:author="CATT" w:date="2020-03-05T00:44:00Z"/>
                <w:rFonts w:eastAsia="宋体"/>
                <w:lang w:val="en-US" w:eastAsia="zh-CN"/>
                <w:rPrChange w:id="2829" w:author="CATT" w:date="2020-03-05T00:46:00Z">
                  <w:rPr>
                    <w:ins w:id="2830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31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832" w:author="CATT" w:date="2020-03-05T00:44:00Z"/>
                <w:rFonts w:eastAsia="宋体"/>
                <w:lang w:val="en-US" w:eastAsia="zh-CN"/>
                <w:rPrChange w:id="2833" w:author="CATT" w:date="2020-03-05T00:46:00Z">
                  <w:rPr>
                    <w:ins w:id="2834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35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836" w:author="CATT" w:date="2020-03-05T00:44:00Z"/>
                <w:rFonts w:eastAsia="宋体"/>
                <w:lang w:val="en-US" w:eastAsia="zh-CN"/>
                <w:rPrChange w:id="2837" w:author="CATT" w:date="2020-03-05T00:46:00Z">
                  <w:rPr>
                    <w:ins w:id="2838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39" w:author="CATT" w:date="2020-03-05T00:45:00Z">
              <w:tcPr>
                <w:tcW w:w="59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840" w:author="CATT" w:date="2020-03-05T00:44:00Z"/>
                <w:rFonts w:eastAsia="宋体"/>
                <w:lang w:val="en-US" w:eastAsia="zh-CN"/>
                <w:rPrChange w:id="2841" w:author="CATT" w:date="2020-03-05T00:46:00Z">
                  <w:rPr>
                    <w:ins w:id="2842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43" w:author="CATT" w:date="2020-03-05T00:45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844" w:author="CATT" w:date="2020-03-05T00:44:00Z"/>
                <w:rFonts w:eastAsia="宋体"/>
                <w:lang w:val="en-US" w:eastAsia="zh-CN"/>
                <w:rPrChange w:id="2845" w:author="CATT" w:date="2020-03-05T00:46:00Z">
                  <w:rPr>
                    <w:ins w:id="2846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847" w:author="CATT" w:date="2020-03-05T00:45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1C0CC4" w:rsidRDefault="00F03511" w:rsidP="00F03511">
            <w:pPr>
              <w:pStyle w:val="TAC"/>
              <w:rPr>
                <w:ins w:id="2848" w:author="CATT" w:date="2020-03-05T00:44:00Z"/>
                <w:lang w:val="en-US" w:eastAsia="zh-CN"/>
              </w:rPr>
            </w:pPr>
          </w:p>
        </w:tc>
      </w:tr>
      <w:tr w:rsidR="00F03511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2849" w:author="CATT" w:date="2020-03-05T00:45:00Z">
            <w:tblPrEx>
              <w:tblW w:w="12502" w:type="dxa"/>
              <w:jc w:val="center"/>
              <w:tblInd w:w="-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2850" w:author="CATT" w:date="2020-03-05T00:44:00Z"/>
          <w:trPrChange w:id="2851" w:author="CATT" w:date="2020-03-05T00:45:00Z">
            <w:trPr>
              <w:gridBefore w:val="1"/>
              <w:gridAfter w:val="0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852" w:author="CATT" w:date="2020-03-05T00:45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853" w:author="CATT" w:date="2020-03-05T00:44:00Z"/>
                <w:rFonts w:eastAsia="宋体"/>
                <w:lang w:val="en-US" w:eastAsia="zh-CN"/>
                <w:rPrChange w:id="2854" w:author="CATT" w:date="2020-03-05T00:46:00Z">
                  <w:rPr>
                    <w:ins w:id="2855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856" w:author="CATT" w:date="2020-03-05T00:45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857" w:author="CATT" w:date="2020-03-05T00:44:00Z"/>
                <w:rFonts w:eastAsia="宋体"/>
                <w:lang w:val="en-US" w:eastAsia="zh-CN"/>
                <w:rPrChange w:id="2858" w:author="CATT" w:date="2020-03-05T00:46:00Z">
                  <w:rPr>
                    <w:ins w:id="2859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2860" w:author="CATT" w:date="2020-03-05T00:45:00Z">
              <w:tcPr>
                <w:tcW w:w="6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861" w:author="CATT" w:date="2020-03-05T00:44:00Z"/>
                <w:rFonts w:eastAsia="宋体"/>
                <w:lang w:val="en-US" w:eastAsia="zh-CN"/>
                <w:rPrChange w:id="2862" w:author="CATT" w:date="2020-03-05T00:46:00Z">
                  <w:rPr>
                    <w:ins w:id="2863" w:author="CATT" w:date="2020-03-05T00:44:00Z"/>
                    <w:lang w:val="en-US" w:eastAsia="zh-CN"/>
                  </w:rPr>
                </w:rPrChange>
              </w:rPr>
            </w:pPr>
            <w:ins w:id="2864" w:author="CATT" w:date="2020-03-05T00:45:00Z">
              <w:r w:rsidRPr="00F03511">
                <w:rPr>
                  <w:rFonts w:eastAsia="宋体"/>
                  <w:lang w:val="en-US" w:eastAsia="zh-CN"/>
                  <w:rPrChange w:id="2865" w:author="CATT" w:date="2020-03-05T00:46:00Z">
                    <w:rPr>
                      <w:color w:val="000000"/>
                      <w:lang w:eastAsia="zh-CN"/>
                    </w:rPr>
                  </w:rPrChange>
                </w:rPr>
                <w:t>n28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66" w:author="CATT" w:date="2020-03-05T00:45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867" w:author="CATT" w:date="2020-03-05T00:44:00Z"/>
                <w:rFonts w:eastAsia="宋体"/>
                <w:lang w:val="en-US" w:eastAsia="zh-CN"/>
                <w:rPrChange w:id="2868" w:author="CATT" w:date="2020-03-05T00:46:00Z">
                  <w:rPr>
                    <w:ins w:id="2869" w:author="CATT" w:date="2020-03-05T00:44:00Z"/>
                    <w:lang w:val="en-US" w:eastAsia="zh-CN"/>
                  </w:rPr>
                </w:rPrChange>
              </w:rPr>
            </w:pPr>
            <w:ins w:id="2870" w:author="CATT" w:date="2020-03-05T00:45:00Z">
              <w:r w:rsidRPr="00F03511">
                <w:rPr>
                  <w:rFonts w:eastAsia="宋体"/>
                  <w:lang w:val="en-US" w:eastAsia="zh-CN"/>
                  <w:rPrChange w:id="2871" w:author="CATT" w:date="2020-03-05T00:46:00Z">
                    <w:rPr>
                      <w:rFonts w:eastAsia="Batang"/>
                      <w:lang w:val="en-US" w:eastAsia="zh-CN"/>
                    </w:rPr>
                  </w:rPrChange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72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873" w:author="CATT" w:date="2020-03-05T00:44:00Z"/>
                <w:rFonts w:eastAsia="宋体"/>
                <w:lang w:val="en-US" w:eastAsia="zh-CN"/>
                <w:rPrChange w:id="2874" w:author="CATT" w:date="2020-03-05T00:46:00Z">
                  <w:rPr>
                    <w:ins w:id="2875" w:author="CATT" w:date="2020-03-05T00:44:00Z"/>
                    <w:lang w:val="en-US" w:eastAsia="zh-CN"/>
                  </w:rPr>
                </w:rPrChange>
              </w:rPr>
            </w:pPr>
            <w:ins w:id="2876" w:author="CATT" w:date="2020-03-05T00:45:00Z">
              <w:r w:rsidRPr="00F03511">
                <w:rPr>
                  <w:rFonts w:eastAsia="宋体"/>
                  <w:lang w:val="en-US" w:eastAsia="zh-CN"/>
                  <w:rPrChange w:id="2877" w:author="CATT" w:date="2020-03-05T00:46:00Z">
                    <w:rPr>
                      <w:rFonts w:eastAsia="Courier New"/>
                      <w:sz w:val="15"/>
                      <w:szCs w:val="15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78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879" w:author="CATT" w:date="2020-03-05T00:44:00Z"/>
                <w:rFonts w:eastAsia="宋体"/>
                <w:lang w:val="en-US" w:eastAsia="zh-CN"/>
                <w:rPrChange w:id="2880" w:author="CATT" w:date="2020-03-05T00:46:00Z">
                  <w:rPr>
                    <w:ins w:id="2881" w:author="CATT" w:date="2020-03-05T00:44:00Z"/>
                    <w:lang w:val="en-US" w:eastAsia="zh-CN"/>
                  </w:rPr>
                </w:rPrChange>
              </w:rPr>
            </w:pPr>
            <w:ins w:id="2882" w:author="CATT" w:date="2020-03-05T00:45:00Z">
              <w:r w:rsidRPr="00F03511">
                <w:rPr>
                  <w:rFonts w:eastAsia="宋体"/>
                  <w:lang w:val="en-US" w:eastAsia="zh-CN"/>
                  <w:rPrChange w:id="2883" w:author="CATT" w:date="2020-03-05T00:46:00Z">
                    <w:rPr>
                      <w:rFonts w:eastAsia="Courier New"/>
                      <w:sz w:val="15"/>
                      <w:szCs w:val="15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84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885" w:author="CATT" w:date="2020-03-05T00:44:00Z"/>
                <w:rFonts w:eastAsia="宋体"/>
                <w:lang w:val="en-US" w:eastAsia="zh-CN"/>
                <w:rPrChange w:id="2886" w:author="CATT" w:date="2020-03-05T00:46:00Z">
                  <w:rPr>
                    <w:ins w:id="2887" w:author="CATT" w:date="2020-03-05T00:44:00Z"/>
                    <w:lang w:val="en-US" w:eastAsia="zh-CN"/>
                  </w:rPr>
                </w:rPrChange>
              </w:rPr>
            </w:pPr>
            <w:ins w:id="2888" w:author="CATT" w:date="2020-03-05T00:45:00Z">
              <w:r w:rsidRPr="00F03511">
                <w:rPr>
                  <w:rFonts w:eastAsia="宋体"/>
                  <w:lang w:val="en-US" w:eastAsia="zh-CN"/>
                  <w:rPrChange w:id="2889" w:author="CATT" w:date="2020-03-05T00:46:00Z">
                    <w:rPr>
                      <w:rFonts w:eastAsia="Courier New"/>
                      <w:sz w:val="15"/>
                      <w:szCs w:val="15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90" w:author="CATT" w:date="2020-03-05T00:45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891" w:author="CATT" w:date="2020-03-05T00:44:00Z"/>
                <w:rFonts w:eastAsia="宋体"/>
                <w:lang w:val="en-US" w:eastAsia="zh-CN"/>
                <w:rPrChange w:id="2892" w:author="CATT" w:date="2020-03-05T00:46:00Z">
                  <w:rPr>
                    <w:ins w:id="2893" w:author="CATT" w:date="2020-03-05T00:44:00Z"/>
                    <w:lang w:val="en-US" w:eastAsia="zh-CN"/>
                  </w:rPr>
                </w:rPrChange>
              </w:rPr>
            </w:pPr>
            <w:ins w:id="2894" w:author="CATT" w:date="2020-03-05T00:45:00Z">
              <w:r w:rsidRPr="00F03511">
                <w:rPr>
                  <w:rFonts w:eastAsia="宋体"/>
                  <w:lang w:val="en-US" w:eastAsia="zh-CN"/>
                  <w:rPrChange w:id="2895" w:author="CATT" w:date="2020-03-05T00:46:00Z">
                    <w:rPr>
                      <w:rFonts w:eastAsia="Courier New"/>
                      <w:sz w:val="15"/>
                      <w:szCs w:val="15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96" w:author="CATT" w:date="2020-03-05T00:45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897" w:author="CATT" w:date="2020-03-05T00:44:00Z"/>
                <w:rFonts w:eastAsia="宋体"/>
                <w:lang w:val="en-US" w:eastAsia="zh-CN"/>
                <w:rPrChange w:id="2898" w:author="CATT" w:date="2020-03-05T00:46:00Z">
                  <w:rPr>
                    <w:ins w:id="2899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900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901" w:author="CATT" w:date="2020-03-05T00:44:00Z"/>
                <w:rFonts w:eastAsia="宋体"/>
                <w:lang w:val="en-US" w:eastAsia="zh-CN"/>
                <w:rPrChange w:id="2902" w:author="CATT" w:date="2020-03-05T00:46:00Z">
                  <w:rPr>
                    <w:ins w:id="2903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904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905" w:author="CATT" w:date="2020-03-05T00:44:00Z"/>
                <w:rFonts w:eastAsia="宋体"/>
                <w:lang w:val="en-US" w:eastAsia="zh-CN"/>
                <w:rPrChange w:id="2906" w:author="CATT" w:date="2020-03-05T00:46:00Z">
                  <w:rPr>
                    <w:ins w:id="2907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908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909" w:author="CATT" w:date="2020-03-05T00:44:00Z"/>
                <w:rFonts w:eastAsia="宋体"/>
                <w:lang w:val="en-US" w:eastAsia="zh-CN"/>
                <w:rPrChange w:id="2910" w:author="CATT" w:date="2020-03-05T00:46:00Z">
                  <w:rPr>
                    <w:ins w:id="2911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912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913" w:author="CATT" w:date="2020-03-05T00:44:00Z"/>
                <w:rFonts w:eastAsia="宋体"/>
                <w:lang w:val="en-US" w:eastAsia="zh-CN"/>
                <w:rPrChange w:id="2914" w:author="CATT" w:date="2020-03-05T00:46:00Z">
                  <w:rPr>
                    <w:ins w:id="2915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916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917" w:author="CATT" w:date="2020-03-05T00:44:00Z"/>
                <w:rFonts w:eastAsia="宋体"/>
                <w:lang w:val="en-US" w:eastAsia="zh-CN"/>
                <w:rPrChange w:id="2918" w:author="CATT" w:date="2020-03-05T00:46:00Z">
                  <w:rPr>
                    <w:ins w:id="2919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20" w:author="CATT" w:date="2020-03-05T00:45:00Z">
              <w:tcPr>
                <w:tcW w:w="59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921" w:author="CATT" w:date="2020-03-05T00:44:00Z"/>
                <w:rFonts w:eastAsia="宋体"/>
                <w:lang w:val="en-US" w:eastAsia="zh-CN"/>
                <w:rPrChange w:id="2922" w:author="CATT" w:date="2020-03-05T00:46:00Z">
                  <w:rPr>
                    <w:ins w:id="2923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24" w:author="CATT" w:date="2020-03-05T00:45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925" w:author="CATT" w:date="2020-03-05T00:44:00Z"/>
                <w:rFonts w:eastAsia="宋体"/>
                <w:lang w:val="en-US" w:eastAsia="zh-CN"/>
                <w:rPrChange w:id="2926" w:author="CATT" w:date="2020-03-05T00:46:00Z">
                  <w:rPr>
                    <w:ins w:id="2927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928" w:author="CATT" w:date="2020-03-05T00:45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1C0CC4" w:rsidRDefault="00F03511" w:rsidP="00F03511">
            <w:pPr>
              <w:pStyle w:val="TAC"/>
              <w:rPr>
                <w:ins w:id="2929" w:author="CATT" w:date="2020-03-05T00:44:00Z"/>
                <w:lang w:val="en-US" w:eastAsia="zh-CN"/>
              </w:rPr>
            </w:pPr>
          </w:p>
        </w:tc>
      </w:tr>
      <w:tr w:rsidR="00F03511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2930" w:author="CATT" w:date="2020-03-05T00:45:00Z">
            <w:tblPrEx>
              <w:tblW w:w="12502" w:type="dxa"/>
              <w:jc w:val="center"/>
              <w:tblInd w:w="-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2931" w:author="CATT" w:date="2020-03-05T00:44:00Z"/>
          <w:trPrChange w:id="2932" w:author="CATT" w:date="2020-03-05T00:45:00Z">
            <w:trPr>
              <w:gridBefore w:val="1"/>
              <w:gridAfter w:val="0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933" w:author="CATT" w:date="2020-03-05T00:45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934" w:author="CATT" w:date="2020-03-05T00:44:00Z"/>
                <w:rFonts w:eastAsia="宋体"/>
                <w:lang w:val="en-US" w:eastAsia="zh-CN"/>
                <w:rPrChange w:id="2935" w:author="CATT" w:date="2020-03-05T00:46:00Z">
                  <w:rPr>
                    <w:ins w:id="2936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937" w:author="CATT" w:date="2020-03-05T00:45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938" w:author="CATT" w:date="2020-03-05T00:44:00Z"/>
                <w:rFonts w:eastAsia="宋体"/>
                <w:lang w:val="en-US" w:eastAsia="zh-CN"/>
                <w:rPrChange w:id="2939" w:author="CATT" w:date="2020-03-05T00:46:00Z">
                  <w:rPr>
                    <w:ins w:id="2940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941" w:author="CATT" w:date="2020-03-05T00:45:00Z">
              <w:tcPr>
                <w:tcW w:w="6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942" w:author="CATT" w:date="2020-03-05T00:44:00Z"/>
                <w:rFonts w:eastAsia="宋体"/>
                <w:lang w:val="en-US" w:eastAsia="zh-CN"/>
                <w:rPrChange w:id="2943" w:author="CATT" w:date="2020-03-05T00:46:00Z">
                  <w:rPr>
                    <w:ins w:id="2944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45" w:author="CATT" w:date="2020-03-05T00:45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946" w:author="CATT" w:date="2020-03-05T00:44:00Z"/>
                <w:rFonts w:eastAsia="宋体"/>
                <w:lang w:val="en-US" w:eastAsia="zh-CN"/>
                <w:rPrChange w:id="2947" w:author="CATT" w:date="2020-03-05T00:46:00Z">
                  <w:rPr>
                    <w:ins w:id="2948" w:author="CATT" w:date="2020-03-05T00:44:00Z"/>
                    <w:lang w:val="en-US" w:eastAsia="zh-CN"/>
                  </w:rPr>
                </w:rPrChange>
              </w:rPr>
            </w:pPr>
            <w:ins w:id="2949" w:author="CATT" w:date="2020-03-05T00:45:00Z">
              <w:r w:rsidRPr="00F03511">
                <w:rPr>
                  <w:rFonts w:eastAsia="宋体"/>
                  <w:lang w:val="en-US" w:eastAsia="zh-CN"/>
                  <w:rPrChange w:id="2950" w:author="CATT" w:date="2020-03-05T00:46:00Z">
                    <w:rPr>
                      <w:rFonts w:eastAsia="Batang"/>
                      <w:lang w:val="en-US" w:eastAsia="zh-CN"/>
                    </w:rPr>
                  </w:rPrChange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951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952" w:author="CATT" w:date="2020-03-05T00:44:00Z"/>
                <w:rFonts w:eastAsia="宋体"/>
                <w:lang w:val="en-US" w:eastAsia="zh-CN"/>
                <w:rPrChange w:id="2953" w:author="CATT" w:date="2020-03-05T00:46:00Z">
                  <w:rPr>
                    <w:ins w:id="2954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955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956" w:author="CATT" w:date="2020-03-05T00:44:00Z"/>
                <w:rFonts w:eastAsia="宋体"/>
                <w:lang w:val="en-US" w:eastAsia="zh-CN"/>
                <w:rPrChange w:id="2957" w:author="CATT" w:date="2020-03-05T00:46:00Z">
                  <w:rPr>
                    <w:ins w:id="2958" w:author="CATT" w:date="2020-03-05T00:44:00Z"/>
                    <w:lang w:val="en-US" w:eastAsia="zh-CN"/>
                  </w:rPr>
                </w:rPrChange>
              </w:rPr>
            </w:pPr>
            <w:ins w:id="2959" w:author="CATT" w:date="2020-03-05T00:45:00Z">
              <w:r w:rsidRPr="00F03511">
                <w:rPr>
                  <w:rFonts w:eastAsia="宋体"/>
                  <w:lang w:val="en-US" w:eastAsia="zh-CN"/>
                  <w:rPrChange w:id="2960" w:author="CATT" w:date="2020-03-05T00:46:00Z">
                    <w:rPr>
                      <w:rFonts w:eastAsia="Courier New"/>
                      <w:sz w:val="15"/>
                      <w:szCs w:val="15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961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962" w:author="CATT" w:date="2020-03-05T00:44:00Z"/>
                <w:rFonts w:eastAsia="宋体"/>
                <w:lang w:val="en-US" w:eastAsia="zh-CN"/>
                <w:rPrChange w:id="2963" w:author="CATT" w:date="2020-03-05T00:46:00Z">
                  <w:rPr>
                    <w:ins w:id="2964" w:author="CATT" w:date="2020-03-05T00:44:00Z"/>
                    <w:lang w:val="en-US" w:eastAsia="zh-CN"/>
                  </w:rPr>
                </w:rPrChange>
              </w:rPr>
            </w:pPr>
            <w:ins w:id="2965" w:author="CATT" w:date="2020-03-05T00:45:00Z">
              <w:r w:rsidRPr="00F03511">
                <w:rPr>
                  <w:rFonts w:eastAsia="宋体"/>
                  <w:lang w:val="en-US" w:eastAsia="zh-CN"/>
                  <w:rPrChange w:id="2966" w:author="CATT" w:date="2020-03-05T00:46:00Z">
                    <w:rPr>
                      <w:rFonts w:eastAsia="Courier New"/>
                      <w:sz w:val="15"/>
                      <w:szCs w:val="15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967" w:author="CATT" w:date="2020-03-05T00:45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968" w:author="CATT" w:date="2020-03-05T00:44:00Z"/>
                <w:rFonts w:eastAsia="宋体"/>
                <w:lang w:val="en-US" w:eastAsia="zh-CN"/>
                <w:rPrChange w:id="2969" w:author="CATT" w:date="2020-03-05T00:46:00Z">
                  <w:rPr>
                    <w:ins w:id="2970" w:author="CATT" w:date="2020-03-05T00:44:00Z"/>
                    <w:lang w:val="en-US" w:eastAsia="zh-CN"/>
                  </w:rPr>
                </w:rPrChange>
              </w:rPr>
            </w:pPr>
            <w:ins w:id="2971" w:author="CATT" w:date="2020-03-05T00:45:00Z">
              <w:r w:rsidRPr="00F03511">
                <w:rPr>
                  <w:rFonts w:eastAsia="宋体"/>
                  <w:lang w:val="en-US" w:eastAsia="zh-CN"/>
                  <w:rPrChange w:id="2972" w:author="CATT" w:date="2020-03-05T00:46:00Z">
                    <w:rPr>
                      <w:rFonts w:eastAsia="Courier New"/>
                      <w:sz w:val="15"/>
                      <w:szCs w:val="15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973" w:author="CATT" w:date="2020-03-05T00:45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974" w:author="CATT" w:date="2020-03-05T00:44:00Z"/>
                <w:rFonts w:eastAsia="宋体"/>
                <w:lang w:val="en-US" w:eastAsia="zh-CN"/>
                <w:rPrChange w:id="2975" w:author="CATT" w:date="2020-03-05T00:46:00Z">
                  <w:rPr>
                    <w:ins w:id="2976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977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978" w:author="CATT" w:date="2020-03-05T00:44:00Z"/>
                <w:rFonts w:eastAsia="宋体"/>
                <w:lang w:val="en-US" w:eastAsia="zh-CN"/>
                <w:rPrChange w:id="2979" w:author="CATT" w:date="2020-03-05T00:46:00Z">
                  <w:rPr>
                    <w:ins w:id="2980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981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982" w:author="CATT" w:date="2020-03-05T00:44:00Z"/>
                <w:rFonts w:eastAsia="宋体"/>
                <w:lang w:val="en-US" w:eastAsia="zh-CN"/>
                <w:rPrChange w:id="2983" w:author="CATT" w:date="2020-03-05T00:46:00Z">
                  <w:rPr>
                    <w:ins w:id="2984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985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986" w:author="CATT" w:date="2020-03-05T00:44:00Z"/>
                <w:rFonts w:eastAsia="宋体"/>
                <w:lang w:val="en-US" w:eastAsia="zh-CN"/>
                <w:rPrChange w:id="2987" w:author="CATT" w:date="2020-03-05T00:46:00Z">
                  <w:rPr>
                    <w:ins w:id="2988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989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990" w:author="CATT" w:date="2020-03-05T00:44:00Z"/>
                <w:rFonts w:eastAsia="宋体"/>
                <w:lang w:val="en-US" w:eastAsia="zh-CN"/>
                <w:rPrChange w:id="2991" w:author="CATT" w:date="2020-03-05T00:46:00Z">
                  <w:rPr>
                    <w:ins w:id="2992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993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994" w:author="CATT" w:date="2020-03-05T00:44:00Z"/>
                <w:rFonts w:eastAsia="宋体"/>
                <w:lang w:val="en-US" w:eastAsia="zh-CN"/>
                <w:rPrChange w:id="2995" w:author="CATT" w:date="2020-03-05T00:46:00Z">
                  <w:rPr>
                    <w:ins w:id="2996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97" w:author="CATT" w:date="2020-03-05T00:45:00Z">
              <w:tcPr>
                <w:tcW w:w="59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2998" w:author="CATT" w:date="2020-03-05T00:44:00Z"/>
                <w:rFonts w:eastAsia="宋体"/>
                <w:lang w:val="en-US" w:eastAsia="zh-CN"/>
                <w:rPrChange w:id="2999" w:author="CATT" w:date="2020-03-05T00:46:00Z">
                  <w:rPr>
                    <w:ins w:id="3000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01" w:author="CATT" w:date="2020-03-05T00:45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002" w:author="CATT" w:date="2020-03-05T00:44:00Z"/>
                <w:rFonts w:eastAsia="宋体"/>
                <w:lang w:val="en-US" w:eastAsia="zh-CN"/>
                <w:rPrChange w:id="3003" w:author="CATT" w:date="2020-03-05T00:46:00Z">
                  <w:rPr>
                    <w:ins w:id="3004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005" w:author="CATT" w:date="2020-03-05T00:45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1C0CC4" w:rsidRDefault="00F03511" w:rsidP="00F03511">
            <w:pPr>
              <w:pStyle w:val="TAC"/>
              <w:rPr>
                <w:ins w:id="3006" w:author="CATT" w:date="2020-03-05T00:44:00Z"/>
                <w:lang w:val="en-US" w:eastAsia="zh-CN"/>
              </w:rPr>
            </w:pPr>
          </w:p>
        </w:tc>
      </w:tr>
      <w:tr w:rsidR="00F03511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3007" w:author="CATT" w:date="2020-03-05T00:45:00Z">
            <w:tblPrEx>
              <w:tblW w:w="12502" w:type="dxa"/>
              <w:jc w:val="center"/>
              <w:tblInd w:w="-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3008" w:author="CATT" w:date="2020-03-05T00:44:00Z"/>
          <w:trPrChange w:id="3009" w:author="CATT" w:date="2020-03-05T00:45:00Z">
            <w:trPr>
              <w:gridBefore w:val="1"/>
              <w:gridAfter w:val="0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010" w:author="CATT" w:date="2020-03-05T00:45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011" w:author="CATT" w:date="2020-03-05T00:44:00Z"/>
                <w:rFonts w:eastAsia="宋体"/>
                <w:lang w:val="en-US" w:eastAsia="zh-CN"/>
                <w:rPrChange w:id="3012" w:author="CATT" w:date="2020-03-05T00:46:00Z">
                  <w:rPr>
                    <w:ins w:id="3013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014" w:author="CATT" w:date="2020-03-05T00:45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015" w:author="CATT" w:date="2020-03-05T00:44:00Z"/>
                <w:rFonts w:eastAsia="宋体"/>
                <w:lang w:val="en-US" w:eastAsia="zh-CN"/>
                <w:rPrChange w:id="3016" w:author="CATT" w:date="2020-03-05T00:46:00Z">
                  <w:rPr>
                    <w:ins w:id="3017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018" w:author="CATT" w:date="2020-03-05T00:45:00Z">
              <w:tcPr>
                <w:tcW w:w="666" w:type="dxa"/>
                <w:gridSpan w:val="3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019" w:author="CATT" w:date="2020-03-05T00:44:00Z"/>
                <w:rFonts w:eastAsia="宋体"/>
                <w:lang w:val="en-US" w:eastAsia="zh-CN"/>
                <w:rPrChange w:id="3020" w:author="CATT" w:date="2020-03-05T00:46:00Z">
                  <w:rPr>
                    <w:ins w:id="3021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22" w:author="CATT" w:date="2020-03-05T00:45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023" w:author="CATT" w:date="2020-03-05T00:44:00Z"/>
                <w:rFonts w:eastAsia="宋体"/>
                <w:lang w:val="en-US" w:eastAsia="zh-CN"/>
                <w:rPrChange w:id="3024" w:author="CATT" w:date="2020-03-05T00:46:00Z">
                  <w:rPr>
                    <w:ins w:id="3025" w:author="CATT" w:date="2020-03-05T00:44:00Z"/>
                    <w:lang w:val="en-US" w:eastAsia="zh-CN"/>
                  </w:rPr>
                </w:rPrChange>
              </w:rPr>
            </w:pPr>
            <w:ins w:id="3026" w:author="CATT" w:date="2020-03-05T00:45:00Z">
              <w:r w:rsidRPr="00F03511">
                <w:rPr>
                  <w:rFonts w:eastAsia="宋体"/>
                  <w:lang w:val="en-US" w:eastAsia="zh-CN"/>
                  <w:rPrChange w:id="3027" w:author="CATT" w:date="2020-03-05T00:46:00Z">
                    <w:rPr>
                      <w:rFonts w:eastAsia="Batang"/>
                      <w:lang w:val="en-US" w:eastAsia="zh-CN"/>
                    </w:rPr>
                  </w:rPrChange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028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029" w:author="CATT" w:date="2020-03-05T00:44:00Z"/>
                <w:rFonts w:eastAsia="宋体"/>
                <w:lang w:val="en-US" w:eastAsia="zh-CN"/>
                <w:rPrChange w:id="3030" w:author="CATT" w:date="2020-03-05T00:46:00Z">
                  <w:rPr>
                    <w:ins w:id="3031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032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033" w:author="CATT" w:date="2020-03-05T00:44:00Z"/>
                <w:rFonts w:eastAsia="宋体"/>
                <w:lang w:val="en-US" w:eastAsia="zh-CN"/>
                <w:rPrChange w:id="3034" w:author="CATT" w:date="2020-03-05T00:46:00Z">
                  <w:rPr>
                    <w:ins w:id="3035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036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037" w:author="CATT" w:date="2020-03-05T00:44:00Z"/>
                <w:rFonts w:eastAsia="宋体"/>
                <w:lang w:val="en-US" w:eastAsia="zh-CN"/>
                <w:rPrChange w:id="3038" w:author="CATT" w:date="2020-03-05T00:46:00Z">
                  <w:rPr>
                    <w:ins w:id="3039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040" w:author="CATT" w:date="2020-03-05T00:45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041" w:author="CATT" w:date="2020-03-05T00:44:00Z"/>
                <w:rFonts w:eastAsia="宋体"/>
                <w:lang w:val="en-US" w:eastAsia="zh-CN"/>
                <w:rPrChange w:id="3042" w:author="CATT" w:date="2020-03-05T00:46:00Z">
                  <w:rPr>
                    <w:ins w:id="3043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044" w:author="CATT" w:date="2020-03-05T00:45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045" w:author="CATT" w:date="2020-03-05T00:44:00Z"/>
                <w:rFonts w:eastAsia="宋体"/>
                <w:lang w:val="en-US" w:eastAsia="zh-CN"/>
                <w:rPrChange w:id="3046" w:author="CATT" w:date="2020-03-05T00:46:00Z">
                  <w:rPr>
                    <w:ins w:id="3047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048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049" w:author="CATT" w:date="2020-03-05T00:44:00Z"/>
                <w:rFonts w:eastAsia="宋体"/>
                <w:lang w:val="en-US" w:eastAsia="zh-CN"/>
                <w:rPrChange w:id="3050" w:author="CATT" w:date="2020-03-05T00:46:00Z">
                  <w:rPr>
                    <w:ins w:id="3051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052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053" w:author="CATT" w:date="2020-03-05T00:44:00Z"/>
                <w:rFonts w:eastAsia="宋体"/>
                <w:lang w:val="en-US" w:eastAsia="zh-CN"/>
                <w:rPrChange w:id="3054" w:author="CATT" w:date="2020-03-05T00:46:00Z">
                  <w:rPr>
                    <w:ins w:id="3055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056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057" w:author="CATT" w:date="2020-03-05T00:44:00Z"/>
                <w:rFonts w:eastAsia="宋体"/>
                <w:lang w:val="en-US" w:eastAsia="zh-CN"/>
                <w:rPrChange w:id="3058" w:author="CATT" w:date="2020-03-05T00:46:00Z">
                  <w:rPr>
                    <w:ins w:id="3059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060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061" w:author="CATT" w:date="2020-03-05T00:44:00Z"/>
                <w:rFonts w:eastAsia="宋体"/>
                <w:lang w:val="en-US" w:eastAsia="zh-CN"/>
                <w:rPrChange w:id="3062" w:author="CATT" w:date="2020-03-05T00:46:00Z">
                  <w:rPr>
                    <w:ins w:id="3063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064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065" w:author="CATT" w:date="2020-03-05T00:44:00Z"/>
                <w:rFonts w:eastAsia="宋体"/>
                <w:lang w:val="en-US" w:eastAsia="zh-CN"/>
                <w:rPrChange w:id="3066" w:author="CATT" w:date="2020-03-05T00:46:00Z">
                  <w:rPr>
                    <w:ins w:id="3067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68" w:author="CATT" w:date="2020-03-05T00:45:00Z">
              <w:tcPr>
                <w:tcW w:w="59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069" w:author="CATT" w:date="2020-03-05T00:44:00Z"/>
                <w:rFonts w:eastAsia="宋体"/>
                <w:lang w:val="en-US" w:eastAsia="zh-CN"/>
                <w:rPrChange w:id="3070" w:author="CATT" w:date="2020-03-05T00:46:00Z">
                  <w:rPr>
                    <w:ins w:id="3071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72" w:author="CATT" w:date="2020-03-05T00:45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073" w:author="CATT" w:date="2020-03-05T00:44:00Z"/>
                <w:rFonts w:eastAsia="宋体"/>
                <w:lang w:val="en-US" w:eastAsia="zh-CN"/>
                <w:rPrChange w:id="3074" w:author="CATT" w:date="2020-03-05T00:46:00Z">
                  <w:rPr>
                    <w:ins w:id="3075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076" w:author="CATT" w:date="2020-03-05T00:45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1C0CC4" w:rsidRDefault="00F03511" w:rsidP="00F03511">
            <w:pPr>
              <w:pStyle w:val="TAC"/>
              <w:rPr>
                <w:ins w:id="3077" w:author="CATT" w:date="2020-03-05T00:44:00Z"/>
                <w:lang w:val="en-US" w:eastAsia="zh-CN"/>
              </w:rPr>
            </w:pPr>
          </w:p>
        </w:tc>
      </w:tr>
      <w:tr w:rsidR="00F03511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3078" w:author="CATT" w:date="2020-03-05T00:45:00Z">
            <w:tblPrEx>
              <w:tblW w:w="12502" w:type="dxa"/>
              <w:jc w:val="center"/>
              <w:tblInd w:w="-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3079" w:author="CATT" w:date="2020-03-05T00:44:00Z"/>
          <w:trPrChange w:id="3080" w:author="CATT" w:date="2020-03-05T00:45:00Z">
            <w:trPr>
              <w:gridBefore w:val="1"/>
              <w:gridAfter w:val="0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081" w:author="CATT" w:date="2020-03-05T00:45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082" w:author="CATT" w:date="2020-03-05T00:44:00Z"/>
                <w:rFonts w:eastAsia="宋体"/>
                <w:lang w:val="en-US" w:eastAsia="zh-CN"/>
                <w:rPrChange w:id="3083" w:author="CATT" w:date="2020-03-05T00:46:00Z">
                  <w:rPr>
                    <w:ins w:id="3084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085" w:author="CATT" w:date="2020-03-05T00:45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086" w:author="CATT" w:date="2020-03-05T00:44:00Z"/>
                <w:rFonts w:eastAsia="宋体"/>
                <w:lang w:val="en-US" w:eastAsia="zh-CN"/>
                <w:rPrChange w:id="3087" w:author="CATT" w:date="2020-03-05T00:46:00Z">
                  <w:rPr>
                    <w:ins w:id="3088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3089" w:author="CATT" w:date="2020-03-05T00:45:00Z">
              <w:tcPr>
                <w:tcW w:w="6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090" w:author="CATT" w:date="2020-03-05T00:44:00Z"/>
                <w:rFonts w:eastAsia="宋体"/>
                <w:lang w:val="en-US" w:eastAsia="zh-CN"/>
                <w:rPrChange w:id="3091" w:author="CATT" w:date="2020-03-05T00:46:00Z">
                  <w:rPr>
                    <w:ins w:id="3092" w:author="CATT" w:date="2020-03-05T00:44:00Z"/>
                    <w:lang w:val="en-US" w:eastAsia="zh-CN"/>
                  </w:rPr>
                </w:rPrChange>
              </w:rPr>
            </w:pPr>
            <w:ins w:id="3093" w:author="CATT" w:date="2020-03-05T00:45:00Z">
              <w:r w:rsidRPr="00F03511">
                <w:rPr>
                  <w:rFonts w:eastAsia="宋体"/>
                  <w:lang w:val="en-US" w:eastAsia="zh-CN"/>
                  <w:rPrChange w:id="3094" w:author="CATT" w:date="2020-03-05T00:46:00Z">
                    <w:rPr>
                      <w:color w:val="000000"/>
                      <w:lang w:eastAsia="zh-CN"/>
                    </w:rPr>
                  </w:rPrChange>
                </w:rPr>
                <w:t>n78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095" w:author="CATT" w:date="2020-03-05T00:45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096" w:author="CATT" w:date="2020-03-05T00:44:00Z"/>
                <w:rFonts w:eastAsia="宋体"/>
                <w:lang w:val="en-US" w:eastAsia="zh-CN"/>
                <w:rPrChange w:id="3097" w:author="CATT" w:date="2020-03-05T00:46:00Z">
                  <w:rPr>
                    <w:ins w:id="3098" w:author="CATT" w:date="2020-03-05T00:44:00Z"/>
                    <w:lang w:val="en-US" w:eastAsia="zh-CN"/>
                  </w:rPr>
                </w:rPrChange>
              </w:rPr>
            </w:pPr>
            <w:ins w:id="3099" w:author="CATT" w:date="2020-03-05T00:45:00Z">
              <w:r w:rsidRPr="00F03511">
                <w:rPr>
                  <w:rFonts w:eastAsia="宋体"/>
                  <w:lang w:val="en-US" w:eastAsia="zh-CN"/>
                  <w:rPrChange w:id="3100" w:author="CATT" w:date="2020-03-05T00:46:00Z">
                    <w:rPr>
                      <w:lang w:val="en-US" w:eastAsia="zh-CN"/>
                    </w:rPr>
                  </w:rPrChange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101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102" w:author="CATT" w:date="2020-03-05T00:44:00Z"/>
                <w:rFonts w:eastAsia="宋体"/>
                <w:lang w:val="en-US" w:eastAsia="zh-CN"/>
                <w:rPrChange w:id="3103" w:author="CATT" w:date="2020-03-05T00:46:00Z">
                  <w:rPr>
                    <w:ins w:id="3104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05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106" w:author="CATT" w:date="2020-03-05T00:44:00Z"/>
                <w:rFonts w:eastAsia="宋体"/>
                <w:lang w:val="en-US" w:eastAsia="zh-CN"/>
                <w:rPrChange w:id="3107" w:author="CATT" w:date="2020-03-05T00:46:00Z">
                  <w:rPr>
                    <w:ins w:id="3108" w:author="CATT" w:date="2020-03-05T00:44:00Z"/>
                    <w:lang w:val="en-US" w:eastAsia="zh-CN"/>
                  </w:rPr>
                </w:rPrChange>
              </w:rPr>
            </w:pPr>
            <w:ins w:id="3109" w:author="CATT" w:date="2020-03-05T00:45:00Z">
              <w:r w:rsidRPr="00F03511">
                <w:rPr>
                  <w:rFonts w:eastAsia="宋体"/>
                  <w:lang w:val="en-US" w:eastAsia="zh-CN"/>
                  <w:rPrChange w:id="3110" w:author="CATT" w:date="2020-03-05T00:46:00Z">
                    <w:rPr>
                      <w:rFonts w:eastAsia="Courier New"/>
                      <w:sz w:val="15"/>
                      <w:szCs w:val="15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11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112" w:author="CATT" w:date="2020-03-05T00:44:00Z"/>
                <w:rFonts w:eastAsia="宋体"/>
                <w:lang w:val="en-US" w:eastAsia="zh-CN"/>
                <w:rPrChange w:id="3113" w:author="CATT" w:date="2020-03-05T00:46:00Z">
                  <w:rPr>
                    <w:ins w:id="3114" w:author="CATT" w:date="2020-03-05T00:44:00Z"/>
                    <w:lang w:val="en-US" w:eastAsia="zh-CN"/>
                  </w:rPr>
                </w:rPrChange>
              </w:rPr>
            </w:pPr>
            <w:ins w:id="3115" w:author="CATT" w:date="2020-03-05T00:45:00Z">
              <w:r w:rsidRPr="00F03511">
                <w:rPr>
                  <w:rFonts w:eastAsia="宋体"/>
                  <w:lang w:val="en-US" w:eastAsia="zh-CN"/>
                  <w:rPrChange w:id="3116" w:author="CATT" w:date="2020-03-05T00:46:00Z">
                    <w:rPr>
                      <w:rFonts w:eastAsia="Courier New"/>
                      <w:sz w:val="15"/>
                      <w:szCs w:val="15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17" w:author="CATT" w:date="2020-03-05T00:45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118" w:author="CATT" w:date="2020-03-05T00:44:00Z"/>
                <w:rFonts w:eastAsia="宋体"/>
                <w:lang w:val="en-US" w:eastAsia="zh-CN"/>
                <w:rPrChange w:id="3119" w:author="CATT" w:date="2020-03-05T00:46:00Z">
                  <w:rPr>
                    <w:ins w:id="3120" w:author="CATT" w:date="2020-03-05T00:44:00Z"/>
                    <w:lang w:val="en-US" w:eastAsia="zh-CN"/>
                  </w:rPr>
                </w:rPrChange>
              </w:rPr>
            </w:pPr>
            <w:ins w:id="3121" w:author="CATT" w:date="2020-03-05T00:45:00Z">
              <w:r w:rsidRPr="00F03511">
                <w:rPr>
                  <w:rFonts w:eastAsia="宋体"/>
                  <w:lang w:val="en-US" w:eastAsia="zh-CN"/>
                  <w:rPrChange w:id="3122" w:author="CATT" w:date="2020-03-05T00:46:00Z">
                    <w:rPr>
                      <w:rFonts w:eastAsia="Courier New"/>
                      <w:sz w:val="15"/>
                      <w:szCs w:val="15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23" w:author="CATT" w:date="2020-03-05T00:45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124" w:author="CATT" w:date="2020-03-05T00:44:00Z"/>
                <w:rFonts w:eastAsia="宋体"/>
                <w:lang w:val="en-US" w:eastAsia="zh-CN"/>
                <w:rPrChange w:id="3125" w:author="CATT" w:date="2020-03-05T00:46:00Z">
                  <w:rPr>
                    <w:ins w:id="3126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27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128" w:author="CATT" w:date="2020-03-05T00:44:00Z"/>
                <w:rFonts w:eastAsia="宋体"/>
                <w:lang w:val="en-US" w:eastAsia="zh-CN"/>
                <w:rPrChange w:id="3129" w:author="CATT" w:date="2020-03-05T00:46:00Z">
                  <w:rPr>
                    <w:ins w:id="3130" w:author="CATT" w:date="2020-03-05T00:44:00Z"/>
                    <w:lang w:val="en-US" w:eastAsia="zh-CN"/>
                  </w:rPr>
                </w:rPrChange>
              </w:rPr>
            </w:pPr>
            <w:ins w:id="3131" w:author="CATT" w:date="2020-03-05T00:45:00Z">
              <w:r w:rsidRPr="00F03511">
                <w:rPr>
                  <w:rFonts w:eastAsia="宋体"/>
                  <w:lang w:val="en-US" w:eastAsia="zh-CN"/>
                  <w:rPrChange w:id="3132" w:author="CATT" w:date="2020-03-05T00:46:00Z">
                    <w:rPr>
                      <w:rFonts w:eastAsia="Courier New"/>
                      <w:sz w:val="15"/>
                      <w:szCs w:val="15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33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134" w:author="CATT" w:date="2020-03-05T00:44:00Z"/>
                <w:rFonts w:eastAsia="宋体"/>
                <w:lang w:val="en-US" w:eastAsia="zh-CN"/>
                <w:rPrChange w:id="3135" w:author="CATT" w:date="2020-03-05T00:46:00Z">
                  <w:rPr>
                    <w:ins w:id="3136" w:author="CATT" w:date="2020-03-05T00:44:00Z"/>
                    <w:lang w:val="en-US" w:eastAsia="zh-CN"/>
                  </w:rPr>
                </w:rPrChange>
              </w:rPr>
            </w:pPr>
            <w:ins w:id="3137" w:author="CATT" w:date="2020-03-05T00:45:00Z">
              <w:r w:rsidRPr="00F03511">
                <w:rPr>
                  <w:rFonts w:eastAsia="宋体"/>
                  <w:lang w:val="en-US" w:eastAsia="zh-CN"/>
                  <w:rPrChange w:id="3138" w:author="CATT" w:date="2020-03-05T00:46:00Z">
                    <w:rPr>
                      <w:rFonts w:eastAsia="Courier New"/>
                      <w:sz w:val="15"/>
                      <w:szCs w:val="15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39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140" w:author="CATT" w:date="2020-03-05T00:44:00Z"/>
                <w:rFonts w:eastAsia="宋体"/>
                <w:lang w:val="en-US" w:eastAsia="zh-CN"/>
                <w:rPrChange w:id="3141" w:author="CATT" w:date="2020-03-05T00:46:00Z">
                  <w:rPr>
                    <w:ins w:id="3142" w:author="CATT" w:date="2020-03-05T00:44:00Z"/>
                    <w:lang w:val="en-US" w:eastAsia="zh-CN"/>
                  </w:rPr>
                </w:rPrChange>
              </w:rPr>
            </w:pPr>
            <w:ins w:id="3143" w:author="CATT" w:date="2020-03-05T00:45:00Z">
              <w:r w:rsidRPr="00F03511">
                <w:rPr>
                  <w:rFonts w:eastAsia="宋体"/>
                  <w:lang w:val="en-US" w:eastAsia="zh-CN"/>
                  <w:rPrChange w:id="3144" w:author="CATT" w:date="2020-03-05T00:46:00Z">
                    <w:rPr>
                      <w:rFonts w:eastAsia="Courier New"/>
                      <w:sz w:val="15"/>
                      <w:szCs w:val="15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45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146" w:author="CATT" w:date="2020-03-05T00:44:00Z"/>
                <w:rFonts w:eastAsia="宋体"/>
                <w:lang w:val="en-US" w:eastAsia="zh-CN"/>
                <w:rPrChange w:id="3147" w:author="CATT" w:date="2020-03-05T00:46:00Z">
                  <w:rPr>
                    <w:ins w:id="3148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49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150" w:author="CATT" w:date="2020-03-05T00:44:00Z"/>
                <w:rFonts w:eastAsia="宋体"/>
                <w:lang w:val="en-US" w:eastAsia="zh-CN"/>
                <w:rPrChange w:id="3151" w:author="CATT" w:date="2020-03-05T00:46:00Z">
                  <w:rPr>
                    <w:ins w:id="3152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53" w:author="CATT" w:date="2020-03-05T00:45:00Z">
              <w:tcPr>
                <w:tcW w:w="59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154" w:author="CATT" w:date="2020-03-05T00:44:00Z"/>
                <w:rFonts w:eastAsia="宋体"/>
                <w:lang w:val="en-US" w:eastAsia="zh-CN"/>
                <w:rPrChange w:id="3155" w:author="CATT" w:date="2020-03-05T00:46:00Z">
                  <w:rPr>
                    <w:ins w:id="3156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57" w:author="CATT" w:date="2020-03-05T00:45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158" w:author="CATT" w:date="2020-03-05T00:44:00Z"/>
                <w:rFonts w:eastAsia="宋体"/>
                <w:lang w:val="en-US" w:eastAsia="zh-CN"/>
                <w:rPrChange w:id="3159" w:author="CATT" w:date="2020-03-05T00:46:00Z">
                  <w:rPr>
                    <w:ins w:id="3160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161" w:author="CATT" w:date="2020-03-05T00:45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1C0CC4" w:rsidRDefault="00F03511" w:rsidP="00F03511">
            <w:pPr>
              <w:pStyle w:val="TAC"/>
              <w:rPr>
                <w:ins w:id="3162" w:author="CATT" w:date="2020-03-05T00:44:00Z"/>
                <w:lang w:val="en-US" w:eastAsia="zh-CN"/>
              </w:rPr>
            </w:pPr>
          </w:p>
        </w:tc>
      </w:tr>
      <w:tr w:rsidR="00F03511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3163" w:author="CATT" w:date="2020-03-05T00:45:00Z">
            <w:tblPrEx>
              <w:tblW w:w="12502" w:type="dxa"/>
              <w:jc w:val="center"/>
              <w:tblInd w:w="-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3164" w:author="CATT" w:date="2020-03-05T00:44:00Z"/>
          <w:trPrChange w:id="3165" w:author="CATT" w:date="2020-03-05T00:45:00Z">
            <w:trPr>
              <w:gridBefore w:val="1"/>
              <w:gridAfter w:val="0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166" w:author="CATT" w:date="2020-03-05T00:45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167" w:author="CATT" w:date="2020-03-05T00:44:00Z"/>
                <w:rFonts w:eastAsia="宋体"/>
                <w:lang w:val="en-US" w:eastAsia="zh-CN"/>
                <w:rPrChange w:id="3168" w:author="CATT" w:date="2020-03-05T00:46:00Z">
                  <w:rPr>
                    <w:ins w:id="3169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170" w:author="CATT" w:date="2020-03-05T00:45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171" w:author="CATT" w:date="2020-03-05T00:44:00Z"/>
                <w:rFonts w:eastAsia="宋体"/>
                <w:lang w:val="en-US" w:eastAsia="zh-CN"/>
                <w:rPrChange w:id="3172" w:author="CATT" w:date="2020-03-05T00:46:00Z">
                  <w:rPr>
                    <w:ins w:id="3173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174" w:author="CATT" w:date="2020-03-05T00:45:00Z">
              <w:tcPr>
                <w:tcW w:w="6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175" w:author="CATT" w:date="2020-03-05T00:44:00Z"/>
                <w:rFonts w:eastAsia="宋体"/>
                <w:lang w:val="en-US" w:eastAsia="zh-CN"/>
                <w:rPrChange w:id="3176" w:author="CATT" w:date="2020-03-05T00:46:00Z">
                  <w:rPr>
                    <w:ins w:id="3177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178" w:author="CATT" w:date="2020-03-05T00:45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179" w:author="CATT" w:date="2020-03-05T00:44:00Z"/>
                <w:rFonts w:eastAsia="宋体"/>
                <w:lang w:val="en-US" w:eastAsia="zh-CN"/>
                <w:rPrChange w:id="3180" w:author="CATT" w:date="2020-03-05T00:46:00Z">
                  <w:rPr>
                    <w:ins w:id="3181" w:author="CATT" w:date="2020-03-05T00:44:00Z"/>
                    <w:lang w:val="en-US" w:eastAsia="zh-CN"/>
                  </w:rPr>
                </w:rPrChange>
              </w:rPr>
            </w:pPr>
            <w:ins w:id="3182" w:author="CATT" w:date="2020-03-05T00:45:00Z">
              <w:r w:rsidRPr="00F03511">
                <w:rPr>
                  <w:rFonts w:eastAsia="宋体"/>
                  <w:lang w:val="en-US" w:eastAsia="zh-CN"/>
                  <w:rPrChange w:id="3183" w:author="CATT" w:date="2020-03-05T00:46:00Z">
                    <w:rPr>
                      <w:lang w:val="en-US" w:eastAsia="zh-CN"/>
                    </w:rPr>
                  </w:rPrChange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184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185" w:author="CATT" w:date="2020-03-05T00:44:00Z"/>
                <w:rFonts w:eastAsia="宋体"/>
                <w:lang w:val="en-US" w:eastAsia="zh-CN"/>
                <w:rPrChange w:id="3186" w:author="CATT" w:date="2020-03-05T00:46:00Z">
                  <w:rPr>
                    <w:ins w:id="3187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88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189" w:author="CATT" w:date="2020-03-05T00:44:00Z"/>
                <w:rFonts w:eastAsia="宋体"/>
                <w:lang w:val="en-US" w:eastAsia="zh-CN"/>
                <w:rPrChange w:id="3190" w:author="CATT" w:date="2020-03-05T00:46:00Z">
                  <w:rPr>
                    <w:ins w:id="3191" w:author="CATT" w:date="2020-03-05T00:44:00Z"/>
                    <w:lang w:val="en-US" w:eastAsia="zh-CN"/>
                  </w:rPr>
                </w:rPrChange>
              </w:rPr>
            </w:pPr>
            <w:ins w:id="3192" w:author="CATT" w:date="2020-03-05T00:45:00Z">
              <w:r w:rsidRPr="00F03511">
                <w:rPr>
                  <w:rFonts w:eastAsia="宋体"/>
                  <w:lang w:val="en-US" w:eastAsia="zh-CN"/>
                  <w:rPrChange w:id="3193" w:author="CATT" w:date="2020-03-05T00:46:00Z">
                    <w:rPr>
                      <w:rFonts w:eastAsia="Courier New"/>
                      <w:sz w:val="15"/>
                      <w:szCs w:val="15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94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195" w:author="CATT" w:date="2020-03-05T00:44:00Z"/>
                <w:rFonts w:eastAsia="宋体"/>
                <w:lang w:val="en-US" w:eastAsia="zh-CN"/>
                <w:rPrChange w:id="3196" w:author="CATT" w:date="2020-03-05T00:46:00Z">
                  <w:rPr>
                    <w:ins w:id="3197" w:author="CATT" w:date="2020-03-05T00:44:00Z"/>
                    <w:lang w:val="en-US" w:eastAsia="zh-CN"/>
                  </w:rPr>
                </w:rPrChange>
              </w:rPr>
            </w:pPr>
            <w:ins w:id="3198" w:author="CATT" w:date="2020-03-05T00:45:00Z">
              <w:r w:rsidRPr="00F03511">
                <w:rPr>
                  <w:rFonts w:eastAsia="宋体"/>
                  <w:lang w:val="en-US" w:eastAsia="zh-CN"/>
                  <w:rPrChange w:id="3199" w:author="CATT" w:date="2020-03-05T00:46:00Z">
                    <w:rPr>
                      <w:rFonts w:eastAsia="Courier New"/>
                      <w:sz w:val="15"/>
                      <w:szCs w:val="15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00" w:author="CATT" w:date="2020-03-05T00:45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201" w:author="CATT" w:date="2020-03-05T00:44:00Z"/>
                <w:rFonts w:eastAsia="宋体"/>
                <w:lang w:val="en-US" w:eastAsia="zh-CN"/>
                <w:rPrChange w:id="3202" w:author="CATT" w:date="2020-03-05T00:46:00Z">
                  <w:rPr>
                    <w:ins w:id="3203" w:author="CATT" w:date="2020-03-05T00:44:00Z"/>
                    <w:lang w:val="en-US" w:eastAsia="zh-CN"/>
                  </w:rPr>
                </w:rPrChange>
              </w:rPr>
            </w:pPr>
            <w:ins w:id="3204" w:author="CATT" w:date="2020-03-05T00:45:00Z">
              <w:r w:rsidRPr="00F03511">
                <w:rPr>
                  <w:rFonts w:eastAsia="宋体"/>
                  <w:lang w:val="en-US" w:eastAsia="zh-CN"/>
                  <w:rPrChange w:id="3205" w:author="CATT" w:date="2020-03-05T00:46:00Z">
                    <w:rPr>
                      <w:rFonts w:eastAsia="Courier New"/>
                      <w:sz w:val="15"/>
                      <w:szCs w:val="15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06" w:author="CATT" w:date="2020-03-05T00:45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207" w:author="CATT" w:date="2020-03-05T00:44:00Z"/>
                <w:rFonts w:eastAsia="宋体"/>
                <w:lang w:val="en-US" w:eastAsia="zh-CN"/>
                <w:rPrChange w:id="3208" w:author="CATT" w:date="2020-03-05T00:46:00Z">
                  <w:rPr>
                    <w:ins w:id="3209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10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211" w:author="CATT" w:date="2020-03-05T00:44:00Z"/>
                <w:rFonts w:eastAsia="宋体"/>
                <w:lang w:val="en-US" w:eastAsia="zh-CN"/>
                <w:rPrChange w:id="3212" w:author="CATT" w:date="2020-03-05T00:46:00Z">
                  <w:rPr>
                    <w:ins w:id="3213" w:author="CATT" w:date="2020-03-05T00:44:00Z"/>
                    <w:lang w:val="en-US" w:eastAsia="zh-CN"/>
                  </w:rPr>
                </w:rPrChange>
              </w:rPr>
            </w:pPr>
            <w:ins w:id="3214" w:author="CATT" w:date="2020-03-05T00:45:00Z">
              <w:r w:rsidRPr="00F03511">
                <w:rPr>
                  <w:rFonts w:eastAsia="宋体"/>
                  <w:lang w:val="en-US" w:eastAsia="zh-CN"/>
                  <w:rPrChange w:id="3215" w:author="CATT" w:date="2020-03-05T00:46:00Z">
                    <w:rPr>
                      <w:rFonts w:eastAsia="Courier New"/>
                      <w:sz w:val="15"/>
                      <w:szCs w:val="15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16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217" w:author="CATT" w:date="2020-03-05T00:44:00Z"/>
                <w:rFonts w:eastAsia="宋体"/>
                <w:lang w:val="en-US" w:eastAsia="zh-CN"/>
                <w:rPrChange w:id="3218" w:author="CATT" w:date="2020-03-05T00:46:00Z">
                  <w:rPr>
                    <w:ins w:id="3219" w:author="CATT" w:date="2020-03-05T00:44:00Z"/>
                    <w:lang w:val="en-US" w:eastAsia="zh-CN"/>
                  </w:rPr>
                </w:rPrChange>
              </w:rPr>
            </w:pPr>
            <w:ins w:id="3220" w:author="CATT" w:date="2020-03-05T00:45:00Z">
              <w:r w:rsidRPr="00F03511">
                <w:rPr>
                  <w:rFonts w:eastAsia="宋体"/>
                  <w:lang w:val="en-US" w:eastAsia="zh-CN"/>
                  <w:rPrChange w:id="3221" w:author="CATT" w:date="2020-03-05T00:46:00Z">
                    <w:rPr>
                      <w:rFonts w:eastAsia="Courier New"/>
                      <w:sz w:val="15"/>
                      <w:szCs w:val="15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22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223" w:author="CATT" w:date="2020-03-05T00:44:00Z"/>
                <w:rFonts w:eastAsia="宋体"/>
                <w:lang w:val="en-US" w:eastAsia="zh-CN"/>
                <w:rPrChange w:id="3224" w:author="CATT" w:date="2020-03-05T00:46:00Z">
                  <w:rPr>
                    <w:ins w:id="3225" w:author="CATT" w:date="2020-03-05T00:44:00Z"/>
                    <w:lang w:val="en-US" w:eastAsia="zh-CN"/>
                  </w:rPr>
                </w:rPrChange>
              </w:rPr>
            </w:pPr>
            <w:ins w:id="3226" w:author="CATT" w:date="2020-03-05T00:45:00Z">
              <w:r w:rsidRPr="00F03511">
                <w:rPr>
                  <w:rFonts w:eastAsia="宋体"/>
                  <w:lang w:val="en-US" w:eastAsia="zh-CN"/>
                  <w:rPrChange w:id="3227" w:author="CATT" w:date="2020-03-05T00:46:00Z">
                    <w:rPr>
                      <w:rFonts w:eastAsia="Courier New"/>
                      <w:sz w:val="15"/>
                      <w:szCs w:val="15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28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229" w:author="CATT" w:date="2020-03-05T00:44:00Z"/>
                <w:rFonts w:eastAsia="宋体"/>
                <w:lang w:val="en-US" w:eastAsia="zh-CN"/>
                <w:rPrChange w:id="3230" w:author="CATT" w:date="2020-03-05T00:46:00Z">
                  <w:rPr>
                    <w:ins w:id="3231" w:author="CATT" w:date="2020-03-05T00:44:00Z"/>
                    <w:lang w:val="en-US" w:eastAsia="zh-CN"/>
                  </w:rPr>
                </w:rPrChange>
              </w:rPr>
            </w:pPr>
            <w:ins w:id="3232" w:author="CATT" w:date="2020-03-05T00:45:00Z">
              <w:r w:rsidRPr="00F03511">
                <w:rPr>
                  <w:rFonts w:eastAsia="宋体"/>
                  <w:lang w:val="en-US" w:eastAsia="zh-CN"/>
                  <w:rPrChange w:id="3233" w:author="CATT" w:date="2020-03-05T00:46:00Z">
                    <w:rPr>
                      <w:rFonts w:eastAsia="Courier New"/>
                      <w:sz w:val="15"/>
                      <w:szCs w:val="15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34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235" w:author="CATT" w:date="2020-03-05T00:44:00Z"/>
                <w:rFonts w:eastAsia="宋体"/>
                <w:lang w:val="en-US" w:eastAsia="zh-CN"/>
                <w:rPrChange w:id="3236" w:author="CATT" w:date="2020-03-05T00:46:00Z">
                  <w:rPr>
                    <w:ins w:id="3237" w:author="CATT" w:date="2020-03-05T00:44:00Z"/>
                    <w:lang w:val="en-US" w:eastAsia="zh-CN"/>
                  </w:rPr>
                </w:rPrChange>
              </w:rPr>
            </w:pPr>
            <w:ins w:id="3238" w:author="CATT" w:date="2020-03-05T00:45:00Z">
              <w:r w:rsidRPr="00F03511">
                <w:rPr>
                  <w:rFonts w:eastAsia="宋体"/>
                  <w:lang w:val="en-US" w:eastAsia="zh-CN"/>
                  <w:rPrChange w:id="3239" w:author="CATT" w:date="2020-03-05T00:46:00Z">
                    <w:rPr>
                      <w:rFonts w:eastAsia="Courier New"/>
                      <w:sz w:val="15"/>
                      <w:szCs w:val="15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40" w:author="CATT" w:date="2020-03-05T00:45:00Z">
              <w:tcPr>
                <w:tcW w:w="59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241" w:author="CATT" w:date="2020-03-05T00:44:00Z"/>
                <w:rFonts w:eastAsia="宋体"/>
                <w:lang w:val="en-US" w:eastAsia="zh-CN"/>
                <w:rPrChange w:id="3242" w:author="CATT" w:date="2020-03-05T00:46:00Z">
                  <w:rPr>
                    <w:ins w:id="3243" w:author="CATT" w:date="2020-03-05T00:44:00Z"/>
                    <w:lang w:val="en-US" w:eastAsia="zh-CN"/>
                  </w:rPr>
                </w:rPrChange>
              </w:rPr>
            </w:pPr>
            <w:ins w:id="3244" w:author="CATT" w:date="2020-03-05T00:45:00Z">
              <w:r w:rsidRPr="00F03511">
                <w:rPr>
                  <w:rFonts w:eastAsia="宋体"/>
                  <w:lang w:val="en-US" w:eastAsia="zh-CN"/>
                  <w:rPrChange w:id="3245" w:author="CATT" w:date="2020-03-05T00:46:00Z">
                    <w:rPr>
                      <w:rFonts w:eastAsia="Courier New"/>
                      <w:sz w:val="15"/>
                      <w:szCs w:val="15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46" w:author="CATT" w:date="2020-03-05T00:45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247" w:author="CATT" w:date="2020-03-05T00:44:00Z"/>
                <w:rFonts w:eastAsia="宋体"/>
                <w:lang w:val="en-US" w:eastAsia="zh-CN"/>
                <w:rPrChange w:id="3248" w:author="CATT" w:date="2020-03-05T00:46:00Z">
                  <w:rPr>
                    <w:ins w:id="3249" w:author="CATT" w:date="2020-03-05T00:44:00Z"/>
                    <w:lang w:val="en-US" w:eastAsia="zh-CN"/>
                  </w:rPr>
                </w:rPrChange>
              </w:rPr>
            </w:pPr>
            <w:ins w:id="3250" w:author="CATT" w:date="2020-03-05T00:45:00Z">
              <w:r w:rsidRPr="00F03511">
                <w:rPr>
                  <w:rFonts w:eastAsia="宋体"/>
                  <w:lang w:val="en-US" w:eastAsia="zh-CN"/>
                  <w:rPrChange w:id="3251" w:author="CATT" w:date="2020-03-05T00:46:00Z">
                    <w:rPr>
                      <w:rFonts w:eastAsia="Courier New"/>
                      <w:sz w:val="15"/>
                      <w:szCs w:val="15"/>
                    </w:rPr>
                  </w:rPrChange>
                </w:rPr>
                <w:t>Yes</w:t>
              </w:r>
            </w:ins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252" w:author="CATT" w:date="2020-03-05T00:45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1C0CC4" w:rsidRDefault="00F03511" w:rsidP="00F03511">
            <w:pPr>
              <w:pStyle w:val="TAC"/>
              <w:rPr>
                <w:ins w:id="3253" w:author="CATT" w:date="2020-03-05T00:44:00Z"/>
                <w:lang w:val="en-US" w:eastAsia="zh-CN"/>
              </w:rPr>
            </w:pPr>
          </w:p>
        </w:tc>
      </w:tr>
      <w:tr w:rsidR="00F03511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3254" w:author="CATT" w:date="2020-03-05T00:45:00Z">
            <w:tblPrEx>
              <w:tblW w:w="12502" w:type="dxa"/>
              <w:jc w:val="center"/>
              <w:tblInd w:w="-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3255" w:author="CATT" w:date="2020-03-05T00:44:00Z"/>
          <w:trPrChange w:id="3256" w:author="CATT" w:date="2020-03-05T00:45:00Z">
            <w:trPr>
              <w:gridBefore w:val="1"/>
              <w:gridAfter w:val="0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257" w:author="CATT" w:date="2020-03-05T00:45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258" w:author="CATT" w:date="2020-03-05T00:44:00Z"/>
                <w:rFonts w:eastAsia="宋体"/>
                <w:lang w:val="en-US" w:eastAsia="zh-CN"/>
                <w:rPrChange w:id="3259" w:author="CATT" w:date="2020-03-05T00:46:00Z">
                  <w:rPr>
                    <w:ins w:id="3260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261" w:author="CATT" w:date="2020-03-05T00:45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262" w:author="CATT" w:date="2020-03-05T00:44:00Z"/>
                <w:rFonts w:eastAsia="宋体"/>
                <w:lang w:val="en-US" w:eastAsia="zh-CN"/>
                <w:rPrChange w:id="3263" w:author="CATT" w:date="2020-03-05T00:46:00Z">
                  <w:rPr>
                    <w:ins w:id="3264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265" w:author="CATT" w:date="2020-03-05T00:45:00Z">
              <w:tcPr>
                <w:tcW w:w="666" w:type="dxa"/>
                <w:gridSpan w:val="3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266" w:author="CATT" w:date="2020-03-05T00:44:00Z"/>
                <w:rFonts w:eastAsia="宋体"/>
                <w:lang w:val="en-US" w:eastAsia="zh-CN"/>
                <w:rPrChange w:id="3267" w:author="CATT" w:date="2020-03-05T00:46:00Z">
                  <w:rPr>
                    <w:ins w:id="3268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269" w:author="CATT" w:date="2020-03-05T00:45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270" w:author="CATT" w:date="2020-03-05T00:44:00Z"/>
                <w:rFonts w:eastAsia="宋体"/>
                <w:lang w:val="en-US" w:eastAsia="zh-CN"/>
                <w:rPrChange w:id="3271" w:author="CATT" w:date="2020-03-05T00:46:00Z">
                  <w:rPr>
                    <w:ins w:id="3272" w:author="CATT" w:date="2020-03-05T00:44:00Z"/>
                    <w:lang w:val="en-US" w:eastAsia="zh-CN"/>
                  </w:rPr>
                </w:rPrChange>
              </w:rPr>
            </w:pPr>
            <w:ins w:id="3273" w:author="CATT" w:date="2020-03-05T00:45:00Z">
              <w:r w:rsidRPr="00F03511">
                <w:rPr>
                  <w:rFonts w:eastAsia="宋体"/>
                  <w:lang w:val="en-US" w:eastAsia="zh-CN"/>
                  <w:rPrChange w:id="3274" w:author="CATT" w:date="2020-03-05T00:46:00Z">
                    <w:rPr>
                      <w:lang w:val="en-US" w:eastAsia="zh-CN"/>
                    </w:rPr>
                  </w:rPrChange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275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276" w:author="CATT" w:date="2020-03-05T00:44:00Z"/>
                <w:rFonts w:eastAsia="宋体"/>
                <w:lang w:val="en-US" w:eastAsia="zh-CN"/>
                <w:rPrChange w:id="3277" w:author="CATT" w:date="2020-03-05T00:46:00Z">
                  <w:rPr>
                    <w:ins w:id="3278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79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280" w:author="CATT" w:date="2020-03-05T00:44:00Z"/>
                <w:rFonts w:eastAsia="宋体"/>
                <w:lang w:val="en-US" w:eastAsia="zh-CN"/>
                <w:rPrChange w:id="3281" w:author="CATT" w:date="2020-03-05T00:46:00Z">
                  <w:rPr>
                    <w:ins w:id="3282" w:author="CATT" w:date="2020-03-05T00:44:00Z"/>
                    <w:lang w:val="en-US" w:eastAsia="zh-CN"/>
                  </w:rPr>
                </w:rPrChange>
              </w:rPr>
            </w:pPr>
            <w:ins w:id="3283" w:author="CATT" w:date="2020-03-05T00:45:00Z">
              <w:r w:rsidRPr="00F03511">
                <w:rPr>
                  <w:rFonts w:eastAsia="宋体"/>
                  <w:lang w:val="en-US" w:eastAsia="zh-CN"/>
                  <w:rPrChange w:id="3284" w:author="CATT" w:date="2020-03-05T00:46:00Z">
                    <w:rPr>
                      <w:rFonts w:eastAsia="Courier New"/>
                      <w:sz w:val="15"/>
                      <w:szCs w:val="15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85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286" w:author="CATT" w:date="2020-03-05T00:44:00Z"/>
                <w:rFonts w:eastAsia="宋体"/>
                <w:lang w:val="en-US" w:eastAsia="zh-CN"/>
                <w:rPrChange w:id="3287" w:author="CATT" w:date="2020-03-05T00:46:00Z">
                  <w:rPr>
                    <w:ins w:id="3288" w:author="CATT" w:date="2020-03-05T00:44:00Z"/>
                    <w:lang w:val="en-US" w:eastAsia="zh-CN"/>
                  </w:rPr>
                </w:rPrChange>
              </w:rPr>
            </w:pPr>
            <w:ins w:id="3289" w:author="CATT" w:date="2020-03-05T00:45:00Z">
              <w:r w:rsidRPr="00F03511">
                <w:rPr>
                  <w:rFonts w:eastAsia="宋体"/>
                  <w:lang w:val="en-US" w:eastAsia="zh-CN"/>
                  <w:rPrChange w:id="3290" w:author="CATT" w:date="2020-03-05T00:46:00Z">
                    <w:rPr>
                      <w:rFonts w:eastAsia="Courier New"/>
                      <w:sz w:val="15"/>
                      <w:szCs w:val="15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91" w:author="CATT" w:date="2020-03-05T00:45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292" w:author="CATT" w:date="2020-03-05T00:44:00Z"/>
                <w:rFonts w:eastAsia="宋体"/>
                <w:lang w:val="en-US" w:eastAsia="zh-CN"/>
                <w:rPrChange w:id="3293" w:author="CATT" w:date="2020-03-05T00:46:00Z">
                  <w:rPr>
                    <w:ins w:id="3294" w:author="CATT" w:date="2020-03-05T00:44:00Z"/>
                    <w:lang w:val="en-US" w:eastAsia="zh-CN"/>
                  </w:rPr>
                </w:rPrChange>
              </w:rPr>
            </w:pPr>
            <w:ins w:id="3295" w:author="CATT" w:date="2020-03-05T00:45:00Z">
              <w:r w:rsidRPr="00F03511">
                <w:rPr>
                  <w:rFonts w:eastAsia="宋体"/>
                  <w:lang w:val="en-US" w:eastAsia="zh-CN"/>
                  <w:rPrChange w:id="3296" w:author="CATT" w:date="2020-03-05T00:46:00Z">
                    <w:rPr>
                      <w:rFonts w:eastAsia="Courier New"/>
                      <w:sz w:val="15"/>
                      <w:szCs w:val="15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97" w:author="CATT" w:date="2020-03-05T00:45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298" w:author="CATT" w:date="2020-03-05T00:44:00Z"/>
                <w:rFonts w:eastAsia="宋体"/>
                <w:lang w:val="en-US" w:eastAsia="zh-CN"/>
                <w:rPrChange w:id="3299" w:author="CATT" w:date="2020-03-05T00:46:00Z">
                  <w:rPr>
                    <w:ins w:id="3300" w:author="CATT" w:date="2020-03-05T00:44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01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302" w:author="CATT" w:date="2020-03-05T00:44:00Z"/>
                <w:rFonts w:eastAsia="宋体"/>
                <w:lang w:val="en-US" w:eastAsia="zh-CN"/>
                <w:rPrChange w:id="3303" w:author="CATT" w:date="2020-03-05T00:46:00Z">
                  <w:rPr>
                    <w:ins w:id="3304" w:author="CATT" w:date="2020-03-05T00:44:00Z"/>
                    <w:lang w:val="en-US" w:eastAsia="zh-CN"/>
                  </w:rPr>
                </w:rPrChange>
              </w:rPr>
            </w:pPr>
            <w:ins w:id="3305" w:author="CATT" w:date="2020-03-05T00:45:00Z">
              <w:r w:rsidRPr="00F03511">
                <w:rPr>
                  <w:rFonts w:eastAsia="宋体"/>
                  <w:lang w:val="en-US" w:eastAsia="zh-CN"/>
                  <w:rPrChange w:id="3306" w:author="CATT" w:date="2020-03-05T00:46:00Z">
                    <w:rPr>
                      <w:rFonts w:eastAsia="Courier New"/>
                      <w:sz w:val="15"/>
                      <w:szCs w:val="15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07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308" w:author="CATT" w:date="2020-03-05T00:44:00Z"/>
                <w:rFonts w:eastAsia="宋体"/>
                <w:lang w:val="en-US" w:eastAsia="zh-CN"/>
                <w:rPrChange w:id="3309" w:author="CATT" w:date="2020-03-05T00:46:00Z">
                  <w:rPr>
                    <w:ins w:id="3310" w:author="CATT" w:date="2020-03-05T00:44:00Z"/>
                    <w:lang w:val="en-US" w:eastAsia="zh-CN"/>
                  </w:rPr>
                </w:rPrChange>
              </w:rPr>
            </w:pPr>
            <w:ins w:id="3311" w:author="CATT" w:date="2020-03-05T00:45:00Z">
              <w:r w:rsidRPr="00F03511">
                <w:rPr>
                  <w:rFonts w:eastAsia="宋体"/>
                  <w:lang w:val="en-US" w:eastAsia="zh-CN"/>
                  <w:rPrChange w:id="3312" w:author="CATT" w:date="2020-03-05T00:46:00Z">
                    <w:rPr>
                      <w:rFonts w:eastAsia="Courier New"/>
                      <w:sz w:val="15"/>
                      <w:szCs w:val="15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13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314" w:author="CATT" w:date="2020-03-05T00:44:00Z"/>
                <w:rFonts w:eastAsia="宋体"/>
                <w:lang w:val="en-US" w:eastAsia="zh-CN"/>
                <w:rPrChange w:id="3315" w:author="CATT" w:date="2020-03-05T00:46:00Z">
                  <w:rPr>
                    <w:ins w:id="3316" w:author="CATT" w:date="2020-03-05T00:44:00Z"/>
                    <w:lang w:val="en-US" w:eastAsia="zh-CN"/>
                  </w:rPr>
                </w:rPrChange>
              </w:rPr>
            </w:pPr>
            <w:ins w:id="3317" w:author="CATT" w:date="2020-03-05T00:45:00Z">
              <w:r w:rsidRPr="00F03511">
                <w:rPr>
                  <w:rFonts w:eastAsia="宋体"/>
                  <w:lang w:val="en-US" w:eastAsia="zh-CN"/>
                  <w:rPrChange w:id="3318" w:author="CATT" w:date="2020-03-05T00:46:00Z">
                    <w:rPr>
                      <w:rFonts w:eastAsia="Courier New"/>
                      <w:sz w:val="15"/>
                      <w:szCs w:val="15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19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320" w:author="CATT" w:date="2020-03-05T00:44:00Z"/>
                <w:rFonts w:eastAsia="宋体"/>
                <w:lang w:val="en-US" w:eastAsia="zh-CN"/>
                <w:rPrChange w:id="3321" w:author="CATT" w:date="2020-03-05T00:46:00Z">
                  <w:rPr>
                    <w:ins w:id="3322" w:author="CATT" w:date="2020-03-05T00:44:00Z"/>
                    <w:lang w:val="en-US" w:eastAsia="zh-CN"/>
                  </w:rPr>
                </w:rPrChange>
              </w:rPr>
            </w:pPr>
            <w:ins w:id="3323" w:author="CATT" w:date="2020-03-05T00:45:00Z">
              <w:r w:rsidRPr="00F03511">
                <w:rPr>
                  <w:rFonts w:eastAsia="宋体"/>
                  <w:lang w:val="en-US" w:eastAsia="zh-CN"/>
                  <w:rPrChange w:id="3324" w:author="CATT" w:date="2020-03-05T00:46:00Z">
                    <w:rPr>
                      <w:rFonts w:eastAsia="Courier New"/>
                      <w:sz w:val="15"/>
                      <w:szCs w:val="15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25" w:author="CATT" w:date="2020-03-05T00:45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326" w:author="CATT" w:date="2020-03-05T00:44:00Z"/>
                <w:rFonts w:eastAsia="宋体"/>
                <w:lang w:val="en-US" w:eastAsia="zh-CN"/>
                <w:rPrChange w:id="3327" w:author="CATT" w:date="2020-03-05T00:46:00Z">
                  <w:rPr>
                    <w:ins w:id="3328" w:author="CATT" w:date="2020-03-05T00:44:00Z"/>
                    <w:lang w:val="en-US" w:eastAsia="zh-CN"/>
                  </w:rPr>
                </w:rPrChange>
              </w:rPr>
            </w:pPr>
            <w:ins w:id="3329" w:author="CATT" w:date="2020-03-05T00:45:00Z">
              <w:r w:rsidRPr="00F03511">
                <w:rPr>
                  <w:rFonts w:eastAsia="宋体"/>
                  <w:lang w:val="en-US" w:eastAsia="zh-CN"/>
                  <w:rPrChange w:id="3330" w:author="CATT" w:date="2020-03-05T00:46:00Z">
                    <w:rPr>
                      <w:rFonts w:eastAsia="Courier New"/>
                      <w:sz w:val="15"/>
                      <w:szCs w:val="15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31" w:author="CATT" w:date="2020-03-05T00:45:00Z">
              <w:tcPr>
                <w:tcW w:w="59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332" w:author="CATT" w:date="2020-03-05T00:44:00Z"/>
                <w:rFonts w:eastAsia="宋体"/>
                <w:lang w:val="en-US" w:eastAsia="zh-CN"/>
                <w:rPrChange w:id="3333" w:author="CATT" w:date="2020-03-05T00:46:00Z">
                  <w:rPr>
                    <w:ins w:id="3334" w:author="CATT" w:date="2020-03-05T00:44:00Z"/>
                    <w:lang w:val="en-US" w:eastAsia="zh-CN"/>
                  </w:rPr>
                </w:rPrChange>
              </w:rPr>
            </w:pPr>
            <w:ins w:id="3335" w:author="CATT" w:date="2020-03-05T00:45:00Z">
              <w:r w:rsidRPr="00F03511">
                <w:rPr>
                  <w:rFonts w:eastAsia="宋体"/>
                  <w:lang w:val="en-US" w:eastAsia="zh-CN"/>
                  <w:rPrChange w:id="3336" w:author="CATT" w:date="2020-03-05T00:46:00Z">
                    <w:rPr>
                      <w:rFonts w:eastAsia="Courier New"/>
                      <w:sz w:val="15"/>
                      <w:szCs w:val="15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37" w:author="CATT" w:date="2020-03-05T00:45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3338" w:author="CATT" w:date="2020-03-05T00:44:00Z"/>
                <w:rFonts w:eastAsia="宋体"/>
                <w:lang w:val="en-US" w:eastAsia="zh-CN"/>
                <w:rPrChange w:id="3339" w:author="CATT" w:date="2020-03-05T00:46:00Z">
                  <w:rPr>
                    <w:ins w:id="3340" w:author="CATT" w:date="2020-03-05T00:44:00Z"/>
                    <w:lang w:val="en-US" w:eastAsia="zh-CN"/>
                  </w:rPr>
                </w:rPrChange>
              </w:rPr>
            </w:pPr>
            <w:ins w:id="3341" w:author="CATT" w:date="2020-03-05T00:45:00Z">
              <w:r w:rsidRPr="00F03511">
                <w:rPr>
                  <w:rFonts w:eastAsia="宋体"/>
                  <w:lang w:val="en-US" w:eastAsia="zh-CN"/>
                  <w:rPrChange w:id="3342" w:author="CATT" w:date="2020-03-05T00:46:00Z">
                    <w:rPr>
                      <w:rFonts w:eastAsia="Courier New"/>
                      <w:sz w:val="15"/>
                      <w:szCs w:val="15"/>
                    </w:rPr>
                  </w:rPrChange>
                </w:rPr>
                <w:t>Yes</w:t>
              </w:r>
            </w:ins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343" w:author="CATT" w:date="2020-03-05T00:45:00Z">
              <w:tcPr>
                <w:tcW w:w="1286" w:type="dxa"/>
                <w:gridSpan w:val="4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03511" w:rsidRPr="001C0CC4" w:rsidRDefault="00F03511" w:rsidP="00F03511">
            <w:pPr>
              <w:pStyle w:val="TAC"/>
              <w:rPr>
                <w:ins w:id="3344" w:author="CATT" w:date="2020-03-05T00:44:00Z"/>
                <w:lang w:val="en-US" w:eastAsia="zh-CN"/>
              </w:rPr>
            </w:pPr>
          </w:p>
        </w:tc>
      </w:tr>
      <w:tr w:rsidR="009B60F5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3345" w:author="CATT" w:date="2020-03-04T22:40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3346" w:author="CATT" w:date="2020-03-04T22:39:00Z"/>
          <w:trPrChange w:id="3347" w:author="CATT" w:date="2020-03-04T22:40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3348" w:author="CATT" w:date="2020-03-04T22:40:00Z">
              <w:tcPr>
                <w:tcW w:w="14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349" w:author="CATT" w:date="2020-03-04T22:39:00Z"/>
                <w:lang w:val="en-US" w:eastAsia="zh-CN"/>
                <w:rPrChange w:id="3350" w:author="CATT" w:date="2020-03-04T22:40:00Z">
                  <w:rPr>
                    <w:ins w:id="3351" w:author="CATT" w:date="2020-03-04T22:39:00Z"/>
                    <w:rFonts w:eastAsia="宋体"/>
                    <w:lang w:val="en-US" w:eastAsia="zh-CN"/>
                  </w:rPr>
                </w:rPrChange>
              </w:rPr>
            </w:pPr>
            <w:ins w:id="3352" w:author="CATT" w:date="2020-03-04T22:39:00Z">
              <w:r w:rsidRPr="009B60F5">
                <w:rPr>
                  <w:lang w:val="en-US" w:eastAsia="zh-CN"/>
                  <w:rPrChange w:id="3353" w:author="CATT" w:date="2020-03-04T22:40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CA_n25A-n41A-n71A</w:t>
              </w:r>
            </w:ins>
          </w:p>
        </w:tc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3354" w:author="CATT" w:date="2020-03-04T22:40:00Z">
              <w:tcPr>
                <w:tcW w:w="13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355" w:author="CATT" w:date="2020-03-04T22:39:00Z"/>
                <w:lang w:val="en-US" w:eastAsia="zh-CN"/>
                <w:rPrChange w:id="3356" w:author="CATT" w:date="2020-03-04T22:40:00Z">
                  <w:rPr>
                    <w:ins w:id="3357" w:author="CATT" w:date="2020-03-04T22:39:00Z"/>
                    <w:rFonts w:eastAsia="宋体"/>
                    <w:lang w:val="en-US" w:eastAsia="zh-CN"/>
                  </w:rPr>
                </w:rPrChange>
              </w:rPr>
            </w:pPr>
            <w:ins w:id="3358" w:author="CATT" w:date="2020-03-04T22:39:00Z">
              <w:r w:rsidRPr="009B60F5">
                <w:rPr>
                  <w:lang w:val="en-US" w:eastAsia="zh-CN"/>
                  <w:rPrChange w:id="3359" w:author="CATT" w:date="2020-03-04T22:40:00Z">
                    <w:rPr>
                      <w:rFonts w:cs="Arial"/>
                      <w:b/>
                      <w:sz w:val="14"/>
                      <w:szCs w:val="14"/>
                    </w:rPr>
                  </w:rPrChange>
                </w:rPr>
                <w:t>-</w:t>
              </w:r>
            </w:ins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3360" w:author="CATT" w:date="2020-03-04T22:40:00Z">
              <w:tcPr>
                <w:tcW w:w="6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361" w:author="CATT" w:date="2020-03-04T22:39:00Z"/>
                <w:lang w:val="en-US" w:eastAsia="zh-CN"/>
                <w:rPrChange w:id="3362" w:author="CATT" w:date="2020-03-04T22:40:00Z">
                  <w:rPr>
                    <w:ins w:id="3363" w:author="CATT" w:date="2020-03-04T22:39:00Z"/>
                    <w:rFonts w:eastAsia="宋体"/>
                    <w:lang w:val="en-US" w:eastAsia="zh-CN"/>
                  </w:rPr>
                </w:rPrChange>
              </w:rPr>
              <w:pPrChange w:id="3364" w:author="CATT" w:date="2020-03-04T22:40:00Z">
                <w:pPr>
                  <w:pStyle w:val="TAC"/>
                </w:pPr>
              </w:pPrChange>
            </w:pPr>
            <w:ins w:id="3365" w:author="CATT" w:date="2020-03-04T22:39:00Z">
              <w:r w:rsidRPr="009B60F5">
                <w:rPr>
                  <w:lang w:val="en-US" w:eastAsia="zh-CN"/>
                  <w:rPrChange w:id="3366" w:author="CATT" w:date="2020-03-04T22:40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n25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367" w:author="CATT" w:date="2020-03-04T22:40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368" w:author="CATT" w:date="2020-03-04T22:39:00Z"/>
                <w:lang w:val="en-US" w:eastAsia="zh-CN"/>
                <w:rPrChange w:id="3369" w:author="CATT" w:date="2020-03-04T22:40:00Z">
                  <w:rPr>
                    <w:ins w:id="3370" w:author="CATT" w:date="2020-03-04T22:39:00Z"/>
                    <w:rFonts w:eastAsia="宋体"/>
                    <w:lang w:val="en-US" w:eastAsia="zh-CN"/>
                  </w:rPr>
                </w:rPrChange>
              </w:rPr>
            </w:pPr>
            <w:ins w:id="3371" w:author="CATT" w:date="2020-03-04T22:39:00Z">
              <w:r w:rsidRPr="009B60F5">
                <w:rPr>
                  <w:lang w:val="en-US" w:eastAsia="zh-CN"/>
                  <w:rPrChange w:id="3372" w:author="CATT" w:date="2020-03-04T22:40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73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374" w:author="CATT" w:date="2020-03-04T22:39:00Z"/>
                <w:lang w:val="en-US" w:eastAsia="zh-CN"/>
                <w:rPrChange w:id="3375" w:author="CATT" w:date="2020-03-04T22:40:00Z">
                  <w:rPr>
                    <w:ins w:id="3376" w:author="CATT" w:date="2020-03-04T22:39:00Z"/>
                    <w:szCs w:val="18"/>
                    <w:lang w:val="en-US"/>
                  </w:rPr>
                </w:rPrChange>
              </w:rPr>
            </w:pPr>
            <w:ins w:id="3377" w:author="CATT" w:date="2020-03-04T22:39:00Z">
              <w:r w:rsidRPr="009B60F5">
                <w:rPr>
                  <w:lang w:val="en-US" w:eastAsia="zh-CN"/>
                  <w:rPrChange w:id="3378" w:author="CATT" w:date="2020-03-04T22:40:00Z">
                    <w:rPr>
                      <w:rFonts w:cs="Arial"/>
                      <w:bCs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79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380" w:author="CATT" w:date="2020-03-04T22:39:00Z"/>
                <w:lang w:val="en-US" w:eastAsia="zh-CN"/>
                <w:rPrChange w:id="3381" w:author="CATT" w:date="2020-03-04T22:40:00Z">
                  <w:rPr>
                    <w:ins w:id="3382" w:author="CATT" w:date="2020-03-04T22:39:00Z"/>
                    <w:szCs w:val="18"/>
                    <w:lang w:val="en-US"/>
                  </w:rPr>
                </w:rPrChange>
              </w:rPr>
            </w:pPr>
            <w:ins w:id="3383" w:author="CATT" w:date="2020-03-04T22:39:00Z">
              <w:r w:rsidRPr="009B60F5">
                <w:rPr>
                  <w:lang w:val="en-US" w:eastAsia="zh-CN"/>
                  <w:rPrChange w:id="3384" w:author="CATT" w:date="2020-03-04T22:40:00Z">
                    <w:rPr>
                      <w:rFonts w:cs="Arial"/>
                      <w:bCs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85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386" w:author="CATT" w:date="2020-03-04T22:39:00Z"/>
                <w:lang w:val="en-US" w:eastAsia="zh-CN"/>
                <w:rPrChange w:id="3387" w:author="CATT" w:date="2020-03-04T22:40:00Z">
                  <w:rPr>
                    <w:ins w:id="3388" w:author="CATT" w:date="2020-03-04T22:39:00Z"/>
                    <w:szCs w:val="18"/>
                    <w:lang w:val="en-US"/>
                  </w:rPr>
                </w:rPrChange>
              </w:rPr>
            </w:pPr>
            <w:ins w:id="3389" w:author="CATT" w:date="2020-03-04T22:39:00Z">
              <w:r w:rsidRPr="009B60F5">
                <w:rPr>
                  <w:lang w:val="en-US" w:eastAsia="zh-CN"/>
                  <w:rPrChange w:id="3390" w:author="CATT" w:date="2020-03-04T22:40:00Z">
                    <w:rPr>
                      <w:rFonts w:cs="Arial"/>
                      <w:bCs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91" w:author="CATT" w:date="2020-03-04T22:40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392" w:author="CATT" w:date="2020-03-04T22:39:00Z"/>
                <w:lang w:val="en-US" w:eastAsia="zh-CN"/>
                <w:rPrChange w:id="3393" w:author="CATT" w:date="2020-03-04T22:40:00Z">
                  <w:rPr>
                    <w:ins w:id="3394" w:author="CATT" w:date="2020-03-04T22:39:00Z"/>
                    <w:szCs w:val="18"/>
                    <w:lang w:val="en-US"/>
                  </w:rPr>
                </w:rPrChange>
              </w:rPr>
            </w:pPr>
            <w:ins w:id="3395" w:author="CATT" w:date="2020-03-04T22:39:00Z">
              <w:r w:rsidRPr="009B60F5">
                <w:rPr>
                  <w:lang w:val="en-US" w:eastAsia="zh-CN"/>
                  <w:rPrChange w:id="3396" w:author="CATT" w:date="2020-03-04T22:40:00Z">
                    <w:rPr>
                      <w:rFonts w:cs="Arial"/>
                      <w:bCs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397" w:author="CATT" w:date="2020-03-04T22:40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398" w:author="CATT" w:date="2020-03-04T22:39:00Z"/>
                <w:lang w:val="en-US" w:eastAsia="zh-CN"/>
                <w:rPrChange w:id="3399" w:author="CATT" w:date="2020-03-04T22:40:00Z">
                  <w:rPr>
                    <w:ins w:id="3400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01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402" w:author="CATT" w:date="2020-03-04T22:39:00Z"/>
                <w:lang w:val="en-US" w:eastAsia="zh-CN"/>
                <w:rPrChange w:id="3403" w:author="CATT" w:date="2020-03-04T22:40:00Z">
                  <w:rPr>
                    <w:ins w:id="3404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05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406" w:author="CATT" w:date="2020-03-04T22:39:00Z"/>
                <w:lang w:val="en-US" w:eastAsia="zh-CN"/>
                <w:rPrChange w:id="3407" w:author="CATT" w:date="2020-03-04T22:40:00Z">
                  <w:rPr>
                    <w:ins w:id="3408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09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410" w:author="CATT" w:date="2020-03-04T22:39:00Z"/>
                <w:lang w:val="en-US" w:eastAsia="zh-CN"/>
                <w:rPrChange w:id="3411" w:author="CATT" w:date="2020-03-04T22:40:00Z">
                  <w:rPr>
                    <w:ins w:id="3412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13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414" w:author="CATT" w:date="2020-03-04T22:39:00Z"/>
                <w:lang w:val="en-US" w:eastAsia="zh-CN"/>
                <w:rPrChange w:id="3415" w:author="CATT" w:date="2020-03-04T22:40:00Z">
                  <w:rPr>
                    <w:ins w:id="3416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17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418" w:author="CATT" w:date="2020-03-04T22:39:00Z"/>
                <w:lang w:val="en-US" w:eastAsia="zh-CN"/>
                <w:rPrChange w:id="3419" w:author="CATT" w:date="2020-03-04T22:40:00Z">
                  <w:rPr>
                    <w:ins w:id="3420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21" w:author="CATT" w:date="2020-03-04T22:40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422" w:author="CATT" w:date="2020-03-04T22:39:00Z"/>
                <w:lang w:val="en-US" w:eastAsia="zh-CN"/>
                <w:rPrChange w:id="3423" w:author="CATT" w:date="2020-03-04T22:40:00Z">
                  <w:rPr>
                    <w:ins w:id="3424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25" w:author="CATT" w:date="2020-03-04T22:40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426" w:author="CATT" w:date="2020-03-04T22:39:00Z"/>
                <w:lang w:val="en-US" w:eastAsia="zh-CN"/>
                <w:rPrChange w:id="3427" w:author="CATT" w:date="2020-03-04T22:40:00Z">
                  <w:rPr>
                    <w:ins w:id="3428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3429" w:author="CATT" w:date="2020-03-04T22:40:00Z">
              <w:tcPr>
                <w:tcW w:w="1286" w:type="dxa"/>
                <w:gridSpan w:val="4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1C0CC4" w:rsidRDefault="009B60F5" w:rsidP="009B60F5">
            <w:pPr>
              <w:pStyle w:val="TAC"/>
              <w:rPr>
                <w:ins w:id="3430" w:author="CATT" w:date="2020-03-04T22:39:00Z"/>
                <w:lang w:val="en-US" w:eastAsia="zh-CN"/>
              </w:rPr>
            </w:pPr>
            <w:ins w:id="3431" w:author="CATT" w:date="2020-03-04T22:39:00Z">
              <w:r>
                <w:rPr>
                  <w:rFonts w:cs="Arial"/>
                  <w:szCs w:val="18"/>
                  <w:lang w:val="en-US" w:eastAsia="zh-CN"/>
                </w:rPr>
                <w:t>0</w:t>
              </w:r>
            </w:ins>
          </w:p>
        </w:tc>
      </w:tr>
      <w:tr w:rsidR="009B60F5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3432" w:author="CATT" w:date="2020-03-04T22:40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3433" w:author="CATT" w:date="2020-03-04T22:39:00Z"/>
          <w:trPrChange w:id="3434" w:author="CATT" w:date="2020-03-04T22:40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435" w:author="CATT" w:date="2020-03-04T22:40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436" w:author="CATT" w:date="2020-03-04T22:39:00Z"/>
                <w:lang w:val="en-US" w:eastAsia="zh-CN"/>
                <w:rPrChange w:id="3437" w:author="CATT" w:date="2020-03-04T22:40:00Z">
                  <w:rPr>
                    <w:ins w:id="3438" w:author="CATT" w:date="2020-03-04T22:39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439" w:author="CATT" w:date="2020-03-04T22:40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440" w:author="CATT" w:date="2020-03-04T22:39:00Z"/>
                <w:lang w:val="en-US" w:eastAsia="zh-CN"/>
                <w:rPrChange w:id="3441" w:author="CATT" w:date="2020-03-04T22:40:00Z">
                  <w:rPr>
                    <w:ins w:id="3442" w:author="CATT" w:date="2020-03-04T22:39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443" w:author="CATT" w:date="2020-03-04T22:40:00Z">
              <w:tcPr>
                <w:tcW w:w="6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444" w:author="CATT" w:date="2020-03-04T22:39:00Z"/>
                <w:lang w:val="en-US" w:eastAsia="zh-CN"/>
                <w:rPrChange w:id="3445" w:author="CATT" w:date="2020-03-04T22:40:00Z">
                  <w:rPr>
                    <w:ins w:id="3446" w:author="CATT" w:date="2020-03-04T22:39:00Z"/>
                    <w:rFonts w:eastAsia="宋体"/>
                    <w:lang w:val="en-US" w:eastAsia="zh-CN"/>
                  </w:rPr>
                </w:rPrChange>
              </w:rPr>
              <w:pPrChange w:id="3447" w:author="CATT" w:date="2020-03-04T22:40:00Z">
                <w:pPr>
                  <w:pStyle w:val="TAC"/>
                </w:pPr>
              </w:pPrChange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48" w:author="CATT" w:date="2020-03-04T22:40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449" w:author="CATT" w:date="2020-03-04T22:39:00Z"/>
                <w:lang w:val="en-US" w:eastAsia="zh-CN"/>
                <w:rPrChange w:id="3450" w:author="CATT" w:date="2020-03-04T22:40:00Z">
                  <w:rPr>
                    <w:ins w:id="3451" w:author="CATT" w:date="2020-03-04T22:39:00Z"/>
                    <w:rFonts w:eastAsia="宋体"/>
                    <w:lang w:val="en-US" w:eastAsia="zh-CN"/>
                  </w:rPr>
                </w:rPrChange>
              </w:rPr>
            </w:pPr>
            <w:ins w:id="3452" w:author="CATT" w:date="2020-03-04T22:39:00Z">
              <w:r w:rsidRPr="009B60F5">
                <w:rPr>
                  <w:lang w:val="en-US" w:eastAsia="zh-CN"/>
                  <w:rPrChange w:id="3453" w:author="CATT" w:date="2020-03-04T22:40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54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455" w:author="CATT" w:date="2020-03-04T22:39:00Z"/>
                <w:lang w:val="en-US" w:eastAsia="zh-CN"/>
                <w:rPrChange w:id="3456" w:author="CATT" w:date="2020-03-04T22:40:00Z">
                  <w:rPr>
                    <w:ins w:id="3457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58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459" w:author="CATT" w:date="2020-03-04T22:39:00Z"/>
                <w:lang w:val="en-US" w:eastAsia="zh-CN"/>
                <w:rPrChange w:id="3460" w:author="CATT" w:date="2020-03-04T22:40:00Z">
                  <w:rPr>
                    <w:ins w:id="3461" w:author="CATT" w:date="2020-03-04T22:39:00Z"/>
                    <w:szCs w:val="18"/>
                    <w:lang w:val="en-US"/>
                  </w:rPr>
                </w:rPrChange>
              </w:rPr>
            </w:pPr>
            <w:ins w:id="3462" w:author="CATT" w:date="2020-03-04T22:39:00Z">
              <w:r w:rsidRPr="009B60F5">
                <w:rPr>
                  <w:lang w:val="en-US" w:eastAsia="zh-CN"/>
                  <w:rPrChange w:id="3463" w:author="CATT" w:date="2020-03-04T22:40:00Z">
                    <w:rPr>
                      <w:rFonts w:cs="Arial"/>
                      <w:bCs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64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465" w:author="CATT" w:date="2020-03-04T22:39:00Z"/>
                <w:lang w:val="en-US" w:eastAsia="zh-CN"/>
                <w:rPrChange w:id="3466" w:author="CATT" w:date="2020-03-04T22:40:00Z">
                  <w:rPr>
                    <w:ins w:id="3467" w:author="CATT" w:date="2020-03-04T22:39:00Z"/>
                    <w:szCs w:val="18"/>
                    <w:lang w:val="en-US"/>
                  </w:rPr>
                </w:rPrChange>
              </w:rPr>
            </w:pPr>
            <w:ins w:id="3468" w:author="CATT" w:date="2020-03-04T22:39:00Z">
              <w:r w:rsidRPr="009B60F5">
                <w:rPr>
                  <w:lang w:val="en-US" w:eastAsia="zh-CN"/>
                  <w:rPrChange w:id="3469" w:author="CATT" w:date="2020-03-04T22:40:00Z">
                    <w:rPr>
                      <w:rFonts w:cs="Arial"/>
                      <w:bCs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70" w:author="CATT" w:date="2020-03-04T22:40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471" w:author="CATT" w:date="2020-03-04T22:39:00Z"/>
                <w:lang w:val="en-US" w:eastAsia="zh-CN"/>
                <w:rPrChange w:id="3472" w:author="CATT" w:date="2020-03-04T22:40:00Z">
                  <w:rPr>
                    <w:ins w:id="3473" w:author="CATT" w:date="2020-03-04T22:39:00Z"/>
                    <w:szCs w:val="18"/>
                    <w:lang w:val="en-US"/>
                  </w:rPr>
                </w:rPrChange>
              </w:rPr>
            </w:pPr>
            <w:ins w:id="3474" w:author="CATT" w:date="2020-03-04T22:39:00Z">
              <w:r w:rsidRPr="009B60F5">
                <w:rPr>
                  <w:lang w:val="en-US" w:eastAsia="zh-CN"/>
                  <w:rPrChange w:id="3475" w:author="CATT" w:date="2020-03-04T22:40:00Z">
                    <w:rPr>
                      <w:rFonts w:cs="Arial"/>
                      <w:bCs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76" w:author="CATT" w:date="2020-03-04T22:40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477" w:author="CATT" w:date="2020-03-04T22:39:00Z"/>
                <w:lang w:val="en-US" w:eastAsia="zh-CN"/>
                <w:rPrChange w:id="3478" w:author="CATT" w:date="2020-03-04T22:40:00Z">
                  <w:rPr>
                    <w:ins w:id="3479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80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481" w:author="CATT" w:date="2020-03-04T22:39:00Z"/>
                <w:lang w:val="en-US" w:eastAsia="zh-CN"/>
                <w:rPrChange w:id="3482" w:author="CATT" w:date="2020-03-04T22:40:00Z">
                  <w:rPr>
                    <w:ins w:id="3483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84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485" w:author="CATT" w:date="2020-03-04T22:39:00Z"/>
                <w:lang w:val="en-US" w:eastAsia="zh-CN"/>
                <w:rPrChange w:id="3486" w:author="CATT" w:date="2020-03-04T22:40:00Z">
                  <w:rPr>
                    <w:ins w:id="3487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88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489" w:author="CATT" w:date="2020-03-04T22:39:00Z"/>
                <w:lang w:val="en-US" w:eastAsia="zh-CN"/>
                <w:rPrChange w:id="3490" w:author="CATT" w:date="2020-03-04T22:40:00Z">
                  <w:rPr>
                    <w:ins w:id="3491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92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493" w:author="CATT" w:date="2020-03-04T22:39:00Z"/>
                <w:lang w:val="en-US" w:eastAsia="zh-CN"/>
                <w:rPrChange w:id="3494" w:author="CATT" w:date="2020-03-04T22:40:00Z">
                  <w:rPr>
                    <w:ins w:id="3495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96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497" w:author="CATT" w:date="2020-03-04T22:39:00Z"/>
                <w:lang w:val="en-US" w:eastAsia="zh-CN"/>
                <w:rPrChange w:id="3498" w:author="CATT" w:date="2020-03-04T22:40:00Z">
                  <w:rPr>
                    <w:ins w:id="3499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00" w:author="CATT" w:date="2020-03-04T22:40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501" w:author="CATT" w:date="2020-03-04T22:39:00Z"/>
                <w:lang w:val="en-US" w:eastAsia="zh-CN"/>
                <w:rPrChange w:id="3502" w:author="CATT" w:date="2020-03-04T22:40:00Z">
                  <w:rPr>
                    <w:ins w:id="3503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504" w:author="CATT" w:date="2020-03-04T22:40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505" w:author="CATT" w:date="2020-03-04T22:39:00Z"/>
                <w:lang w:val="en-US" w:eastAsia="zh-CN"/>
                <w:rPrChange w:id="3506" w:author="CATT" w:date="2020-03-04T22:40:00Z">
                  <w:rPr>
                    <w:ins w:id="3507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508" w:author="CATT" w:date="2020-03-04T22:40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1C0CC4" w:rsidRDefault="009B60F5" w:rsidP="009B60F5">
            <w:pPr>
              <w:pStyle w:val="TAC"/>
              <w:rPr>
                <w:ins w:id="3509" w:author="CATT" w:date="2020-03-04T22:39:00Z"/>
                <w:lang w:val="en-US" w:eastAsia="zh-CN"/>
              </w:rPr>
            </w:pPr>
          </w:p>
        </w:tc>
      </w:tr>
      <w:tr w:rsidR="009B60F5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3510" w:author="CATT" w:date="2020-03-04T22:40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3511" w:author="CATT" w:date="2020-03-04T22:39:00Z"/>
          <w:trPrChange w:id="3512" w:author="CATT" w:date="2020-03-04T22:40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513" w:author="CATT" w:date="2020-03-04T22:40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514" w:author="CATT" w:date="2020-03-04T22:39:00Z"/>
                <w:lang w:val="en-US" w:eastAsia="zh-CN"/>
                <w:rPrChange w:id="3515" w:author="CATT" w:date="2020-03-04T22:40:00Z">
                  <w:rPr>
                    <w:ins w:id="3516" w:author="CATT" w:date="2020-03-04T22:39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517" w:author="CATT" w:date="2020-03-04T22:40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518" w:author="CATT" w:date="2020-03-04T22:39:00Z"/>
                <w:lang w:val="en-US" w:eastAsia="zh-CN"/>
                <w:rPrChange w:id="3519" w:author="CATT" w:date="2020-03-04T22:40:00Z">
                  <w:rPr>
                    <w:ins w:id="3520" w:author="CATT" w:date="2020-03-04T22:39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521" w:author="CATT" w:date="2020-03-04T22:40:00Z">
              <w:tcPr>
                <w:tcW w:w="666" w:type="dxa"/>
                <w:gridSpan w:val="3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522" w:author="CATT" w:date="2020-03-04T22:39:00Z"/>
                <w:lang w:val="en-US" w:eastAsia="zh-CN"/>
                <w:rPrChange w:id="3523" w:author="CATT" w:date="2020-03-04T22:40:00Z">
                  <w:rPr>
                    <w:ins w:id="3524" w:author="CATT" w:date="2020-03-04T22:39:00Z"/>
                    <w:rFonts w:eastAsia="宋体"/>
                    <w:lang w:val="en-US" w:eastAsia="zh-CN"/>
                  </w:rPr>
                </w:rPrChange>
              </w:rPr>
              <w:pPrChange w:id="3525" w:author="CATT" w:date="2020-03-04T22:40:00Z">
                <w:pPr>
                  <w:pStyle w:val="TAC"/>
                </w:pPr>
              </w:pPrChange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526" w:author="CATT" w:date="2020-03-04T22:40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527" w:author="CATT" w:date="2020-03-04T22:39:00Z"/>
                <w:lang w:val="en-US" w:eastAsia="zh-CN"/>
                <w:rPrChange w:id="3528" w:author="CATT" w:date="2020-03-04T22:40:00Z">
                  <w:rPr>
                    <w:ins w:id="3529" w:author="CATT" w:date="2020-03-04T22:39:00Z"/>
                    <w:rFonts w:eastAsia="宋体"/>
                    <w:lang w:val="en-US" w:eastAsia="zh-CN"/>
                  </w:rPr>
                </w:rPrChange>
              </w:rPr>
            </w:pPr>
            <w:ins w:id="3530" w:author="CATT" w:date="2020-03-04T22:39:00Z">
              <w:r w:rsidRPr="009B60F5">
                <w:rPr>
                  <w:lang w:val="en-US" w:eastAsia="zh-CN"/>
                  <w:rPrChange w:id="3531" w:author="CATT" w:date="2020-03-04T22:40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32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533" w:author="CATT" w:date="2020-03-04T22:39:00Z"/>
                <w:lang w:val="en-US" w:eastAsia="zh-CN"/>
                <w:rPrChange w:id="3534" w:author="CATT" w:date="2020-03-04T22:40:00Z">
                  <w:rPr>
                    <w:ins w:id="3535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36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537" w:author="CATT" w:date="2020-03-04T22:39:00Z"/>
                <w:lang w:val="en-US" w:eastAsia="zh-CN"/>
                <w:rPrChange w:id="3538" w:author="CATT" w:date="2020-03-04T22:40:00Z">
                  <w:rPr>
                    <w:ins w:id="3539" w:author="CATT" w:date="2020-03-04T22:39:00Z"/>
                    <w:szCs w:val="18"/>
                    <w:lang w:val="en-US"/>
                  </w:rPr>
                </w:rPrChange>
              </w:rPr>
            </w:pPr>
            <w:ins w:id="3540" w:author="CATT" w:date="2020-03-04T22:39:00Z">
              <w:r w:rsidRPr="009B60F5">
                <w:rPr>
                  <w:lang w:val="en-US" w:eastAsia="zh-CN"/>
                  <w:rPrChange w:id="3541" w:author="CATT" w:date="2020-03-04T22:40:00Z">
                    <w:rPr>
                      <w:rFonts w:cs="Arial"/>
                      <w:bCs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42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543" w:author="CATT" w:date="2020-03-04T22:39:00Z"/>
                <w:lang w:val="en-US" w:eastAsia="zh-CN"/>
                <w:rPrChange w:id="3544" w:author="CATT" w:date="2020-03-04T22:40:00Z">
                  <w:rPr>
                    <w:ins w:id="3545" w:author="CATT" w:date="2020-03-04T22:39:00Z"/>
                    <w:szCs w:val="18"/>
                    <w:lang w:val="en-US"/>
                  </w:rPr>
                </w:rPrChange>
              </w:rPr>
            </w:pPr>
            <w:ins w:id="3546" w:author="CATT" w:date="2020-03-04T22:39:00Z">
              <w:r w:rsidRPr="009B60F5">
                <w:rPr>
                  <w:lang w:val="en-US" w:eastAsia="zh-CN"/>
                  <w:rPrChange w:id="3547" w:author="CATT" w:date="2020-03-04T22:40:00Z">
                    <w:rPr>
                      <w:rFonts w:cs="Arial"/>
                      <w:bCs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48" w:author="CATT" w:date="2020-03-04T22:40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549" w:author="CATT" w:date="2020-03-04T22:39:00Z"/>
                <w:lang w:val="en-US" w:eastAsia="zh-CN"/>
                <w:rPrChange w:id="3550" w:author="CATT" w:date="2020-03-04T22:40:00Z">
                  <w:rPr>
                    <w:ins w:id="3551" w:author="CATT" w:date="2020-03-04T22:39:00Z"/>
                    <w:szCs w:val="18"/>
                    <w:lang w:val="en-US"/>
                  </w:rPr>
                </w:rPrChange>
              </w:rPr>
            </w:pPr>
            <w:ins w:id="3552" w:author="CATT" w:date="2020-03-04T22:39:00Z">
              <w:r w:rsidRPr="009B60F5">
                <w:rPr>
                  <w:lang w:val="en-US" w:eastAsia="zh-CN"/>
                  <w:rPrChange w:id="3553" w:author="CATT" w:date="2020-03-04T22:40:00Z">
                    <w:rPr>
                      <w:rFonts w:cs="Arial"/>
                      <w:bCs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554" w:author="CATT" w:date="2020-03-04T22:40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555" w:author="CATT" w:date="2020-03-04T22:39:00Z"/>
                <w:lang w:val="en-US" w:eastAsia="zh-CN"/>
                <w:rPrChange w:id="3556" w:author="CATT" w:date="2020-03-04T22:40:00Z">
                  <w:rPr>
                    <w:ins w:id="3557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58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559" w:author="CATT" w:date="2020-03-04T22:39:00Z"/>
                <w:lang w:val="en-US" w:eastAsia="zh-CN"/>
                <w:rPrChange w:id="3560" w:author="CATT" w:date="2020-03-04T22:40:00Z">
                  <w:rPr>
                    <w:ins w:id="3561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562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563" w:author="CATT" w:date="2020-03-04T22:39:00Z"/>
                <w:lang w:val="en-US" w:eastAsia="zh-CN"/>
                <w:rPrChange w:id="3564" w:author="CATT" w:date="2020-03-04T22:40:00Z">
                  <w:rPr>
                    <w:ins w:id="3565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566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567" w:author="CATT" w:date="2020-03-04T22:39:00Z"/>
                <w:lang w:val="en-US" w:eastAsia="zh-CN"/>
                <w:rPrChange w:id="3568" w:author="CATT" w:date="2020-03-04T22:40:00Z">
                  <w:rPr>
                    <w:ins w:id="3569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570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571" w:author="CATT" w:date="2020-03-04T22:39:00Z"/>
                <w:lang w:val="en-US" w:eastAsia="zh-CN"/>
                <w:rPrChange w:id="3572" w:author="CATT" w:date="2020-03-04T22:40:00Z">
                  <w:rPr>
                    <w:ins w:id="3573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574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575" w:author="CATT" w:date="2020-03-04T22:39:00Z"/>
                <w:lang w:val="en-US" w:eastAsia="zh-CN"/>
                <w:rPrChange w:id="3576" w:author="CATT" w:date="2020-03-04T22:40:00Z">
                  <w:rPr>
                    <w:ins w:id="3577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78" w:author="CATT" w:date="2020-03-04T22:40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579" w:author="CATT" w:date="2020-03-04T22:39:00Z"/>
                <w:lang w:val="en-US" w:eastAsia="zh-CN"/>
                <w:rPrChange w:id="3580" w:author="CATT" w:date="2020-03-04T22:40:00Z">
                  <w:rPr>
                    <w:ins w:id="3581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582" w:author="CATT" w:date="2020-03-04T22:40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583" w:author="CATT" w:date="2020-03-04T22:39:00Z"/>
                <w:lang w:val="en-US" w:eastAsia="zh-CN"/>
                <w:rPrChange w:id="3584" w:author="CATT" w:date="2020-03-04T22:40:00Z">
                  <w:rPr>
                    <w:ins w:id="3585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586" w:author="CATT" w:date="2020-03-04T22:40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1C0CC4" w:rsidRDefault="009B60F5" w:rsidP="009B60F5">
            <w:pPr>
              <w:pStyle w:val="TAC"/>
              <w:rPr>
                <w:ins w:id="3587" w:author="CATT" w:date="2020-03-04T22:39:00Z"/>
                <w:lang w:val="en-US" w:eastAsia="zh-CN"/>
              </w:rPr>
            </w:pPr>
          </w:p>
        </w:tc>
      </w:tr>
      <w:tr w:rsidR="009B60F5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3588" w:author="CATT" w:date="2020-03-04T22:40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3589" w:author="CATT" w:date="2020-03-04T22:39:00Z"/>
          <w:trPrChange w:id="3590" w:author="CATT" w:date="2020-03-04T22:40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591" w:author="CATT" w:date="2020-03-04T22:40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592" w:author="CATT" w:date="2020-03-04T22:39:00Z"/>
                <w:lang w:val="en-US" w:eastAsia="zh-CN"/>
                <w:rPrChange w:id="3593" w:author="CATT" w:date="2020-03-04T22:40:00Z">
                  <w:rPr>
                    <w:ins w:id="3594" w:author="CATT" w:date="2020-03-04T22:39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595" w:author="CATT" w:date="2020-03-04T22:40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596" w:author="CATT" w:date="2020-03-04T22:39:00Z"/>
                <w:lang w:val="en-US" w:eastAsia="zh-CN"/>
                <w:rPrChange w:id="3597" w:author="CATT" w:date="2020-03-04T22:40:00Z">
                  <w:rPr>
                    <w:ins w:id="3598" w:author="CATT" w:date="2020-03-04T22:39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3599" w:author="CATT" w:date="2020-03-04T22:40:00Z">
              <w:tcPr>
                <w:tcW w:w="6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600" w:author="CATT" w:date="2020-03-04T22:39:00Z"/>
                <w:lang w:val="en-US" w:eastAsia="zh-CN"/>
                <w:rPrChange w:id="3601" w:author="CATT" w:date="2020-03-04T22:40:00Z">
                  <w:rPr>
                    <w:ins w:id="3602" w:author="CATT" w:date="2020-03-04T22:39:00Z"/>
                    <w:rFonts w:eastAsia="宋体"/>
                    <w:lang w:val="en-US" w:eastAsia="zh-CN"/>
                  </w:rPr>
                </w:rPrChange>
              </w:rPr>
              <w:pPrChange w:id="3603" w:author="CATT" w:date="2020-03-04T22:40:00Z">
                <w:pPr>
                  <w:pStyle w:val="TAC"/>
                </w:pPr>
              </w:pPrChange>
            </w:pPr>
            <w:ins w:id="3604" w:author="CATT" w:date="2020-03-04T22:39:00Z">
              <w:r w:rsidRPr="009B60F5">
                <w:rPr>
                  <w:lang w:val="en-US" w:eastAsia="zh-CN"/>
                  <w:rPrChange w:id="3605" w:author="CATT" w:date="2020-03-04T22:40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n41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06" w:author="CATT" w:date="2020-03-04T22:40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607" w:author="CATT" w:date="2020-03-04T22:39:00Z"/>
                <w:lang w:val="en-US" w:eastAsia="zh-CN"/>
                <w:rPrChange w:id="3608" w:author="CATT" w:date="2020-03-04T22:40:00Z">
                  <w:rPr>
                    <w:ins w:id="3609" w:author="CATT" w:date="2020-03-04T22:39:00Z"/>
                    <w:rFonts w:eastAsia="宋体"/>
                    <w:lang w:val="en-US" w:eastAsia="zh-CN"/>
                  </w:rPr>
                </w:rPrChange>
              </w:rPr>
            </w:pPr>
            <w:ins w:id="3610" w:author="CATT" w:date="2020-03-04T22:39:00Z">
              <w:r w:rsidRPr="009B60F5">
                <w:rPr>
                  <w:lang w:val="en-US" w:eastAsia="zh-CN"/>
                  <w:rPrChange w:id="3611" w:author="CATT" w:date="2020-03-04T22:40:00Z">
                    <w:rPr>
                      <w:rFonts w:eastAsia="Yu Mincho" w:cs="Arial"/>
                      <w:b/>
                      <w:sz w:val="14"/>
                      <w:szCs w:val="14"/>
                      <w:lang w:eastAsia="ko-KR"/>
                    </w:rPr>
                  </w:rPrChange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12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613" w:author="CATT" w:date="2020-03-04T22:39:00Z"/>
                <w:lang w:val="en-US" w:eastAsia="zh-CN"/>
                <w:rPrChange w:id="3614" w:author="CATT" w:date="2020-03-04T22:40:00Z">
                  <w:rPr>
                    <w:ins w:id="3615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16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617" w:author="CATT" w:date="2020-03-04T22:39:00Z"/>
                <w:lang w:val="en-US" w:eastAsia="zh-CN"/>
                <w:rPrChange w:id="3618" w:author="CATT" w:date="2020-03-04T22:40:00Z">
                  <w:rPr>
                    <w:ins w:id="3619" w:author="CATT" w:date="2020-03-04T22:39:00Z"/>
                    <w:szCs w:val="18"/>
                    <w:lang w:val="en-US"/>
                  </w:rPr>
                </w:rPrChange>
              </w:rPr>
            </w:pPr>
            <w:ins w:id="3620" w:author="CATT" w:date="2020-03-04T22:39:00Z">
              <w:r w:rsidRPr="009B60F5">
                <w:rPr>
                  <w:lang w:val="en-US" w:eastAsia="zh-CN"/>
                  <w:rPrChange w:id="3621" w:author="CATT" w:date="2020-03-04T22:40:00Z">
                    <w:rPr>
                      <w:rFonts w:eastAsia="Yu Mincho" w:cs="Arial"/>
                      <w:b/>
                      <w:bCs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22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623" w:author="CATT" w:date="2020-03-04T22:39:00Z"/>
                <w:lang w:val="en-US" w:eastAsia="zh-CN"/>
                <w:rPrChange w:id="3624" w:author="CATT" w:date="2020-03-04T22:40:00Z">
                  <w:rPr>
                    <w:ins w:id="3625" w:author="CATT" w:date="2020-03-04T22:39:00Z"/>
                    <w:szCs w:val="18"/>
                    <w:lang w:val="en-US"/>
                  </w:rPr>
                </w:rPrChange>
              </w:rPr>
            </w:pPr>
            <w:ins w:id="3626" w:author="CATT" w:date="2020-03-04T22:39:00Z">
              <w:r w:rsidRPr="009B60F5">
                <w:rPr>
                  <w:lang w:val="en-US" w:eastAsia="zh-CN"/>
                  <w:rPrChange w:id="3627" w:author="CATT" w:date="2020-03-04T22:40:00Z">
                    <w:rPr>
                      <w:rFonts w:eastAsia="Yu Mincho" w:cs="Arial"/>
                      <w:b/>
                      <w:bCs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28" w:author="CATT" w:date="2020-03-04T22:40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629" w:author="CATT" w:date="2020-03-04T22:39:00Z"/>
                <w:lang w:val="en-US" w:eastAsia="zh-CN"/>
                <w:rPrChange w:id="3630" w:author="CATT" w:date="2020-03-04T22:40:00Z">
                  <w:rPr>
                    <w:ins w:id="3631" w:author="CATT" w:date="2020-03-04T22:39:00Z"/>
                    <w:szCs w:val="18"/>
                    <w:lang w:val="en-US"/>
                  </w:rPr>
                </w:rPrChange>
              </w:rPr>
            </w:pPr>
            <w:ins w:id="3632" w:author="CATT" w:date="2020-03-04T22:39:00Z">
              <w:r w:rsidRPr="009B60F5">
                <w:rPr>
                  <w:lang w:val="en-US" w:eastAsia="zh-CN"/>
                  <w:rPrChange w:id="3633" w:author="CATT" w:date="2020-03-04T22:40:00Z">
                    <w:rPr>
                      <w:rFonts w:eastAsia="Yu Mincho" w:cs="Arial"/>
                      <w:b/>
                      <w:bCs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34" w:author="CATT" w:date="2020-03-04T22:40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635" w:author="CATT" w:date="2020-03-04T22:39:00Z"/>
                <w:lang w:val="en-US" w:eastAsia="zh-CN"/>
                <w:rPrChange w:id="3636" w:author="CATT" w:date="2020-03-04T22:40:00Z">
                  <w:rPr>
                    <w:ins w:id="3637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38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639" w:author="CATT" w:date="2020-03-04T22:39:00Z"/>
                <w:lang w:val="en-US" w:eastAsia="zh-CN"/>
                <w:rPrChange w:id="3640" w:author="CATT" w:date="2020-03-04T22:40:00Z">
                  <w:rPr>
                    <w:ins w:id="3641" w:author="CATT" w:date="2020-03-04T22:39:00Z"/>
                    <w:szCs w:val="18"/>
                    <w:lang w:val="en-US"/>
                  </w:rPr>
                </w:rPrChange>
              </w:rPr>
            </w:pPr>
            <w:ins w:id="3642" w:author="CATT" w:date="2020-03-04T22:39:00Z">
              <w:r w:rsidRPr="009B60F5">
                <w:rPr>
                  <w:lang w:val="en-US" w:eastAsia="zh-CN"/>
                  <w:rPrChange w:id="3643" w:author="CATT" w:date="2020-03-04T22:40:00Z">
                    <w:rPr>
                      <w:rFonts w:eastAsia="Yu Mincho" w:cs="Arial"/>
                      <w:b/>
                      <w:bCs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44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645" w:author="CATT" w:date="2020-03-04T22:39:00Z"/>
                <w:lang w:val="en-US" w:eastAsia="zh-CN"/>
                <w:rPrChange w:id="3646" w:author="CATT" w:date="2020-03-04T22:40:00Z">
                  <w:rPr>
                    <w:ins w:id="3647" w:author="CATT" w:date="2020-03-04T22:39:00Z"/>
                    <w:szCs w:val="18"/>
                    <w:lang w:val="en-US"/>
                  </w:rPr>
                </w:rPrChange>
              </w:rPr>
            </w:pPr>
            <w:ins w:id="3648" w:author="CATT" w:date="2020-03-04T22:39:00Z">
              <w:r w:rsidRPr="009B60F5">
                <w:rPr>
                  <w:lang w:val="en-US" w:eastAsia="zh-CN"/>
                  <w:rPrChange w:id="3649" w:author="CATT" w:date="2020-03-04T22:40:00Z">
                    <w:rPr>
                      <w:rFonts w:eastAsia="Yu Mincho" w:cs="Arial"/>
                      <w:b/>
                      <w:bCs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50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651" w:author="CATT" w:date="2020-03-04T22:39:00Z"/>
                <w:lang w:val="en-US" w:eastAsia="zh-CN"/>
                <w:rPrChange w:id="3652" w:author="CATT" w:date="2020-03-04T22:40:00Z">
                  <w:rPr>
                    <w:ins w:id="3653" w:author="CATT" w:date="2020-03-04T22:39:00Z"/>
                    <w:szCs w:val="18"/>
                    <w:lang w:val="en-US"/>
                  </w:rPr>
                </w:rPrChange>
              </w:rPr>
            </w:pPr>
            <w:ins w:id="3654" w:author="CATT" w:date="2020-03-04T22:39:00Z">
              <w:r w:rsidRPr="009B60F5">
                <w:rPr>
                  <w:lang w:val="en-US" w:eastAsia="zh-CN"/>
                  <w:rPrChange w:id="3655" w:author="CATT" w:date="2020-03-04T22:40:00Z">
                    <w:rPr>
                      <w:rFonts w:eastAsia="Yu Mincho" w:cs="Arial"/>
                      <w:b/>
                      <w:bCs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56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657" w:author="CATT" w:date="2020-03-04T22:39:00Z"/>
                <w:lang w:val="en-US" w:eastAsia="zh-CN"/>
                <w:rPrChange w:id="3658" w:author="CATT" w:date="2020-03-04T22:40:00Z">
                  <w:rPr>
                    <w:ins w:id="3659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60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661" w:author="CATT" w:date="2020-03-04T22:39:00Z"/>
                <w:lang w:val="en-US" w:eastAsia="zh-CN"/>
                <w:rPrChange w:id="3662" w:author="CATT" w:date="2020-03-04T22:40:00Z">
                  <w:rPr>
                    <w:ins w:id="3663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64" w:author="CATT" w:date="2020-03-04T22:40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665" w:author="CATT" w:date="2020-03-04T22:39:00Z"/>
                <w:lang w:val="en-US" w:eastAsia="zh-CN"/>
                <w:rPrChange w:id="3666" w:author="CATT" w:date="2020-03-04T22:40:00Z">
                  <w:rPr>
                    <w:ins w:id="3667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68" w:author="CATT" w:date="2020-03-04T22:40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669" w:author="CATT" w:date="2020-03-04T22:39:00Z"/>
                <w:lang w:val="en-US" w:eastAsia="zh-CN"/>
                <w:rPrChange w:id="3670" w:author="CATT" w:date="2020-03-04T22:40:00Z">
                  <w:rPr>
                    <w:ins w:id="3671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672" w:author="CATT" w:date="2020-03-04T22:40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1C0CC4" w:rsidRDefault="009B60F5" w:rsidP="009B60F5">
            <w:pPr>
              <w:pStyle w:val="TAC"/>
              <w:rPr>
                <w:ins w:id="3673" w:author="CATT" w:date="2020-03-04T22:39:00Z"/>
                <w:lang w:val="en-US" w:eastAsia="zh-CN"/>
              </w:rPr>
            </w:pPr>
          </w:p>
        </w:tc>
      </w:tr>
      <w:tr w:rsidR="009B60F5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3674" w:author="CATT" w:date="2020-03-04T22:40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3675" w:author="CATT" w:date="2020-03-04T22:39:00Z"/>
          <w:trPrChange w:id="3676" w:author="CATT" w:date="2020-03-04T22:40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677" w:author="CATT" w:date="2020-03-04T22:40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678" w:author="CATT" w:date="2020-03-04T22:39:00Z"/>
                <w:lang w:val="en-US" w:eastAsia="zh-CN"/>
                <w:rPrChange w:id="3679" w:author="CATT" w:date="2020-03-04T22:40:00Z">
                  <w:rPr>
                    <w:ins w:id="3680" w:author="CATT" w:date="2020-03-04T22:39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681" w:author="CATT" w:date="2020-03-04T22:40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682" w:author="CATT" w:date="2020-03-04T22:39:00Z"/>
                <w:lang w:val="en-US" w:eastAsia="zh-CN"/>
                <w:rPrChange w:id="3683" w:author="CATT" w:date="2020-03-04T22:40:00Z">
                  <w:rPr>
                    <w:ins w:id="3684" w:author="CATT" w:date="2020-03-04T22:39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685" w:author="CATT" w:date="2020-03-04T22:40:00Z">
              <w:tcPr>
                <w:tcW w:w="6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686" w:author="CATT" w:date="2020-03-04T22:39:00Z"/>
                <w:lang w:val="en-US" w:eastAsia="zh-CN"/>
                <w:rPrChange w:id="3687" w:author="CATT" w:date="2020-03-04T22:40:00Z">
                  <w:rPr>
                    <w:ins w:id="3688" w:author="CATT" w:date="2020-03-04T22:39:00Z"/>
                    <w:rFonts w:eastAsia="宋体"/>
                    <w:lang w:val="en-US" w:eastAsia="zh-CN"/>
                  </w:rPr>
                </w:rPrChange>
              </w:rPr>
              <w:pPrChange w:id="3689" w:author="CATT" w:date="2020-03-04T22:40:00Z">
                <w:pPr>
                  <w:pStyle w:val="TAC"/>
                </w:pPr>
              </w:pPrChange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90" w:author="CATT" w:date="2020-03-04T22:40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691" w:author="CATT" w:date="2020-03-04T22:39:00Z"/>
                <w:lang w:val="en-US" w:eastAsia="zh-CN"/>
                <w:rPrChange w:id="3692" w:author="CATT" w:date="2020-03-04T22:40:00Z">
                  <w:rPr>
                    <w:ins w:id="3693" w:author="CATT" w:date="2020-03-04T22:39:00Z"/>
                    <w:rFonts w:eastAsia="宋体"/>
                    <w:lang w:val="en-US" w:eastAsia="zh-CN"/>
                  </w:rPr>
                </w:rPrChange>
              </w:rPr>
            </w:pPr>
            <w:ins w:id="3694" w:author="CATT" w:date="2020-03-04T22:39:00Z">
              <w:r w:rsidRPr="009B60F5">
                <w:rPr>
                  <w:lang w:val="en-US" w:eastAsia="zh-CN"/>
                  <w:rPrChange w:id="3695" w:author="CATT" w:date="2020-03-04T22:40:00Z">
                    <w:rPr>
                      <w:rFonts w:eastAsia="Yu Mincho" w:cs="Arial"/>
                      <w:b/>
                      <w:sz w:val="14"/>
                      <w:szCs w:val="14"/>
                      <w:lang w:eastAsia="ko-KR"/>
                    </w:rPr>
                  </w:rPrChange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96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697" w:author="CATT" w:date="2020-03-04T22:39:00Z"/>
                <w:lang w:val="en-US" w:eastAsia="zh-CN"/>
                <w:rPrChange w:id="3698" w:author="CATT" w:date="2020-03-04T22:40:00Z">
                  <w:rPr>
                    <w:ins w:id="3699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00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701" w:author="CATT" w:date="2020-03-04T22:39:00Z"/>
                <w:lang w:val="en-US" w:eastAsia="zh-CN"/>
                <w:rPrChange w:id="3702" w:author="CATT" w:date="2020-03-04T22:40:00Z">
                  <w:rPr>
                    <w:ins w:id="3703" w:author="CATT" w:date="2020-03-04T22:39:00Z"/>
                    <w:szCs w:val="18"/>
                    <w:lang w:val="en-US"/>
                  </w:rPr>
                </w:rPrChange>
              </w:rPr>
            </w:pPr>
            <w:ins w:id="3704" w:author="CATT" w:date="2020-03-04T22:39:00Z">
              <w:r w:rsidRPr="009B60F5">
                <w:rPr>
                  <w:lang w:val="en-US" w:eastAsia="zh-CN"/>
                  <w:rPrChange w:id="3705" w:author="CATT" w:date="2020-03-04T22:40:00Z">
                    <w:rPr>
                      <w:rFonts w:eastAsia="Yu Mincho" w:cs="Arial"/>
                      <w:b/>
                      <w:bCs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06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707" w:author="CATT" w:date="2020-03-04T22:39:00Z"/>
                <w:lang w:val="en-US" w:eastAsia="zh-CN"/>
                <w:rPrChange w:id="3708" w:author="CATT" w:date="2020-03-04T22:40:00Z">
                  <w:rPr>
                    <w:ins w:id="3709" w:author="CATT" w:date="2020-03-04T22:39:00Z"/>
                    <w:szCs w:val="18"/>
                    <w:lang w:val="en-US"/>
                  </w:rPr>
                </w:rPrChange>
              </w:rPr>
            </w:pPr>
            <w:ins w:id="3710" w:author="CATT" w:date="2020-03-04T22:39:00Z">
              <w:r w:rsidRPr="009B60F5">
                <w:rPr>
                  <w:lang w:val="en-US" w:eastAsia="zh-CN"/>
                  <w:rPrChange w:id="3711" w:author="CATT" w:date="2020-03-04T22:40:00Z">
                    <w:rPr>
                      <w:rFonts w:eastAsia="Yu Mincho" w:cs="Arial"/>
                      <w:b/>
                      <w:bCs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12" w:author="CATT" w:date="2020-03-04T22:40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713" w:author="CATT" w:date="2020-03-04T22:39:00Z"/>
                <w:lang w:val="en-US" w:eastAsia="zh-CN"/>
                <w:rPrChange w:id="3714" w:author="CATT" w:date="2020-03-04T22:40:00Z">
                  <w:rPr>
                    <w:ins w:id="3715" w:author="CATT" w:date="2020-03-04T22:39:00Z"/>
                    <w:szCs w:val="18"/>
                    <w:lang w:val="en-US"/>
                  </w:rPr>
                </w:rPrChange>
              </w:rPr>
            </w:pPr>
            <w:ins w:id="3716" w:author="CATT" w:date="2020-03-04T22:39:00Z">
              <w:r w:rsidRPr="009B60F5">
                <w:rPr>
                  <w:lang w:val="en-US" w:eastAsia="zh-CN"/>
                  <w:rPrChange w:id="3717" w:author="CATT" w:date="2020-03-04T22:40:00Z">
                    <w:rPr>
                      <w:rFonts w:eastAsia="Yu Mincho" w:cs="Arial"/>
                      <w:b/>
                      <w:bCs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18" w:author="CATT" w:date="2020-03-04T22:40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719" w:author="CATT" w:date="2020-03-04T22:39:00Z"/>
                <w:lang w:val="en-US" w:eastAsia="zh-CN"/>
                <w:rPrChange w:id="3720" w:author="CATT" w:date="2020-03-04T22:40:00Z">
                  <w:rPr>
                    <w:ins w:id="3721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22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723" w:author="CATT" w:date="2020-03-04T22:39:00Z"/>
                <w:lang w:val="en-US" w:eastAsia="zh-CN"/>
                <w:rPrChange w:id="3724" w:author="CATT" w:date="2020-03-04T22:40:00Z">
                  <w:rPr>
                    <w:ins w:id="3725" w:author="CATT" w:date="2020-03-04T22:39:00Z"/>
                    <w:szCs w:val="18"/>
                    <w:lang w:val="en-US"/>
                  </w:rPr>
                </w:rPrChange>
              </w:rPr>
            </w:pPr>
            <w:ins w:id="3726" w:author="CATT" w:date="2020-03-04T22:39:00Z">
              <w:r w:rsidRPr="009B60F5">
                <w:rPr>
                  <w:lang w:val="en-US" w:eastAsia="zh-CN"/>
                  <w:rPrChange w:id="3727" w:author="CATT" w:date="2020-03-04T22:40:00Z">
                    <w:rPr>
                      <w:rFonts w:eastAsia="Yu Mincho" w:cs="Arial"/>
                      <w:b/>
                      <w:bCs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28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729" w:author="CATT" w:date="2020-03-04T22:39:00Z"/>
                <w:lang w:val="en-US" w:eastAsia="zh-CN"/>
                <w:rPrChange w:id="3730" w:author="CATT" w:date="2020-03-04T22:40:00Z">
                  <w:rPr>
                    <w:ins w:id="3731" w:author="CATT" w:date="2020-03-04T22:39:00Z"/>
                    <w:szCs w:val="18"/>
                    <w:lang w:val="en-US"/>
                  </w:rPr>
                </w:rPrChange>
              </w:rPr>
            </w:pPr>
            <w:ins w:id="3732" w:author="CATT" w:date="2020-03-04T22:39:00Z">
              <w:r w:rsidRPr="009B60F5">
                <w:rPr>
                  <w:lang w:val="en-US" w:eastAsia="zh-CN"/>
                  <w:rPrChange w:id="3733" w:author="CATT" w:date="2020-03-04T22:40:00Z">
                    <w:rPr>
                      <w:rFonts w:eastAsia="Yu Mincho" w:cs="Arial"/>
                      <w:b/>
                      <w:bCs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34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735" w:author="CATT" w:date="2020-03-04T22:39:00Z"/>
                <w:lang w:val="en-US" w:eastAsia="zh-CN"/>
                <w:rPrChange w:id="3736" w:author="CATT" w:date="2020-03-04T22:40:00Z">
                  <w:rPr>
                    <w:ins w:id="3737" w:author="CATT" w:date="2020-03-04T22:39:00Z"/>
                    <w:szCs w:val="18"/>
                    <w:lang w:val="en-US"/>
                  </w:rPr>
                </w:rPrChange>
              </w:rPr>
            </w:pPr>
            <w:ins w:id="3738" w:author="CATT" w:date="2020-03-04T22:39:00Z">
              <w:r w:rsidRPr="009B60F5">
                <w:rPr>
                  <w:lang w:val="en-US" w:eastAsia="zh-CN"/>
                  <w:rPrChange w:id="3739" w:author="CATT" w:date="2020-03-04T22:40:00Z">
                    <w:rPr>
                      <w:rFonts w:eastAsia="Yu Mincho" w:cs="Arial"/>
                      <w:b/>
                      <w:bCs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40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741" w:author="CATT" w:date="2020-03-04T22:39:00Z"/>
                <w:lang w:val="en-US" w:eastAsia="zh-CN"/>
                <w:rPrChange w:id="3742" w:author="CATT" w:date="2020-03-04T22:40:00Z">
                  <w:rPr>
                    <w:ins w:id="3743" w:author="CATT" w:date="2020-03-04T22:39:00Z"/>
                    <w:szCs w:val="18"/>
                    <w:lang w:val="en-US"/>
                  </w:rPr>
                </w:rPrChange>
              </w:rPr>
            </w:pPr>
            <w:ins w:id="3744" w:author="CATT" w:date="2020-03-04T22:39:00Z">
              <w:r w:rsidRPr="009B60F5">
                <w:rPr>
                  <w:lang w:val="en-US" w:eastAsia="zh-CN"/>
                  <w:rPrChange w:id="3745" w:author="CATT" w:date="2020-03-04T22:40:00Z">
                    <w:rPr>
                      <w:rFonts w:eastAsia="Yu Mincho" w:cs="Arial"/>
                      <w:b/>
                      <w:bCs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46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747" w:author="CATT" w:date="2020-03-04T22:39:00Z"/>
                <w:lang w:val="en-US" w:eastAsia="zh-CN"/>
                <w:rPrChange w:id="3748" w:author="CATT" w:date="2020-03-04T22:40:00Z">
                  <w:rPr>
                    <w:ins w:id="3749" w:author="CATT" w:date="2020-03-04T22:39:00Z"/>
                    <w:szCs w:val="18"/>
                    <w:lang w:val="en-US"/>
                  </w:rPr>
                </w:rPrChange>
              </w:rPr>
            </w:pPr>
            <w:ins w:id="3750" w:author="CATT" w:date="2020-03-04T22:39:00Z">
              <w:r w:rsidRPr="009B60F5">
                <w:rPr>
                  <w:lang w:val="en-US" w:eastAsia="zh-CN"/>
                  <w:rPrChange w:id="3751" w:author="CATT" w:date="2020-03-04T22:40:00Z">
                    <w:rPr>
                      <w:rFonts w:eastAsia="Yu Mincho" w:cs="Arial"/>
                      <w:b/>
                      <w:bCs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52" w:author="CATT" w:date="2020-03-04T22:40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753" w:author="CATT" w:date="2020-03-04T22:39:00Z"/>
                <w:lang w:val="en-US" w:eastAsia="zh-CN"/>
                <w:rPrChange w:id="3754" w:author="CATT" w:date="2020-03-04T22:40:00Z">
                  <w:rPr>
                    <w:ins w:id="3755" w:author="CATT" w:date="2020-03-04T22:39:00Z"/>
                    <w:szCs w:val="18"/>
                    <w:lang w:val="en-US"/>
                  </w:rPr>
                </w:rPrChange>
              </w:rPr>
            </w:pPr>
            <w:ins w:id="3756" w:author="CATT" w:date="2020-03-04T22:39:00Z">
              <w:r w:rsidRPr="009B60F5">
                <w:rPr>
                  <w:lang w:val="en-US" w:eastAsia="zh-CN"/>
                  <w:rPrChange w:id="3757" w:author="CATT" w:date="2020-03-04T22:40:00Z">
                    <w:rPr>
                      <w:rFonts w:eastAsia="Yu Mincho" w:cs="Arial"/>
                      <w:b/>
                      <w:bCs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58" w:author="CATT" w:date="2020-03-04T22:40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759" w:author="CATT" w:date="2020-03-04T22:39:00Z"/>
                <w:lang w:val="en-US" w:eastAsia="zh-CN"/>
                <w:rPrChange w:id="3760" w:author="CATT" w:date="2020-03-04T22:40:00Z">
                  <w:rPr>
                    <w:ins w:id="3761" w:author="CATT" w:date="2020-03-04T22:39:00Z"/>
                    <w:szCs w:val="18"/>
                    <w:lang w:val="en-US"/>
                  </w:rPr>
                </w:rPrChange>
              </w:rPr>
            </w:pPr>
            <w:ins w:id="3762" w:author="CATT" w:date="2020-03-04T22:39:00Z">
              <w:r w:rsidRPr="009B60F5">
                <w:rPr>
                  <w:lang w:val="en-US" w:eastAsia="zh-CN"/>
                  <w:rPrChange w:id="3763" w:author="CATT" w:date="2020-03-04T22:40:00Z">
                    <w:rPr>
                      <w:rFonts w:eastAsia="Yu Mincho" w:cs="Arial"/>
                      <w:b/>
                      <w:bCs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764" w:author="CATT" w:date="2020-03-04T22:40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1C0CC4" w:rsidRDefault="009B60F5" w:rsidP="009B60F5">
            <w:pPr>
              <w:pStyle w:val="TAC"/>
              <w:rPr>
                <w:ins w:id="3765" w:author="CATT" w:date="2020-03-04T22:39:00Z"/>
                <w:lang w:val="en-US" w:eastAsia="zh-CN"/>
              </w:rPr>
            </w:pPr>
          </w:p>
        </w:tc>
      </w:tr>
      <w:tr w:rsidR="009B60F5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3766" w:author="CATT" w:date="2020-03-04T22:40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3767" w:author="CATT" w:date="2020-03-04T22:39:00Z"/>
          <w:trPrChange w:id="3768" w:author="CATT" w:date="2020-03-04T22:40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769" w:author="CATT" w:date="2020-03-04T22:40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770" w:author="CATT" w:date="2020-03-04T22:39:00Z"/>
                <w:lang w:val="en-US" w:eastAsia="zh-CN"/>
                <w:rPrChange w:id="3771" w:author="CATT" w:date="2020-03-04T22:40:00Z">
                  <w:rPr>
                    <w:ins w:id="3772" w:author="CATT" w:date="2020-03-04T22:39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773" w:author="CATT" w:date="2020-03-04T22:40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774" w:author="CATT" w:date="2020-03-04T22:39:00Z"/>
                <w:lang w:val="en-US" w:eastAsia="zh-CN"/>
                <w:rPrChange w:id="3775" w:author="CATT" w:date="2020-03-04T22:40:00Z">
                  <w:rPr>
                    <w:ins w:id="3776" w:author="CATT" w:date="2020-03-04T22:39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77" w:author="CATT" w:date="2020-03-04T22:40:00Z">
              <w:tcPr>
                <w:tcW w:w="666" w:type="dxa"/>
                <w:gridSpan w:val="3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778" w:author="CATT" w:date="2020-03-04T22:39:00Z"/>
                <w:lang w:val="en-US" w:eastAsia="zh-CN"/>
                <w:rPrChange w:id="3779" w:author="CATT" w:date="2020-03-04T22:40:00Z">
                  <w:rPr>
                    <w:ins w:id="3780" w:author="CATT" w:date="2020-03-04T22:39:00Z"/>
                    <w:rFonts w:eastAsia="宋体"/>
                    <w:lang w:val="en-US" w:eastAsia="zh-CN"/>
                  </w:rPr>
                </w:rPrChange>
              </w:rPr>
              <w:pPrChange w:id="3781" w:author="CATT" w:date="2020-03-04T22:40:00Z">
                <w:pPr>
                  <w:pStyle w:val="TAC"/>
                </w:pPr>
              </w:pPrChange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82" w:author="CATT" w:date="2020-03-04T22:40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783" w:author="CATT" w:date="2020-03-04T22:39:00Z"/>
                <w:lang w:val="en-US" w:eastAsia="zh-CN"/>
                <w:rPrChange w:id="3784" w:author="CATT" w:date="2020-03-04T22:40:00Z">
                  <w:rPr>
                    <w:ins w:id="3785" w:author="CATT" w:date="2020-03-04T22:39:00Z"/>
                    <w:rFonts w:eastAsia="宋体"/>
                    <w:lang w:val="en-US" w:eastAsia="zh-CN"/>
                  </w:rPr>
                </w:rPrChange>
              </w:rPr>
            </w:pPr>
            <w:ins w:id="3786" w:author="CATT" w:date="2020-03-04T22:39:00Z">
              <w:r w:rsidRPr="009B60F5">
                <w:rPr>
                  <w:lang w:val="en-US" w:eastAsia="zh-CN"/>
                  <w:rPrChange w:id="3787" w:author="CATT" w:date="2020-03-04T22:40:00Z">
                    <w:rPr>
                      <w:rFonts w:eastAsia="Yu Mincho" w:cs="Arial"/>
                      <w:b/>
                      <w:sz w:val="14"/>
                      <w:szCs w:val="14"/>
                      <w:lang w:eastAsia="ko-KR"/>
                    </w:rPr>
                  </w:rPrChange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88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789" w:author="CATT" w:date="2020-03-04T22:39:00Z"/>
                <w:lang w:val="en-US" w:eastAsia="zh-CN"/>
                <w:rPrChange w:id="3790" w:author="CATT" w:date="2020-03-04T22:40:00Z">
                  <w:rPr>
                    <w:ins w:id="3791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92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793" w:author="CATT" w:date="2020-03-04T22:39:00Z"/>
                <w:lang w:val="en-US" w:eastAsia="zh-CN"/>
                <w:rPrChange w:id="3794" w:author="CATT" w:date="2020-03-04T22:40:00Z">
                  <w:rPr>
                    <w:ins w:id="3795" w:author="CATT" w:date="2020-03-04T22:39:00Z"/>
                    <w:szCs w:val="18"/>
                    <w:lang w:val="en-US"/>
                  </w:rPr>
                </w:rPrChange>
              </w:rPr>
            </w:pPr>
            <w:ins w:id="3796" w:author="CATT" w:date="2020-03-04T22:39:00Z">
              <w:r w:rsidRPr="009B60F5">
                <w:rPr>
                  <w:lang w:val="en-US" w:eastAsia="zh-CN"/>
                  <w:rPrChange w:id="3797" w:author="CATT" w:date="2020-03-04T22:40:00Z">
                    <w:rPr>
                      <w:rFonts w:eastAsia="Yu Mincho" w:cs="Arial"/>
                      <w:b/>
                      <w:bCs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98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799" w:author="CATT" w:date="2020-03-04T22:39:00Z"/>
                <w:lang w:val="en-US" w:eastAsia="zh-CN"/>
                <w:rPrChange w:id="3800" w:author="CATT" w:date="2020-03-04T22:40:00Z">
                  <w:rPr>
                    <w:ins w:id="3801" w:author="CATT" w:date="2020-03-04T22:39:00Z"/>
                    <w:szCs w:val="18"/>
                    <w:lang w:val="en-US"/>
                  </w:rPr>
                </w:rPrChange>
              </w:rPr>
            </w:pPr>
            <w:ins w:id="3802" w:author="CATT" w:date="2020-03-04T22:39:00Z">
              <w:r w:rsidRPr="009B60F5">
                <w:rPr>
                  <w:lang w:val="en-US" w:eastAsia="zh-CN"/>
                  <w:rPrChange w:id="3803" w:author="CATT" w:date="2020-03-04T22:40:00Z">
                    <w:rPr>
                      <w:rFonts w:eastAsia="Yu Mincho" w:cs="Arial"/>
                      <w:b/>
                      <w:bCs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04" w:author="CATT" w:date="2020-03-04T22:40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805" w:author="CATT" w:date="2020-03-04T22:39:00Z"/>
                <w:lang w:val="en-US" w:eastAsia="zh-CN"/>
                <w:rPrChange w:id="3806" w:author="CATT" w:date="2020-03-04T22:40:00Z">
                  <w:rPr>
                    <w:ins w:id="3807" w:author="CATT" w:date="2020-03-04T22:39:00Z"/>
                    <w:szCs w:val="18"/>
                    <w:lang w:val="en-US"/>
                  </w:rPr>
                </w:rPrChange>
              </w:rPr>
            </w:pPr>
            <w:ins w:id="3808" w:author="CATT" w:date="2020-03-04T22:39:00Z">
              <w:r w:rsidRPr="009B60F5">
                <w:rPr>
                  <w:lang w:val="en-US" w:eastAsia="zh-CN"/>
                  <w:rPrChange w:id="3809" w:author="CATT" w:date="2020-03-04T22:40:00Z">
                    <w:rPr>
                      <w:rFonts w:eastAsia="Yu Mincho" w:cs="Arial"/>
                      <w:b/>
                      <w:bCs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10" w:author="CATT" w:date="2020-03-04T22:40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811" w:author="CATT" w:date="2020-03-04T22:39:00Z"/>
                <w:lang w:val="en-US" w:eastAsia="zh-CN"/>
                <w:rPrChange w:id="3812" w:author="CATT" w:date="2020-03-04T22:40:00Z">
                  <w:rPr>
                    <w:ins w:id="3813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14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815" w:author="CATT" w:date="2020-03-04T22:39:00Z"/>
                <w:lang w:val="en-US" w:eastAsia="zh-CN"/>
                <w:rPrChange w:id="3816" w:author="CATT" w:date="2020-03-04T22:40:00Z">
                  <w:rPr>
                    <w:ins w:id="3817" w:author="CATT" w:date="2020-03-04T22:39:00Z"/>
                    <w:szCs w:val="18"/>
                    <w:lang w:val="en-US"/>
                  </w:rPr>
                </w:rPrChange>
              </w:rPr>
            </w:pPr>
            <w:ins w:id="3818" w:author="CATT" w:date="2020-03-04T22:39:00Z">
              <w:r w:rsidRPr="009B60F5">
                <w:rPr>
                  <w:lang w:val="en-US" w:eastAsia="zh-CN"/>
                  <w:rPrChange w:id="3819" w:author="CATT" w:date="2020-03-04T22:40:00Z">
                    <w:rPr>
                      <w:rFonts w:eastAsia="Yu Mincho" w:cs="Arial"/>
                      <w:b/>
                      <w:bCs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20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821" w:author="CATT" w:date="2020-03-04T22:39:00Z"/>
                <w:lang w:val="en-US" w:eastAsia="zh-CN"/>
                <w:rPrChange w:id="3822" w:author="CATT" w:date="2020-03-04T22:40:00Z">
                  <w:rPr>
                    <w:ins w:id="3823" w:author="CATT" w:date="2020-03-04T22:39:00Z"/>
                    <w:szCs w:val="18"/>
                    <w:lang w:val="en-US"/>
                  </w:rPr>
                </w:rPrChange>
              </w:rPr>
            </w:pPr>
            <w:ins w:id="3824" w:author="CATT" w:date="2020-03-04T22:39:00Z">
              <w:r w:rsidRPr="009B60F5">
                <w:rPr>
                  <w:lang w:val="en-US" w:eastAsia="zh-CN"/>
                  <w:rPrChange w:id="3825" w:author="CATT" w:date="2020-03-04T22:40:00Z">
                    <w:rPr>
                      <w:rFonts w:eastAsia="Yu Mincho" w:cs="Arial"/>
                      <w:b/>
                      <w:bCs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26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827" w:author="CATT" w:date="2020-03-04T22:39:00Z"/>
                <w:lang w:val="en-US" w:eastAsia="zh-CN"/>
                <w:rPrChange w:id="3828" w:author="CATT" w:date="2020-03-04T22:40:00Z">
                  <w:rPr>
                    <w:ins w:id="3829" w:author="CATT" w:date="2020-03-04T22:39:00Z"/>
                    <w:szCs w:val="18"/>
                    <w:lang w:val="en-US"/>
                  </w:rPr>
                </w:rPrChange>
              </w:rPr>
            </w:pPr>
            <w:ins w:id="3830" w:author="CATT" w:date="2020-03-04T22:39:00Z">
              <w:r w:rsidRPr="009B60F5">
                <w:rPr>
                  <w:lang w:val="en-US" w:eastAsia="zh-CN"/>
                  <w:rPrChange w:id="3831" w:author="CATT" w:date="2020-03-04T22:40:00Z">
                    <w:rPr>
                      <w:rFonts w:eastAsia="Yu Mincho" w:cs="Arial"/>
                      <w:b/>
                      <w:bCs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32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833" w:author="CATT" w:date="2020-03-04T22:39:00Z"/>
                <w:lang w:val="en-US" w:eastAsia="zh-CN"/>
                <w:rPrChange w:id="3834" w:author="CATT" w:date="2020-03-04T22:40:00Z">
                  <w:rPr>
                    <w:ins w:id="3835" w:author="CATT" w:date="2020-03-04T22:39:00Z"/>
                    <w:szCs w:val="18"/>
                    <w:lang w:val="en-US"/>
                  </w:rPr>
                </w:rPrChange>
              </w:rPr>
            </w:pPr>
            <w:ins w:id="3836" w:author="CATT" w:date="2020-03-04T22:39:00Z">
              <w:r w:rsidRPr="009B60F5">
                <w:rPr>
                  <w:lang w:val="en-US" w:eastAsia="zh-CN"/>
                  <w:rPrChange w:id="3837" w:author="CATT" w:date="2020-03-04T22:40:00Z">
                    <w:rPr>
                      <w:rFonts w:eastAsia="Yu Mincho" w:cs="Arial"/>
                      <w:b/>
                      <w:bCs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38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839" w:author="CATT" w:date="2020-03-04T22:39:00Z"/>
                <w:lang w:val="en-US" w:eastAsia="zh-CN"/>
                <w:rPrChange w:id="3840" w:author="CATT" w:date="2020-03-04T22:40:00Z">
                  <w:rPr>
                    <w:ins w:id="3841" w:author="CATT" w:date="2020-03-04T22:39:00Z"/>
                    <w:szCs w:val="18"/>
                    <w:lang w:val="en-US"/>
                  </w:rPr>
                </w:rPrChange>
              </w:rPr>
            </w:pPr>
            <w:ins w:id="3842" w:author="CATT" w:date="2020-03-04T22:39:00Z">
              <w:r w:rsidRPr="009B60F5">
                <w:rPr>
                  <w:lang w:val="en-US" w:eastAsia="zh-CN"/>
                  <w:rPrChange w:id="3843" w:author="CATT" w:date="2020-03-04T22:40:00Z">
                    <w:rPr>
                      <w:rFonts w:eastAsia="Yu Mincho" w:cs="Arial"/>
                      <w:b/>
                      <w:bCs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44" w:author="CATT" w:date="2020-03-04T22:40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845" w:author="CATT" w:date="2020-03-04T22:39:00Z"/>
                <w:lang w:val="en-US" w:eastAsia="zh-CN"/>
                <w:rPrChange w:id="3846" w:author="CATT" w:date="2020-03-04T22:40:00Z">
                  <w:rPr>
                    <w:ins w:id="3847" w:author="CATT" w:date="2020-03-04T22:39:00Z"/>
                    <w:szCs w:val="18"/>
                    <w:lang w:val="en-US"/>
                  </w:rPr>
                </w:rPrChange>
              </w:rPr>
            </w:pPr>
            <w:ins w:id="3848" w:author="CATT" w:date="2020-03-04T22:39:00Z">
              <w:r w:rsidRPr="009B60F5">
                <w:rPr>
                  <w:lang w:val="en-US" w:eastAsia="zh-CN"/>
                  <w:rPrChange w:id="3849" w:author="CATT" w:date="2020-03-04T22:40:00Z">
                    <w:rPr>
                      <w:rFonts w:eastAsia="Yu Mincho" w:cs="Arial"/>
                      <w:b/>
                      <w:bCs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50" w:author="CATT" w:date="2020-03-04T22:40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851" w:author="CATT" w:date="2020-03-04T22:39:00Z"/>
                <w:lang w:val="en-US" w:eastAsia="zh-CN"/>
                <w:rPrChange w:id="3852" w:author="CATT" w:date="2020-03-04T22:40:00Z">
                  <w:rPr>
                    <w:ins w:id="3853" w:author="CATT" w:date="2020-03-04T22:39:00Z"/>
                    <w:szCs w:val="18"/>
                    <w:lang w:val="en-US"/>
                  </w:rPr>
                </w:rPrChange>
              </w:rPr>
            </w:pPr>
            <w:ins w:id="3854" w:author="CATT" w:date="2020-03-04T22:39:00Z">
              <w:r w:rsidRPr="009B60F5">
                <w:rPr>
                  <w:lang w:val="en-US" w:eastAsia="zh-CN"/>
                  <w:rPrChange w:id="3855" w:author="CATT" w:date="2020-03-04T22:40:00Z">
                    <w:rPr>
                      <w:rFonts w:eastAsia="Yu Mincho" w:cs="Arial"/>
                      <w:b/>
                      <w:bCs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856" w:author="CATT" w:date="2020-03-04T22:40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1C0CC4" w:rsidRDefault="009B60F5" w:rsidP="009B60F5">
            <w:pPr>
              <w:pStyle w:val="TAC"/>
              <w:rPr>
                <w:ins w:id="3857" w:author="CATT" w:date="2020-03-04T22:39:00Z"/>
                <w:lang w:val="en-US" w:eastAsia="zh-CN"/>
              </w:rPr>
            </w:pPr>
          </w:p>
        </w:tc>
      </w:tr>
      <w:tr w:rsidR="009B60F5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3858" w:author="CATT" w:date="2020-03-04T22:40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3859" w:author="CATT" w:date="2020-03-04T22:39:00Z"/>
          <w:trPrChange w:id="3860" w:author="CATT" w:date="2020-03-04T22:40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861" w:author="CATT" w:date="2020-03-04T22:40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862" w:author="CATT" w:date="2020-03-04T22:39:00Z"/>
                <w:lang w:val="en-US" w:eastAsia="zh-CN"/>
                <w:rPrChange w:id="3863" w:author="CATT" w:date="2020-03-04T22:40:00Z">
                  <w:rPr>
                    <w:ins w:id="3864" w:author="CATT" w:date="2020-03-04T22:39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865" w:author="CATT" w:date="2020-03-04T22:40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866" w:author="CATT" w:date="2020-03-04T22:39:00Z"/>
                <w:lang w:val="en-US" w:eastAsia="zh-CN"/>
                <w:rPrChange w:id="3867" w:author="CATT" w:date="2020-03-04T22:40:00Z">
                  <w:rPr>
                    <w:ins w:id="3868" w:author="CATT" w:date="2020-03-04T22:39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3869" w:author="CATT" w:date="2020-03-04T22:40:00Z">
              <w:tcPr>
                <w:tcW w:w="6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870" w:author="CATT" w:date="2020-03-04T22:39:00Z"/>
                <w:lang w:val="en-US" w:eastAsia="zh-CN"/>
                <w:rPrChange w:id="3871" w:author="CATT" w:date="2020-03-04T22:40:00Z">
                  <w:rPr>
                    <w:ins w:id="3872" w:author="CATT" w:date="2020-03-04T22:39:00Z"/>
                    <w:rFonts w:eastAsia="宋体"/>
                    <w:lang w:val="en-US" w:eastAsia="zh-CN"/>
                  </w:rPr>
                </w:rPrChange>
              </w:rPr>
              <w:pPrChange w:id="3873" w:author="CATT" w:date="2020-03-04T22:40:00Z">
                <w:pPr>
                  <w:pStyle w:val="TAC"/>
                </w:pPr>
              </w:pPrChange>
            </w:pPr>
            <w:ins w:id="3874" w:author="CATT" w:date="2020-03-04T22:39:00Z">
              <w:r w:rsidRPr="009B60F5">
                <w:rPr>
                  <w:lang w:val="en-US" w:eastAsia="zh-CN"/>
                  <w:rPrChange w:id="3875" w:author="CATT" w:date="2020-03-04T22:40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n71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76" w:author="CATT" w:date="2020-03-04T22:40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877" w:author="CATT" w:date="2020-03-04T22:39:00Z"/>
                <w:lang w:val="en-US" w:eastAsia="zh-CN"/>
                <w:rPrChange w:id="3878" w:author="CATT" w:date="2020-03-04T22:40:00Z">
                  <w:rPr>
                    <w:ins w:id="3879" w:author="CATT" w:date="2020-03-04T22:39:00Z"/>
                    <w:rFonts w:eastAsia="宋体"/>
                    <w:lang w:val="en-US" w:eastAsia="zh-CN"/>
                  </w:rPr>
                </w:rPrChange>
              </w:rPr>
            </w:pPr>
            <w:ins w:id="3880" w:author="CATT" w:date="2020-03-04T22:39:00Z">
              <w:r w:rsidRPr="009B60F5">
                <w:rPr>
                  <w:lang w:val="en-US" w:eastAsia="zh-CN"/>
                  <w:rPrChange w:id="3881" w:author="CATT" w:date="2020-03-04T22:40:00Z">
                    <w:rPr>
                      <w:rFonts w:eastAsia="Yu Mincho" w:cs="Arial"/>
                      <w:b/>
                      <w:sz w:val="14"/>
                      <w:szCs w:val="14"/>
                    </w:rPr>
                  </w:rPrChange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82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883" w:author="CATT" w:date="2020-03-04T22:39:00Z"/>
                <w:lang w:val="en-US" w:eastAsia="zh-CN"/>
                <w:rPrChange w:id="3884" w:author="CATT" w:date="2020-03-04T22:40:00Z">
                  <w:rPr>
                    <w:ins w:id="3885" w:author="CATT" w:date="2020-03-04T22:39:00Z"/>
                    <w:szCs w:val="18"/>
                    <w:lang w:val="en-US"/>
                  </w:rPr>
                </w:rPrChange>
              </w:rPr>
            </w:pPr>
            <w:ins w:id="3886" w:author="CATT" w:date="2020-03-04T22:39:00Z">
              <w:r w:rsidRPr="009B60F5">
                <w:rPr>
                  <w:lang w:val="en-US" w:eastAsia="zh-CN"/>
                  <w:rPrChange w:id="3887" w:author="CATT" w:date="2020-03-04T22:40:00Z">
                    <w:rPr>
                      <w:rFonts w:eastAsia="Yu Mincho" w:cs="Arial"/>
                      <w:b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88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889" w:author="CATT" w:date="2020-03-04T22:39:00Z"/>
                <w:lang w:val="en-US" w:eastAsia="zh-CN"/>
                <w:rPrChange w:id="3890" w:author="CATT" w:date="2020-03-04T22:40:00Z">
                  <w:rPr>
                    <w:ins w:id="3891" w:author="CATT" w:date="2020-03-04T22:39:00Z"/>
                    <w:szCs w:val="18"/>
                    <w:lang w:val="en-US"/>
                  </w:rPr>
                </w:rPrChange>
              </w:rPr>
            </w:pPr>
            <w:ins w:id="3892" w:author="CATT" w:date="2020-03-04T22:39:00Z">
              <w:r w:rsidRPr="009B60F5">
                <w:rPr>
                  <w:lang w:val="en-US" w:eastAsia="zh-CN"/>
                  <w:rPrChange w:id="3893" w:author="CATT" w:date="2020-03-04T22:40:00Z">
                    <w:rPr>
                      <w:rFonts w:eastAsia="Yu Mincho" w:cs="Arial"/>
                      <w:b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94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895" w:author="CATT" w:date="2020-03-04T22:39:00Z"/>
                <w:lang w:val="en-US" w:eastAsia="zh-CN"/>
                <w:rPrChange w:id="3896" w:author="CATT" w:date="2020-03-04T22:40:00Z">
                  <w:rPr>
                    <w:ins w:id="3897" w:author="CATT" w:date="2020-03-04T22:39:00Z"/>
                    <w:szCs w:val="18"/>
                    <w:lang w:val="en-US"/>
                  </w:rPr>
                </w:rPrChange>
              </w:rPr>
            </w:pPr>
            <w:ins w:id="3898" w:author="CATT" w:date="2020-03-04T22:39:00Z">
              <w:r w:rsidRPr="009B60F5">
                <w:rPr>
                  <w:lang w:val="en-US" w:eastAsia="zh-CN"/>
                  <w:rPrChange w:id="3899" w:author="CATT" w:date="2020-03-04T22:40:00Z">
                    <w:rPr>
                      <w:rFonts w:eastAsia="Yu Mincho" w:cs="Arial"/>
                      <w:b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900" w:author="CATT" w:date="2020-03-04T22:40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901" w:author="CATT" w:date="2020-03-04T22:39:00Z"/>
                <w:lang w:val="en-US" w:eastAsia="zh-CN"/>
                <w:rPrChange w:id="3902" w:author="CATT" w:date="2020-03-04T22:40:00Z">
                  <w:rPr>
                    <w:ins w:id="3903" w:author="CATT" w:date="2020-03-04T22:39:00Z"/>
                    <w:szCs w:val="18"/>
                    <w:lang w:val="en-US"/>
                  </w:rPr>
                </w:rPrChange>
              </w:rPr>
            </w:pPr>
            <w:ins w:id="3904" w:author="CATT" w:date="2020-03-04T22:39:00Z">
              <w:r w:rsidRPr="009B60F5">
                <w:rPr>
                  <w:lang w:val="en-US" w:eastAsia="zh-CN"/>
                  <w:rPrChange w:id="3905" w:author="CATT" w:date="2020-03-04T22:40:00Z">
                    <w:rPr>
                      <w:rFonts w:eastAsia="Yu Mincho" w:cs="Arial"/>
                      <w:b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906" w:author="CATT" w:date="2020-03-04T22:40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907" w:author="CATT" w:date="2020-03-04T22:39:00Z"/>
                <w:lang w:val="en-US" w:eastAsia="zh-CN"/>
                <w:rPrChange w:id="3908" w:author="CATT" w:date="2020-03-04T22:40:00Z">
                  <w:rPr>
                    <w:ins w:id="3909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10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911" w:author="CATT" w:date="2020-03-04T22:39:00Z"/>
                <w:lang w:val="en-US" w:eastAsia="zh-CN"/>
                <w:rPrChange w:id="3912" w:author="CATT" w:date="2020-03-04T22:40:00Z">
                  <w:rPr>
                    <w:ins w:id="3913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914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915" w:author="CATT" w:date="2020-03-04T22:39:00Z"/>
                <w:lang w:val="en-US" w:eastAsia="zh-CN"/>
                <w:rPrChange w:id="3916" w:author="CATT" w:date="2020-03-04T22:40:00Z">
                  <w:rPr>
                    <w:ins w:id="3917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918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919" w:author="CATT" w:date="2020-03-04T22:39:00Z"/>
                <w:lang w:val="en-US" w:eastAsia="zh-CN"/>
                <w:rPrChange w:id="3920" w:author="CATT" w:date="2020-03-04T22:40:00Z">
                  <w:rPr>
                    <w:ins w:id="3921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922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923" w:author="CATT" w:date="2020-03-04T22:39:00Z"/>
                <w:lang w:val="en-US" w:eastAsia="zh-CN"/>
                <w:rPrChange w:id="3924" w:author="CATT" w:date="2020-03-04T22:40:00Z">
                  <w:rPr>
                    <w:ins w:id="3925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926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927" w:author="CATT" w:date="2020-03-04T22:39:00Z"/>
                <w:lang w:val="en-US" w:eastAsia="zh-CN"/>
                <w:rPrChange w:id="3928" w:author="CATT" w:date="2020-03-04T22:40:00Z">
                  <w:rPr>
                    <w:ins w:id="3929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30" w:author="CATT" w:date="2020-03-04T22:40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931" w:author="CATT" w:date="2020-03-04T22:39:00Z"/>
                <w:lang w:val="en-US" w:eastAsia="zh-CN"/>
                <w:rPrChange w:id="3932" w:author="CATT" w:date="2020-03-04T22:40:00Z">
                  <w:rPr>
                    <w:ins w:id="3933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934" w:author="CATT" w:date="2020-03-04T22:40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935" w:author="CATT" w:date="2020-03-04T22:39:00Z"/>
                <w:lang w:val="en-US" w:eastAsia="zh-CN"/>
                <w:rPrChange w:id="3936" w:author="CATT" w:date="2020-03-04T22:40:00Z">
                  <w:rPr>
                    <w:ins w:id="3937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938" w:author="CATT" w:date="2020-03-04T22:40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1C0CC4" w:rsidRDefault="009B60F5" w:rsidP="009B60F5">
            <w:pPr>
              <w:pStyle w:val="TAC"/>
              <w:rPr>
                <w:ins w:id="3939" w:author="CATT" w:date="2020-03-04T22:39:00Z"/>
                <w:lang w:val="en-US" w:eastAsia="zh-CN"/>
              </w:rPr>
            </w:pPr>
          </w:p>
        </w:tc>
      </w:tr>
      <w:tr w:rsidR="009B60F5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3940" w:author="CATT" w:date="2020-03-04T22:40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3941" w:author="CATT" w:date="2020-03-04T22:39:00Z"/>
          <w:trPrChange w:id="3942" w:author="CATT" w:date="2020-03-04T22:40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943" w:author="CATT" w:date="2020-03-04T22:40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944" w:author="CATT" w:date="2020-03-04T22:39:00Z"/>
                <w:lang w:val="en-US" w:eastAsia="zh-CN"/>
                <w:rPrChange w:id="3945" w:author="CATT" w:date="2020-03-04T22:40:00Z">
                  <w:rPr>
                    <w:ins w:id="3946" w:author="CATT" w:date="2020-03-04T22:39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947" w:author="CATT" w:date="2020-03-04T22:40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948" w:author="CATT" w:date="2020-03-04T22:39:00Z"/>
                <w:lang w:val="en-US" w:eastAsia="zh-CN"/>
                <w:rPrChange w:id="3949" w:author="CATT" w:date="2020-03-04T22:40:00Z">
                  <w:rPr>
                    <w:ins w:id="3950" w:author="CATT" w:date="2020-03-04T22:39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951" w:author="CATT" w:date="2020-03-04T22:40:00Z">
              <w:tcPr>
                <w:tcW w:w="6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952" w:author="CATT" w:date="2020-03-04T22:39:00Z"/>
                <w:lang w:val="en-US" w:eastAsia="zh-CN"/>
                <w:rPrChange w:id="3953" w:author="CATT" w:date="2020-03-04T22:40:00Z">
                  <w:rPr>
                    <w:ins w:id="3954" w:author="CATT" w:date="2020-03-04T22:39:00Z"/>
                    <w:rFonts w:eastAsia="宋体"/>
                    <w:lang w:val="en-US" w:eastAsia="zh-CN"/>
                  </w:rPr>
                </w:rPrChange>
              </w:rPr>
              <w:pPrChange w:id="3955" w:author="CATT" w:date="2020-03-04T22:40:00Z">
                <w:pPr>
                  <w:pStyle w:val="TAC"/>
                </w:pPr>
              </w:pPrChange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956" w:author="CATT" w:date="2020-03-04T22:40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957" w:author="CATT" w:date="2020-03-04T22:39:00Z"/>
                <w:lang w:val="en-US" w:eastAsia="zh-CN"/>
                <w:rPrChange w:id="3958" w:author="CATT" w:date="2020-03-04T22:40:00Z">
                  <w:rPr>
                    <w:ins w:id="3959" w:author="CATT" w:date="2020-03-04T22:39:00Z"/>
                    <w:rFonts w:eastAsia="宋体"/>
                    <w:lang w:val="en-US" w:eastAsia="zh-CN"/>
                  </w:rPr>
                </w:rPrChange>
              </w:rPr>
            </w:pPr>
            <w:ins w:id="3960" w:author="CATT" w:date="2020-03-04T22:39:00Z">
              <w:r w:rsidRPr="009B60F5">
                <w:rPr>
                  <w:lang w:val="en-US" w:eastAsia="zh-CN"/>
                  <w:rPrChange w:id="3961" w:author="CATT" w:date="2020-03-04T22:40:00Z">
                    <w:rPr>
                      <w:rFonts w:eastAsia="Yu Mincho" w:cs="Arial"/>
                      <w:b/>
                      <w:sz w:val="14"/>
                      <w:szCs w:val="14"/>
                    </w:rPr>
                  </w:rPrChange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62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963" w:author="CATT" w:date="2020-03-04T22:39:00Z"/>
                <w:lang w:val="en-US" w:eastAsia="zh-CN"/>
                <w:rPrChange w:id="3964" w:author="CATT" w:date="2020-03-04T22:40:00Z">
                  <w:rPr>
                    <w:ins w:id="3965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66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967" w:author="CATT" w:date="2020-03-04T22:39:00Z"/>
                <w:lang w:val="en-US" w:eastAsia="zh-CN"/>
                <w:rPrChange w:id="3968" w:author="CATT" w:date="2020-03-04T22:40:00Z">
                  <w:rPr>
                    <w:ins w:id="3969" w:author="CATT" w:date="2020-03-04T22:39:00Z"/>
                    <w:szCs w:val="18"/>
                    <w:lang w:val="en-US"/>
                  </w:rPr>
                </w:rPrChange>
              </w:rPr>
            </w:pPr>
            <w:ins w:id="3970" w:author="CATT" w:date="2020-03-04T22:39:00Z">
              <w:r w:rsidRPr="009B60F5">
                <w:rPr>
                  <w:lang w:val="en-US" w:eastAsia="zh-CN"/>
                  <w:rPrChange w:id="3971" w:author="CATT" w:date="2020-03-04T22:40:00Z">
                    <w:rPr>
                      <w:rFonts w:eastAsia="Yu Mincho" w:cs="Arial"/>
                      <w:b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972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973" w:author="CATT" w:date="2020-03-04T22:39:00Z"/>
                <w:lang w:val="en-US" w:eastAsia="zh-CN"/>
                <w:rPrChange w:id="3974" w:author="CATT" w:date="2020-03-04T22:40:00Z">
                  <w:rPr>
                    <w:ins w:id="3975" w:author="CATT" w:date="2020-03-04T22:39:00Z"/>
                    <w:szCs w:val="18"/>
                    <w:lang w:val="en-US"/>
                  </w:rPr>
                </w:rPrChange>
              </w:rPr>
            </w:pPr>
            <w:ins w:id="3976" w:author="CATT" w:date="2020-03-04T22:39:00Z">
              <w:r w:rsidRPr="009B60F5">
                <w:rPr>
                  <w:lang w:val="en-US" w:eastAsia="zh-CN"/>
                  <w:rPrChange w:id="3977" w:author="CATT" w:date="2020-03-04T22:40:00Z">
                    <w:rPr>
                      <w:rFonts w:eastAsia="Yu Mincho" w:cs="Arial"/>
                      <w:b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978" w:author="CATT" w:date="2020-03-04T22:40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979" w:author="CATT" w:date="2020-03-04T22:39:00Z"/>
                <w:lang w:val="en-US" w:eastAsia="zh-CN"/>
                <w:rPrChange w:id="3980" w:author="CATT" w:date="2020-03-04T22:40:00Z">
                  <w:rPr>
                    <w:ins w:id="3981" w:author="CATT" w:date="2020-03-04T22:39:00Z"/>
                    <w:szCs w:val="18"/>
                    <w:lang w:val="en-US"/>
                  </w:rPr>
                </w:rPrChange>
              </w:rPr>
            </w:pPr>
            <w:ins w:id="3982" w:author="CATT" w:date="2020-03-04T22:39:00Z">
              <w:r w:rsidRPr="009B60F5">
                <w:rPr>
                  <w:lang w:val="en-US" w:eastAsia="zh-CN"/>
                  <w:rPrChange w:id="3983" w:author="CATT" w:date="2020-03-04T22:40:00Z">
                    <w:rPr>
                      <w:rFonts w:eastAsia="Yu Mincho" w:cs="Arial"/>
                      <w:b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984" w:author="CATT" w:date="2020-03-04T22:40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985" w:author="CATT" w:date="2020-03-04T22:39:00Z"/>
                <w:lang w:val="en-US" w:eastAsia="zh-CN"/>
                <w:rPrChange w:id="3986" w:author="CATT" w:date="2020-03-04T22:40:00Z">
                  <w:rPr>
                    <w:ins w:id="3987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88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989" w:author="CATT" w:date="2020-03-04T22:39:00Z"/>
                <w:lang w:val="en-US" w:eastAsia="zh-CN"/>
                <w:rPrChange w:id="3990" w:author="CATT" w:date="2020-03-04T22:40:00Z">
                  <w:rPr>
                    <w:ins w:id="3991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992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993" w:author="CATT" w:date="2020-03-04T22:39:00Z"/>
                <w:lang w:val="en-US" w:eastAsia="zh-CN"/>
                <w:rPrChange w:id="3994" w:author="CATT" w:date="2020-03-04T22:40:00Z">
                  <w:rPr>
                    <w:ins w:id="3995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996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3997" w:author="CATT" w:date="2020-03-04T22:39:00Z"/>
                <w:lang w:val="en-US" w:eastAsia="zh-CN"/>
                <w:rPrChange w:id="3998" w:author="CATT" w:date="2020-03-04T22:40:00Z">
                  <w:rPr>
                    <w:ins w:id="3999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000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001" w:author="CATT" w:date="2020-03-04T22:39:00Z"/>
                <w:lang w:val="en-US" w:eastAsia="zh-CN"/>
                <w:rPrChange w:id="4002" w:author="CATT" w:date="2020-03-04T22:40:00Z">
                  <w:rPr>
                    <w:ins w:id="4003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004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005" w:author="CATT" w:date="2020-03-04T22:39:00Z"/>
                <w:lang w:val="en-US" w:eastAsia="zh-CN"/>
                <w:rPrChange w:id="4006" w:author="CATT" w:date="2020-03-04T22:40:00Z">
                  <w:rPr>
                    <w:ins w:id="4007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08" w:author="CATT" w:date="2020-03-04T22:40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009" w:author="CATT" w:date="2020-03-04T22:39:00Z"/>
                <w:lang w:val="en-US" w:eastAsia="zh-CN"/>
                <w:rPrChange w:id="4010" w:author="CATT" w:date="2020-03-04T22:40:00Z">
                  <w:rPr>
                    <w:ins w:id="4011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012" w:author="CATT" w:date="2020-03-04T22:40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013" w:author="CATT" w:date="2020-03-04T22:39:00Z"/>
                <w:lang w:val="en-US" w:eastAsia="zh-CN"/>
                <w:rPrChange w:id="4014" w:author="CATT" w:date="2020-03-04T22:40:00Z">
                  <w:rPr>
                    <w:ins w:id="4015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4016" w:author="CATT" w:date="2020-03-04T22:40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1C0CC4" w:rsidRDefault="009B60F5" w:rsidP="009B60F5">
            <w:pPr>
              <w:pStyle w:val="TAC"/>
              <w:rPr>
                <w:ins w:id="4017" w:author="CATT" w:date="2020-03-04T22:39:00Z"/>
                <w:lang w:val="en-US" w:eastAsia="zh-CN"/>
              </w:rPr>
            </w:pPr>
          </w:p>
        </w:tc>
      </w:tr>
      <w:tr w:rsidR="009B60F5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4018" w:author="CATT" w:date="2020-03-04T22:40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4019" w:author="CATT" w:date="2020-03-04T22:39:00Z"/>
          <w:trPrChange w:id="4020" w:author="CATT" w:date="2020-03-04T22:40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4021" w:author="CATT" w:date="2020-03-04T22:40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022" w:author="CATT" w:date="2020-03-04T22:39:00Z"/>
                <w:lang w:val="en-US" w:eastAsia="zh-CN"/>
                <w:rPrChange w:id="4023" w:author="CATT" w:date="2020-03-04T22:40:00Z">
                  <w:rPr>
                    <w:ins w:id="4024" w:author="CATT" w:date="2020-03-04T22:39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4025" w:author="CATT" w:date="2020-03-04T22:40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026" w:author="CATT" w:date="2020-03-04T22:39:00Z"/>
                <w:lang w:val="en-US" w:eastAsia="zh-CN"/>
                <w:rPrChange w:id="4027" w:author="CATT" w:date="2020-03-04T22:40:00Z">
                  <w:rPr>
                    <w:ins w:id="4028" w:author="CATT" w:date="2020-03-04T22:39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029" w:author="CATT" w:date="2020-03-04T22:40:00Z">
              <w:tcPr>
                <w:tcW w:w="666" w:type="dxa"/>
                <w:gridSpan w:val="3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030" w:author="CATT" w:date="2020-03-04T22:39:00Z"/>
                <w:lang w:val="en-US" w:eastAsia="zh-CN"/>
                <w:rPrChange w:id="4031" w:author="CATT" w:date="2020-03-04T22:40:00Z">
                  <w:rPr>
                    <w:ins w:id="4032" w:author="CATT" w:date="2020-03-04T22:39:00Z"/>
                    <w:rFonts w:eastAsia="宋体"/>
                    <w:lang w:val="en-US" w:eastAsia="zh-CN"/>
                  </w:rPr>
                </w:rPrChange>
              </w:rPr>
              <w:pPrChange w:id="4033" w:author="CATT" w:date="2020-03-04T22:40:00Z">
                <w:pPr>
                  <w:pStyle w:val="TAC"/>
                </w:pPr>
              </w:pPrChange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034" w:author="CATT" w:date="2020-03-04T22:40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035" w:author="CATT" w:date="2020-03-04T22:39:00Z"/>
                <w:lang w:val="en-US" w:eastAsia="zh-CN"/>
                <w:rPrChange w:id="4036" w:author="CATT" w:date="2020-03-04T22:40:00Z">
                  <w:rPr>
                    <w:ins w:id="4037" w:author="CATT" w:date="2020-03-04T22:39:00Z"/>
                    <w:rFonts w:eastAsia="宋体"/>
                    <w:lang w:val="en-US" w:eastAsia="zh-CN"/>
                  </w:rPr>
                </w:rPrChange>
              </w:rPr>
            </w:pPr>
            <w:ins w:id="4038" w:author="CATT" w:date="2020-03-04T22:39:00Z">
              <w:r w:rsidRPr="009B60F5">
                <w:rPr>
                  <w:lang w:val="en-US" w:eastAsia="zh-CN"/>
                  <w:rPrChange w:id="4039" w:author="CATT" w:date="2020-03-04T22:40:00Z">
                    <w:rPr>
                      <w:rFonts w:eastAsia="Yu Mincho" w:cs="Arial"/>
                      <w:b/>
                      <w:sz w:val="14"/>
                      <w:szCs w:val="14"/>
                    </w:rPr>
                  </w:rPrChange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40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041" w:author="CATT" w:date="2020-03-04T22:39:00Z"/>
                <w:lang w:val="en-US" w:eastAsia="zh-CN"/>
                <w:rPrChange w:id="4042" w:author="CATT" w:date="2020-03-04T22:40:00Z">
                  <w:rPr>
                    <w:ins w:id="4043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44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045" w:author="CATT" w:date="2020-03-04T22:39:00Z"/>
                <w:lang w:val="en-US" w:eastAsia="zh-CN"/>
                <w:rPrChange w:id="4046" w:author="CATT" w:date="2020-03-04T22:40:00Z">
                  <w:rPr>
                    <w:ins w:id="4047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048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049" w:author="CATT" w:date="2020-03-04T22:39:00Z"/>
                <w:lang w:val="en-US" w:eastAsia="zh-CN"/>
                <w:rPrChange w:id="4050" w:author="CATT" w:date="2020-03-04T22:40:00Z">
                  <w:rPr>
                    <w:ins w:id="4051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052" w:author="CATT" w:date="2020-03-04T22:40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053" w:author="CATT" w:date="2020-03-04T22:39:00Z"/>
                <w:lang w:val="en-US" w:eastAsia="zh-CN"/>
                <w:rPrChange w:id="4054" w:author="CATT" w:date="2020-03-04T22:40:00Z">
                  <w:rPr>
                    <w:ins w:id="4055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056" w:author="CATT" w:date="2020-03-04T22:40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057" w:author="CATT" w:date="2020-03-04T22:39:00Z"/>
                <w:lang w:val="en-US" w:eastAsia="zh-CN"/>
                <w:rPrChange w:id="4058" w:author="CATT" w:date="2020-03-04T22:40:00Z">
                  <w:rPr>
                    <w:ins w:id="4059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60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061" w:author="CATT" w:date="2020-03-04T22:39:00Z"/>
                <w:lang w:val="en-US" w:eastAsia="zh-CN"/>
                <w:rPrChange w:id="4062" w:author="CATT" w:date="2020-03-04T22:40:00Z">
                  <w:rPr>
                    <w:ins w:id="4063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064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065" w:author="CATT" w:date="2020-03-04T22:39:00Z"/>
                <w:lang w:val="en-US" w:eastAsia="zh-CN"/>
                <w:rPrChange w:id="4066" w:author="CATT" w:date="2020-03-04T22:40:00Z">
                  <w:rPr>
                    <w:ins w:id="4067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068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069" w:author="CATT" w:date="2020-03-04T22:39:00Z"/>
                <w:lang w:val="en-US" w:eastAsia="zh-CN"/>
                <w:rPrChange w:id="4070" w:author="CATT" w:date="2020-03-04T22:40:00Z">
                  <w:rPr>
                    <w:ins w:id="4071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072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073" w:author="CATT" w:date="2020-03-04T22:39:00Z"/>
                <w:lang w:val="en-US" w:eastAsia="zh-CN"/>
                <w:rPrChange w:id="4074" w:author="CATT" w:date="2020-03-04T22:40:00Z">
                  <w:rPr>
                    <w:ins w:id="4075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076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077" w:author="CATT" w:date="2020-03-04T22:39:00Z"/>
                <w:lang w:val="en-US" w:eastAsia="zh-CN"/>
                <w:rPrChange w:id="4078" w:author="CATT" w:date="2020-03-04T22:40:00Z">
                  <w:rPr>
                    <w:ins w:id="4079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80" w:author="CATT" w:date="2020-03-04T22:40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081" w:author="CATT" w:date="2020-03-04T22:39:00Z"/>
                <w:lang w:val="en-US" w:eastAsia="zh-CN"/>
                <w:rPrChange w:id="4082" w:author="CATT" w:date="2020-03-04T22:40:00Z">
                  <w:rPr>
                    <w:ins w:id="4083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084" w:author="CATT" w:date="2020-03-04T22:40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085" w:author="CATT" w:date="2020-03-04T22:39:00Z"/>
                <w:lang w:val="en-US" w:eastAsia="zh-CN"/>
                <w:rPrChange w:id="4086" w:author="CATT" w:date="2020-03-04T22:40:00Z">
                  <w:rPr>
                    <w:ins w:id="4087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088" w:author="CATT" w:date="2020-03-04T22:40:00Z">
              <w:tcPr>
                <w:tcW w:w="1286" w:type="dxa"/>
                <w:gridSpan w:val="4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1C0CC4" w:rsidRDefault="009B60F5" w:rsidP="009B60F5">
            <w:pPr>
              <w:pStyle w:val="TAC"/>
              <w:rPr>
                <w:ins w:id="4089" w:author="CATT" w:date="2020-03-04T22:39:00Z"/>
                <w:lang w:val="en-US" w:eastAsia="zh-CN"/>
              </w:rPr>
            </w:pPr>
          </w:p>
        </w:tc>
      </w:tr>
      <w:tr w:rsidR="009B60F5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4090" w:author="CATT" w:date="2020-03-04T22:40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4091" w:author="CATT" w:date="2020-03-04T22:39:00Z"/>
          <w:trPrChange w:id="4092" w:author="CATT" w:date="2020-03-04T22:40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4093" w:author="CATT" w:date="2020-03-04T22:40:00Z">
              <w:tcPr>
                <w:tcW w:w="14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094" w:author="CATT" w:date="2020-03-04T22:39:00Z"/>
                <w:lang w:val="en-US" w:eastAsia="zh-CN"/>
                <w:rPrChange w:id="4095" w:author="CATT" w:date="2020-03-04T22:40:00Z">
                  <w:rPr>
                    <w:ins w:id="4096" w:author="CATT" w:date="2020-03-04T22:39:00Z"/>
                    <w:rFonts w:eastAsia="宋体"/>
                    <w:lang w:val="en-US" w:eastAsia="zh-CN"/>
                  </w:rPr>
                </w:rPrChange>
              </w:rPr>
            </w:pPr>
            <w:ins w:id="4097" w:author="CATT" w:date="2020-03-04T22:39:00Z">
              <w:r w:rsidRPr="009B60F5">
                <w:rPr>
                  <w:lang w:val="en-US" w:eastAsia="zh-CN"/>
                  <w:rPrChange w:id="4098" w:author="CATT" w:date="2020-03-04T22:40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CA_n25A-n41(2A)-n71A</w:t>
              </w:r>
            </w:ins>
          </w:p>
        </w:tc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4099" w:author="CATT" w:date="2020-03-04T22:40:00Z">
              <w:tcPr>
                <w:tcW w:w="13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100" w:author="CATT" w:date="2020-03-04T22:39:00Z"/>
                <w:lang w:val="en-US" w:eastAsia="zh-CN"/>
                <w:rPrChange w:id="4101" w:author="CATT" w:date="2020-03-04T22:40:00Z">
                  <w:rPr>
                    <w:ins w:id="4102" w:author="CATT" w:date="2020-03-04T22:39:00Z"/>
                    <w:rFonts w:eastAsia="宋体"/>
                    <w:lang w:val="en-US" w:eastAsia="zh-CN"/>
                  </w:rPr>
                </w:rPrChange>
              </w:rPr>
            </w:pPr>
            <w:ins w:id="4103" w:author="CATT" w:date="2020-03-04T22:39:00Z">
              <w:r w:rsidRPr="009B60F5">
                <w:rPr>
                  <w:lang w:val="en-US" w:eastAsia="zh-CN"/>
                  <w:rPrChange w:id="4104" w:author="CATT" w:date="2020-03-04T22:40:00Z">
                    <w:rPr>
                      <w:rFonts w:cs="Arial"/>
                      <w:b/>
                      <w:sz w:val="14"/>
                      <w:szCs w:val="14"/>
                    </w:rPr>
                  </w:rPrChange>
                </w:rPr>
                <w:t>-</w:t>
              </w:r>
            </w:ins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4105" w:author="CATT" w:date="2020-03-04T22:40:00Z">
              <w:tcPr>
                <w:tcW w:w="6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106" w:author="CATT" w:date="2020-03-04T22:39:00Z"/>
                <w:lang w:val="en-US" w:eastAsia="zh-CN"/>
                <w:rPrChange w:id="4107" w:author="CATT" w:date="2020-03-04T22:40:00Z">
                  <w:rPr>
                    <w:ins w:id="4108" w:author="CATT" w:date="2020-03-04T22:39:00Z"/>
                    <w:rFonts w:eastAsia="宋体"/>
                    <w:lang w:val="en-US" w:eastAsia="zh-CN"/>
                  </w:rPr>
                </w:rPrChange>
              </w:rPr>
              <w:pPrChange w:id="4109" w:author="CATT" w:date="2020-03-04T22:40:00Z">
                <w:pPr>
                  <w:pStyle w:val="TAC"/>
                </w:pPr>
              </w:pPrChange>
            </w:pPr>
            <w:ins w:id="4110" w:author="CATT" w:date="2020-03-04T22:39:00Z">
              <w:r w:rsidRPr="009B60F5">
                <w:rPr>
                  <w:lang w:val="en-US" w:eastAsia="zh-CN"/>
                  <w:rPrChange w:id="4111" w:author="CATT" w:date="2020-03-04T22:40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n25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112" w:author="CATT" w:date="2020-03-04T22:40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113" w:author="CATT" w:date="2020-03-04T22:39:00Z"/>
                <w:lang w:val="en-US" w:eastAsia="zh-CN"/>
                <w:rPrChange w:id="4114" w:author="CATT" w:date="2020-03-04T22:40:00Z">
                  <w:rPr>
                    <w:ins w:id="4115" w:author="CATT" w:date="2020-03-04T22:39:00Z"/>
                    <w:rFonts w:eastAsia="宋体"/>
                    <w:lang w:val="en-US" w:eastAsia="zh-CN"/>
                  </w:rPr>
                </w:rPrChange>
              </w:rPr>
            </w:pPr>
            <w:ins w:id="4116" w:author="CATT" w:date="2020-03-04T22:39:00Z">
              <w:r w:rsidRPr="009B60F5">
                <w:rPr>
                  <w:lang w:val="en-US" w:eastAsia="zh-CN"/>
                  <w:rPrChange w:id="4117" w:author="CATT" w:date="2020-03-04T22:40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18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119" w:author="CATT" w:date="2020-03-04T22:39:00Z"/>
                <w:lang w:val="en-US" w:eastAsia="zh-CN"/>
                <w:rPrChange w:id="4120" w:author="CATT" w:date="2020-03-04T22:40:00Z">
                  <w:rPr>
                    <w:ins w:id="4121" w:author="CATT" w:date="2020-03-04T22:39:00Z"/>
                    <w:szCs w:val="18"/>
                    <w:lang w:val="en-US"/>
                  </w:rPr>
                </w:rPrChange>
              </w:rPr>
            </w:pPr>
            <w:ins w:id="4122" w:author="CATT" w:date="2020-03-04T22:39:00Z">
              <w:r w:rsidRPr="009B60F5">
                <w:rPr>
                  <w:lang w:val="en-US" w:eastAsia="zh-CN"/>
                  <w:rPrChange w:id="4123" w:author="CATT" w:date="2020-03-04T22:40:00Z">
                    <w:rPr>
                      <w:rFonts w:cs="Arial"/>
                      <w:bCs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24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125" w:author="CATT" w:date="2020-03-04T22:39:00Z"/>
                <w:lang w:val="en-US" w:eastAsia="zh-CN"/>
                <w:rPrChange w:id="4126" w:author="CATT" w:date="2020-03-04T22:40:00Z">
                  <w:rPr>
                    <w:ins w:id="4127" w:author="CATT" w:date="2020-03-04T22:39:00Z"/>
                    <w:szCs w:val="18"/>
                    <w:lang w:val="en-US"/>
                  </w:rPr>
                </w:rPrChange>
              </w:rPr>
            </w:pPr>
            <w:ins w:id="4128" w:author="CATT" w:date="2020-03-04T22:39:00Z">
              <w:r w:rsidRPr="009B60F5">
                <w:rPr>
                  <w:lang w:val="en-US" w:eastAsia="zh-CN"/>
                  <w:rPrChange w:id="4129" w:author="CATT" w:date="2020-03-04T22:40:00Z">
                    <w:rPr>
                      <w:rFonts w:cs="Arial"/>
                      <w:bCs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30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131" w:author="CATT" w:date="2020-03-04T22:39:00Z"/>
                <w:lang w:val="en-US" w:eastAsia="zh-CN"/>
                <w:rPrChange w:id="4132" w:author="CATT" w:date="2020-03-04T22:40:00Z">
                  <w:rPr>
                    <w:ins w:id="4133" w:author="CATT" w:date="2020-03-04T22:39:00Z"/>
                    <w:szCs w:val="18"/>
                    <w:lang w:val="en-US"/>
                  </w:rPr>
                </w:rPrChange>
              </w:rPr>
            </w:pPr>
            <w:ins w:id="4134" w:author="CATT" w:date="2020-03-04T22:39:00Z">
              <w:r w:rsidRPr="009B60F5">
                <w:rPr>
                  <w:lang w:val="en-US" w:eastAsia="zh-CN"/>
                  <w:rPrChange w:id="4135" w:author="CATT" w:date="2020-03-04T22:40:00Z">
                    <w:rPr>
                      <w:rFonts w:cs="Arial"/>
                      <w:bCs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36" w:author="CATT" w:date="2020-03-04T22:40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137" w:author="CATT" w:date="2020-03-04T22:39:00Z"/>
                <w:lang w:val="en-US" w:eastAsia="zh-CN"/>
                <w:rPrChange w:id="4138" w:author="CATT" w:date="2020-03-04T22:40:00Z">
                  <w:rPr>
                    <w:ins w:id="4139" w:author="CATT" w:date="2020-03-04T22:39:00Z"/>
                    <w:szCs w:val="18"/>
                    <w:lang w:val="en-US"/>
                  </w:rPr>
                </w:rPrChange>
              </w:rPr>
            </w:pPr>
            <w:ins w:id="4140" w:author="CATT" w:date="2020-03-04T22:39:00Z">
              <w:r w:rsidRPr="009B60F5">
                <w:rPr>
                  <w:lang w:val="en-US" w:eastAsia="zh-CN"/>
                  <w:rPrChange w:id="4141" w:author="CATT" w:date="2020-03-04T22:40:00Z">
                    <w:rPr>
                      <w:rFonts w:cs="Arial"/>
                      <w:bCs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142" w:author="CATT" w:date="2020-03-04T22:40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143" w:author="CATT" w:date="2020-03-04T22:39:00Z"/>
                <w:lang w:val="en-US" w:eastAsia="zh-CN"/>
                <w:rPrChange w:id="4144" w:author="CATT" w:date="2020-03-04T22:40:00Z">
                  <w:rPr>
                    <w:ins w:id="4145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46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147" w:author="CATT" w:date="2020-03-04T22:39:00Z"/>
                <w:lang w:val="en-US" w:eastAsia="zh-CN"/>
                <w:rPrChange w:id="4148" w:author="CATT" w:date="2020-03-04T22:40:00Z">
                  <w:rPr>
                    <w:ins w:id="4149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150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151" w:author="CATT" w:date="2020-03-04T22:39:00Z"/>
                <w:lang w:val="en-US" w:eastAsia="zh-CN"/>
                <w:rPrChange w:id="4152" w:author="CATT" w:date="2020-03-04T22:40:00Z">
                  <w:rPr>
                    <w:ins w:id="4153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154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155" w:author="CATT" w:date="2020-03-04T22:39:00Z"/>
                <w:lang w:val="en-US" w:eastAsia="zh-CN"/>
                <w:rPrChange w:id="4156" w:author="CATT" w:date="2020-03-04T22:40:00Z">
                  <w:rPr>
                    <w:ins w:id="4157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158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159" w:author="CATT" w:date="2020-03-04T22:39:00Z"/>
                <w:lang w:val="en-US" w:eastAsia="zh-CN"/>
                <w:rPrChange w:id="4160" w:author="CATT" w:date="2020-03-04T22:40:00Z">
                  <w:rPr>
                    <w:ins w:id="4161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162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163" w:author="CATT" w:date="2020-03-04T22:39:00Z"/>
                <w:lang w:val="en-US" w:eastAsia="zh-CN"/>
                <w:rPrChange w:id="4164" w:author="CATT" w:date="2020-03-04T22:40:00Z">
                  <w:rPr>
                    <w:ins w:id="4165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66" w:author="CATT" w:date="2020-03-04T22:40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167" w:author="CATT" w:date="2020-03-04T22:39:00Z"/>
                <w:lang w:val="en-US" w:eastAsia="zh-CN"/>
                <w:rPrChange w:id="4168" w:author="CATT" w:date="2020-03-04T22:40:00Z">
                  <w:rPr>
                    <w:ins w:id="4169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170" w:author="CATT" w:date="2020-03-04T22:40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171" w:author="CATT" w:date="2020-03-04T22:39:00Z"/>
                <w:lang w:val="en-US" w:eastAsia="zh-CN"/>
                <w:rPrChange w:id="4172" w:author="CATT" w:date="2020-03-04T22:40:00Z">
                  <w:rPr>
                    <w:ins w:id="4173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4174" w:author="CATT" w:date="2020-03-04T22:40:00Z">
              <w:tcPr>
                <w:tcW w:w="1286" w:type="dxa"/>
                <w:gridSpan w:val="4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1C0CC4" w:rsidRDefault="009B60F5" w:rsidP="009B60F5">
            <w:pPr>
              <w:pStyle w:val="TAC"/>
              <w:rPr>
                <w:ins w:id="4175" w:author="CATT" w:date="2020-03-04T22:39:00Z"/>
                <w:lang w:val="en-US" w:eastAsia="zh-CN"/>
              </w:rPr>
            </w:pPr>
            <w:ins w:id="4176" w:author="CATT" w:date="2020-03-04T22:39:00Z">
              <w:r>
                <w:rPr>
                  <w:rFonts w:hint="eastAsia"/>
                  <w:lang w:val="en-US" w:eastAsia="zh-CN"/>
                </w:rPr>
                <w:t>0</w:t>
              </w:r>
            </w:ins>
          </w:p>
          <w:p w:rsidR="009B60F5" w:rsidRPr="001C0CC4" w:rsidRDefault="009B60F5" w:rsidP="009B60F5">
            <w:pPr>
              <w:pStyle w:val="TAC"/>
              <w:rPr>
                <w:ins w:id="4177" w:author="CATT" w:date="2020-03-04T22:39:00Z"/>
                <w:lang w:val="en-US" w:eastAsia="zh-CN"/>
              </w:rPr>
            </w:pPr>
          </w:p>
        </w:tc>
      </w:tr>
      <w:tr w:rsidR="009B60F5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4178" w:author="CATT" w:date="2020-03-04T22:40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4179" w:author="CATT" w:date="2020-03-04T22:39:00Z"/>
          <w:trPrChange w:id="4180" w:author="CATT" w:date="2020-03-04T22:40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4181" w:author="CATT" w:date="2020-03-04T22:40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182" w:author="CATT" w:date="2020-03-04T22:39:00Z"/>
                <w:lang w:val="en-US" w:eastAsia="zh-CN"/>
                <w:rPrChange w:id="4183" w:author="CATT" w:date="2020-03-04T22:40:00Z">
                  <w:rPr>
                    <w:ins w:id="4184" w:author="CATT" w:date="2020-03-04T22:39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4185" w:author="CATT" w:date="2020-03-04T22:40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186" w:author="CATT" w:date="2020-03-04T22:39:00Z"/>
                <w:lang w:val="en-US" w:eastAsia="zh-CN"/>
                <w:rPrChange w:id="4187" w:author="CATT" w:date="2020-03-04T22:40:00Z">
                  <w:rPr>
                    <w:ins w:id="4188" w:author="CATT" w:date="2020-03-04T22:39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4189" w:author="CATT" w:date="2020-03-04T22:40:00Z">
              <w:tcPr>
                <w:tcW w:w="6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PL"/>
              <w:jc w:val="center"/>
              <w:rPr>
                <w:ins w:id="4190" w:author="CATT" w:date="2020-03-04T22:39:00Z"/>
                <w:rFonts w:ascii="Arial" w:hAnsi="Arial"/>
                <w:noProof w:val="0"/>
                <w:sz w:val="18"/>
                <w:lang w:val="en-US" w:eastAsia="zh-CN"/>
                <w:rPrChange w:id="4191" w:author="CATT" w:date="2020-03-04T22:40:00Z">
                  <w:rPr>
                    <w:ins w:id="4192" w:author="CATT" w:date="2020-03-04T22:39:00Z"/>
                    <w:rFonts w:eastAsia="宋体"/>
                    <w:lang w:val="en-US" w:eastAsia="zh-CN"/>
                  </w:rPr>
                </w:rPrChange>
              </w:rPr>
              <w:pPrChange w:id="4193" w:author="CATT" w:date="2020-03-04T22:40:00Z">
                <w:pPr>
                  <w:pStyle w:val="PL"/>
                </w:pPr>
              </w:pPrChange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194" w:author="CATT" w:date="2020-03-04T22:40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195" w:author="CATT" w:date="2020-03-04T22:39:00Z"/>
                <w:lang w:val="en-US" w:eastAsia="zh-CN"/>
                <w:rPrChange w:id="4196" w:author="CATT" w:date="2020-03-04T22:40:00Z">
                  <w:rPr>
                    <w:ins w:id="4197" w:author="CATT" w:date="2020-03-04T22:39:00Z"/>
                    <w:rFonts w:eastAsia="宋体"/>
                    <w:lang w:val="en-US" w:eastAsia="zh-CN"/>
                  </w:rPr>
                </w:rPrChange>
              </w:rPr>
            </w:pPr>
            <w:ins w:id="4198" w:author="CATT" w:date="2020-03-04T22:39:00Z">
              <w:r w:rsidRPr="009B60F5">
                <w:rPr>
                  <w:lang w:val="en-US" w:eastAsia="zh-CN"/>
                  <w:rPrChange w:id="4199" w:author="CATT" w:date="2020-03-04T22:40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00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PL"/>
              <w:rPr>
                <w:ins w:id="4201" w:author="CATT" w:date="2020-03-04T22:39:00Z"/>
                <w:rFonts w:ascii="Arial" w:hAnsi="Arial"/>
                <w:noProof w:val="0"/>
                <w:sz w:val="18"/>
                <w:lang w:val="en-US" w:eastAsia="zh-CN"/>
                <w:rPrChange w:id="4202" w:author="CATT" w:date="2020-03-04T22:40:00Z">
                  <w:rPr>
                    <w:ins w:id="4203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04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205" w:author="CATT" w:date="2020-03-04T22:39:00Z"/>
                <w:lang w:val="en-US" w:eastAsia="zh-CN"/>
                <w:rPrChange w:id="4206" w:author="CATT" w:date="2020-03-04T22:40:00Z">
                  <w:rPr>
                    <w:ins w:id="4207" w:author="CATT" w:date="2020-03-04T22:39:00Z"/>
                    <w:szCs w:val="18"/>
                    <w:lang w:val="en-US"/>
                  </w:rPr>
                </w:rPrChange>
              </w:rPr>
            </w:pPr>
            <w:ins w:id="4208" w:author="CATT" w:date="2020-03-04T22:39:00Z">
              <w:r w:rsidRPr="009B60F5">
                <w:rPr>
                  <w:lang w:val="en-US" w:eastAsia="zh-CN"/>
                  <w:rPrChange w:id="4209" w:author="CATT" w:date="2020-03-04T22:40:00Z">
                    <w:rPr>
                      <w:rFonts w:cs="Arial"/>
                      <w:bCs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10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211" w:author="CATT" w:date="2020-03-04T22:39:00Z"/>
                <w:lang w:val="en-US" w:eastAsia="zh-CN"/>
                <w:rPrChange w:id="4212" w:author="CATT" w:date="2020-03-04T22:40:00Z">
                  <w:rPr>
                    <w:ins w:id="4213" w:author="CATT" w:date="2020-03-04T22:39:00Z"/>
                    <w:szCs w:val="18"/>
                    <w:lang w:val="en-US"/>
                  </w:rPr>
                </w:rPrChange>
              </w:rPr>
            </w:pPr>
            <w:ins w:id="4214" w:author="CATT" w:date="2020-03-04T22:39:00Z">
              <w:r w:rsidRPr="009B60F5">
                <w:rPr>
                  <w:lang w:val="en-US" w:eastAsia="zh-CN"/>
                  <w:rPrChange w:id="4215" w:author="CATT" w:date="2020-03-04T22:40:00Z">
                    <w:rPr>
                      <w:rFonts w:cs="Arial"/>
                      <w:bCs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16" w:author="CATT" w:date="2020-03-04T22:40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217" w:author="CATT" w:date="2020-03-04T22:39:00Z"/>
                <w:lang w:val="en-US" w:eastAsia="zh-CN"/>
                <w:rPrChange w:id="4218" w:author="CATT" w:date="2020-03-04T22:40:00Z">
                  <w:rPr>
                    <w:ins w:id="4219" w:author="CATT" w:date="2020-03-04T22:39:00Z"/>
                    <w:szCs w:val="18"/>
                    <w:lang w:val="en-US"/>
                  </w:rPr>
                </w:rPrChange>
              </w:rPr>
            </w:pPr>
            <w:ins w:id="4220" w:author="CATT" w:date="2020-03-04T22:39:00Z">
              <w:r w:rsidRPr="009B60F5">
                <w:rPr>
                  <w:lang w:val="en-US" w:eastAsia="zh-CN"/>
                  <w:rPrChange w:id="4221" w:author="CATT" w:date="2020-03-04T22:40:00Z">
                    <w:rPr>
                      <w:rFonts w:cs="Arial"/>
                      <w:bCs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222" w:author="CATT" w:date="2020-03-04T22:40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223" w:author="CATT" w:date="2020-03-04T22:39:00Z"/>
                <w:lang w:val="en-US" w:eastAsia="zh-CN"/>
                <w:rPrChange w:id="4224" w:author="CATT" w:date="2020-03-04T22:40:00Z">
                  <w:rPr>
                    <w:ins w:id="4225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26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227" w:author="CATT" w:date="2020-03-04T22:39:00Z"/>
                <w:lang w:val="en-US" w:eastAsia="zh-CN"/>
                <w:rPrChange w:id="4228" w:author="CATT" w:date="2020-03-04T22:40:00Z">
                  <w:rPr>
                    <w:ins w:id="4229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230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231" w:author="CATT" w:date="2020-03-04T22:39:00Z"/>
                <w:lang w:val="en-US" w:eastAsia="zh-CN"/>
                <w:rPrChange w:id="4232" w:author="CATT" w:date="2020-03-04T22:40:00Z">
                  <w:rPr>
                    <w:ins w:id="4233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234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235" w:author="CATT" w:date="2020-03-04T22:39:00Z"/>
                <w:lang w:val="en-US" w:eastAsia="zh-CN"/>
                <w:rPrChange w:id="4236" w:author="CATT" w:date="2020-03-04T22:40:00Z">
                  <w:rPr>
                    <w:ins w:id="4237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238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239" w:author="CATT" w:date="2020-03-04T22:39:00Z"/>
                <w:lang w:val="en-US" w:eastAsia="zh-CN"/>
                <w:rPrChange w:id="4240" w:author="CATT" w:date="2020-03-04T22:40:00Z">
                  <w:rPr>
                    <w:ins w:id="4241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242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243" w:author="CATT" w:date="2020-03-04T22:39:00Z"/>
                <w:lang w:val="en-US" w:eastAsia="zh-CN"/>
                <w:rPrChange w:id="4244" w:author="CATT" w:date="2020-03-04T22:40:00Z">
                  <w:rPr>
                    <w:ins w:id="4245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46" w:author="CATT" w:date="2020-03-04T22:40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247" w:author="CATT" w:date="2020-03-04T22:39:00Z"/>
                <w:lang w:val="en-US" w:eastAsia="zh-CN"/>
                <w:rPrChange w:id="4248" w:author="CATT" w:date="2020-03-04T22:40:00Z">
                  <w:rPr>
                    <w:ins w:id="4249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250" w:author="CATT" w:date="2020-03-04T22:40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251" w:author="CATT" w:date="2020-03-04T22:39:00Z"/>
                <w:lang w:val="en-US" w:eastAsia="zh-CN"/>
                <w:rPrChange w:id="4252" w:author="CATT" w:date="2020-03-04T22:40:00Z">
                  <w:rPr>
                    <w:ins w:id="4253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4254" w:author="CATT" w:date="2020-03-04T22:40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1C0CC4" w:rsidRDefault="009B60F5" w:rsidP="009B60F5">
            <w:pPr>
              <w:pStyle w:val="TAC"/>
              <w:rPr>
                <w:ins w:id="4255" w:author="CATT" w:date="2020-03-04T22:39:00Z"/>
                <w:lang w:val="en-US" w:eastAsia="zh-CN"/>
              </w:rPr>
            </w:pPr>
          </w:p>
        </w:tc>
      </w:tr>
      <w:tr w:rsidR="009B60F5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4256" w:author="CATT" w:date="2020-03-04T22:40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4257" w:author="CATT" w:date="2020-03-04T22:39:00Z"/>
          <w:trPrChange w:id="4258" w:author="CATT" w:date="2020-03-04T22:40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4259" w:author="CATT" w:date="2020-03-04T22:40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260" w:author="CATT" w:date="2020-03-04T22:39:00Z"/>
                <w:lang w:val="en-US" w:eastAsia="zh-CN"/>
                <w:rPrChange w:id="4261" w:author="CATT" w:date="2020-03-04T22:40:00Z">
                  <w:rPr>
                    <w:ins w:id="4262" w:author="CATT" w:date="2020-03-04T22:39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4263" w:author="CATT" w:date="2020-03-04T22:40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264" w:author="CATT" w:date="2020-03-04T22:39:00Z"/>
                <w:lang w:val="en-US" w:eastAsia="zh-CN"/>
                <w:rPrChange w:id="4265" w:author="CATT" w:date="2020-03-04T22:40:00Z">
                  <w:rPr>
                    <w:ins w:id="4266" w:author="CATT" w:date="2020-03-04T22:39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267" w:author="CATT" w:date="2020-03-04T22:40:00Z">
              <w:tcPr>
                <w:tcW w:w="666" w:type="dxa"/>
                <w:gridSpan w:val="3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PL"/>
              <w:jc w:val="center"/>
              <w:rPr>
                <w:ins w:id="4268" w:author="CATT" w:date="2020-03-04T22:39:00Z"/>
                <w:rFonts w:ascii="Arial" w:hAnsi="Arial"/>
                <w:noProof w:val="0"/>
                <w:sz w:val="18"/>
                <w:lang w:val="en-US" w:eastAsia="zh-CN"/>
                <w:rPrChange w:id="4269" w:author="CATT" w:date="2020-03-04T22:40:00Z">
                  <w:rPr>
                    <w:ins w:id="4270" w:author="CATT" w:date="2020-03-04T22:39:00Z"/>
                    <w:rFonts w:eastAsia="宋体"/>
                    <w:lang w:val="en-US" w:eastAsia="zh-CN"/>
                  </w:rPr>
                </w:rPrChange>
              </w:rPr>
              <w:pPrChange w:id="4271" w:author="CATT" w:date="2020-03-04T22:40:00Z">
                <w:pPr>
                  <w:pStyle w:val="PL"/>
                </w:pPr>
              </w:pPrChange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272" w:author="CATT" w:date="2020-03-04T22:40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273" w:author="CATT" w:date="2020-03-04T22:39:00Z"/>
                <w:lang w:val="en-US" w:eastAsia="zh-CN"/>
                <w:rPrChange w:id="4274" w:author="CATT" w:date="2020-03-04T22:40:00Z">
                  <w:rPr>
                    <w:ins w:id="4275" w:author="CATT" w:date="2020-03-04T22:39:00Z"/>
                    <w:rFonts w:eastAsia="宋体"/>
                    <w:lang w:val="en-US" w:eastAsia="zh-CN"/>
                  </w:rPr>
                </w:rPrChange>
              </w:rPr>
            </w:pPr>
            <w:ins w:id="4276" w:author="CATT" w:date="2020-03-04T22:39:00Z">
              <w:r w:rsidRPr="009B60F5">
                <w:rPr>
                  <w:lang w:val="en-US" w:eastAsia="zh-CN"/>
                  <w:rPrChange w:id="4277" w:author="CATT" w:date="2020-03-04T22:40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78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279" w:author="CATT" w:date="2020-03-04T22:39:00Z"/>
                <w:lang w:val="en-US" w:eastAsia="zh-CN"/>
                <w:rPrChange w:id="4280" w:author="CATT" w:date="2020-03-04T22:40:00Z">
                  <w:rPr>
                    <w:ins w:id="4281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82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283" w:author="CATT" w:date="2020-03-04T22:39:00Z"/>
                <w:lang w:val="en-US" w:eastAsia="zh-CN"/>
                <w:rPrChange w:id="4284" w:author="CATT" w:date="2020-03-04T22:40:00Z">
                  <w:rPr>
                    <w:ins w:id="4285" w:author="CATT" w:date="2020-03-04T22:39:00Z"/>
                    <w:szCs w:val="18"/>
                    <w:lang w:val="en-US"/>
                  </w:rPr>
                </w:rPrChange>
              </w:rPr>
            </w:pPr>
            <w:ins w:id="4286" w:author="CATT" w:date="2020-03-04T22:39:00Z">
              <w:r w:rsidRPr="009B60F5">
                <w:rPr>
                  <w:lang w:val="en-US" w:eastAsia="zh-CN"/>
                  <w:rPrChange w:id="4287" w:author="CATT" w:date="2020-03-04T22:40:00Z">
                    <w:rPr>
                      <w:rFonts w:cs="Arial"/>
                      <w:bCs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88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289" w:author="CATT" w:date="2020-03-04T22:39:00Z"/>
                <w:lang w:val="en-US" w:eastAsia="zh-CN"/>
                <w:rPrChange w:id="4290" w:author="CATT" w:date="2020-03-04T22:40:00Z">
                  <w:rPr>
                    <w:ins w:id="4291" w:author="CATT" w:date="2020-03-04T22:39:00Z"/>
                    <w:szCs w:val="18"/>
                    <w:lang w:val="en-US"/>
                  </w:rPr>
                </w:rPrChange>
              </w:rPr>
            </w:pPr>
            <w:ins w:id="4292" w:author="CATT" w:date="2020-03-04T22:39:00Z">
              <w:r w:rsidRPr="009B60F5">
                <w:rPr>
                  <w:lang w:val="en-US" w:eastAsia="zh-CN"/>
                  <w:rPrChange w:id="4293" w:author="CATT" w:date="2020-03-04T22:40:00Z">
                    <w:rPr>
                      <w:rFonts w:cs="Arial"/>
                      <w:bCs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94" w:author="CATT" w:date="2020-03-04T22:40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295" w:author="CATT" w:date="2020-03-04T22:39:00Z"/>
                <w:lang w:val="en-US" w:eastAsia="zh-CN"/>
                <w:rPrChange w:id="4296" w:author="CATT" w:date="2020-03-04T22:40:00Z">
                  <w:rPr>
                    <w:ins w:id="4297" w:author="CATT" w:date="2020-03-04T22:39:00Z"/>
                    <w:szCs w:val="18"/>
                    <w:lang w:val="en-US"/>
                  </w:rPr>
                </w:rPrChange>
              </w:rPr>
            </w:pPr>
            <w:ins w:id="4298" w:author="CATT" w:date="2020-03-04T22:39:00Z">
              <w:r w:rsidRPr="009B60F5">
                <w:rPr>
                  <w:lang w:val="en-US" w:eastAsia="zh-CN"/>
                  <w:rPrChange w:id="4299" w:author="CATT" w:date="2020-03-04T22:40:00Z">
                    <w:rPr>
                      <w:rFonts w:cs="Arial"/>
                      <w:bCs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300" w:author="CATT" w:date="2020-03-04T22:40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301" w:author="CATT" w:date="2020-03-04T22:39:00Z"/>
                <w:lang w:val="en-US" w:eastAsia="zh-CN"/>
                <w:rPrChange w:id="4302" w:author="CATT" w:date="2020-03-04T22:40:00Z">
                  <w:rPr>
                    <w:ins w:id="4303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04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305" w:author="CATT" w:date="2020-03-04T22:39:00Z"/>
                <w:lang w:val="en-US" w:eastAsia="zh-CN"/>
                <w:rPrChange w:id="4306" w:author="CATT" w:date="2020-03-04T22:40:00Z">
                  <w:rPr>
                    <w:ins w:id="4307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308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309" w:author="CATT" w:date="2020-03-04T22:39:00Z"/>
                <w:lang w:val="en-US" w:eastAsia="zh-CN"/>
                <w:rPrChange w:id="4310" w:author="CATT" w:date="2020-03-04T22:40:00Z">
                  <w:rPr>
                    <w:ins w:id="4311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312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313" w:author="CATT" w:date="2020-03-04T22:39:00Z"/>
                <w:lang w:val="en-US" w:eastAsia="zh-CN"/>
                <w:rPrChange w:id="4314" w:author="CATT" w:date="2020-03-04T22:40:00Z">
                  <w:rPr>
                    <w:ins w:id="4315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316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317" w:author="CATT" w:date="2020-03-04T22:39:00Z"/>
                <w:lang w:val="en-US" w:eastAsia="zh-CN"/>
                <w:rPrChange w:id="4318" w:author="CATT" w:date="2020-03-04T22:40:00Z">
                  <w:rPr>
                    <w:ins w:id="4319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320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321" w:author="CATT" w:date="2020-03-04T22:39:00Z"/>
                <w:lang w:val="en-US" w:eastAsia="zh-CN"/>
                <w:rPrChange w:id="4322" w:author="CATT" w:date="2020-03-04T22:40:00Z">
                  <w:rPr>
                    <w:ins w:id="4323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24" w:author="CATT" w:date="2020-03-04T22:40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325" w:author="CATT" w:date="2020-03-04T22:39:00Z"/>
                <w:lang w:val="en-US" w:eastAsia="zh-CN"/>
                <w:rPrChange w:id="4326" w:author="CATT" w:date="2020-03-04T22:40:00Z">
                  <w:rPr>
                    <w:ins w:id="4327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328" w:author="CATT" w:date="2020-03-04T22:40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329" w:author="CATT" w:date="2020-03-04T22:39:00Z"/>
                <w:lang w:val="en-US" w:eastAsia="zh-CN"/>
                <w:rPrChange w:id="4330" w:author="CATT" w:date="2020-03-04T22:40:00Z">
                  <w:rPr>
                    <w:ins w:id="4331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4332" w:author="CATT" w:date="2020-03-04T22:40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1C0CC4" w:rsidRDefault="009B60F5" w:rsidP="009B60F5">
            <w:pPr>
              <w:pStyle w:val="TAC"/>
              <w:rPr>
                <w:ins w:id="4333" w:author="CATT" w:date="2020-03-04T22:39:00Z"/>
                <w:lang w:val="en-US" w:eastAsia="zh-CN"/>
              </w:rPr>
            </w:pPr>
          </w:p>
        </w:tc>
      </w:tr>
      <w:tr w:rsidR="009B60F5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4334" w:author="CATT" w:date="2020-03-04T22:40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4335" w:author="CATT" w:date="2020-03-04T22:39:00Z"/>
          <w:trPrChange w:id="4336" w:author="CATT" w:date="2020-03-04T22:40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4337" w:author="CATT" w:date="2020-03-04T22:40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338" w:author="CATT" w:date="2020-03-04T22:39:00Z"/>
                <w:lang w:val="en-US" w:eastAsia="zh-CN"/>
                <w:rPrChange w:id="4339" w:author="CATT" w:date="2020-03-04T22:40:00Z">
                  <w:rPr>
                    <w:ins w:id="4340" w:author="CATT" w:date="2020-03-04T22:39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4341" w:author="CATT" w:date="2020-03-04T22:40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PL"/>
              <w:rPr>
                <w:ins w:id="4342" w:author="CATT" w:date="2020-03-04T22:39:00Z"/>
                <w:rFonts w:ascii="Arial" w:hAnsi="Arial"/>
                <w:noProof w:val="0"/>
                <w:sz w:val="18"/>
                <w:lang w:val="en-US" w:eastAsia="zh-CN"/>
                <w:rPrChange w:id="4343" w:author="CATT" w:date="2020-03-04T22:40:00Z">
                  <w:rPr>
                    <w:ins w:id="4344" w:author="CATT" w:date="2020-03-04T22:39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4345" w:author="CATT" w:date="2020-03-04T22:40:00Z">
              <w:tcPr>
                <w:tcW w:w="666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PL"/>
              <w:jc w:val="center"/>
              <w:rPr>
                <w:ins w:id="4346" w:author="CATT" w:date="2020-03-04T22:39:00Z"/>
                <w:rFonts w:ascii="Arial" w:hAnsi="Arial"/>
                <w:noProof w:val="0"/>
                <w:sz w:val="18"/>
                <w:lang w:val="en-US" w:eastAsia="zh-CN"/>
                <w:rPrChange w:id="4347" w:author="CATT" w:date="2020-03-04T22:40:00Z">
                  <w:rPr>
                    <w:ins w:id="4348" w:author="CATT" w:date="2020-03-04T22:39:00Z"/>
                    <w:rFonts w:eastAsia="宋体"/>
                    <w:lang w:val="en-US" w:eastAsia="zh-CN"/>
                  </w:rPr>
                </w:rPrChange>
              </w:rPr>
              <w:pPrChange w:id="4349" w:author="CATT" w:date="2020-03-04T22:40:00Z">
                <w:pPr>
                  <w:pStyle w:val="PL"/>
                </w:pPr>
              </w:pPrChange>
            </w:pPr>
            <w:ins w:id="4350" w:author="CATT" w:date="2020-03-04T22:39:00Z">
              <w:r w:rsidRPr="009B60F5">
                <w:rPr>
                  <w:rFonts w:ascii="Arial" w:hAnsi="Arial"/>
                  <w:noProof w:val="0"/>
                  <w:sz w:val="18"/>
                  <w:lang w:val="en-US" w:eastAsia="zh-CN"/>
                  <w:rPrChange w:id="4351" w:author="CATT" w:date="2020-03-04T22:40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n41</w:t>
              </w:r>
            </w:ins>
          </w:p>
        </w:tc>
        <w:tc>
          <w:tcPr>
            <w:tcW w:w="77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352" w:author="CATT" w:date="2020-03-04T22:40:00Z">
              <w:tcPr>
                <w:tcW w:w="7708" w:type="dxa"/>
                <w:gridSpan w:val="4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353" w:author="CATT" w:date="2020-03-04T22:39:00Z"/>
                <w:lang w:val="en-US" w:eastAsia="zh-CN"/>
                <w:rPrChange w:id="4354" w:author="CATT" w:date="2020-03-04T22:40:00Z">
                  <w:rPr>
                    <w:ins w:id="4355" w:author="CATT" w:date="2020-03-04T22:39:00Z"/>
                    <w:szCs w:val="18"/>
                    <w:lang w:val="en-US"/>
                  </w:rPr>
                </w:rPrChange>
              </w:rPr>
            </w:pPr>
            <w:ins w:id="4356" w:author="CATT" w:date="2020-03-04T22:39:00Z">
              <w:r w:rsidRPr="009B60F5">
                <w:rPr>
                  <w:lang w:val="en-US" w:eastAsia="zh-CN"/>
                  <w:rPrChange w:id="4357" w:author="CATT" w:date="2020-03-04T22:40:00Z">
                    <w:rPr>
                      <w:rFonts w:eastAsia="Yu Mincho" w:cs="Arial"/>
                      <w:b/>
                      <w:sz w:val="14"/>
                      <w:szCs w:val="14"/>
                      <w:lang w:eastAsia="ko-KR"/>
                    </w:rPr>
                  </w:rPrChange>
                </w:rPr>
                <w:t>See CA_n41(2A) Bandwidth Combination Set 1 in 38.101-1 Table 5.5A.2-1</w:t>
              </w:r>
            </w:ins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tcPrChange w:id="4358" w:author="CATT" w:date="2020-03-04T22:40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1C0CC4" w:rsidRDefault="009B60F5" w:rsidP="009B60F5">
            <w:pPr>
              <w:pStyle w:val="TAC"/>
              <w:rPr>
                <w:ins w:id="4359" w:author="CATT" w:date="2020-03-04T22:39:00Z"/>
                <w:lang w:val="en-US" w:eastAsia="zh-CN"/>
              </w:rPr>
            </w:pPr>
          </w:p>
        </w:tc>
      </w:tr>
      <w:tr w:rsidR="009B60F5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4360" w:author="CATT" w:date="2020-03-04T22:40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4361" w:author="CATT" w:date="2020-03-04T22:39:00Z"/>
          <w:trPrChange w:id="4362" w:author="CATT" w:date="2020-03-04T22:40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4363" w:author="CATT" w:date="2020-03-04T22:40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364" w:author="CATT" w:date="2020-03-04T22:39:00Z"/>
                <w:lang w:val="en-US" w:eastAsia="zh-CN"/>
                <w:rPrChange w:id="4365" w:author="CATT" w:date="2020-03-04T22:40:00Z">
                  <w:rPr>
                    <w:ins w:id="4366" w:author="CATT" w:date="2020-03-04T22:39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4367" w:author="CATT" w:date="2020-03-04T22:40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368" w:author="CATT" w:date="2020-03-04T22:39:00Z"/>
                <w:lang w:val="en-US" w:eastAsia="zh-CN"/>
                <w:rPrChange w:id="4369" w:author="CATT" w:date="2020-03-04T22:40:00Z">
                  <w:rPr>
                    <w:ins w:id="4370" w:author="CATT" w:date="2020-03-04T22:39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4371" w:author="CATT" w:date="2020-03-04T22:40:00Z">
              <w:tcPr>
                <w:tcW w:w="6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372" w:author="CATT" w:date="2020-03-04T22:39:00Z"/>
                <w:lang w:val="en-US" w:eastAsia="zh-CN"/>
                <w:rPrChange w:id="4373" w:author="CATT" w:date="2020-03-04T22:40:00Z">
                  <w:rPr>
                    <w:ins w:id="4374" w:author="CATT" w:date="2020-03-04T22:39:00Z"/>
                    <w:rFonts w:eastAsia="宋体"/>
                    <w:lang w:val="en-US" w:eastAsia="zh-CN"/>
                  </w:rPr>
                </w:rPrChange>
              </w:rPr>
              <w:pPrChange w:id="4375" w:author="CATT" w:date="2020-03-04T22:40:00Z">
                <w:pPr>
                  <w:pStyle w:val="TAC"/>
                </w:pPr>
              </w:pPrChange>
            </w:pPr>
            <w:ins w:id="4376" w:author="CATT" w:date="2020-03-04T22:39:00Z">
              <w:r w:rsidRPr="009B60F5">
                <w:rPr>
                  <w:lang w:val="en-US" w:eastAsia="zh-CN"/>
                  <w:rPrChange w:id="4377" w:author="CATT" w:date="2020-03-04T22:40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n71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378" w:author="CATT" w:date="2020-03-04T22:40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379" w:author="CATT" w:date="2020-03-04T22:39:00Z"/>
                <w:lang w:val="en-US" w:eastAsia="zh-CN"/>
                <w:rPrChange w:id="4380" w:author="CATT" w:date="2020-03-04T22:40:00Z">
                  <w:rPr>
                    <w:ins w:id="4381" w:author="CATT" w:date="2020-03-04T22:39:00Z"/>
                    <w:rFonts w:eastAsia="宋体"/>
                    <w:lang w:val="en-US" w:eastAsia="zh-CN"/>
                  </w:rPr>
                </w:rPrChange>
              </w:rPr>
            </w:pPr>
            <w:ins w:id="4382" w:author="CATT" w:date="2020-03-04T22:39:00Z">
              <w:r w:rsidRPr="009B60F5">
                <w:rPr>
                  <w:lang w:val="en-US" w:eastAsia="zh-CN"/>
                  <w:rPrChange w:id="4383" w:author="CATT" w:date="2020-03-04T22:40:00Z">
                    <w:rPr>
                      <w:rFonts w:eastAsia="Yu Mincho" w:cs="Arial"/>
                      <w:b/>
                      <w:sz w:val="14"/>
                      <w:szCs w:val="14"/>
                    </w:rPr>
                  </w:rPrChange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84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385" w:author="CATT" w:date="2020-03-04T22:39:00Z"/>
                <w:lang w:val="en-US" w:eastAsia="zh-CN"/>
                <w:rPrChange w:id="4386" w:author="CATT" w:date="2020-03-04T22:40:00Z">
                  <w:rPr>
                    <w:ins w:id="4387" w:author="CATT" w:date="2020-03-04T22:39:00Z"/>
                    <w:szCs w:val="18"/>
                    <w:lang w:val="en-US"/>
                  </w:rPr>
                </w:rPrChange>
              </w:rPr>
            </w:pPr>
            <w:ins w:id="4388" w:author="CATT" w:date="2020-03-04T22:39:00Z">
              <w:r w:rsidRPr="009B60F5">
                <w:rPr>
                  <w:lang w:val="en-US" w:eastAsia="zh-CN"/>
                  <w:rPrChange w:id="4389" w:author="CATT" w:date="2020-03-04T22:40:00Z">
                    <w:rPr>
                      <w:rFonts w:eastAsia="Yu Mincho" w:cs="Arial"/>
                      <w:b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390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391" w:author="CATT" w:date="2020-03-04T22:39:00Z"/>
                <w:lang w:val="en-US" w:eastAsia="zh-CN"/>
                <w:rPrChange w:id="4392" w:author="CATT" w:date="2020-03-04T22:40:00Z">
                  <w:rPr>
                    <w:ins w:id="4393" w:author="CATT" w:date="2020-03-04T22:39:00Z"/>
                    <w:szCs w:val="18"/>
                    <w:lang w:val="en-US"/>
                  </w:rPr>
                </w:rPrChange>
              </w:rPr>
            </w:pPr>
            <w:ins w:id="4394" w:author="CATT" w:date="2020-03-04T22:39:00Z">
              <w:r w:rsidRPr="009B60F5">
                <w:rPr>
                  <w:lang w:val="en-US" w:eastAsia="zh-CN"/>
                  <w:rPrChange w:id="4395" w:author="CATT" w:date="2020-03-04T22:40:00Z">
                    <w:rPr>
                      <w:rFonts w:eastAsia="Yu Mincho" w:cs="Arial"/>
                      <w:b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396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397" w:author="CATT" w:date="2020-03-04T22:39:00Z"/>
                <w:lang w:val="en-US" w:eastAsia="zh-CN"/>
                <w:rPrChange w:id="4398" w:author="CATT" w:date="2020-03-04T22:40:00Z">
                  <w:rPr>
                    <w:ins w:id="4399" w:author="CATT" w:date="2020-03-04T22:39:00Z"/>
                    <w:szCs w:val="18"/>
                    <w:lang w:val="en-US"/>
                  </w:rPr>
                </w:rPrChange>
              </w:rPr>
            </w:pPr>
            <w:ins w:id="4400" w:author="CATT" w:date="2020-03-04T22:39:00Z">
              <w:r w:rsidRPr="009B60F5">
                <w:rPr>
                  <w:lang w:val="en-US" w:eastAsia="zh-CN"/>
                  <w:rPrChange w:id="4401" w:author="CATT" w:date="2020-03-04T22:40:00Z">
                    <w:rPr>
                      <w:rFonts w:eastAsia="Yu Mincho" w:cs="Arial"/>
                      <w:b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402" w:author="CATT" w:date="2020-03-04T22:40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403" w:author="CATT" w:date="2020-03-04T22:39:00Z"/>
                <w:lang w:val="en-US" w:eastAsia="zh-CN"/>
                <w:rPrChange w:id="4404" w:author="CATT" w:date="2020-03-04T22:40:00Z">
                  <w:rPr>
                    <w:ins w:id="4405" w:author="CATT" w:date="2020-03-04T22:39:00Z"/>
                    <w:szCs w:val="18"/>
                    <w:lang w:val="en-US"/>
                  </w:rPr>
                </w:rPrChange>
              </w:rPr>
            </w:pPr>
            <w:ins w:id="4406" w:author="CATT" w:date="2020-03-04T22:39:00Z">
              <w:r w:rsidRPr="009B60F5">
                <w:rPr>
                  <w:lang w:val="en-US" w:eastAsia="zh-CN"/>
                  <w:rPrChange w:id="4407" w:author="CATT" w:date="2020-03-04T22:40:00Z">
                    <w:rPr>
                      <w:rFonts w:eastAsia="Yu Mincho" w:cs="Arial"/>
                      <w:b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408" w:author="CATT" w:date="2020-03-04T22:40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409" w:author="CATT" w:date="2020-03-04T22:39:00Z"/>
                <w:lang w:val="en-US" w:eastAsia="zh-CN"/>
                <w:rPrChange w:id="4410" w:author="CATT" w:date="2020-03-04T22:40:00Z">
                  <w:rPr>
                    <w:ins w:id="4411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12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413" w:author="CATT" w:date="2020-03-04T22:39:00Z"/>
                <w:lang w:val="en-US" w:eastAsia="zh-CN"/>
                <w:rPrChange w:id="4414" w:author="CATT" w:date="2020-03-04T22:40:00Z">
                  <w:rPr>
                    <w:ins w:id="4415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416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417" w:author="CATT" w:date="2020-03-04T22:39:00Z"/>
                <w:lang w:val="en-US" w:eastAsia="zh-CN"/>
                <w:rPrChange w:id="4418" w:author="CATT" w:date="2020-03-04T22:40:00Z">
                  <w:rPr>
                    <w:ins w:id="4419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420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421" w:author="CATT" w:date="2020-03-04T22:39:00Z"/>
                <w:lang w:val="en-US" w:eastAsia="zh-CN"/>
                <w:rPrChange w:id="4422" w:author="CATT" w:date="2020-03-04T22:40:00Z">
                  <w:rPr>
                    <w:ins w:id="4423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424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425" w:author="CATT" w:date="2020-03-04T22:39:00Z"/>
                <w:lang w:val="en-US" w:eastAsia="zh-CN"/>
                <w:rPrChange w:id="4426" w:author="CATT" w:date="2020-03-04T22:40:00Z">
                  <w:rPr>
                    <w:ins w:id="4427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428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429" w:author="CATT" w:date="2020-03-04T22:39:00Z"/>
                <w:lang w:val="en-US" w:eastAsia="zh-CN"/>
                <w:rPrChange w:id="4430" w:author="CATT" w:date="2020-03-04T22:40:00Z">
                  <w:rPr>
                    <w:ins w:id="4431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32" w:author="CATT" w:date="2020-03-04T22:40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433" w:author="CATT" w:date="2020-03-04T22:39:00Z"/>
                <w:lang w:val="en-US" w:eastAsia="zh-CN"/>
                <w:rPrChange w:id="4434" w:author="CATT" w:date="2020-03-04T22:40:00Z">
                  <w:rPr>
                    <w:ins w:id="4435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436" w:author="CATT" w:date="2020-03-04T22:40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437" w:author="CATT" w:date="2020-03-04T22:39:00Z"/>
                <w:lang w:val="en-US" w:eastAsia="zh-CN"/>
                <w:rPrChange w:id="4438" w:author="CATT" w:date="2020-03-04T22:40:00Z">
                  <w:rPr>
                    <w:ins w:id="4439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4440" w:author="CATT" w:date="2020-03-04T22:40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1C0CC4" w:rsidRDefault="009B60F5" w:rsidP="009B60F5">
            <w:pPr>
              <w:pStyle w:val="TAC"/>
              <w:rPr>
                <w:ins w:id="4441" w:author="CATT" w:date="2020-03-04T22:39:00Z"/>
                <w:lang w:val="en-US" w:eastAsia="zh-CN"/>
              </w:rPr>
            </w:pPr>
          </w:p>
        </w:tc>
      </w:tr>
      <w:tr w:rsidR="009B60F5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4442" w:author="CATT" w:date="2020-03-04T22:40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4443" w:author="CATT" w:date="2020-03-04T22:39:00Z"/>
          <w:trPrChange w:id="4444" w:author="CATT" w:date="2020-03-04T22:40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4445" w:author="CATT" w:date="2020-03-04T22:40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446" w:author="CATT" w:date="2020-03-04T22:39:00Z"/>
                <w:lang w:val="en-US" w:eastAsia="zh-CN"/>
                <w:rPrChange w:id="4447" w:author="CATT" w:date="2020-03-04T22:40:00Z">
                  <w:rPr>
                    <w:ins w:id="4448" w:author="CATT" w:date="2020-03-04T22:39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4449" w:author="CATT" w:date="2020-03-04T22:40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450" w:author="CATT" w:date="2020-03-04T22:39:00Z"/>
                <w:lang w:val="en-US" w:eastAsia="zh-CN"/>
                <w:rPrChange w:id="4451" w:author="CATT" w:date="2020-03-04T22:40:00Z">
                  <w:rPr>
                    <w:ins w:id="4452" w:author="CATT" w:date="2020-03-04T22:39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4453" w:author="CATT" w:date="2020-03-04T22:40:00Z">
              <w:tcPr>
                <w:tcW w:w="6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454" w:author="CATT" w:date="2020-03-04T22:39:00Z"/>
                <w:lang w:val="en-US" w:eastAsia="zh-CN"/>
                <w:rPrChange w:id="4455" w:author="CATT" w:date="2020-03-04T22:40:00Z">
                  <w:rPr>
                    <w:ins w:id="4456" w:author="CATT" w:date="2020-03-04T22:39:00Z"/>
                    <w:rFonts w:eastAsia="宋体"/>
                    <w:lang w:val="en-US" w:eastAsia="zh-CN"/>
                  </w:rPr>
                </w:rPrChange>
              </w:rPr>
              <w:pPrChange w:id="4457" w:author="CATT" w:date="2020-03-04T22:40:00Z">
                <w:pPr>
                  <w:pStyle w:val="TAC"/>
                </w:pPr>
              </w:pPrChange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458" w:author="CATT" w:date="2020-03-04T22:40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459" w:author="CATT" w:date="2020-03-04T22:39:00Z"/>
                <w:lang w:val="en-US" w:eastAsia="zh-CN"/>
                <w:rPrChange w:id="4460" w:author="CATT" w:date="2020-03-04T22:40:00Z">
                  <w:rPr>
                    <w:ins w:id="4461" w:author="CATT" w:date="2020-03-04T22:39:00Z"/>
                    <w:rFonts w:eastAsia="宋体"/>
                    <w:lang w:val="en-US" w:eastAsia="zh-CN"/>
                  </w:rPr>
                </w:rPrChange>
              </w:rPr>
            </w:pPr>
            <w:ins w:id="4462" w:author="CATT" w:date="2020-03-04T22:39:00Z">
              <w:r w:rsidRPr="009B60F5">
                <w:rPr>
                  <w:lang w:val="en-US" w:eastAsia="zh-CN"/>
                  <w:rPrChange w:id="4463" w:author="CATT" w:date="2020-03-04T22:40:00Z">
                    <w:rPr>
                      <w:rFonts w:eastAsia="Yu Mincho" w:cs="Arial"/>
                      <w:b/>
                      <w:sz w:val="14"/>
                      <w:szCs w:val="14"/>
                    </w:rPr>
                  </w:rPrChange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64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465" w:author="CATT" w:date="2020-03-04T22:39:00Z"/>
                <w:lang w:val="en-US" w:eastAsia="zh-CN"/>
                <w:rPrChange w:id="4466" w:author="CATT" w:date="2020-03-04T22:40:00Z">
                  <w:rPr>
                    <w:ins w:id="4467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68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469" w:author="CATT" w:date="2020-03-04T22:39:00Z"/>
                <w:lang w:val="en-US" w:eastAsia="zh-CN"/>
                <w:rPrChange w:id="4470" w:author="CATT" w:date="2020-03-04T22:40:00Z">
                  <w:rPr>
                    <w:ins w:id="4471" w:author="CATT" w:date="2020-03-04T22:39:00Z"/>
                    <w:szCs w:val="18"/>
                    <w:lang w:val="en-US"/>
                  </w:rPr>
                </w:rPrChange>
              </w:rPr>
            </w:pPr>
            <w:ins w:id="4472" w:author="CATT" w:date="2020-03-04T22:39:00Z">
              <w:r w:rsidRPr="009B60F5">
                <w:rPr>
                  <w:lang w:val="en-US" w:eastAsia="zh-CN"/>
                  <w:rPrChange w:id="4473" w:author="CATT" w:date="2020-03-04T22:40:00Z">
                    <w:rPr>
                      <w:rFonts w:eastAsia="Yu Mincho" w:cs="Arial"/>
                      <w:b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474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475" w:author="CATT" w:date="2020-03-04T22:39:00Z"/>
                <w:lang w:val="en-US" w:eastAsia="zh-CN"/>
                <w:rPrChange w:id="4476" w:author="CATT" w:date="2020-03-04T22:40:00Z">
                  <w:rPr>
                    <w:ins w:id="4477" w:author="CATT" w:date="2020-03-04T22:39:00Z"/>
                    <w:szCs w:val="18"/>
                    <w:lang w:val="en-US"/>
                  </w:rPr>
                </w:rPrChange>
              </w:rPr>
            </w:pPr>
            <w:ins w:id="4478" w:author="CATT" w:date="2020-03-04T22:39:00Z">
              <w:r w:rsidRPr="009B60F5">
                <w:rPr>
                  <w:lang w:val="en-US" w:eastAsia="zh-CN"/>
                  <w:rPrChange w:id="4479" w:author="CATT" w:date="2020-03-04T22:40:00Z">
                    <w:rPr>
                      <w:rFonts w:eastAsia="Yu Mincho" w:cs="Arial"/>
                      <w:b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480" w:author="CATT" w:date="2020-03-04T22:40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481" w:author="CATT" w:date="2020-03-04T22:39:00Z"/>
                <w:lang w:val="en-US" w:eastAsia="zh-CN"/>
                <w:rPrChange w:id="4482" w:author="CATT" w:date="2020-03-04T22:40:00Z">
                  <w:rPr>
                    <w:ins w:id="4483" w:author="CATT" w:date="2020-03-04T22:39:00Z"/>
                    <w:szCs w:val="18"/>
                    <w:lang w:val="en-US"/>
                  </w:rPr>
                </w:rPrChange>
              </w:rPr>
            </w:pPr>
            <w:ins w:id="4484" w:author="CATT" w:date="2020-03-04T22:39:00Z">
              <w:r w:rsidRPr="009B60F5">
                <w:rPr>
                  <w:lang w:val="en-US" w:eastAsia="zh-CN"/>
                  <w:rPrChange w:id="4485" w:author="CATT" w:date="2020-03-04T22:40:00Z">
                    <w:rPr>
                      <w:rFonts w:eastAsia="Yu Mincho" w:cs="Arial"/>
                      <w:b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486" w:author="CATT" w:date="2020-03-04T22:40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487" w:author="CATT" w:date="2020-03-04T22:39:00Z"/>
                <w:lang w:val="en-US" w:eastAsia="zh-CN"/>
                <w:rPrChange w:id="4488" w:author="CATT" w:date="2020-03-04T22:40:00Z">
                  <w:rPr>
                    <w:ins w:id="4489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90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491" w:author="CATT" w:date="2020-03-04T22:39:00Z"/>
                <w:lang w:val="en-US" w:eastAsia="zh-CN"/>
                <w:rPrChange w:id="4492" w:author="CATT" w:date="2020-03-04T22:40:00Z">
                  <w:rPr>
                    <w:ins w:id="4493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494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495" w:author="CATT" w:date="2020-03-04T22:39:00Z"/>
                <w:lang w:val="en-US" w:eastAsia="zh-CN"/>
                <w:rPrChange w:id="4496" w:author="CATT" w:date="2020-03-04T22:40:00Z">
                  <w:rPr>
                    <w:ins w:id="4497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498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499" w:author="CATT" w:date="2020-03-04T22:39:00Z"/>
                <w:lang w:val="en-US" w:eastAsia="zh-CN"/>
                <w:rPrChange w:id="4500" w:author="CATT" w:date="2020-03-04T22:40:00Z">
                  <w:rPr>
                    <w:ins w:id="4501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502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503" w:author="CATT" w:date="2020-03-04T22:39:00Z"/>
                <w:lang w:val="en-US" w:eastAsia="zh-CN"/>
                <w:rPrChange w:id="4504" w:author="CATT" w:date="2020-03-04T22:40:00Z">
                  <w:rPr>
                    <w:ins w:id="4505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506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507" w:author="CATT" w:date="2020-03-04T22:39:00Z"/>
                <w:lang w:val="en-US" w:eastAsia="zh-CN"/>
                <w:rPrChange w:id="4508" w:author="CATT" w:date="2020-03-04T22:40:00Z">
                  <w:rPr>
                    <w:ins w:id="4509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10" w:author="CATT" w:date="2020-03-04T22:40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511" w:author="CATT" w:date="2020-03-04T22:39:00Z"/>
                <w:lang w:val="en-US" w:eastAsia="zh-CN"/>
                <w:rPrChange w:id="4512" w:author="CATT" w:date="2020-03-04T22:40:00Z">
                  <w:rPr>
                    <w:ins w:id="4513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514" w:author="CATT" w:date="2020-03-04T22:40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515" w:author="CATT" w:date="2020-03-04T22:39:00Z"/>
                <w:lang w:val="en-US" w:eastAsia="zh-CN"/>
                <w:rPrChange w:id="4516" w:author="CATT" w:date="2020-03-04T22:40:00Z">
                  <w:rPr>
                    <w:ins w:id="4517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4518" w:author="CATT" w:date="2020-03-04T22:40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1C0CC4" w:rsidRDefault="009B60F5" w:rsidP="009B60F5">
            <w:pPr>
              <w:pStyle w:val="TAC"/>
              <w:rPr>
                <w:ins w:id="4519" w:author="CATT" w:date="2020-03-04T22:39:00Z"/>
                <w:lang w:val="en-US" w:eastAsia="zh-CN"/>
              </w:rPr>
            </w:pPr>
          </w:p>
        </w:tc>
      </w:tr>
      <w:tr w:rsidR="009B60F5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4520" w:author="CATT" w:date="2020-03-04T22:40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4521" w:author="CATT" w:date="2020-03-04T22:39:00Z"/>
          <w:trPrChange w:id="4522" w:author="CATT" w:date="2020-03-04T22:40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4523" w:author="CATT" w:date="2020-03-04T22:40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524" w:author="CATT" w:date="2020-03-04T22:39:00Z"/>
                <w:lang w:val="en-US" w:eastAsia="zh-CN"/>
                <w:rPrChange w:id="4525" w:author="CATT" w:date="2020-03-04T22:40:00Z">
                  <w:rPr>
                    <w:ins w:id="4526" w:author="CATT" w:date="2020-03-04T22:39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4527" w:author="CATT" w:date="2020-03-04T22:40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528" w:author="CATT" w:date="2020-03-04T22:39:00Z"/>
                <w:lang w:val="en-US" w:eastAsia="zh-CN"/>
                <w:rPrChange w:id="4529" w:author="CATT" w:date="2020-03-04T22:40:00Z">
                  <w:rPr>
                    <w:ins w:id="4530" w:author="CATT" w:date="2020-03-04T22:39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531" w:author="CATT" w:date="2020-03-04T22:40:00Z">
              <w:tcPr>
                <w:tcW w:w="666" w:type="dxa"/>
                <w:gridSpan w:val="3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532" w:author="CATT" w:date="2020-03-04T22:39:00Z"/>
                <w:lang w:val="en-US" w:eastAsia="zh-CN"/>
                <w:rPrChange w:id="4533" w:author="CATT" w:date="2020-03-04T22:40:00Z">
                  <w:rPr>
                    <w:ins w:id="4534" w:author="CATT" w:date="2020-03-04T22:39:00Z"/>
                    <w:rFonts w:eastAsia="宋体"/>
                    <w:lang w:val="en-US" w:eastAsia="zh-CN"/>
                  </w:rPr>
                </w:rPrChange>
              </w:rPr>
              <w:pPrChange w:id="4535" w:author="CATT" w:date="2020-03-04T22:40:00Z">
                <w:pPr>
                  <w:pStyle w:val="TAC"/>
                </w:pPr>
              </w:pPrChange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536" w:author="CATT" w:date="2020-03-04T22:40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537" w:author="CATT" w:date="2020-03-04T22:39:00Z"/>
                <w:lang w:val="en-US" w:eastAsia="zh-CN"/>
                <w:rPrChange w:id="4538" w:author="CATT" w:date="2020-03-04T22:40:00Z">
                  <w:rPr>
                    <w:ins w:id="4539" w:author="CATT" w:date="2020-03-04T22:39:00Z"/>
                    <w:rFonts w:eastAsia="宋体"/>
                    <w:lang w:val="en-US" w:eastAsia="zh-CN"/>
                  </w:rPr>
                </w:rPrChange>
              </w:rPr>
            </w:pPr>
            <w:ins w:id="4540" w:author="CATT" w:date="2020-03-04T22:39:00Z">
              <w:r w:rsidRPr="009B60F5">
                <w:rPr>
                  <w:lang w:val="en-US" w:eastAsia="zh-CN"/>
                  <w:rPrChange w:id="4541" w:author="CATT" w:date="2020-03-04T22:40:00Z">
                    <w:rPr>
                      <w:rFonts w:eastAsia="Yu Mincho" w:cs="Arial"/>
                      <w:b/>
                      <w:sz w:val="14"/>
                      <w:szCs w:val="14"/>
                    </w:rPr>
                  </w:rPrChange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42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543" w:author="CATT" w:date="2020-03-04T22:39:00Z"/>
                <w:lang w:val="en-US" w:eastAsia="zh-CN"/>
                <w:rPrChange w:id="4544" w:author="CATT" w:date="2020-03-04T22:40:00Z">
                  <w:rPr>
                    <w:ins w:id="4545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46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547" w:author="CATT" w:date="2020-03-04T22:39:00Z"/>
                <w:lang w:val="en-US" w:eastAsia="zh-CN"/>
                <w:rPrChange w:id="4548" w:author="CATT" w:date="2020-03-04T22:40:00Z">
                  <w:rPr>
                    <w:ins w:id="4549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550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551" w:author="CATT" w:date="2020-03-04T22:39:00Z"/>
                <w:lang w:val="en-US" w:eastAsia="zh-CN"/>
                <w:rPrChange w:id="4552" w:author="CATT" w:date="2020-03-04T22:40:00Z">
                  <w:rPr>
                    <w:ins w:id="4553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554" w:author="CATT" w:date="2020-03-04T22:40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555" w:author="CATT" w:date="2020-03-04T22:39:00Z"/>
                <w:lang w:val="en-US" w:eastAsia="zh-CN"/>
                <w:rPrChange w:id="4556" w:author="CATT" w:date="2020-03-04T22:40:00Z">
                  <w:rPr>
                    <w:ins w:id="4557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558" w:author="CATT" w:date="2020-03-04T22:40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559" w:author="CATT" w:date="2020-03-04T22:39:00Z"/>
                <w:lang w:val="en-US" w:eastAsia="zh-CN"/>
                <w:rPrChange w:id="4560" w:author="CATT" w:date="2020-03-04T22:40:00Z">
                  <w:rPr>
                    <w:ins w:id="4561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62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563" w:author="CATT" w:date="2020-03-04T22:39:00Z"/>
                <w:lang w:val="en-US" w:eastAsia="zh-CN"/>
                <w:rPrChange w:id="4564" w:author="CATT" w:date="2020-03-04T22:40:00Z">
                  <w:rPr>
                    <w:ins w:id="4565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566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567" w:author="CATT" w:date="2020-03-04T22:39:00Z"/>
                <w:lang w:val="en-US" w:eastAsia="zh-CN"/>
                <w:rPrChange w:id="4568" w:author="CATT" w:date="2020-03-04T22:40:00Z">
                  <w:rPr>
                    <w:ins w:id="4569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570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571" w:author="CATT" w:date="2020-03-04T22:39:00Z"/>
                <w:lang w:val="en-US" w:eastAsia="zh-CN"/>
                <w:rPrChange w:id="4572" w:author="CATT" w:date="2020-03-04T22:40:00Z">
                  <w:rPr>
                    <w:ins w:id="4573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574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575" w:author="CATT" w:date="2020-03-04T22:39:00Z"/>
                <w:lang w:val="en-US" w:eastAsia="zh-CN"/>
                <w:rPrChange w:id="4576" w:author="CATT" w:date="2020-03-04T22:40:00Z">
                  <w:rPr>
                    <w:ins w:id="4577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578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579" w:author="CATT" w:date="2020-03-04T22:39:00Z"/>
                <w:lang w:val="en-US" w:eastAsia="zh-CN"/>
                <w:rPrChange w:id="4580" w:author="CATT" w:date="2020-03-04T22:40:00Z">
                  <w:rPr>
                    <w:ins w:id="4581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82" w:author="CATT" w:date="2020-03-04T22:40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583" w:author="CATT" w:date="2020-03-04T22:39:00Z"/>
                <w:lang w:val="en-US" w:eastAsia="zh-CN"/>
                <w:rPrChange w:id="4584" w:author="CATT" w:date="2020-03-04T22:40:00Z">
                  <w:rPr>
                    <w:ins w:id="4585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586" w:author="CATT" w:date="2020-03-04T22:40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587" w:author="CATT" w:date="2020-03-04T22:39:00Z"/>
                <w:lang w:val="en-US" w:eastAsia="zh-CN"/>
                <w:rPrChange w:id="4588" w:author="CATT" w:date="2020-03-04T22:40:00Z">
                  <w:rPr>
                    <w:ins w:id="4589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590" w:author="CATT" w:date="2020-03-04T22:40:00Z">
              <w:tcPr>
                <w:tcW w:w="1286" w:type="dxa"/>
                <w:gridSpan w:val="4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1C0CC4" w:rsidRDefault="009B60F5" w:rsidP="009B60F5">
            <w:pPr>
              <w:pStyle w:val="TAC"/>
              <w:rPr>
                <w:ins w:id="4591" w:author="CATT" w:date="2020-03-04T22:39:00Z"/>
                <w:lang w:val="en-US" w:eastAsia="zh-CN"/>
              </w:rPr>
            </w:pPr>
          </w:p>
        </w:tc>
      </w:tr>
      <w:tr w:rsidR="009B60F5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4592" w:author="CATT" w:date="2020-03-04T22:40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4593" w:author="CATT" w:date="2020-03-04T22:39:00Z"/>
          <w:trPrChange w:id="4594" w:author="CATT" w:date="2020-03-04T22:40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4595" w:author="CATT" w:date="2020-03-04T22:40:00Z">
              <w:tcPr>
                <w:tcW w:w="14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596" w:author="CATT" w:date="2020-03-04T22:39:00Z"/>
                <w:lang w:val="en-US" w:eastAsia="zh-CN"/>
                <w:rPrChange w:id="4597" w:author="CATT" w:date="2020-03-04T22:40:00Z">
                  <w:rPr>
                    <w:ins w:id="4598" w:author="CATT" w:date="2020-03-04T22:39:00Z"/>
                    <w:rFonts w:eastAsia="宋体"/>
                    <w:lang w:val="en-US" w:eastAsia="zh-CN"/>
                  </w:rPr>
                </w:rPrChange>
              </w:rPr>
            </w:pPr>
            <w:ins w:id="4599" w:author="CATT" w:date="2020-03-04T22:39:00Z">
              <w:r w:rsidRPr="009B60F5">
                <w:rPr>
                  <w:lang w:val="en-US" w:eastAsia="zh-CN"/>
                  <w:rPrChange w:id="4600" w:author="CATT" w:date="2020-03-04T22:40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CA_n25A-n41C-n71A</w:t>
              </w:r>
            </w:ins>
          </w:p>
        </w:tc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4601" w:author="CATT" w:date="2020-03-04T22:40:00Z">
              <w:tcPr>
                <w:tcW w:w="13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602" w:author="CATT" w:date="2020-03-04T22:39:00Z"/>
                <w:lang w:val="en-US" w:eastAsia="zh-CN"/>
                <w:rPrChange w:id="4603" w:author="CATT" w:date="2020-03-04T22:40:00Z">
                  <w:rPr>
                    <w:ins w:id="4604" w:author="CATT" w:date="2020-03-04T22:39:00Z"/>
                    <w:rFonts w:eastAsia="宋体"/>
                    <w:lang w:val="en-US" w:eastAsia="zh-CN"/>
                  </w:rPr>
                </w:rPrChange>
              </w:rPr>
            </w:pPr>
            <w:ins w:id="4605" w:author="CATT" w:date="2020-03-04T22:39:00Z">
              <w:r w:rsidRPr="009B60F5">
                <w:rPr>
                  <w:lang w:val="en-US" w:eastAsia="zh-CN"/>
                  <w:rPrChange w:id="4606" w:author="CATT" w:date="2020-03-04T22:40:00Z">
                    <w:rPr>
                      <w:rFonts w:cs="Arial"/>
                      <w:b/>
                      <w:sz w:val="14"/>
                      <w:szCs w:val="14"/>
                    </w:rPr>
                  </w:rPrChange>
                </w:rPr>
                <w:t>-</w:t>
              </w:r>
            </w:ins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4607" w:author="CATT" w:date="2020-03-04T22:40:00Z">
              <w:tcPr>
                <w:tcW w:w="6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608" w:author="CATT" w:date="2020-03-04T22:39:00Z"/>
                <w:lang w:val="en-US" w:eastAsia="zh-CN"/>
                <w:rPrChange w:id="4609" w:author="CATT" w:date="2020-03-04T22:40:00Z">
                  <w:rPr>
                    <w:ins w:id="4610" w:author="CATT" w:date="2020-03-04T22:39:00Z"/>
                    <w:rFonts w:eastAsia="宋体"/>
                    <w:lang w:val="en-US" w:eastAsia="zh-CN"/>
                  </w:rPr>
                </w:rPrChange>
              </w:rPr>
              <w:pPrChange w:id="4611" w:author="CATT" w:date="2020-03-04T22:40:00Z">
                <w:pPr>
                  <w:pStyle w:val="TAC"/>
                </w:pPr>
              </w:pPrChange>
            </w:pPr>
            <w:ins w:id="4612" w:author="CATT" w:date="2020-03-04T22:39:00Z">
              <w:r w:rsidRPr="009B60F5">
                <w:rPr>
                  <w:lang w:val="en-US" w:eastAsia="zh-CN"/>
                  <w:rPrChange w:id="4613" w:author="CATT" w:date="2020-03-04T22:40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n25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614" w:author="CATT" w:date="2020-03-04T22:40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615" w:author="CATT" w:date="2020-03-04T22:39:00Z"/>
                <w:lang w:val="en-US" w:eastAsia="zh-CN"/>
                <w:rPrChange w:id="4616" w:author="CATT" w:date="2020-03-04T22:40:00Z">
                  <w:rPr>
                    <w:ins w:id="4617" w:author="CATT" w:date="2020-03-04T22:39:00Z"/>
                    <w:rFonts w:eastAsia="宋体"/>
                    <w:lang w:val="en-US" w:eastAsia="zh-CN"/>
                  </w:rPr>
                </w:rPrChange>
              </w:rPr>
            </w:pPr>
            <w:ins w:id="4618" w:author="CATT" w:date="2020-03-04T22:39:00Z">
              <w:r w:rsidRPr="009B60F5">
                <w:rPr>
                  <w:lang w:val="en-US" w:eastAsia="zh-CN"/>
                  <w:rPrChange w:id="4619" w:author="CATT" w:date="2020-03-04T22:40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20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621" w:author="CATT" w:date="2020-03-04T22:39:00Z"/>
                <w:lang w:val="en-US" w:eastAsia="zh-CN"/>
                <w:rPrChange w:id="4622" w:author="CATT" w:date="2020-03-04T22:40:00Z">
                  <w:rPr>
                    <w:ins w:id="4623" w:author="CATT" w:date="2020-03-04T22:39:00Z"/>
                    <w:szCs w:val="18"/>
                    <w:lang w:val="en-US"/>
                  </w:rPr>
                </w:rPrChange>
              </w:rPr>
            </w:pPr>
            <w:ins w:id="4624" w:author="CATT" w:date="2020-03-04T22:39:00Z">
              <w:r w:rsidRPr="009B60F5">
                <w:rPr>
                  <w:lang w:val="en-US" w:eastAsia="zh-CN"/>
                  <w:rPrChange w:id="4625" w:author="CATT" w:date="2020-03-04T22:40:00Z">
                    <w:rPr>
                      <w:rFonts w:cs="Arial"/>
                      <w:bCs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26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627" w:author="CATT" w:date="2020-03-04T22:39:00Z"/>
                <w:lang w:val="en-US" w:eastAsia="zh-CN"/>
                <w:rPrChange w:id="4628" w:author="CATT" w:date="2020-03-04T22:40:00Z">
                  <w:rPr>
                    <w:ins w:id="4629" w:author="CATT" w:date="2020-03-04T22:39:00Z"/>
                    <w:szCs w:val="18"/>
                    <w:lang w:val="en-US"/>
                  </w:rPr>
                </w:rPrChange>
              </w:rPr>
            </w:pPr>
            <w:ins w:id="4630" w:author="CATT" w:date="2020-03-04T22:39:00Z">
              <w:r w:rsidRPr="009B60F5">
                <w:rPr>
                  <w:lang w:val="en-US" w:eastAsia="zh-CN"/>
                  <w:rPrChange w:id="4631" w:author="CATT" w:date="2020-03-04T22:40:00Z">
                    <w:rPr>
                      <w:rFonts w:cs="Arial"/>
                      <w:bCs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32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633" w:author="CATT" w:date="2020-03-04T22:39:00Z"/>
                <w:lang w:val="en-US" w:eastAsia="zh-CN"/>
                <w:rPrChange w:id="4634" w:author="CATT" w:date="2020-03-04T22:40:00Z">
                  <w:rPr>
                    <w:ins w:id="4635" w:author="CATT" w:date="2020-03-04T22:39:00Z"/>
                    <w:szCs w:val="18"/>
                    <w:lang w:val="en-US"/>
                  </w:rPr>
                </w:rPrChange>
              </w:rPr>
            </w:pPr>
            <w:ins w:id="4636" w:author="CATT" w:date="2020-03-04T22:39:00Z">
              <w:r w:rsidRPr="009B60F5">
                <w:rPr>
                  <w:lang w:val="en-US" w:eastAsia="zh-CN"/>
                  <w:rPrChange w:id="4637" w:author="CATT" w:date="2020-03-04T22:40:00Z">
                    <w:rPr>
                      <w:rFonts w:cs="Arial"/>
                      <w:bCs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38" w:author="CATT" w:date="2020-03-04T22:40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639" w:author="CATT" w:date="2020-03-04T22:39:00Z"/>
                <w:lang w:val="en-US" w:eastAsia="zh-CN"/>
                <w:rPrChange w:id="4640" w:author="CATT" w:date="2020-03-04T22:40:00Z">
                  <w:rPr>
                    <w:ins w:id="4641" w:author="CATT" w:date="2020-03-04T22:39:00Z"/>
                    <w:szCs w:val="18"/>
                    <w:lang w:val="en-US"/>
                  </w:rPr>
                </w:rPrChange>
              </w:rPr>
            </w:pPr>
            <w:ins w:id="4642" w:author="CATT" w:date="2020-03-04T22:39:00Z">
              <w:r w:rsidRPr="009B60F5">
                <w:rPr>
                  <w:lang w:val="en-US" w:eastAsia="zh-CN"/>
                  <w:rPrChange w:id="4643" w:author="CATT" w:date="2020-03-04T22:40:00Z">
                    <w:rPr>
                      <w:rFonts w:cs="Arial"/>
                      <w:bCs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644" w:author="CATT" w:date="2020-03-04T22:40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645" w:author="CATT" w:date="2020-03-04T22:39:00Z"/>
                <w:lang w:val="en-US" w:eastAsia="zh-CN"/>
                <w:rPrChange w:id="4646" w:author="CATT" w:date="2020-03-04T22:40:00Z">
                  <w:rPr>
                    <w:ins w:id="4647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48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649" w:author="CATT" w:date="2020-03-04T22:39:00Z"/>
                <w:lang w:val="en-US" w:eastAsia="zh-CN"/>
                <w:rPrChange w:id="4650" w:author="CATT" w:date="2020-03-04T22:40:00Z">
                  <w:rPr>
                    <w:ins w:id="4651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652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653" w:author="CATT" w:date="2020-03-04T22:39:00Z"/>
                <w:lang w:val="en-US" w:eastAsia="zh-CN"/>
                <w:rPrChange w:id="4654" w:author="CATT" w:date="2020-03-04T22:40:00Z">
                  <w:rPr>
                    <w:ins w:id="4655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656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657" w:author="CATT" w:date="2020-03-04T22:39:00Z"/>
                <w:lang w:val="en-US" w:eastAsia="zh-CN"/>
                <w:rPrChange w:id="4658" w:author="CATT" w:date="2020-03-04T22:40:00Z">
                  <w:rPr>
                    <w:ins w:id="4659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660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661" w:author="CATT" w:date="2020-03-04T22:39:00Z"/>
                <w:lang w:val="en-US" w:eastAsia="zh-CN"/>
                <w:rPrChange w:id="4662" w:author="CATT" w:date="2020-03-04T22:40:00Z">
                  <w:rPr>
                    <w:ins w:id="4663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664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665" w:author="CATT" w:date="2020-03-04T22:39:00Z"/>
                <w:lang w:val="en-US" w:eastAsia="zh-CN"/>
                <w:rPrChange w:id="4666" w:author="CATT" w:date="2020-03-04T22:40:00Z">
                  <w:rPr>
                    <w:ins w:id="4667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68" w:author="CATT" w:date="2020-03-04T22:40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669" w:author="CATT" w:date="2020-03-04T22:39:00Z"/>
                <w:lang w:val="en-US" w:eastAsia="zh-CN"/>
                <w:rPrChange w:id="4670" w:author="CATT" w:date="2020-03-04T22:40:00Z">
                  <w:rPr>
                    <w:ins w:id="4671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672" w:author="CATT" w:date="2020-03-04T22:40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673" w:author="CATT" w:date="2020-03-04T22:39:00Z"/>
                <w:lang w:val="en-US" w:eastAsia="zh-CN"/>
                <w:rPrChange w:id="4674" w:author="CATT" w:date="2020-03-04T22:40:00Z">
                  <w:rPr>
                    <w:ins w:id="4675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4676" w:author="CATT" w:date="2020-03-04T22:40:00Z">
              <w:tcPr>
                <w:tcW w:w="1286" w:type="dxa"/>
                <w:gridSpan w:val="4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1C0CC4" w:rsidRDefault="009B60F5" w:rsidP="009B60F5">
            <w:pPr>
              <w:pStyle w:val="TAC"/>
              <w:rPr>
                <w:ins w:id="4677" w:author="CATT" w:date="2020-03-04T22:39:00Z"/>
                <w:lang w:val="en-US" w:eastAsia="zh-CN"/>
              </w:rPr>
            </w:pPr>
            <w:ins w:id="4678" w:author="CATT" w:date="2020-03-04T22:39:00Z">
              <w:r>
                <w:rPr>
                  <w:rFonts w:hint="eastAsia"/>
                  <w:lang w:val="en-US" w:eastAsia="zh-CN"/>
                </w:rPr>
                <w:t>0</w:t>
              </w:r>
            </w:ins>
          </w:p>
          <w:p w:rsidR="009B60F5" w:rsidRPr="001C0CC4" w:rsidRDefault="009B60F5" w:rsidP="009B60F5">
            <w:pPr>
              <w:pStyle w:val="TAC"/>
              <w:rPr>
                <w:ins w:id="4679" w:author="CATT" w:date="2020-03-04T22:39:00Z"/>
                <w:lang w:val="en-US" w:eastAsia="zh-CN"/>
              </w:rPr>
            </w:pPr>
          </w:p>
        </w:tc>
      </w:tr>
      <w:tr w:rsidR="009B60F5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4680" w:author="CATT" w:date="2020-03-04T22:40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4681" w:author="CATT" w:date="2020-03-04T22:39:00Z"/>
          <w:trPrChange w:id="4682" w:author="CATT" w:date="2020-03-04T22:40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PrChange w:id="4683" w:author="CATT" w:date="2020-03-04T22:40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684" w:author="CATT" w:date="2020-03-04T22:39:00Z"/>
                <w:lang w:val="en-US" w:eastAsia="zh-CN"/>
                <w:rPrChange w:id="4685" w:author="CATT" w:date="2020-03-04T22:40:00Z">
                  <w:rPr>
                    <w:ins w:id="4686" w:author="CATT" w:date="2020-03-04T22:39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tcPrChange w:id="4687" w:author="CATT" w:date="2020-03-04T22:40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688" w:author="CATT" w:date="2020-03-04T22:39:00Z"/>
                <w:lang w:val="en-US" w:eastAsia="zh-CN"/>
                <w:rPrChange w:id="4689" w:author="CATT" w:date="2020-03-04T22:40:00Z">
                  <w:rPr>
                    <w:ins w:id="4690" w:author="CATT" w:date="2020-03-04T22:39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4691" w:author="CATT" w:date="2020-03-04T22:40:00Z">
              <w:tcPr>
                <w:tcW w:w="6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PL"/>
              <w:jc w:val="center"/>
              <w:rPr>
                <w:ins w:id="4692" w:author="CATT" w:date="2020-03-04T22:39:00Z"/>
                <w:rFonts w:ascii="Arial" w:hAnsi="Arial"/>
                <w:noProof w:val="0"/>
                <w:sz w:val="18"/>
                <w:lang w:val="en-US" w:eastAsia="zh-CN"/>
                <w:rPrChange w:id="4693" w:author="CATT" w:date="2020-03-04T22:40:00Z">
                  <w:rPr>
                    <w:ins w:id="4694" w:author="CATT" w:date="2020-03-04T22:39:00Z"/>
                    <w:rFonts w:eastAsia="宋体"/>
                    <w:lang w:val="en-US" w:eastAsia="zh-CN"/>
                  </w:rPr>
                </w:rPrChange>
              </w:rPr>
              <w:pPrChange w:id="4695" w:author="CATT" w:date="2020-03-04T22:40:00Z">
                <w:pPr>
                  <w:pStyle w:val="PL"/>
                </w:pPr>
              </w:pPrChange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696" w:author="CATT" w:date="2020-03-04T22:40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697" w:author="CATT" w:date="2020-03-04T22:39:00Z"/>
                <w:lang w:val="en-US" w:eastAsia="zh-CN"/>
                <w:rPrChange w:id="4698" w:author="CATT" w:date="2020-03-04T22:40:00Z">
                  <w:rPr>
                    <w:ins w:id="4699" w:author="CATT" w:date="2020-03-04T22:39:00Z"/>
                    <w:rFonts w:eastAsia="宋体"/>
                    <w:lang w:val="en-US" w:eastAsia="zh-CN"/>
                  </w:rPr>
                </w:rPrChange>
              </w:rPr>
            </w:pPr>
            <w:ins w:id="4700" w:author="CATT" w:date="2020-03-04T22:39:00Z">
              <w:r w:rsidRPr="009B60F5">
                <w:rPr>
                  <w:lang w:val="en-US" w:eastAsia="zh-CN"/>
                  <w:rPrChange w:id="4701" w:author="CATT" w:date="2020-03-04T22:40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02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PL"/>
              <w:rPr>
                <w:ins w:id="4703" w:author="CATT" w:date="2020-03-04T22:39:00Z"/>
                <w:rFonts w:ascii="Arial" w:hAnsi="Arial"/>
                <w:noProof w:val="0"/>
                <w:sz w:val="18"/>
                <w:lang w:val="en-US" w:eastAsia="zh-CN"/>
                <w:rPrChange w:id="4704" w:author="CATT" w:date="2020-03-04T22:40:00Z">
                  <w:rPr>
                    <w:ins w:id="4705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06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707" w:author="CATT" w:date="2020-03-04T22:39:00Z"/>
                <w:lang w:val="en-US" w:eastAsia="zh-CN"/>
                <w:rPrChange w:id="4708" w:author="CATT" w:date="2020-03-04T22:40:00Z">
                  <w:rPr>
                    <w:ins w:id="4709" w:author="CATT" w:date="2020-03-04T22:39:00Z"/>
                    <w:szCs w:val="18"/>
                    <w:lang w:val="en-US"/>
                  </w:rPr>
                </w:rPrChange>
              </w:rPr>
            </w:pPr>
            <w:ins w:id="4710" w:author="CATT" w:date="2020-03-04T22:39:00Z">
              <w:r w:rsidRPr="009B60F5">
                <w:rPr>
                  <w:lang w:val="en-US" w:eastAsia="zh-CN"/>
                  <w:rPrChange w:id="4711" w:author="CATT" w:date="2020-03-04T22:40:00Z">
                    <w:rPr>
                      <w:rFonts w:cs="Arial"/>
                      <w:bCs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12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713" w:author="CATT" w:date="2020-03-04T22:39:00Z"/>
                <w:lang w:val="en-US" w:eastAsia="zh-CN"/>
                <w:rPrChange w:id="4714" w:author="CATT" w:date="2020-03-04T22:40:00Z">
                  <w:rPr>
                    <w:ins w:id="4715" w:author="CATT" w:date="2020-03-04T22:39:00Z"/>
                    <w:szCs w:val="18"/>
                    <w:lang w:val="en-US"/>
                  </w:rPr>
                </w:rPrChange>
              </w:rPr>
            </w:pPr>
            <w:ins w:id="4716" w:author="CATT" w:date="2020-03-04T22:39:00Z">
              <w:r w:rsidRPr="009B60F5">
                <w:rPr>
                  <w:lang w:val="en-US" w:eastAsia="zh-CN"/>
                  <w:rPrChange w:id="4717" w:author="CATT" w:date="2020-03-04T22:40:00Z">
                    <w:rPr>
                      <w:rFonts w:cs="Arial"/>
                      <w:bCs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18" w:author="CATT" w:date="2020-03-04T22:40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719" w:author="CATT" w:date="2020-03-04T22:39:00Z"/>
                <w:lang w:val="en-US" w:eastAsia="zh-CN"/>
                <w:rPrChange w:id="4720" w:author="CATT" w:date="2020-03-04T22:40:00Z">
                  <w:rPr>
                    <w:ins w:id="4721" w:author="CATT" w:date="2020-03-04T22:39:00Z"/>
                    <w:szCs w:val="18"/>
                    <w:lang w:val="en-US"/>
                  </w:rPr>
                </w:rPrChange>
              </w:rPr>
            </w:pPr>
            <w:ins w:id="4722" w:author="CATT" w:date="2020-03-04T22:39:00Z">
              <w:r w:rsidRPr="009B60F5">
                <w:rPr>
                  <w:lang w:val="en-US" w:eastAsia="zh-CN"/>
                  <w:rPrChange w:id="4723" w:author="CATT" w:date="2020-03-04T22:40:00Z">
                    <w:rPr>
                      <w:rFonts w:cs="Arial"/>
                      <w:bCs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724" w:author="CATT" w:date="2020-03-04T22:40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725" w:author="CATT" w:date="2020-03-04T22:39:00Z"/>
                <w:lang w:val="en-US" w:eastAsia="zh-CN"/>
                <w:rPrChange w:id="4726" w:author="CATT" w:date="2020-03-04T22:40:00Z">
                  <w:rPr>
                    <w:ins w:id="4727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28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729" w:author="CATT" w:date="2020-03-04T22:39:00Z"/>
                <w:lang w:val="en-US" w:eastAsia="zh-CN"/>
                <w:rPrChange w:id="4730" w:author="CATT" w:date="2020-03-04T22:40:00Z">
                  <w:rPr>
                    <w:ins w:id="4731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732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733" w:author="CATT" w:date="2020-03-04T22:39:00Z"/>
                <w:lang w:val="en-US" w:eastAsia="zh-CN"/>
                <w:rPrChange w:id="4734" w:author="CATT" w:date="2020-03-04T22:40:00Z">
                  <w:rPr>
                    <w:ins w:id="4735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736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737" w:author="CATT" w:date="2020-03-04T22:39:00Z"/>
                <w:lang w:val="en-US" w:eastAsia="zh-CN"/>
                <w:rPrChange w:id="4738" w:author="CATT" w:date="2020-03-04T22:40:00Z">
                  <w:rPr>
                    <w:ins w:id="4739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740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741" w:author="CATT" w:date="2020-03-04T22:39:00Z"/>
                <w:lang w:val="en-US" w:eastAsia="zh-CN"/>
                <w:rPrChange w:id="4742" w:author="CATT" w:date="2020-03-04T22:40:00Z">
                  <w:rPr>
                    <w:ins w:id="4743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744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745" w:author="CATT" w:date="2020-03-04T22:39:00Z"/>
                <w:lang w:val="en-US" w:eastAsia="zh-CN"/>
                <w:rPrChange w:id="4746" w:author="CATT" w:date="2020-03-04T22:40:00Z">
                  <w:rPr>
                    <w:ins w:id="4747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48" w:author="CATT" w:date="2020-03-04T22:40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749" w:author="CATT" w:date="2020-03-04T22:39:00Z"/>
                <w:lang w:val="en-US" w:eastAsia="zh-CN"/>
                <w:rPrChange w:id="4750" w:author="CATT" w:date="2020-03-04T22:40:00Z">
                  <w:rPr>
                    <w:ins w:id="4751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752" w:author="CATT" w:date="2020-03-04T22:40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753" w:author="CATT" w:date="2020-03-04T22:39:00Z"/>
                <w:lang w:val="en-US" w:eastAsia="zh-CN"/>
                <w:rPrChange w:id="4754" w:author="CATT" w:date="2020-03-04T22:40:00Z">
                  <w:rPr>
                    <w:ins w:id="4755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4756" w:author="CATT" w:date="2020-03-04T22:40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1C0CC4" w:rsidRDefault="009B60F5" w:rsidP="009B60F5">
            <w:pPr>
              <w:pStyle w:val="TAC"/>
              <w:rPr>
                <w:ins w:id="4757" w:author="CATT" w:date="2020-03-04T22:39:00Z"/>
                <w:lang w:val="en-US" w:eastAsia="zh-CN"/>
              </w:rPr>
            </w:pPr>
          </w:p>
        </w:tc>
      </w:tr>
      <w:tr w:rsidR="009B60F5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4758" w:author="CATT" w:date="2020-03-04T22:40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4759" w:author="CATT" w:date="2020-03-04T22:39:00Z"/>
          <w:trPrChange w:id="4760" w:author="CATT" w:date="2020-03-04T22:40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PrChange w:id="4761" w:author="CATT" w:date="2020-03-04T22:40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762" w:author="CATT" w:date="2020-03-04T22:39:00Z"/>
                <w:lang w:val="en-US" w:eastAsia="zh-CN"/>
                <w:rPrChange w:id="4763" w:author="CATT" w:date="2020-03-04T22:40:00Z">
                  <w:rPr>
                    <w:ins w:id="4764" w:author="CATT" w:date="2020-03-04T22:39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tcPrChange w:id="4765" w:author="CATT" w:date="2020-03-04T22:40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766" w:author="CATT" w:date="2020-03-04T22:39:00Z"/>
                <w:lang w:val="en-US" w:eastAsia="zh-CN"/>
                <w:rPrChange w:id="4767" w:author="CATT" w:date="2020-03-04T22:40:00Z">
                  <w:rPr>
                    <w:ins w:id="4768" w:author="CATT" w:date="2020-03-04T22:39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769" w:author="CATT" w:date="2020-03-04T22:40:00Z">
              <w:tcPr>
                <w:tcW w:w="666" w:type="dxa"/>
                <w:gridSpan w:val="3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PL"/>
              <w:jc w:val="center"/>
              <w:rPr>
                <w:ins w:id="4770" w:author="CATT" w:date="2020-03-04T22:39:00Z"/>
                <w:rFonts w:ascii="Arial" w:hAnsi="Arial"/>
                <w:noProof w:val="0"/>
                <w:sz w:val="18"/>
                <w:lang w:val="en-US" w:eastAsia="zh-CN"/>
                <w:rPrChange w:id="4771" w:author="CATT" w:date="2020-03-04T22:40:00Z">
                  <w:rPr>
                    <w:ins w:id="4772" w:author="CATT" w:date="2020-03-04T22:39:00Z"/>
                    <w:rFonts w:eastAsia="宋体"/>
                    <w:lang w:val="en-US" w:eastAsia="zh-CN"/>
                  </w:rPr>
                </w:rPrChange>
              </w:rPr>
              <w:pPrChange w:id="4773" w:author="CATT" w:date="2020-03-04T22:40:00Z">
                <w:pPr>
                  <w:pStyle w:val="PL"/>
                </w:pPr>
              </w:pPrChange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774" w:author="CATT" w:date="2020-03-04T22:40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775" w:author="CATT" w:date="2020-03-04T22:39:00Z"/>
                <w:lang w:val="en-US" w:eastAsia="zh-CN"/>
                <w:rPrChange w:id="4776" w:author="CATT" w:date="2020-03-04T22:40:00Z">
                  <w:rPr>
                    <w:ins w:id="4777" w:author="CATT" w:date="2020-03-04T22:39:00Z"/>
                    <w:rFonts w:eastAsia="宋体"/>
                    <w:lang w:val="en-US" w:eastAsia="zh-CN"/>
                  </w:rPr>
                </w:rPrChange>
              </w:rPr>
            </w:pPr>
            <w:ins w:id="4778" w:author="CATT" w:date="2020-03-04T22:39:00Z">
              <w:r w:rsidRPr="009B60F5">
                <w:rPr>
                  <w:lang w:val="en-US" w:eastAsia="zh-CN"/>
                  <w:rPrChange w:id="4779" w:author="CATT" w:date="2020-03-04T22:40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80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781" w:author="CATT" w:date="2020-03-04T22:39:00Z"/>
                <w:lang w:val="en-US" w:eastAsia="zh-CN"/>
                <w:rPrChange w:id="4782" w:author="CATT" w:date="2020-03-04T22:40:00Z">
                  <w:rPr>
                    <w:ins w:id="4783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84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785" w:author="CATT" w:date="2020-03-04T22:39:00Z"/>
                <w:lang w:val="en-US" w:eastAsia="zh-CN"/>
                <w:rPrChange w:id="4786" w:author="CATT" w:date="2020-03-04T22:40:00Z">
                  <w:rPr>
                    <w:ins w:id="4787" w:author="CATT" w:date="2020-03-04T22:39:00Z"/>
                    <w:szCs w:val="18"/>
                    <w:lang w:val="en-US"/>
                  </w:rPr>
                </w:rPrChange>
              </w:rPr>
            </w:pPr>
            <w:ins w:id="4788" w:author="CATT" w:date="2020-03-04T22:39:00Z">
              <w:r w:rsidRPr="009B60F5">
                <w:rPr>
                  <w:lang w:val="en-US" w:eastAsia="zh-CN"/>
                  <w:rPrChange w:id="4789" w:author="CATT" w:date="2020-03-04T22:40:00Z">
                    <w:rPr>
                      <w:rFonts w:cs="Arial"/>
                      <w:bCs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90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791" w:author="CATT" w:date="2020-03-04T22:39:00Z"/>
                <w:lang w:val="en-US" w:eastAsia="zh-CN"/>
                <w:rPrChange w:id="4792" w:author="CATT" w:date="2020-03-04T22:40:00Z">
                  <w:rPr>
                    <w:ins w:id="4793" w:author="CATT" w:date="2020-03-04T22:39:00Z"/>
                    <w:szCs w:val="18"/>
                    <w:lang w:val="en-US"/>
                  </w:rPr>
                </w:rPrChange>
              </w:rPr>
            </w:pPr>
            <w:ins w:id="4794" w:author="CATT" w:date="2020-03-04T22:39:00Z">
              <w:r w:rsidRPr="009B60F5">
                <w:rPr>
                  <w:lang w:val="en-US" w:eastAsia="zh-CN"/>
                  <w:rPrChange w:id="4795" w:author="CATT" w:date="2020-03-04T22:40:00Z">
                    <w:rPr>
                      <w:rFonts w:cs="Arial"/>
                      <w:bCs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96" w:author="CATT" w:date="2020-03-04T22:40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797" w:author="CATT" w:date="2020-03-04T22:39:00Z"/>
                <w:lang w:val="en-US" w:eastAsia="zh-CN"/>
                <w:rPrChange w:id="4798" w:author="CATT" w:date="2020-03-04T22:40:00Z">
                  <w:rPr>
                    <w:ins w:id="4799" w:author="CATT" w:date="2020-03-04T22:39:00Z"/>
                    <w:szCs w:val="18"/>
                    <w:lang w:val="en-US"/>
                  </w:rPr>
                </w:rPrChange>
              </w:rPr>
            </w:pPr>
            <w:ins w:id="4800" w:author="CATT" w:date="2020-03-04T22:39:00Z">
              <w:r w:rsidRPr="009B60F5">
                <w:rPr>
                  <w:lang w:val="en-US" w:eastAsia="zh-CN"/>
                  <w:rPrChange w:id="4801" w:author="CATT" w:date="2020-03-04T22:40:00Z">
                    <w:rPr>
                      <w:rFonts w:cs="Arial"/>
                      <w:bCs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802" w:author="CATT" w:date="2020-03-04T22:40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803" w:author="CATT" w:date="2020-03-04T22:39:00Z"/>
                <w:lang w:val="en-US" w:eastAsia="zh-CN"/>
                <w:rPrChange w:id="4804" w:author="CATT" w:date="2020-03-04T22:40:00Z">
                  <w:rPr>
                    <w:ins w:id="4805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06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807" w:author="CATT" w:date="2020-03-04T22:39:00Z"/>
                <w:lang w:val="en-US" w:eastAsia="zh-CN"/>
                <w:rPrChange w:id="4808" w:author="CATT" w:date="2020-03-04T22:40:00Z">
                  <w:rPr>
                    <w:ins w:id="4809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810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811" w:author="CATT" w:date="2020-03-04T22:39:00Z"/>
                <w:lang w:val="en-US" w:eastAsia="zh-CN"/>
                <w:rPrChange w:id="4812" w:author="CATT" w:date="2020-03-04T22:40:00Z">
                  <w:rPr>
                    <w:ins w:id="4813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814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815" w:author="CATT" w:date="2020-03-04T22:39:00Z"/>
                <w:lang w:val="en-US" w:eastAsia="zh-CN"/>
                <w:rPrChange w:id="4816" w:author="CATT" w:date="2020-03-04T22:40:00Z">
                  <w:rPr>
                    <w:ins w:id="4817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818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819" w:author="CATT" w:date="2020-03-04T22:39:00Z"/>
                <w:lang w:val="en-US" w:eastAsia="zh-CN"/>
                <w:rPrChange w:id="4820" w:author="CATT" w:date="2020-03-04T22:40:00Z">
                  <w:rPr>
                    <w:ins w:id="4821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822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823" w:author="CATT" w:date="2020-03-04T22:39:00Z"/>
                <w:lang w:val="en-US" w:eastAsia="zh-CN"/>
                <w:rPrChange w:id="4824" w:author="CATT" w:date="2020-03-04T22:40:00Z">
                  <w:rPr>
                    <w:ins w:id="4825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26" w:author="CATT" w:date="2020-03-04T22:40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827" w:author="CATT" w:date="2020-03-04T22:39:00Z"/>
                <w:lang w:val="en-US" w:eastAsia="zh-CN"/>
                <w:rPrChange w:id="4828" w:author="CATT" w:date="2020-03-04T22:40:00Z">
                  <w:rPr>
                    <w:ins w:id="4829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830" w:author="CATT" w:date="2020-03-04T22:40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831" w:author="CATT" w:date="2020-03-04T22:39:00Z"/>
                <w:lang w:val="en-US" w:eastAsia="zh-CN"/>
                <w:rPrChange w:id="4832" w:author="CATT" w:date="2020-03-04T22:40:00Z">
                  <w:rPr>
                    <w:ins w:id="4833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4834" w:author="CATT" w:date="2020-03-04T22:40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1C0CC4" w:rsidRDefault="009B60F5" w:rsidP="009B60F5">
            <w:pPr>
              <w:pStyle w:val="TAC"/>
              <w:rPr>
                <w:ins w:id="4835" w:author="CATT" w:date="2020-03-04T22:39:00Z"/>
                <w:lang w:val="en-US" w:eastAsia="zh-CN"/>
              </w:rPr>
            </w:pPr>
          </w:p>
        </w:tc>
      </w:tr>
      <w:tr w:rsidR="009B60F5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4836" w:author="CATT" w:date="2020-03-04T22:40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4837" w:author="CATT" w:date="2020-03-04T22:39:00Z"/>
          <w:trPrChange w:id="4838" w:author="CATT" w:date="2020-03-04T22:40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PrChange w:id="4839" w:author="CATT" w:date="2020-03-04T22:40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840" w:author="CATT" w:date="2020-03-04T22:39:00Z"/>
                <w:lang w:val="en-US" w:eastAsia="zh-CN"/>
                <w:rPrChange w:id="4841" w:author="CATT" w:date="2020-03-04T22:40:00Z">
                  <w:rPr>
                    <w:ins w:id="4842" w:author="CATT" w:date="2020-03-04T22:39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tcPrChange w:id="4843" w:author="CATT" w:date="2020-03-04T22:40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PL"/>
              <w:rPr>
                <w:ins w:id="4844" w:author="CATT" w:date="2020-03-04T22:39:00Z"/>
                <w:rFonts w:ascii="Arial" w:hAnsi="Arial"/>
                <w:noProof w:val="0"/>
                <w:sz w:val="18"/>
                <w:lang w:val="en-US" w:eastAsia="zh-CN"/>
                <w:rPrChange w:id="4845" w:author="CATT" w:date="2020-03-04T22:40:00Z">
                  <w:rPr>
                    <w:ins w:id="4846" w:author="CATT" w:date="2020-03-04T22:39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4847" w:author="CATT" w:date="2020-03-04T22:40:00Z">
              <w:tcPr>
                <w:tcW w:w="666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PL"/>
              <w:jc w:val="center"/>
              <w:rPr>
                <w:ins w:id="4848" w:author="CATT" w:date="2020-03-04T22:39:00Z"/>
                <w:rFonts w:ascii="Arial" w:hAnsi="Arial"/>
                <w:noProof w:val="0"/>
                <w:sz w:val="18"/>
                <w:lang w:val="en-US" w:eastAsia="zh-CN"/>
                <w:rPrChange w:id="4849" w:author="CATT" w:date="2020-03-04T22:40:00Z">
                  <w:rPr>
                    <w:ins w:id="4850" w:author="CATT" w:date="2020-03-04T22:39:00Z"/>
                    <w:rFonts w:eastAsia="宋体"/>
                    <w:lang w:val="en-US" w:eastAsia="zh-CN"/>
                  </w:rPr>
                </w:rPrChange>
              </w:rPr>
              <w:pPrChange w:id="4851" w:author="CATT" w:date="2020-03-04T22:40:00Z">
                <w:pPr>
                  <w:pStyle w:val="PL"/>
                </w:pPr>
              </w:pPrChange>
            </w:pPr>
            <w:ins w:id="4852" w:author="CATT" w:date="2020-03-04T22:39:00Z">
              <w:r w:rsidRPr="009B60F5">
                <w:rPr>
                  <w:rFonts w:ascii="Arial" w:hAnsi="Arial"/>
                  <w:noProof w:val="0"/>
                  <w:sz w:val="18"/>
                  <w:lang w:val="en-US" w:eastAsia="zh-CN"/>
                  <w:rPrChange w:id="4853" w:author="CATT" w:date="2020-03-04T22:40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n41</w:t>
              </w:r>
            </w:ins>
          </w:p>
        </w:tc>
        <w:tc>
          <w:tcPr>
            <w:tcW w:w="77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854" w:author="CATT" w:date="2020-03-04T22:40:00Z">
              <w:tcPr>
                <w:tcW w:w="7708" w:type="dxa"/>
                <w:gridSpan w:val="4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855" w:author="CATT" w:date="2020-03-04T22:39:00Z"/>
                <w:lang w:val="en-US" w:eastAsia="zh-CN"/>
                <w:rPrChange w:id="4856" w:author="CATT" w:date="2020-03-04T22:40:00Z">
                  <w:rPr>
                    <w:ins w:id="4857" w:author="CATT" w:date="2020-03-04T22:39:00Z"/>
                    <w:szCs w:val="18"/>
                    <w:lang w:val="en-US"/>
                  </w:rPr>
                </w:rPrChange>
              </w:rPr>
            </w:pPr>
            <w:ins w:id="4858" w:author="CATT" w:date="2020-03-04T22:39:00Z">
              <w:r w:rsidRPr="009B60F5">
                <w:rPr>
                  <w:lang w:val="en-US" w:eastAsia="zh-CN"/>
                  <w:rPrChange w:id="4859" w:author="CATT" w:date="2020-03-04T22:40:00Z">
                    <w:rPr>
                      <w:rFonts w:eastAsia="Yu Mincho" w:cs="Arial"/>
                      <w:b/>
                      <w:sz w:val="14"/>
                      <w:szCs w:val="14"/>
                      <w:lang w:eastAsia="ko-KR"/>
                    </w:rPr>
                  </w:rPrChange>
                </w:rPr>
                <w:t>See CA_n41C Bandwidth Combination Set 0 in 38.101-1 Table 5.5A.1-1</w:t>
              </w:r>
            </w:ins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tcPrChange w:id="4860" w:author="CATT" w:date="2020-03-04T22:40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1C0CC4" w:rsidRDefault="009B60F5" w:rsidP="009B60F5">
            <w:pPr>
              <w:pStyle w:val="TAC"/>
              <w:rPr>
                <w:ins w:id="4861" w:author="CATT" w:date="2020-03-04T22:39:00Z"/>
                <w:lang w:val="en-US" w:eastAsia="zh-CN"/>
              </w:rPr>
            </w:pPr>
          </w:p>
        </w:tc>
      </w:tr>
      <w:tr w:rsidR="009B60F5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4862" w:author="CATT" w:date="2020-03-04T22:40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4863" w:author="CATT" w:date="2020-03-04T22:39:00Z"/>
          <w:trPrChange w:id="4864" w:author="CATT" w:date="2020-03-04T22:40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PrChange w:id="4865" w:author="CATT" w:date="2020-03-04T22:40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866" w:author="CATT" w:date="2020-03-04T22:39:00Z"/>
                <w:lang w:val="en-US" w:eastAsia="zh-CN"/>
                <w:rPrChange w:id="4867" w:author="CATT" w:date="2020-03-04T22:40:00Z">
                  <w:rPr>
                    <w:ins w:id="4868" w:author="CATT" w:date="2020-03-04T22:39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tcPrChange w:id="4869" w:author="CATT" w:date="2020-03-04T22:40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870" w:author="CATT" w:date="2020-03-04T22:39:00Z"/>
                <w:lang w:val="en-US" w:eastAsia="zh-CN"/>
                <w:rPrChange w:id="4871" w:author="CATT" w:date="2020-03-04T22:40:00Z">
                  <w:rPr>
                    <w:ins w:id="4872" w:author="CATT" w:date="2020-03-04T22:39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4873" w:author="CATT" w:date="2020-03-04T22:40:00Z">
              <w:tcPr>
                <w:tcW w:w="6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874" w:author="CATT" w:date="2020-03-04T22:39:00Z"/>
                <w:lang w:val="en-US" w:eastAsia="zh-CN"/>
                <w:rPrChange w:id="4875" w:author="CATT" w:date="2020-03-04T22:40:00Z">
                  <w:rPr>
                    <w:ins w:id="4876" w:author="CATT" w:date="2020-03-04T22:39:00Z"/>
                    <w:rFonts w:eastAsia="宋体"/>
                    <w:lang w:val="en-US" w:eastAsia="zh-CN"/>
                  </w:rPr>
                </w:rPrChange>
              </w:rPr>
              <w:pPrChange w:id="4877" w:author="CATT" w:date="2020-03-04T22:40:00Z">
                <w:pPr>
                  <w:pStyle w:val="TAC"/>
                </w:pPr>
              </w:pPrChange>
            </w:pPr>
            <w:ins w:id="4878" w:author="CATT" w:date="2020-03-04T22:39:00Z">
              <w:r w:rsidRPr="009B60F5">
                <w:rPr>
                  <w:lang w:val="en-US" w:eastAsia="zh-CN"/>
                  <w:rPrChange w:id="4879" w:author="CATT" w:date="2020-03-04T22:40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n71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880" w:author="CATT" w:date="2020-03-04T22:40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881" w:author="CATT" w:date="2020-03-04T22:39:00Z"/>
                <w:lang w:val="en-US" w:eastAsia="zh-CN"/>
                <w:rPrChange w:id="4882" w:author="CATT" w:date="2020-03-04T22:40:00Z">
                  <w:rPr>
                    <w:ins w:id="4883" w:author="CATT" w:date="2020-03-04T22:39:00Z"/>
                    <w:rFonts w:eastAsia="宋体"/>
                    <w:lang w:val="en-US" w:eastAsia="zh-CN"/>
                  </w:rPr>
                </w:rPrChange>
              </w:rPr>
            </w:pPr>
            <w:ins w:id="4884" w:author="CATT" w:date="2020-03-04T22:39:00Z">
              <w:r w:rsidRPr="009B60F5">
                <w:rPr>
                  <w:lang w:val="en-US" w:eastAsia="zh-CN"/>
                  <w:rPrChange w:id="4885" w:author="CATT" w:date="2020-03-04T22:40:00Z">
                    <w:rPr>
                      <w:rFonts w:eastAsia="Yu Mincho" w:cs="Arial"/>
                      <w:b/>
                      <w:sz w:val="14"/>
                      <w:szCs w:val="14"/>
                    </w:rPr>
                  </w:rPrChange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86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887" w:author="CATT" w:date="2020-03-04T22:39:00Z"/>
                <w:lang w:val="en-US" w:eastAsia="zh-CN"/>
                <w:rPrChange w:id="4888" w:author="CATT" w:date="2020-03-04T22:40:00Z">
                  <w:rPr>
                    <w:ins w:id="4889" w:author="CATT" w:date="2020-03-04T22:39:00Z"/>
                    <w:szCs w:val="18"/>
                    <w:lang w:val="en-US"/>
                  </w:rPr>
                </w:rPrChange>
              </w:rPr>
            </w:pPr>
            <w:ins w:id="4890" w:author="CATT" w:date="2020-03-04T22:39:00Z">
              <w:r w:rsidRPr="009B60F5">
                <w:rPr>
                  <w:lang w:val="en-US" w:eastAsia="zh-CN"/>
                  <w:rPrChange w:id="4891" w:author="CATT" w:date="2020-03-04T22:40:00Z">
                    <w:rPr>
                      <w:rFonts w:eastAsia="Yu Mincho" w:cs="Arial"/>
                      <w:b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892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893" w:author="CATT" w:date="2020-03-04T22:39:00Z"/>
                <w:lang w:val="en-US" w:eastAsia="zh-CN"/>
                <w:rPrChange w:id="4894" w:author="CATT" w:date="2020-03-04T22:40:00Z">
                  <w:rPr>
                    <w:ins w:id="4895" w:author="CATT" w:date="2020-03-04T22:39:00Z"/>
                    <w:szCs w:val="18"/>
                    <w:lang w:val="en-US"/>
                  </w:rPr>
                </w:rPrChange>
              </w:rPr>
            </w:pPr>
            <w:ins w:id="4896" w:author="CATT" w:date="2020-03-04T22:39:00Z">
              <w:r w:rsidRPr="009B60F5">
                <w:rPr>
                  <w:lang w:val="en-US" w:eastAsia="zh-CN"/>
                  <w:rPrChange w:id="4897" w:author="CATT" w:date="2020-03-04T22:40:00Z">
                    <w:rPr>
                      <w:rFonts w:eastAsia="Yu Mincho" w:cs="Arial"/>
                      <w:b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898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899" w:author="CATT" w:date="2020-03-04T22:39:00Z"/>
                <w:lang w:val="en-US" w:eastAsia="zh-CN"/>
                <w:rPrChange w:id="4900" w:author="CATT" w:date="2020-03-04T22:40:00Z">
                  <w:rPr>
                    <w:ins w:id="4901" w:author="CATT" w:date="2020-03-04T22:39:00Z"/>
                    <w:szCs w:val="18"/>
                    <w:lang w:val="en-US"/>
                  </w:rPr>
                </w:rPrChange>
              </w:rPr>
            </w:pPr>
            <w:ins w:id="4902" w:author="CATT" w:date="2020-03-04T22:39:00Z">
              <w:r w:rsidRPr="009B60F5">
                <w:rPr>
                  <w:lang w:val="en-US" w:eastAsia="zh-CN"/>
                  <w:rPrChange w:id="4903" w:author="CATT" w:date="2020-03-04T22:40:00Z">
                    <w:rPr>
                      <w:rFonts w:eastAsia="Yu Mincho" w:cs="Arial"/>
                      <w:b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904" w:author="CATT" w:date="2020-03-04T22:40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905" w:author="CATT" w:date="2020-03-04T22:39:00Z"/>
                <w:lang w:val="en-US" w:eastAsia="zh-CN"/>
                <w:rPrChange w:id="4906" w:author="CATT" w:date="2020-03-04T22:40:00Z">
                  <w:rPr>
                    <w:ins w:id="4907" w:author="CATT" w:date="2020-03-04T22:39:00Z"/>
                    <w:szCs w:val="18"/>
                    <w:lang w:val="en-US"/>
                  </w:rPr>
                </w:rPrChange>
              </w:rPr>
            </w:pPr>
            <w:ins w:id="4908" w:author="CATT" w:date="2020-03-04T22:39:00Z">
              <w:r w:rsidRPr="009B60F5">
                <w:rPr>
                  <w:lang w:val="en-US" w:eastAsia="zh-CN"/>
                  <w:rPrChange w:id="4909" w:author="CATT" w:date="2020-03-04T22:40:00Z">
                    <w:rPr>
                      <w:rFonts w:eastAsia="Yu Mincho" w:cs="Arial"/>
                      <w:b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910" w:author="CATT" w:date="2020-03-04T22:40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911" w:author="CATT" w:date="2020-03-04T22:39:00Z"/>
                <w:lang w:val="en-US" w:eastAsia="zh-CN"/>
                <w:rPrChange w:id="4912" w:author="CATT" w:date="2020-03-04T22:40:00Z">
                  <w:rPr>
                    <w:ins w:id="4913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14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915" w:author="CATT" w:date="2020-03-04T22:39:00Z"/>
                <w:lang w:val="en-US" w:eastAsia="zh-CN"/>
                <w:rPrChange w:id="4916" w:author="CATT" w:date="2020-03-04T22:40:00Z">
                  <w:rPr>
                    <w:ins w:id="4917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918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919" w:author="CATT" w:date="2020-03-04T22:39:00Z"/>
                <w:lang w:val="en-US" w:eastAsia="zh-CN"/>
                <w:rPrChange w:id="4920" w:author="CATT" w:date="2020-03-04T22:40:00Z">
                  <w:rPr>
                    <w:ins w:id="4921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922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923" w:author="CATT" w:date="2020-03-04T22:39:00Z"/>
                <w:lang w:val="en-US" w:eastAsia="zh-CN"/>
                <w:rPrChange w:id="4924" w:author="CATT" w:date="2020-03-04T22:40:00Z">
                  <w:rPr>
                    <w:ins w:id="4925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926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927" w:author="CATT" w:date="2020-03-04T22:39:00Z"/>
                <w:lang w:val="en-US" w:eastAsia="zh-CN"/>
                <w:rPrChange w:id="4928" w:author="CATT" w:date="2020-03-04T22:40:00Z">
                  <w:rPr>
                    <w:ins w:id="4929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930" w:author="CATT" w:date="2020-03-04T22:40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931" w:author="CATT" w:date="2020-03-04T22:39:00Z"/>
                <w:lang w:val="en-US" w:eastAsia="zh-CN"/>
                <w:rPrChange w:id="4932" w:author="CATT" w:date="2020-03-04T22:40:00Z">
                  <w:rPr>
                    <w:ins w:id="4933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34" w:author="CATT" w:date="2020-03-04T22:40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935" w:author="CATT" w:date="2020-03-04T22:39:00Z"/>
                <w:lang w:val="en-US" w:eastAsia="zh-CN"/>
                <w:rPrChange w:id="4936" w:author="CATT" w:date="2020-03-04T22:40:00Z">
                  <w:rPr>
                    <w:ins w:id="4937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938" w:author="CATT" w:date="2020-03-04T22:40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939" w:author="CATT" w:date="2020-03-04T22:39:00Z"/>
                <w:lang w:val="en-US" w:eastAsia="zh-CN"/>
                <w:rPrChange w:id="4940" w:author="CATT" w:date="2020-03-04T22:40:00Z">
                  <w:rPr>
                    <w:ins w:id="4941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4942" w:author="CATT" w:date="2020-03-04T22:40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1C0CC4" w:rsidRDefault="009B60F5" w:rsidP="009B60F5">
            <w:pPr>
              <w:pStyle w:val="TAC"/>
              <w:rPr>
                <w:ins w:id="4943" w:author="CATT" w:date="2020-03-04T22:39:00Z"/>
                <w:lang w:val="en-US" w:eastAsia="zh-CN"/>
              </w:rPr>
            </w:pPr>
          </w:p>
        </w:tc>
      </w:tr>
      <w:tr w:rsidR="009B60F5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4944" w:author="CATT" w:date="2020-03-04T22:39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4945" w:author="CATT" w:date="2020-03-04T22:39:00Z"/>
          <w:trPrChange w:id="4946" w:author="CATT" w:date="2020-03-04T22:39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PrChange w:id="4947" w:author="CATT" w:date="2020-03-04T22:39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948" w:author="CATT" w:date="2020-03-04T22:39:00Z"/>
                <w:lang w:val="en-US" w:eastAsia="zh-CN"/>
                <w:rPrChange w:id="4949" w:author="CATT" w:date="2020-03-04T22:40:00Z">
                  <w:rPr>
                    <w:ins w:id="4950" w:author="CATT" w:date="2020-03-04T22:39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tcPrChange w:id="4951" w:author="CATT" w:date="2020-03-04T22:39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952" w:author="CATT" w:date="2020-03-04T22:39:00Z"/>
                <w:lang w:val="en-US" w:eastAsia="zh-CN"/>
                <w:rPrChange w:id="4953" w:author="CATT" w:date="2020-03-04T22:40:00Z">
                  <w:rPr>
                    <w:ins w:id="4954" w:author="CATT" w:date="2020-03-04T22:39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4955" w:author="CATT" w:date="2020-03-04T22:39:00Z">
              <w:tcPr>
                <w:tcW w:w="6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956" w:author="CATT" w:date="2020-03-04T22:39:00Z"/>
                <w:lang w:val="en-US" w:eastAsia="zh-CN"/>
                <w:rPrChange w:id="4957" w:author="CATT" w:date="2020-03-04T22:40:00Z">
                  <w:rPr>
                    <w:ins w:id="4958" w:author="CATT" w:date="2020-03-04T22:39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959" w:author="CATT" w:date="2020-03-04T22:39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960" w:author="CATT" w:date="2020-03-04T22:39:00Z"/>
                <w:lang w:val="en-US" w:eastAsia="zh-CN"/>
                <w:rPrChange w:id="4961" w:author="CATT" w:date="2020-03-04T22:40:00Z">
                  <w:rPr>
                    <w:ins w:id="4962" w:author="CATT" w:date="2020-03-04T22:39:00Z"/>
                    <w:rFonts w:eastAsia="宋体"/>
                    <w:lang w:val="en-US" w:eastAsia="zh-CN"/>
                  </w:rPr>
                </w:rPrChange>
              </w:rPr>
            </w:pPr>
            <w:ins w:id="4963" w:author="CATT" w:date="2020-03-04T22:39:00Z">
              <w:r w:rsidRPr="009B60F5">
                <w:rPr>
                  <w:lang w:val="en-US" w:eastAsia="zh-CN"/>
                  <w:rPrChange w:id="4964" w:author="CATT" w:date="2020-03-04T22:40:00Z">
                    <w:rPr>
                      <w:rFonts w:eastAsia="Yu Mincho" w:cs="Arial"/>
                      <w:b/>
                      <w:sz w:val="14"/>
                      <w:szCs w:val="14"/>
                    </w:rPr>
                  </w:rPrChange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65" w:author="CATT" w:date="2020-03-04T22:3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966" w:author="CATT" w:date="2020-03-04T22:39:00Z"/>
                <w:lang w:val="en-US" w:eastAsia="zh-CN"/>
                <w:rPrChange w:id="4967" w:author="CATT" w:date="2020-03-04T22:40:00Z">
                  <w:rPr>
                    <w:ins w:id="4968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69" w:author="CATT" w:date="2020-03-04T22:3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970" w:author="CATT" w:date="2020-03-04T22:39:00Z"/>
                <w:lang w:val="en-US" w:eastAsia="zh-CN"/>
                <w:rPrChange w:id="4971" w:author="CATT" w:date="2020-03-04T22:40:00Z">
                  <w:rPr>
                    <w:ins w:id="4972" w:author="CATT" w:date="2020-03-04T22:39:00Z"/>
                    <w:szCs w:val="18"/>
                    <w:lang w:val="en-US"/>
                  </w:rPr>
                </w:rPrChange>
              </w:rPr>
            </w:pPr>
            <w:ins w:id="4973" w:author="CATT" w:date="2020-03-04T22:39:00Z">
              <w:r w:rsidRPr="009B60F5">
                <w:rPr>
                  <w:lang w:val="en-US" w:eastAsia="zh-CN"/>
                  <w:rPrChange w:id="4974" w:author="CATT" w:date="2020-03-04T22:40:00Z">
                    <w:rPr>
                      <w:rFonts w:eastAsia="Yu Mincho" w:cs="Arial"/>
                      <w:b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975" w:author="CATT" w:date="2020-03-04T22:3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976" w:author="CATT" w:date="2020-03-04T22:39:00Z"/>
                <w:lang w:val="en-US" w:eastAsia="zh-CN"/>
                <w:rPrChange w:id="4977" w:author="CATT" w:date="2020-03-04T22:40:00Z">
                  <w:rPr>
                    <w:ins w:id="4978" w:author="CATT" w:date="2020-03-04T22:39:00Z"/>
                    <w:szCs w:val="18"/>
                    <w:lang w:val="en-US"/>
                  </w:rPr>
                </w:rPrChange>
              </w:rPr>
            </w:pPr>
            <w:ins w:id="4979" w:author="CATT" w:date="2020-03-04T22:39:00Z">
              <w:r w:rsidRPr="009B60F5">
                <w:rPr>
                  <w:lang w:val="en-US" w:eastAsia="zh-CN"/>
                  <w:rPrChange w:id="4980" w:author="CATT" w:date="2020-03-04T22:40:00Z">
                    <w:rPr>
                      <w:rFonts w:eastAsia="Yu Mincho" w:cs="Arial"/>
                      <w:b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981" w:author="CATT" w:date="2020-03-04T22:39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982" w:author="CATT" w:date="2020-03-04T22:39:00Z"/>
                <w:lang w:val="en-US" w:eastAsia="zh-CN"/>
                <w:rPrChange w:id="4983" w:author="CATT" w:date="2020-03-04T22:40:00Z">
                  <w:rPr>
                    <w:ins w:id="4984" w:author="CATT" w:date="2020-03-04T22:39:00Z"/>
                    <w:szCs w:val="18"/>
                    <w:lang w:val="en-US"/>
                  </w:rPr>
                </w:rPrChange>
              </w:rPr>
            </w:pPr>
            <w:ins w:id="4985" w:author="CATT" w:date="2020-03-04T22:39:00Z">
              <w:r w:rsidRPr="009B60F5">
                <w:rPr>
                  <w:lang w:val="en-US" w:eastAsia="zh-CN"/>
                  <w:rPrChange w:id="4986" w:author="CATT" w:date="2020-03-04T22:40:00Z">
                    <w:rPr>
                      <w:rFonts w:eastAsia="Yu Mincho" w:cs="Arial"/>
                      <w:b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987" w:author="CATT" w:date="2020-03-04T22:39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988" w:author="CATT" w:date="2020-03-04T22:39:00Z"/>
                <w:lang w:val="en-US" w:eastAsia="zh-CN"/>
                <w:rPrChange w:id="4989" w:author="CATT" w:date="2020-03-04T22:40:00Z">
                  <w:rPr>
                    <w:ins w:id="4990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91" w:author="CATT" w:date="2020-03-04T22:3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992" w:author="CATT" w:date="2020-03-04T22:39:00Z"/>
                <w:lang w:val="en-US" w:eastAsia="zh-CN"/>
                <w:rPrChange w:id="4993" w:author="CATT" w:date="2020-03-04T22:40:00Z">
                  <w:rPr>
                    <w:ins w:id="4994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995" w:author="CATT" w:date="2020-03-04T22:3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4996" w:author="CATT" w:date="2020-03-04T22:39:00Z"/>
                <w:lang w:val="en-US" w:eastAsia="zh-CN"/>
                <w:rPrChange w:id="4997" w:author="CATT" w:date="2020-03-04T22:40:00Z">
                  <w:rPr>
                    <w:ins w:id="4998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999" w:author="CATT" w:date="2020-03-04T22:3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5000" w:author="CATT" w:date="2020-03-04T22:39:00Z"/>
                <w:lang w:val="en-US" w:eastAsia="zh-CN"/>
                <w:rPrChange w:id="5001" w:author="CATT" w:date="2020-03-04T22:40:00Z">
                  <w:rPr>
                    <w:ins w:id="5002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003" w:author="CATT" w:date="2020-03-04T22:3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5004" w:author="CATT" w:date="2020-03-04T22:39:00Z"/>
                <w:lang w:val="en-US" w:eastAsia="zh-CN"/>
                <w:rPrChange w:id="5005" w:author="CATT" w:date="2020-03-04T22:40:00Z">
                  <w:rPr>
                    <w:ins w:id="5006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007" w:author="CATT" w:date="2020-03-04T22:3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5008" w:author="CATT" w:date="2020-03-04T22:39:00Z"/>
                <w:lang w:val="en-US" w:eastAsia="zh-CN"/>
                <w:rPrChange w:id="5009" w:author="CATT" w:date="2020-03-04T22:40:00Z">
                  <w:rPr>
                    <w:ins w:id="5010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11" w:author="CATT" w:date="2020-03-04T22:39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5012" w:author="CATT" w:date="2020-03-04T22:39:00Z"/>
                <w:lang w:val="en-US" w:eastAsia="zh-CN"/>
                <w:rPrChange w:id="5013" w:author="CATT" w:date="2020-03-04T22:40:00Z">
                  <w:rPr>
                    <w:ins w:id="5014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015" w:author="CATT" w:date="2020-03-04T22:39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5016" w:author="CATT" w:date="2020-03-04T22:39:00Z"/>
                <w:lang w:val="en-US" w:eastAsia="zh-CN"/>
                <w:rPrChange w:id="5017" w:author="CATT" w:date="2020-03-04T22:40:00Z">
                  <w:rPr>
                    <w:ins w:id="5018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5019" w:author="CATT" w:date="2020-03-04T22:39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1C0CC4" w:rsidRDefault="009B60F5" w:rsidP="009B60F5">
            <w:pPr>
              <w:pStyle w:val="TAC"/>
              <w:rPr>
                <w:ins w:id="5020" w:author="CATT" w:date="2020-03-04T22:39:00Z"/>
                <w:lang w:val="en-US" w:eastAsia="zh-CN"/>
              </w:rPr>
            </w:pPr>
          </w:p>
        </w:tc>
      </w:tr>
      <w:tr w:rsidR="009B60F5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5021" w:author="CATT" w:date="2020-03-04T22:39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5022" w:author="CATT" w:date="2020-03-04T22:39:00Z"/>
          <w:trPrChange w:id="5023" w:author="CATT" w:date="2020-03-04T22:39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PrChange w:id="5024" w:author="CATT" w:date="2020-03-04T22:39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5025" w:author="CATT" w:date="2020-03-04T22:39:00Z"/>
                <w:lang w:val="en-US" w:eastAsia="zh-CN"/>
                <w:rPrChange w:id="5026" w:author="CATT" w:date="2020-03-04T22:40:00Z">
                  <w:rPr>
                    <w:ins w:id="5027" w:author="CATT" w:date="2020-03-04T22:39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tcPrChange w:id="5028" w:author="CATT" w:date="2020-03-04T22:39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5029" w:author="CATT" w:date="2020-03-04T22:39:00Z"/>
                <w:lang w:val="en-US" w:eastAsia="zh-CN"/>
                <w:rPrChange w:id="5030" w:author="CATT" w:date="2020-03-04T22:40:00Z">
                  <w:rPr>
                    <w:ins w:id="5031" w:author="CATT" w:date="2020-03-04T22:39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032" w:author="CATT" w:date="2020-03-04T22:39:00Z">
              <w:tcPr>
                <w:tcW w:w="666" w:type="dxa"/>
                <w:gridSpan w:val="3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5033" w:author="CATT" w:date="2020-03-04T22:39:00Z"/>
                <w:lang w:val="en-US" w:eastAsia="zh-CN"/>
                <w:rPrChange w:id="5034" w:author="CATT" w:date="2020-03-04T22:40:00Z">
                  <w:rPr>
                    <w:ins w:id="5035" w:author="CATT" w:date="2020-03-04T22:39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036" w:author="CATT" w:date="2020-03-04T22:39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5037" w:author="CATT" w:date="2020-03-04T22:39:00Z"/>
                <w:lang w:val="en-US" w:eastAsia="zh-CN"/>
                <w:rPrChange w:id="5038" w:author="CATT" w:date="2020-03-04T22:40:00Z">
                  <w:rPr>
                    <w:ins w:id="5039" w:author="CATT" w:date="2020-03-04T22:39:00Z"/>
                    <w:rFonts w:eastAsia="宋体"/>
                    <w:lang w:val="en-US" w:eastAsia="zh-CN"/>
                  </w:rPr>
                </w:rPrChange>
              </w:rPr>
            </w:pPr>
            <w:ins w:id="5040" w:author="CATT" w:date="2020-03-04T22:39:00Z">
              <w:r w:rsidRPr="009B60F5">
                <w:rPr>
                  <w:lang w:val="en-US" w:eastAsia="zh-CN"/>
                  <w:rPrChange w:id="5041" w:author="CATT" w:date="2020-03-04T22:40:00Z">
                    <w:rPr>
                      <w:rFonts w:eastAsia="Yu Mincho" w:cs="Arial"/>
                      <w:b/>
                      <w:sz w:val="14"/>
                      <w:szCs w:val="14"/>
                    </w:rPr>
                  </w:rPrChange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42" w:author="CATT" w:date="2020-03-04T22:3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5043" w:author="CATT" w:date="2020-03-04T22:39:00Z"/>
                <w:lang w:val="en-US" w:eastAsia="zh-CN"/>
                <w:rPrChange w:id="5044" w:author="CATT" w:date="2020-03-04T22:40:00Z">
                  <w:rPr>
                    <w:ins w:id="5045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46" w:author="CATT" w:date="2020-03-04T22:3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5047" w:author="CATT" w:date="2020-03-04T22:39:00Z"/>
                <w:lang w:val="en-US" w:eastAsia="zh-CN"/>
                <w:rPrChange w:id="5048" w:author="CATT" w:date="2020-03-04T22:40:00Z">
                  <w:rPr>
                    <w:ins w:id="5049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050" w:author="CATT" w:date="2020-03-04T22:3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5051" w:author="CATT" w:date="2020-03-04T22:39:00Z"/>
                <w:lang w:val="en-US" w:eastAsia="zh-CN"/>
                <w:rPrChange w:id="5052" w:author="CATT" w:date="2020-03-04T22:40:00Z">
                  <w:rPr>
                    <w:ins w:id="5053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054" w:author="CATT" w:date="2020-03-04T22:39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5055" w:author="CATT" w:date="2020-03-04T22:39:00Z"/>
                <w:lang w:val="en-US" w:eastAsia="zh-CN"/>
                <w:rPrChange w:id="5056" w:author="CATT" w:date="2020-03-04T22:40:00Z">
                  <w:rPr>
                    <w:ins w:id="5057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058" w:author="CATT" w:date="2020-03-04T22:39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5059" w:author="CATT" w:date="2020-03-04T22:39:00Z"/>
                <w:lang w:val="en-US" w:eastAsia="zh-CN"/>
                <w:rPrChange w:id="5060" w:author="CATT" w:date="2020-03-04T22:40:00Z">
                  <w:rPr>
                    <w:ins w:id="5061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62" w:author="CATT" w:date="2020-03-04T22:3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5063" w:author="CATT" w:date="2020-03-04T22:39:00Z"/>
                <w:lang w:val="en-US" w:eastAsia="zh-CN"/>
                <w:rPrChange w:id="5064" w:author="CATT" w:date="2020-03-04T22:40:00Z">
                  <w:rPr>
                    <w:ins w:id="5065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066" w:author="CATT" w:date="2020-03-04T22:3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5067" w:author="CATT" w:date="2020-03-04T22:39:00Z"/>
                <w:lang w:val="en-US" w:eastAsia="zh-CN"/>
                <w:rPrChange w:id="5068" w:author="CATT" w:date="2020-03-04T22:40:00Z">
                  <w:rPr>
                    <w:ins w:id="5069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070" w:author="CATT" w:date="2020-03-04T22:3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5071" w:author="CATT" w:date="2020-03-04T22:39:00Z"/>
                <w:lang w:val="en-US" w:eastAsia="zh-CN"/>
                <w:rPrChange w:id="5072" w:author="CATT" w:date="2020-03-04T22:40:00Z">
                  <w:rPr>
                    <w:ins w:id="5073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074" w:author="CATT" w:date="2020-03-04T22:3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5075" w:author="CATT" w:date="2020-03-04T22:39:00Z"/>
                <w:lang w:val="en-US" w:eastAsia="zh-CN"/>
                <w:rPrChange w:id="5076" w:author="CATT" w:date="2020-03-04T22:40:00Z">
                  <w:rPr>
                    <w:ins w:id="5077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078" w:author="CATT" w:date="2020-03-04T22:3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5079" w:author="CATT" w:date="2020-03-04T22:39:00Z"/>
                <w:lang w:val="en-US" w:eastAsia="zh-CN"/>
                <w:rPrChange w:id="5080" w:author="CATT" w:date="2020-03-04T22:40:00Z">
                  <w:rPr>
                    <w:ins w:id="5081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82" w:author="CATT" w:date="2020-03-04T22:39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5083" w:author="CATT" w:date="2020-03-04T22:39:00Z"/>
                <w:lang w:val="en-US" w:eastAsia="zh-CN"/>
                <w:rPrChange w:id="5084" w:author="CATT" w:date="2020-03-04T22:40:00Z">
                  <w:rPr>
                    <w:ins w:id="5085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086" w:author="CATT" w:date="2020-03-04T22:39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B60F5" w:rsidRPr="009B60F5" w:rsidRDefault="009B60F5" w:rsidP="009B60F5">
            <w:pPr>
              <w:pStyle w:val="TAC"/>
              <w:rPr>
                <w:ins w:id="5087" w:author="CATT" w:date="2020-03-04T22:39:00Z"/>
                <w:lang w:val="en-US" w:eastAsia="zh-CN"/>
                <w:rPrChange w:id="5088" w:author="CATT" w:date="2020-03-04T22:40:00Z">
                  <w:rPr>
                    <w:ins w:id="5089" w:author="CATT" w:date="2020-03-04T22:39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090" w:author="CATT" w:date="2020-03-04T22:39:00Z">
              <w:tcPr>
                <w:tcW w:w="1286" w:type="dxa"/>
                <w:gridSpan w:val="4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B60F5" w:rsidRPr="001C0CC4" w:rsidRDefault="009B60F5" w:rsidP="009B60F5">
            <w:pPr>
              <w:pStyle w:val="TAC"/>
              <w:rPr>
                <w:ins w:id="5091" w:author="CATT" w:date="2020-03-04T22:39:00Z"/>
                <w:lang w:val="en-US" w:eastAsia="zh-CN"/>
              </w:rPr>
            </w:pPr>
          </w:p>
        </w:tc>
      </w:tr>
      <w:tr w:rsidR="003A6414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5092" w:author="CATT" w:date="2020-03-04T23:29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5093" w:author="CATT" w:date="2020-03-04T23:28:00Z"/>
          <w:trPrChange w:id="5094" w:author="CATT" w:date="2020-03-04T23:29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5095" w:author="CATT" w:date="2020-03-04T23:29:00Z">
              <w:tcPr>
                <w:tcW w:w="14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096" w:author="CATT" w:date="2020-03-04T23:28:00Z"/>
                <w:lang w:val="en-US" w:eastAsia="zh-CN"/>
                <w:rPrChange w:id="5097" w:author="CATT" w:date="2020-03-04T23:29:00Z">
                  <w:rPr>
                    <w:ins w:id="5098" w:author="CATT" w:date="2020-03-04T23:28:00Z"/>
                    <w:rFonts w:eastAsia="宋体"/>
                    <w:lang w:val="en-US" w:eastAsia="zh-CN"/>
                  </w:rPr>
                </w:rPrChange>
              </w:rPr>
            </w:pPr>
            <w:ins w:id="5099" w:author="CATT" w:date="2020-03-04T23:29:00Z">
              <w:r w:rsidRPr="003A6414">
                <w:rPr>
                  <w:lang w:val="en-US" w:eastAsia="zh-CN"/>
                  <w:rPrChange w:id="5100" w:author="CATT" w:date="2020-03-04T23:29:00Z">
                    <w:rPr>
                      <w:rFonts w:eastAsia="MS Mincho"/>
                      <w:lang w:eastAsia="zh-CN"/>
                    </w:rPr>
                  </w:rPrChange>
                </w:rPr>
                <w:t>CA_n25A-</w:t>
              </w:r>
              <w:r>
                <w:rPr>
                  <w:lang w:val="en-US" w:eastAsia="zh-CN"/>
                </w:rPr>
                <w:t>n66</w:t>
              </w:r>
              <w:r w:rsidRPr="003A6414">
                <w:rPr>
                  <w:lang w:val="en-US" w:eastAsia="zh-CN"/>
                  <w:rPrChange w:id="5101" w:author="CATT" w:date="2020-03-04T23:29:00Z">
                    <w:rPr>
                      <w:rFonts w:eastAsia="MS Mincho"/>
                      <w:lang w:val="sv-SE" w:eastAsia="ja-JP"/>
                    </w:rPr>
                  </w:rPrChange>
                </w:rPr>
                <w:t>A-n78A</w:t>
              </w:r>
            </w:ins>
          </w:p>
        </w:tc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5102" w:author="CATT" w:date="2020-03-04T23:29:00Z">
              <w:tcPr>
                <w:tcW w:w="13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103" w:author="CATT" w:date="2020-03-04T23:28:00Z"/>
                <w:lang w:val="en-US" w:eastAsia="zh-CN"/>
                <w:rPrChange w:id="5104" w:author="CATT" w:date="2020-03-04T23:29:00Z">
                  <w:rPr>
                    <w:ins w:id="5105" w:author="CATT" w:date="2020-03-04T23:28:00Z"/>
                    <w:rFonts w:eastAsia="宋体"/>
                    <w:lang w:val="en-US" w:eastAsia="zh-CN"/>
                  </w:rPr>
                </w:rPrChange>
              </w:rPr>
            </w:pPr>
            <w:ins w:id="5106" w:author="CATT" w:date="2020-03-04T23:29:00Z">
              <w:r>
                <w:rPr>
                  <w:lang w:val="en-US" w:eastAsia="zh-CN"/>
                </w:rPr>
                <w:t>-</w:t>
              </w:r>
            </w:ins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5107" w:author="CATT" w:date="2020-03-04T23:29:00Z">
              <w:tcPr>
                <w:tcW w:w="6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108" w:author="CATT" w:date="2020-03-04T23:28:00Z"/>
                <w:lang w:val="en-US" w:eastAsia="zh-CN"/>
                <w:rPrChange w:id="5109" w:author="CATT" w:date="2020-03-04T23:29:00Z">
                  <w:rPr>
                    <w:ins w:id="5110" w:author="CATT" w:date="2020-03-04T23:28:00Z"/>
                    <w:rFonts w:eastAsia="宋体"/>
                    <w:lang w:val="en-US" w:eastAsia="zh-CN"/>
                  </w:rPr>
                </w:rPrChange>
              </w:rPr>
            </w:pPr>
            <w:ins w:id="5111" w:author="CATT" w:date="2020-03-04T23:29:00Z">
              <w:r w:rsidRPr="003A6414">
                <w:rPr>
                  <w:lang w:val="en-US" w:eastAsia="zh-CN"/>
                  <w:rPrChange w:id="5112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n25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113" w:author="CATT" w:date="2020-03-04T23:29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114" w:author="CATT" w:date="2020-03-04T23:28:00Z"/>
                <w:lang w:val="en-US" w:eastAsia="zh-CN"/>
                <w:rPrChange w:id="5115" w:author="CATT" w:date="2020-03-04T23:29:00Z">
                  <w:rPr>
                    <w:ins w:id="5116" w:author="CATT" w:date="2020-03-04T23:28:00Z"/>
                    <w:rFonts w:eastAsia="宋体"/>
                    <w:lang w:val="en-US" w:eastAsia="zh-CN"/>
                  </w:rPr>
                </w:rPrChange>
              </w:rPr>
            </w:pPr>
            <w:ins w:id="5117" w:author="CATT" w:date="2020-03-04T23:29:00Z">
              <w:r w:rsidRPr="003A6414">
                <w:rPr>
                  <w:lang w:val="en-US" w:eastAsia="zh-CN"/>
                  <w:rPrChange w:id="5118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119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120" w:author="CATT" w:date="2020-03-04T23:28:00Z"/>
                <w:lang w:val="en-US" w:eastAsia="zh-CN"/>
                <w:rPrChange w:id="5121" w:author="CATT" w:date="2020-03-04T23:29:00Z">
                  <w:rPr>
                    <w:ins w:id="5122" w:author="CATT" w:date="2020-03-04T23:28:00Z"/>
                    <w:szCs w:val="18"/>
                    <w:lang w:val="en-US"/>
                  </w:rPr>
                </w:rPrChange>
              </w:rPr>
            </w:pPr>
            <w:ins w:id="5123" w:author="CATT" w:date="2020-03-04T23:29:00Z">
              <w:r w:rsidRPr="003A6414">
                <w:rPr>
                  <w:lang w:val="en-US" w:eastAsia="zh-CN"/>
                  <w:rPrChange w:id="5124" w:author="CATT" w:date="2020-03-04T23:29:00Z">
                    <w:rPr>
                      <w:rFonts w:eastAsia="宋体" w:cs="Arial"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125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126" w:author="CATT" w:date="2020-03-04T23:28:00Z"/>
                <w:lang w:val="en-US" w:eastAsia="zh-CN"/>
                <w:rPrChange w:id="5127" w:author="CATT" w:date="2020-03-04T23:29:00Z">
                  <w:rPr>
                    <w:ins w:id="5128" w:author="CATT" w:date="2020-03-04T23:28:00Z"/>
                    <w:szCs w:val="18"/>
                    <w:lang w:val="en-US"/>
                  </w:rPr>
                </w:rPrChange>
              </w:rPr>
            </w:pPr>
            <w:ins w:id="5129" w:author="CATT" w:date="2020-03-04T23:29:00Z">
              <w:r w:rsidRPr="003A6414">
                <w:rPr>
                  <w:lang w:val="en-US" w:eastAsia="zh-CN"/>
                  <w:rPrChange w:id="5130" w:author="CATT" w:date="2020-03-04T23:29:00Z">
                    <w:rPr>
                      <w:rFonts w:eastAsia="宋体" w:cs="Arial"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131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132" w:author="CATT" w:date="2020-03-04T23:28:00Z"/>
                <w:lang w:val="en-US" w:eastAsia="zh-CN"/>
                <w:rPrChange w:id="5133" w:author="CATT" w:date="2020-03-04T23:29:00Z">
                  <w:rPr>
                    <w:ins w:id="5134" w:author="CATT" w:date="2020-03-04T23:28:00Z"/>
                    <w:szCs w:val="18"/>
                    <w:lang w:val="en-US"/>
                  </w:rPr>
                </w:rPrChange>
              </w:rPr>
            </w:pPr>
            <w:ins w:id="5135" w:author="CATT" w:date="2020-03-04T23:29:00Z">
              <w:r w:rsidRPr="003A6414">
                <w:rPr>
                  <w:lang w:val="en-US" w:eastAsia="zh-CN"/>
                  <w:rPrChange w:id="5136" w:author="CATT" w:date="2020-03-04T23:29:00Z">
                    <w:rPr>
                      <w:rFonts w:eastAsia="宋体" w:cs="Arial"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137" w:author="CATT" w:date="2020-03-04T23:29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138" w:author="CATT" w:date="2020-03-04T23:28:00Z"/>
                <w:lang w:val="en-US" w:eastAsia="zh-CN"/>
                <w:rPrChange w:id="5139" w:author="CATT" w:date="2020-03-04T23:29:00Z">
                  <w:rPr>
                    <w:ins w:id="5140" w:author="CATT" w:date="2020-03-04T23:28:00Z"/>
                    <w:szCs w:val="18"/>
                    <w:lang w:val="en-US"/>
                  </w:rPr>
                </w:rPrChange>
              </w:rPr>
            </w:pPr>
            <w:ins w:id="5141" w:author="CATT" w:date="2020-03-04T23:29:00Z">
              <w:r w:rsidRPr="003A6414">
                <w:rPr>
                  <w:lang w:val="en-US" w:eastAsia="zh-CN"/>
                  <w:rPrChange w:id="5142" w:author="CATT" w:date="2020-03-04T23:29:00Z">
                    <w:rPr>
                      <w:rFonts w:eastAsia="宋体" w:cs="Arial"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143" w:author="CATT" w:date="2020-03-04T23:29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144" w:author="CATT" w:date="2020-03-04T23:28:00Z"/>
                <w:lang w:val="en-US" w:eastAsia="zh-CN"/>
                <w:rPrChange w:id="5145" w:author="CATT" w:date="2020-03-04T23:29:00Z">
                  <w:rPr>
                    <w:ins w:id="5146" w:author="CATT" w:date="2020-03-04T23:28:00Z"/>
                    <w:szCs w:val="18"/>
                    <w:lang w:val="en-US"/>
                  </w:rPr>
                </w:rPrChange>
              </w:rPr>
            </w:pPr>
            <w:ins w:id="5147" w:author="CATT" w:date="2020-03-04T23:29:00Z">
              <w:r w:rsidRPr="003A6414">
                <w:rPr>
                  <w:lang w:val="en-US" w:eastAsia="zh-CN"/>
                  <w:rPrChange w:id="5148" w:author="CATT" w:date="2020-03-04T23:29:00Z">
                    <w:rPr>
                      <w:rFonts w:eastAsia="宋体" w:cs="Arial"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149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150" w:author="CATT" w:date="2020-03-04T23:28:00Z"/>
                <w:lang w:val="en-US" w:eastAsia="zh-CN"/>
                <w:rPrChange w:id="5151" w:author="CATT" w:date="2020-03-04T23:29:00Z">
                  <w:rPr>
                    <w:ins w:id="5152" w:author="CATT" w:date="2020-03-04T23:28:00Z"/>
                    <w:szCs w:val="18"/>
                    <w:lang w:val="en-US"/>
                  </w:rPr>
                </w:rPrChange>
              </w:rPr>
            </w:pPr>
            <w:ins w:id="5153" w:author="CATT" w:date="2020-03-04T23:29:00Z">
              <w:r w:rsidRPr="003A6414">
                <w:rPr>
                  <w:lang w:val="en-US" w:eastAsia="zh-CN"/>
                  <w:rPrChange w:id="5154" w:author="CATT" w:date="2020-03-04T23:29:00Z">
                    <w:rPr>
                      <w:rFonts w:eastAsia="宋体" w:cs="Arial"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155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156" w:author="CATT" w:date="2020-03-04T23:28:00Z"/>
                <w:lang w:val="en-US" w:eastAsia="zh-CN"/>
                <w:rPrChange w:id="5157" w:author="CATT" w:date="2020-03-04T23:29:00Z">
                  <w:rPr>
                    <w:ins w:id="5158" w:author="CATT" w:date="2020-03-04T23:28:00Z"/>
                    <w:szCs w:val="18"/>
                    <w:lang w:val="en-US"/>
                  </w:rPr>
                </w:rPrChange>
              </w:rPr>
            </w:pPr>
            <w:ins w:id="5159" w:author="CATT" w:date="2020-03-04T23:29:00Z">
              <w:r w:rsidRPr="003A6414">
                <w:rPr>
                  <w:lang w:val="en-US" w:eastAsia="zh-CN"/>
                  <w:rPrChange w:id="5160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161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162" w:author="CATT" w:date="2020-03-04T23:28:00Z"/>
                <w:lang w:val="en-US" w:eastAsia="zh-CN"/>
                <w:rPrChange w:id="5163" w:author="CATT" w:date="2020-03-04T23:29:00Z">
                  <w:rPr>
                    <w:ins w:id="5164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165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166" w:author="CATT" w:date="2020-03-04T23:28:00Z"/>
                <w:lang w:val="en-US" w:eastAsia="zh-CN"/>
                <w:rPrChange w:id="5167" w:author="CATT" w:date="2020-03-04T23:29:00Z">
                  <w:rPr>
                    <w:ins w:id="5168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169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170" w:author="CATT" w:date="2020-03-04T23:28:00Z"/>
                <w:lang w:val="en-US" w:eastAsia="zh-CN"/>
                <w:rPrChange w:id="5171" w:author="CATT" w:date="2020-03-04T23:29:00Z">
                  <w:rPr>
                    <w:ins w:id="5172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173" w:author="CATT" w:date="2020-03-04T23:29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174" w:author="CATT" w:date="2020-03-04T23:28:00Z"/>
                <w:lang w:val="en-US" w:eastAsia="zh-CN"/>
                <w:rPrChange w:id="5175" w:author="CATT" w:date="2020-03-04T23:29:00Z">
                  <w:rPr>
                    <w:ins w:id="5176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177" w:author="CATT" w:date="2020-03-04T23:29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178" w:author="CATT" w:date="2020-03-04T23:28:00Z"/>
                <w:lang w:val="en-US" w:eastAsia="zh-CN"/>
                <w:rPrChange w:id="5179" w:author="CATT" w:date="2020-03-04T23:29:00Z">
                  <w:rPr>
                    <w:ins w:id="5180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5181" w:author="CATT" w:date="2020-03-04T23:29:00Z">
              <w:tcPr>
                <w:tcW w:w="1286" w:type="dxa"/>
                <w:gridSpan w:val="4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1C0CC4" w:rsidRDefault="003A6414" w:rsidP="003A6414">
            <w:pPr>
              <w:pStyle w:val="TAC"/>
              <w:rPr>
                <w:ins w:id="5182" w:author="CATT" w:date="2020-03-04T23:28:00Z"/>
                <w:lang w:val="en-US" w:eastAsia="zh-CN"/>
              </w:rPr>
            </w:pPr>
            <w:ins w:id="5183" w:author="CATT" w:date="2020-03-04T23:28:00Z">
              <w:r>
                <w:rPr>
                  <w:rFonts w:cs="Arial"/>
                  <w:szCs w:val="18"/>
                  <w:lang w:val="en-US" w:eastAsia="zh-CN"/>
                </w:rPr>
                <w:t>0</w:t>
              </w:r>
            </w:ins>
          </w:p>
        </w:tc>
      </w:tr>
      <w:tr w:rsidR="003A6414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5184" w:author="CATT" w:date="2020-03-04T23:29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5185" w:author="CATT" w:date="2020-03-04T23:28:00Z"/>
          <w:trPrChange w:id="5186" w:author="CATT" w:date="2020-03-04T23:29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5187" w:author="CATT" w:date="2020-03-04T23:29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188" w:author="CATT" w:date="2020-03-04T23:28:00Z"/>
                <w:lang w:val="en-US" w:eastAsia="zh-CN"/>
                <w:rPrChange w:id="5189" w:author="CATT" w:date="2020-03-04T23:29:00Z">
                  <w:rPr>
                    <w:ins w:id="5190" w:author="CATT" w:date="2020-03-04T23:28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5191" w:author="CATT" w:date="2020-03-04T23:29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192" w:author="CATT" w:date="2020-03-04T23:28:00Z"/>
                <w:lang w:val="en-US" w:eastAsia="zh-CN"/>
                <w:rPrChange w:id="5193" w:author="CATT" w:date="2020-03-04T23:29:00Z">
                  <w:rPr>
                    <w:ins w:id="5194" w:author="CATT" w:date="2020-03-04T23:28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5195" w:author="CATT" w:date="2020-03-04T23:29:00Z">
              <w:tcPr>
                <w:tcW w:w="6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196" w:author="CATT" w:date="2020-03-04T23:28:00Z"/>
                <w:lang w:val="en-US" w:eastAsia="zh-CN"/>
                <w:rPrChange w:id="5197" w:author="CATT" w:date="2020-03-04T23:29:00Z">
                  <w:rPr>
                    <w:ins w:id="5198" w:author="CATT" w:date="2020-03-04T23:28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199" w:author="CATT" w:date="2020-03-04T23:29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200" w:author="CATT" w:date="2020-03-04T23:28:00Z"/>
                <w:lang w:val="en-US" w:eastAsia="zh-CN"/>
                <w:rPrChange w:id="5201" w:author="CATT" w:date="2020-03-04T23:29:00Z">
                  <w:rPr>
                    <w:ins w:id="5202" w:author="CATT" w:date="2020-03-04T23:28:00Z"/>
                    <w:rFonts w:eastAsia="宋体"/>
                    <w:lang w:val="en-US" w:eastAsia="zh-CN"/>
                  </w:rPr>
                </w:rPrChange>
              </w:rPr>
            </w:pPr>
            <w:ins w:id="5203" w:author="CATT" w:date="2020-03-04T23:29:00Z">
              <w:r w:rsidRPr="003A6414">
                <w:rPr>
                  <w:lang w:val="en-US" w:eastAsia="zh-CN"/>
                  <w:rPrChange w:id="5204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205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206" w:author="CATT" w:date="2020-03-04T23:28:00Z"/>
                <w:lang w:val="en-US" w:eastAsia="zh-CN"/>
                <w:rPrChange w:id="5207" w:author="CATT" w:date="2020-03-04T23:29:00Z">
                  <w:rPr>
                    <w:ins w:id="5208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209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210" w:author="CATT" w:date="2020-03-04T23:28:00Z"/>
                <w:lang w:val="en-US" w:eastAsia="zh-CN"/>
                <w:rPrChange w:id="5211" w:author="CATT" w:date="2020-03-04T23:29:00Z">
                  <w:rPr>
                    <w:ins w:id="5212" w:author="CATT" w:date="2020-03-04T23:28:00Z"/>
                    <w:szCs w:val="18"/>
                    <w:lang w:val="en-US"/>
                  </w:rPr>
                </w:rPrChange>
              </w:rPr>
            </w:pPr>
            <w:ins w:id="5213" w:author="CATT" w:date="2020-03-04T23:29:00Z">
              <w:r w:rsidRPr="003A6414">
                <w:rPr>
                  <w:lang w:val="en-US" w:eastAsia="zh-CN"/>
                  <w:rPrChange w:id="5214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215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216" w:author="CATT" w:date="2020-03-04T23:28:00Z"/>
                <w:lang w:val="en-US" w:eastAsia="zh-CN"/>
                <w:rPrChange w:id="5217" w:author="CATT" w:date="2020-03-04T23:29:00Z">
                  <w:rPr>
                    <w:ins w:id="5218" w:author="CATT" w:date="2020-03-04T23:28:00Z"/>
                    <w:szCs w:val="18"/>
                    <w:lang w:val="en-US"/>
                  </w:rPr>
                </w:rPrChange>
              </w:rPr>
            </w:pPr>
            <w:ins w:id="5219" w:author="CATT" w:date="2020-03-04T23:29:00Z">
              <w:r w:rsidRPr="003A6414">
                <w:rPr>
                  <w:lang w:val="en-US" w:eastAsia="zh-CN"/>
                  <w:rPrChange w:id="5220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221" w:author="CATT" w:date="2020-03-04T23:29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222" w:author="CATT" w:date="2020-03-04T23:28:00Z"/>
                <w:lang w:val="en-US" w:eastAsia="zh-CN"/>
                <w:rPrChange w:id="5223" w:author="CATT" w:date="2020-03-04T23:29:00Z">
                  <w:rPr>
                    <w:ins w:id="5224" w:author="CATT" w:date="2020-03-04T23:28:00Z"/>
                    <w:szCs w:val="18"/>
                    <w:lang w:val="en-US"/>
                  </w:rPr>
                </w:rPrChange>
              </w:rPr>
            </w:pPr>
            <w:ins w:id="5225" w:author="CATT" w:date="2020-03-04T23:29:00Z">
              <w:r w:rsidRPr="003A6414">
                <w:rPr>
                  <w:lang w:val="en-US" w:eastAsia="zh-CN"/>
                  <w:rPrChange w:id="5226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227" w:author="CATT" w:date="2020-03-04T23:29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228" w:author="CATT" w:date="2020-03-04T23:28:00Z"/>
                <w:lang w:val="en-US" w:eastAsia="zh-CN"/>
                <w:rPrChange w:id="5229" w:author="CATT" w:date="2020-03-04T23:29:00Z">
                  <w:rPr>
                    <w:ins w:id="5230" w:author="CATT" w:date="2020-03-04T23:28:00Z"/>
                    <w:szCs w:val="18"/>
                    <w:lang w:val="en-US"/>
                  </w:rPr>
                </w:rPrChange>
              </w:rPr>
            </w:pPr>
            <w:ins w:id="5231" w:author="CATT" w:date="2020-03-04T23:29:00Z">
              <w:r w:rsidRPr="003A6414">
                <w:rPr>
                  <w:lang w:val="en-US" w:eastAsia="zh-CN"/>
                  <w:rPrChange w:id="5232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233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234" w:author="CATT" w:date="2020-03-04T23:28:00Z"/>
                <w:lang w:val="en-US" w:eastAsia="zh-CN"/>
                <w:rPrChange w:id="5235" w:author="CATT" w:date="2020-03-04T23:29:00Z">
                  <w:rPr>
                    <w:ins w:id="5236" w:author="CATT" w:date="2020-03-04T23:28:00Z"/>
                    <w:szCs w:val="18"/>
                    <w:lang w:val="en-US"/>
                  </w:rPr>
                </w:rPrChange>
              </w:rPr>
            </w:pPr>
            <w:ins w:id="5237" w:author="CATT" w:date="2020-03-04T23:29:00Z">
              <w:r w:rsidRPr="003A6414">
                <w:rPr>
                  <w:lang w:val="en-US" w:eastAsia="zh-CN"/>
                  <w:rPrChange w:id="5238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239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240" w:author="CATT" w:date="2020-03-04T23:28:00Z"/>
                <w:lang w:val="en-US" w:eastAsia="zh-CN"/>
                <w:rPrChange w:id="5241" w:author="CATT" w:date="2020-03-04T23:29:00Z">
                  <w:rPr>
                    <w:ins w:id="5242" w:author="CATT" w:date="2020-03-04T23:28:00Z"/>
                    <w:szCs w:val="18"/>
                    <w:lang w:val="en-US"/>
                  </w:rPr>
                </w:rPrChange>
              </w:rPr>
            </w:pPr>
            <w:ins w:id="5243" w:author="CATT" w:date="2020-03-04T23:29:00Z">
              <w:r w:rsidRPr="003A6414">
                <w:rPr>
                  <w:lang w:val="en-US" w:eastAsia="zh-CN"/>
                  <w:rPrChange w:id="5244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245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246" w:author="CATT" w:date="2020-03-04T23:28:00Z"/>
                <w:lang w:val="en-US" w:eastAsia="zh-CN"/>
                <w:rPrChange w:id="5247" w:author="CATT" w:date="2020-03-04T23:29:00Z">
                  <w:rPr>
                    <w:ins w:id="5248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249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250" w:author="CATT" w:date="2020-03-04T23:28:00Z"/>
                <w:lang w:val="en-US" w:eastAsia="zh-CN"/>
                <w:rPrChange w:id="5251" w:author="CATT" w:date="2020-03-04T23:29:00Z">
                  <w:rPr>
                    <w:ins w:id="5252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253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254" w:author="CATT" w:date="2020-03-04T23:28:00Z"/>
                <w:lang w:val="en-US" w:eastAsia="zh-CN"/>
                <w:rPrChange w:id="5255" w:author="CATT" w:date="2020-03-04T23:29:00Z">
                  <w:rPr>
                    <w:ins w:id="5256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257" w:author="CATT" w:date="2020-03-04T23:29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258" w:author="CATT" w:date="2020-03-04T23:28:00Z"/>
                <w:lang w:val="en-US" w:eastAsia="zh-CN"/>
                <w:rPrChange w:id="5259" w:author="CATT" w:date="2020-03-04T23:29:00Z">
                  <w:rPr>
                    <w:ins w:id="5260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261" w:author="CATT" w:date="2020-03-04T23:29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262" w:author="CATT" w:date="2020-03-04T23:28:00Z"/>
                <w:lang w:val="en-US" w:eastAsia="zh-CN"/>
                <w:rPrChange w:id="5263" w:author="CATT" w:date="2020-03-04T23:29:00Z">
                  <w:rPr>
                    <w:ins w:id="5264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5265" w:author="CATT" w:date="2020-03-04T23:29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1C0CC4" w:rsidRDefault="003A6414" w:rsidP="003A6414">
            <w:pPr>
              <w:pStyle w:val="TAC"/>
              <w:rPr>
                <w:ins w:id="5266" w:author="CATT" w:date="2020-03-04T23:28:00Z"/>
                <w:lang w:val="en-US" w:eastAsia="zh-CN"/>
              </w:rPr>
            </w:pPr>
          </w:p>
        </w:tc>
      </w:tr>
      <w:tr w:rsidR="003A6414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5267" w:author="CATT" w:date="2020-03-04T23:29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5268" w:author="CATT" w:date="2020-03-04T23:28:00Z"/>
          <w:trPrChange w:id="5269" w:author="CATT" w:date="2020-03-04T23:29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5270" w:author="CATT" w:date="2020-03-04T23:29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271" w:author="CATT" w:date="2020-03-04T23:28:00Z"/>
                <w:lang w:val="en-US" w:eastAsia="zh-CN"/>
                <w:rPrChange w:id="5272" w:author="CATT" w:date="2020-03-04T23:29:00Z">
                  <w:rPr>
                    <w:ins w:id="5273" w:author="CATT" w:date="2020-03-04T23:28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5274" w:author="CATT" w:date="2020-03-04T23:29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275" w:author="CATT" w:date="2020-03-04T23:28:00Z"/>
                <w:lang w:val="en-US" w:eastAsia="zh-CN"/>
                <w:rPrChange w:id="5276" w:author="CATT" w:date="2020-03-04T23:29:00Z">
                  <w:rPr>
                    <w:ins w:id="5277" w:author="CATT" w:date="2020-03-04T23:28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278" w:author="CATT" w:date="2020-03-04T23:29:00Z">
              <w:tcPr>
                <w:tcW w:w="666" w:type="dxa"/>
                <w:gridSpan w:val="3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279" w:author="CATT" w:date="2020-03-04T23:28:00Z"/>
                <w:lang w:val="en-US" w:eastAsia="zh-CN"/>
                <w:rPrChange w:id="5280" w:author="CATT" w:date="2020-03-04T23:29:00Z">
                  <w:rPr>
                    <w:ins w:id="5281" w:author="CATT" w:date="2020-03-04T23:28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282" w:author="CATT" w:date="2020-03-04T23:29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283" w:author="CATT" w:date="2020-03-04T23:28:00Z"/>
                <w:lang w:val="en-US" w:eastAsia="zh-CN"/>
                <w:rPrChange w:id="5284" w:author="CATT" w:date="2020-03-04T23:29:00Z">
                  <w:rPr>
                    <w:ins w:id="5285" w:author="CATT" w:date="2020-03-04T23:28:00Z"/>
                    <w:rFonts w:eastAsia="宋体"/>
                    <w:lang w:val="en-US" w:eastAsia="zh-CN"/>
                  </w:rPr>
                </w:rPrChange>
              </w:rPr>
            </w:pPr>
            <w:ins w:id="5286" w:author="CATT" w:date="2020-03-04T23:29:00Z">
              <w:r w:rsidRPr="003A6414">
                <w:rPr>
                  <w:lang w:val="en-US" w:eastAsia="zh-CN"/>
                  <w:rPrChange w:id="5287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288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289" w:author="CATT" w:date="2020-03-04T23:28:00Z"/>
                <w:lang w:val="en-US" w:eastAsia="zh-CN"/>
                <w:rPrChange w:id="5290" w:author="CATT" w:date="2020-03-04T23:29:00Z">
                  <w:rPr>
                    <w:ins w:id="5291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292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293" w:author="CATT" w:date="2020-03-04T23:28:00Z"/>
                <w:lang w:val="en-US" w:eastAsia="zh-CN"/>
                <w:rPrChange w:id="5294" w:author="CATT" w:date="2020-03-04T23:29:00Z">
                  <w:rPr>
                    <w:ins w:id="5295" w:author="CATT" w:date="2020-03-04T23:28:00Z"/>
                    <w:szCs w:val="18"/>
                    <w:lang w:val="en-US"/>
                  </w:rPr>
                </w:rPrChange>
              </w:rPr>
            </w:pPr>
            <w:ins w:id="5296" w:author="CATT" w:date="2020-03-04T23:29:00Z">
              <w:r w:rsidRPr="003A6414">
                <w:rPr>
                  <w:lang w:val="en-US" w:eastAsia="zh-CN"/>
                  <w:rPrChange w:id="5297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298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299" w:author="CATT" w:date="2020-03-04T23:28:00Z"/>
                <w:lang w:val="en-US" w:eastAsia="zh-CN"/>
                <w:rPrChange w:id="5300" w:author="CATT" w:date="2020-03-04T23:29:00Z">
                  <w:rPr>
                    <w:ins w:id="5301" w:author="CATT" w:date="2020-03-04T23:28:00Z"/>
                    <w:szCs w:val="18"/>
                    <w:lang w:val="en-US"/>
                  </w:rPr>
                </w:rPrChange>
              </w:rPr>
            </w:pPr>
            <w:ins w:id="5302" w:author="CATT" w:date="2020-03-04T23:29:00Z">
              <w:r w:rsidRPr="003A6414">
                <w:rPr>
                  <w:lang w:val="en-US" w:eastAsia="zh-CN"/>
                  <w:rPrChange w:id="5303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304" w:author="CATT" w:date="2020-03-04T23:29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305" w:author="CATT" w:date="2020-03-04T23:28:00Z"/>
                <w:lang w:val="en-US" w:eastAsia="zh-CN"/>
                <w:rPrChange w:id="5306" w:author="CATT" w:date="2020-03-04T23:29:00Z">
                  <w:rPr>
                    <w:ins w:id="5307" w:author="CATT" w:date="2020-03-04T23:28:00Z"/>
                    <w:szCs w:val="18"/>
                    <w:lang w:val="en-US"/>
                  </w:rPr>
                </w:rPrChange>
              </w:rPr>
            </w:pPr>
            <w:ins w:id="5308" w:author="CATT" w:date="2020-03-04T23:29:00Z">
              <w:r w:rsidRPr="003A6414">
                <w:rPr>
                  <w:lang w:val="en-US" w:eastAsia="zh-CN"/>
                  <w:rPrChange w:id="5309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310" w:author="CATT" w:date="2020-03-04T23:29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311" w:author="CATT" w:date="2020-03-04T23:28:00Z"/>
                <w:lang w:val="en-US" w:eastAsia="zh-CN"/>
                <w:rPrChange w:id="5312" w:author="CATT" w:date="2020-03-04T23:29:00Z">
                  <w:rPr>
                    <w:ins w:id="5313" w:author="CATT" w:date="2020-03-04T23:28:00Z"/>
                    <w:szCs w:val="18"/>
                    <w:lang w:val="en-US"/>
                  </w:rPr>
                </w:rPrChange>
              </w:rPr>
            </w:pPr>
            <w:ins w:id="5314" w:author="CATT" w:date="2020-03-04T23:29:00Z">
              <w:r w:rsidRPr="003A6414">
                <w:rPr>
                  <w:lang w:val="en-US" w:eastAsia="zh-CN"/>
                  <w:rPrChange w:id="5315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316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317" w:author="CATT" w:date="2020-03-04T23:28:00Z"/>
                <w:lang w:val="en-US" w:eastAsia="zh-CN"/>
                <w:rPrChange w:id="5318" w:author="CATT" w:date="2020-03-04T23:29:00Z">
                  <w:rPr>
                    <w:ins w:id="5319" w:author="CATT" w:date="2020-03-04T23:28:00Z"/>
                    <w:szCs w:val="18"/>
                    <w:lang w:val="en-US"/>
                  </w:rPr>
                </w:rPrChange>
              </w:rPr>
            </w:pPr>
            <w:ins w:id="5320" w:author="CATT" w:date="2020-03-04T23:29:00Z">
              <w:r w:rsidRPr="003A6414">
                <w:rPr>
                  <w:lang w:val="en-US" w:eastAsia="zh-CN"/>
                  <w:rPrChange w:id="5321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322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323" w:author="CATT" w:date="2020-03-04T23:28:00Z"/>
                <w:lang w:val="en-US" w:eastAsia="zh-CN"/>
                <w:rPrChange w:id="5324" w:author="CATT" w:date="2020-03-04T23:29:00Z">
                  <w:rPr>
                    <w:ins w:id="5325" w:author="CATT" w:date="2020-03-04T23:28:00Z"/>
                    <w:szCs w:val="18"/>
                    <w:lang w:val="en-US"/>
                  </w:rPr>
                </w:rPrChange>
              </w:rPr>
            </w:pPr>
            <w:ins w:id="5326" w:author="CATT" w:date="2020-03-04T23:29:00Z">
              <w:r w:rsidRPr="003A6414">
                <w:rPr>
                  <w:lang w:val="en-US" w:eastAsia="zh-CN"/>
                  <w:rPrChange w:id="5327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328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329" w:author="CATT" w:date="2020-03-04T23:28:00Z"/>
                <w:lang w:val="en-US" w:eastAsia="zh-CN"/>
                <w:rPrChange w:id="5330" w:author="CATT" w:date="2020-03-04T23:29:00Z">
                  <w:rPr>
                    <w:ins w:id="5331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332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333" w:author="CATT" w:date="2020-03-04T23:28:00Z"/>
                <w:lang w:val="en-US" w:eastAsia="zh-CN"/>
                <w:rPrChange w:id="5334" w:author="CATT" w:date="2020-03-04T23:29:00Z">
                  <w:rPr>
                    <w:ins w:id="5335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336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337" w:author="CATT" w:date="2020-03-04T23:28:00Z"/>
                <w:lang w:val="en-US" w:eastAsia="zh-CN"/>
                <w:rPrChange w:id="5338" w:author="CATT" w:date="2020-03-04T23:29:00Z">
                  <w:rPr>
                    <w:ins w:id="5339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340" w:author="CATT" w:date="2020-03-04T23:29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341" w:author="CATT" w:date="2020-03-04T23:28:00Z"/>
                <w:lang w:val="en-US" w:eastAsia="zh-CN"/>
                <w:rPrChange w:id="5342" w:author="CATT" w:date="2020-03-04T23:29:00Z">
                  <w:rPr>
                    <w:ins w:id="5343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344" w:author="CATT" w:date="2020-03-04T23:29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345" w:author="CATT" w:date="2020-03-04T23:28:00Z"/>
                <w:lang w:val="en-US" w:eastAsia="zh-CN"/>
                <w:rPrChange w:id="5346" w:author="CATT" w:date="2020-03-04T23:29:00Z">
                  <w:rPr>
                    <w:ins w:id="5347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5348" w:author="CATT" w:date="2020-03-04T23:29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1C0CC4" w:rsidRDefault="003A6414" w:rsidP="003A6414">
            <w:pPr>
              <w:pStyle w:val="TAC"/>
              <w:rPr>
                <w:ins w:id="5349" w:author="CATT" w:date="2020-03-04T23:28:00Z"/>
                <w:lang w:val="en-US" w:eastAsia="zh-CN"/>
              </w:rPr>
            </w:pPr>
          </w:p>
        </w:tc>
      </w:tr>
      <w:tr w:rsidR="003A6414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5350" w:author="CATT" w:date="2020-03-04T23:29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5351" w:author="CATT" w:date="2020-03-04T23:28:00Z"/>
          <w:trPrChange w:id="5352" w:author="CATT" w:date="2020-03-04T23:29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5353" w:author="CATT" w:date="2020-03-04T23:29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354" w:author="CATT" w:date="2020-03-04T23:28:00Z"/>
                <w:lang w:val="en-US" w:eastAsia="zh-CN"/>
                <w:rPrChange w:id="5355" w:author="CATT" w:date="2020-03-04T23:29:00Z">
                  <w:rPr>
                    <w:ins w:id="5356" w:author="CATT" w:date="2020-03-04T23:28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5357" w:author="CATT" w:date="2020-03-04T23:29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358" w:author="CATT" w:date="2020-03-04T23:28:00Z"/>
                <w:lang w:val="en-US" w:eastAsia="zh-CN"/>
                <w:rPrChange w:id="5359" w:author="CATT" w:date="2020-03-04T23:29:00Z">
                  <w:rPr>
                    <w:ins w:id="5360" w:author="CATT" w:date="2020-03-04T23:28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5361" w:author="CATT" w:date="2020-03-04T23:29:00Z">
              <w:tcPr>
                <w:tcW w:w="6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362" w:author="CATT" w:date="2020-03-04T23:28:00Z"/>
                <w:lang w:val="en-US" w:eastAsia="zh-CN"/>
                <w:rPrChange w:id="5363" w:author="CATT" w:date="2020-03-04T23:29:00Z">
                  <w:rPr>
                    <w:ins w:id="5364" w:author="CATT" w:date="2020-03-04T23:28:00Z"/>
                    <w:rFonts w:eastAsia="宋体"/>
                    <w:lang w:val="en-US" w:eastAsia="zh-CN"/>
                  </w:rPr>
                </w:rPrChange>
              </w:rPr>
            </w:pPr>
            <w:ins w:id="5365" w:author="CATT" w:date="2020-03-04T23:29:00Z">
              <w:r w:rsidRPr="003A6414">
                <w:rPr>
                  <w:lang w:val="en-US" w:eastAsia="zh-CN"/>
                  <w:rPrChange w:id="5366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n66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367" w:author="CATT" w:date="2020-03-04T23:29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368" w:author="CATT" w:date="2020-03-04T23:28:00Z"/>
                <w:lang w:val="en-US" w:eastAsia="zh-CN"/>
                <w:rPrChange w:id="5369" w:author="CATT" w:date="2020-03-04T23:29:00Z">
                  <w:rPr>
                    <w:ins w:id="5370" w:author="CATT" w:date="2020-03-04T23:28:00Z"/>
                    <w:rFonts w:eastAsia="宋体"/>
                    <w:lang w:val="en-US" w:eastAsia="zh-CN"/>
                  </w:rPr>
                </w:rPrChange>
              </w:rPr>
            </w:pPr>
            <w:ins w:id="5371" w:author="CATT" w:date="2020-03-04T23:29:00Z">
              <w:r w:rsidRPr="003A6414">
                <w:rPr>
                  <w:lang w:val="en-US" w:eastAsia="zh-CN"/>
                  <w:rPrChange w:id="5372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373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374" w:author="CATT" w:date="2020-03-04T23:28:00Z"/>
                <w:lang w:val="en-US" w:eastAsia="zh-CN"/>
                <w:rPrChange w:id="5375" w:author="CATT" w:date="2020-03-04T23:29:00Z">
                  <w:rPr>
                    <w:ins w:id="5376" w:author="CATT" w:date="2020-03-04T23:28:00Z"/>
                    <w:szCs w:val="18"/>
                    <w:lang w:val="en-US"/>
                  </w:rPr>
                </w:rPrChange>
              </w:rPr>
            </w:pPr>
            <w:ins w:id="5377" w:author="CATT" w:date="2020-03-04T23:29:00Z">
              <w:r w:rsidRPr="003A6414">
                <w:rPr>
                  <w:lang w:val="en-US" w:eastAsia="zh-CN"/>
                  <w:rPrChange w:id="5378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379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380" w:author="CATT" w:date="2020-03-04T23:28:00Z"/>
                <w:lang w:val="en-US" w:eastAsia="zh-CN"/>
                <w:rPrChange w:id="5381" w:author="CATT" w:date="2020-03-04T23:29:00Z">
                  <w:rPr>
                    <w:ins w:id="5382" w:author="CATT" w:date="2020-03-04T23:28:00Z"/>
                    <w:szCs w:val="18"/>
                    <w:lang w:val="en-US"/>
                  </w:rPr>
                </w:rPrChange>
              </w:rPr>
            </w:pPr>
            <w:ins w:id="5383" w:author="CATT" w:date="2020-03-04T23:29:00Z">
              <w:r w:rsidRPr="003A6414">
                <w:rPr>
                  <w:lang w:val="en-US" w:eastAsia="zh-CN"/>
                  <w:rPrChange w:id="5384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385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386" w:author="CATT" w:date="2020-03-04T23:28:00Z"/>
                <w:lang w:val="en-US" w:eastAsia="zh-CN"/>
                <w:rPrChange w:id="5387" w:author="CATT" w:date="2020-03-04T23:29:00Z">
                  <w:rPr>
                    <w:ins w:id="5388" w:author="CATT" w:date="2020-03-04T23:28:00Z"/>
                    <w:szCs w:val="18"/>
                    <w:lang w:val="en-US"/>
                  </w:rPr>
                </w:rPrChange>
              </w:rPr>
            </w:pPr>
            <w:ins w:id="5389" w:author="CATT" w:date="2020-03-04T23:29:00Z">
              <w:r w:rsidRPr="003A6414">
                <w:rPr>
                  <w:lang w:val="en-US" w:eastAsia="zh-CN"/>
                  <w:rPrChange w:id="5390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391" w:author="CATT" w:date="2020-03-04T23:29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392" w:author="CATT" w:date="2020-03-04T23:28:00Z"/>
                <w:lang w:val="en-US" w:eastAsia="zh-CN"/>
                <w:rPrChange w:id="5393" w:author="CATT" w:date="2020-03-04T23:29:00Z">
                  <w:rPr>
                    <w:ins w:id="5394" w:author="CATT" w:date="2020-03-04T23:28:00Z"/>
                    <w:szCs w:val="18"/>
                    <w:lang w:val="en-US"/>
                  </w:rPr>
                </w:rPrChange>
              </w:rPr>
            </w:pPr>
            <w:ins w:id="5395" w:author="CATT" w:date="2020-03-04T23:29:00Z">
              <w:r w:rsidRPr="003A6414">
                <w:rPr>
                  <w:lang w:val="en-US" w:eastAsia="zh-CN"/>
                  <w:rPrChange w:id="5396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397" w:author="CATT" w:date="2020-03-04T23:29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398" w:author="CATT" w:date="2020-03-04T23:28:00Z"/>
                <w:lang w:val="en-US" w:eastAsia="zh-CN"/>
                <w:rPrChange w:id="5399" w:author="CATT" w:date="2020-03-04T23:29:00Z">
                  <w:rPr>
                    <w:ins w:id="5400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01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402" w:author="CATT" w:date="2020-03-04T23:28:00Z"/>
                <w:lang w:val="en-US" w:eastAsia="zh-CN"/>
                <w:rPrChange w:id="5403" w:author="CATT" w:date="2020-03-04T23:29:00Z">
                  <w:rPr>
                    <w:ins w:id="5404" w:author="CATT" w:date="2020-03-04T23:28:00Z"/>
                    <w:szCs w:val="18"/>
                    <w:lang w:val="en-US"/>
                  </w:rPr>
                </w:rPrChange>
              </w:rPr>
            </w:pPr>
            <w:ins w:id="5405" w:author="CATT" w:date="2020-03-04T23:29:00Z">
              <w:r w:rsidRPr="003A6414">
                <w:rPr>
                  <w:lang w:val="en-US" w:eastAsia="zh-CN"/>
                  <w:rPrChange w:id="5406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07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408" w:author="CATT" w:date="2020-03-04T23:28:00Z"/>
                <w:lang w:val="en-US" w:eastAsia="zh-CN"/>
                <w:rPrChange w:id="5409" w:author="CATT" w:date="2020-03-04T23:29:00Z">
                  <w:rPr>
                    <w:ins w:id="5410" w:author="CATT" w:date="2020-03-04T23:28:00Z"/>
                    <w:szCs w:val="18"/>
                    <w:lang w:val="en-US"/>
                  </w:rPr>
                </w:rPrChange>
              </w:rPr>
            </w:pPr>
            <w:ins w:id="5411" w:author="CATT" w:date="2020-03-04T23:29:00Z">
              <w:r w:rsidRPr="003A6414">
                <w:rPr>
                  <w:lang w:val="en-US" w:eastAsia="zh-CN"/>
                  <w:rPrChange w:id="5412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13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414" w:author="CATT" w:date="2020-03-04T23:28:00Z"/>
                <w:lang w:val="en-US" w:eastAsia="zh-CN"/>
                <w:rPrChange w:id="5415" w:author="CATT" w:date="2020-03-04T23:29:00Z">
                  <w:rPr>
                    <w:ins w:id="5416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17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418" w:author="CATT" w:date="2020-03-04T23:28:00Z"/>
                <w:lang w:val="en-US" w:eastAsia="zh-CN"/>
                <w:rPrChange w:id="5419" w:author="CATT" w:date="2020-03-04T23:29:00Z">
                  <w:rPr>
                    <w:ins w:id="5420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21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422" w:author="CATT" w:date="2020-03-04T23:28:00Z"/>
                <w:lang w:val="en-US" w:eastAsia="zh-CN"/>
                <w:rPrChange w:id="5423" w:author="CATT" w:date="2020-03-04T23:29:00Z">
                  <w:rPr>
                    <w:ins w:id="5424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25" w:author="CATT" w:date="2020-03-04T23:29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426" w:author="CATT" w:date="2020-03-04T23:28:00Z"/>
                <w:lang w:val="en-US" w:eastAsia="zh-CN"/>
                <w:rPrChange w:id="5427" w:author="CATT" w:date="2020-03-04T23:29:00Z">
                  <w:rPr>
                    <w:ins w:id="5428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29" w:author="CATT" w:date="2020-03-04T23:29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430" w:author="CATT" w:date="2020-03-04T23:28:00Z"/>
                <w:lang w:val="en-US" w:eastAsia="zh-CN"/>
                <w:rPrChange w:id="5431" w:author="CATT" w:date="2020-03-04T23:29:00Z">
                  <w:rPr>
                    <w:ins w:id="5432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5433" w:author="CATT" w:date="2020-03-04T23:29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1C0CC4" w:rsidRDefault="003A6414" w:rsidP="003A6414">
            <w:pPr>
              <w:pStyle w:val="TAC"/>
              <w:rPr>
                <w:ins w:id="5434" w:author="CATT" w:date="2020-03-04T23:28:00Z"/>
                <w:lang w:val="en-US" w:eastAsia="zh-CN"/>
              </w:rPr>
            </w:pPr>
          </w:p>
        </w:tc>
      </w:tr>
      <w:tr w:rsidR="003A6414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5435" w:author="CATT" w:date="2020-03-04T23:29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5436" w:author="CATT" w:date="2020-03-04T23:28:00Z"/>
          <w:trPrChange w:id="5437" w:author="CATT" w:date="2020-03-04T23:29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5438" w:author="CATT" w:date="2020-03-04T23:29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439" w:author="CATT" w:date="2020-03-04T23:28:00Z"/>
                <w:lang w:val="en-US" w:eastAsia="zh-CN"/>
                <w:rPrChange w:id="5440" w:author="CATT" w:date="2020-03-04T23:29:00Z">
                  <w:rPr>
                    <w:ins w:id="5441" w:author="CATT" w:date="2020-03-04T23:28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5442" w:author="CATT" w:date="2020-03-04T23:29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443" w:author="CATT" w:date="2020-03-04T23:28:00Z"/>
                <w:lang w:val="en-US" w:eastAsia="zh-CN"/>
                <w:rPrChange w:id="5444" w:author="CATT" w:date="2020-03-04T23:29:00Z">
                  <w:rPr>
                    <w:ins w:id="5445" w:author="CATT" w:date="2020-03-04T23:28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5446" w:author="CATT" w:date="2020-03-04T23:29:00Z">
              <w:tcPr>
                <w:tcW w:w="6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447" w:author="CATT" w:date="2020-03-04T23:28:00Z"/>
                <w:lang w:val="en-US" w:eastAsia="zh-CN"/>
                <w:rPrChange w:id="5448" w:author="CATT" w:date="2020-03-04T23:29:00Z">
                  <w:rPr>
                    <w:ins w:id="5449" w:author="CATT" w:date="2020-03-04T23:28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50" w:author="CATT" w:date="2020-03-04T23:29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451" w:author="CATT" w:date="2020-03-04T23:28:00Z"/>
                <w:lang w:val="en-US" w:eastAsia="zh-CN"/>
                <w:rPrChange w:id="5452" w:author="CATT" w:date="2020-03-04T23:29:00Z">
                  <w:rPr>
                    <w:ins w:id="5453" w:author="CATT" w:date="2020-03-04T23:28:00Z"/>
                    <w:rFonts w:eastAsia="宋体"/>
                    <w:lang w:val="en-US" w:eastAsia="zh-CN"/>
                  </w:rPr>
                </w:rPrChange>
              </w:rPr>
            </w:pPr>
            <w:ins w:id="5454" w:author="CATT" w:date="2020-03-04T23:29:00Z">
              <w:r w:rsidRPr="003A6414">
                <w:rPr>
                  <w:lang w:val="en-US" w:eastAsia="zh-CN"/>
                  <w:rPrChange w:id="5455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56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457" w:author="CATT" w:date="2020-03-04T23:28:00Z"/>
                <w:lang w:val="en-US" w:eastAsia="zh-CN"/>
                <w:rPrChange w:id="5458" w:author="CATT" w:date="2020-03-04T23:29:00Z">
                  <w:rPr>
                    <w:ins w:id="5459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60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461" w:author="CATT" w:date="2020-03-04T23:28:00Z"/>
                <w:lang w:val="en-US" w:eastAsia="zh-CN"/>
                <w:rPrChange w:id="5462" w:author="CATT" w:date="2020-03-04T23:29:00Z">
                  <w:rPr>
                    <w:ins w:id="5463" w:author="CATT" w:date="2020-03-04T23:28:00Z"/>
                    <w:szCs w:val="18"/>
                    <w:lang w:val="en-US"/>
                  </w:rPr>
                </w:rPrChange>
              </w:rPr>
            </w:pPr>
            <w:ins w:id="5464" w:author="CATT" w:date="2020-03-04T23:29:00Z">
              <w:r w:rsidRPr="003A6414">
                <w:rPr>
                  <w:lang w:val="en-US" w:eastAsia="zh-CN"/>
                  <w:rPrChange w:id="5465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66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467" w:author="CATT" w:date="2020-03-04T23:28:00Z"/>
                <w:lang w:val="en-US" w:eastAsia="zh-CN"/>
                <w:rPrChange w:id="5468" w:author="CATT" w:date="2020-03-04T23:29:00Z">
                  <w:rPr>
                    <w:ins w:id="5469" w:author="CATT" w:date="2020-03-04T23:28:00Z"/>
                    <w:szCs w:val="18"/>
                    <w:lang w:val="en-US"/>
                  </w:rPr>
                </w:rPrChange>
              </w:rPr>
            </w:pPr>
            <w:ins w:id="5470" w:author="CATT" w:date="2020-03-04T23:29:00Z">
              <w:r w:rsidRPr="003A6414">
                <w:rPr>
                  <w:lang w:val="en-US" w:eastAsia="zh-CN"/>
                  <w:rPrChange w:id="5471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72" w:author="CATT" w:date="2020-03-04T23:29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473" w:author="CATT" w:date="2020-03-04T23:28:00Z"/>
                <w:lang w:val="en-US" w:eastAsia="zh-CN"/>
                <w:rPrChange w:id="5474" w:author="CATT" w:date="2020-03-04T23:29:00Z">
                  <w:rPr>
                    <w:ins w:id="5475" w:author="CATT" w:date="2020-03-04T23:28:00Z"/>
                    <w:szCs w:val="18"/>
                    <w:lang w:val="en-US"/>
                  </w:rPr>
                </w:rPrChange>
              </w:rPr>
            </w:pPr>
            <w:ins w:id="5476" w:author="CATT" w:date="2020-03-04T23:29:00Z">
              <w:r w:rsidRPr="003A6414">
                <w:rPr>
                  <w:lang w:val="en-US" w:eastAsia="zh-CN"/>
                  <w:rPrChange w:id="5477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78" w:author="CATT" w:date="2020-03-04T23:29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479" w:author="CATT" w:date="2020-03-04T23:28:00Z"/>
                <w:lang w:val="en-US" w:eastAsia="zh-CN"/>
                <w:rPrChange w:id="5480" w:author="CATT" w:date="2020-03-04T23:29:00Z">
                  <w:rPr>
                    <w:ins w:id="5481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82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483" w:author="CATT" w:date="2020-03-04T23:28:00Z"/>
                <w:lang w:val="en-US" w:eastAsia="zh-CN"/>
                <w:rPrChange w:id="5484" w:author="CATT" w:date="2020-03-04T23:29:00Z">
                  <w:rPr>
                    <w:ins w:id="5485" w:author="CATT" w:date="2020-03-04T23:28:00Z"/>
                    <w:szCs w:val="18"/>
                    <w:lang w:val="en-US"/>
                  </w:rPr>
                </w:rPrChange>
              </w:rPr>
            </w:pPr>
            <w:ins w:id="5486" w:author="CATT" w:date="2020-03-04T23:29:00Z">
              <w:r w:rsidRPr="003A6414">
                <w:rPr>
                  <w:lang w:val="en-US" w:eastAsia="zh-CN"/>
                  <w:rPrChange w:id="5487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88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489" w:author="CATT" w:date="2020-03-04T23:28:00Z"/>
                <w:lang w:val="en-US" w:eastAsia="zh-CN"/>
                <w:rPrChange w:id="5490" w:author="CATT" w:date="2020-03-04T23:29:00Z">
                  <w:rPr>
                    <w:ins w:id="5491" w:author="CATT" w:date="2020-03-04T23:28:00Z"/>
                    <w:szCs w:val="18"/>
                    <w:lang w:val="en-US"/>
                  </w:rPr>
                </w:rPrChange>
              </w:rPr>
            </w:pPr>
            <w:ins w:id="5492" w:author="CATT" w:date="2020-03-04T23:29:00Z">
              <w:r w:rsidRPr="003A6414">
                <w:rPr>
                  <w:lang w:val="en-US" w:eastAsia="zh-CN"/>
                  <w:rPrChange w:id="5493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94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495" w:author="CATT" w:date="2020-03-04T23:28:00Z"/>
                <w:lang w:val="en-US" w:eastAsia="zh-CN"/>
                <w:rPrChange w:id="5496" w:author="CATT" w:date="2020-03-04T23:29:00Z">
                  <w:rPr>
                    <w:ins w:id="5497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98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499" w:author="CATT" w:date="2020-03-04T23:28:00Z"/>
                <w:lang w:val="en-US" w:eastAsia="zh-CN"/>
                <w:rPrChange w:id="5500" w:author="CATT" w:date="2020-03-04T23:29:00Z">
                  <w:rPr>
                    <w:ins w:id="5501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02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503" w:author="CATT" w:date="2020-03-04T23:28:00Z"/>
                <w:lang w:val="en-US" w:eastAsia="zh-CN"/>
                <w:rPrChange w:id="5504" w:author="CATT" w:date="2020-03-04T23:29:00Z">
                  <w:rPr>
                    <w:ins w:id="5505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06" w:author="CATT" w:date="2020-03-04T23:29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507" w:author="CATT" w:date="2020-03-04T23:28:00Z"/>
                <w:lang w:val="en-US" w:eastAsia="zh-CN"/>
                <w:rPrChange w:id="5508" w:author="CATT" w:date="2020-03-04T23:29:00Z">
                  <w:rPr>
                    <w:ins w:id="5509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10" w:author="CATT" w:date="2020-03-04T23:29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511" w:author="CATT" w:date="2020-03-04T23:28:00Z"/>
                <w:lang w:val="en-US" w:eastAsia="zh-CN"/>
                <w:rPrChange w:id="5512" w:author="CATT" w:date="2020-03-04T23:29:00Z">
                  <w:rPr>
                    <w:ins w:id="5513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5514" w:author="CATT" w:date="2020-03-04T23:29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1C0CC4" w:rsidRDefault="003A6414" w:rsidP="003A6414">
            <w:pPr>
              <w:pStyle w:val="TAC"/>
              <w:rPr>
                <w:ins w:id="5515" w:author="CATT" w:date="2020-03-04T23:28:00Z"/>
                <w:lang w:val="en-US" w:eastAsia="zh-CN"/>
              </w:rPr>
            </w:pPr>
          </w:p>
        </w:tc>
      </w:tr>
      <w:tr w:rsidR="003A6414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5516" w:author="CATT" w:date="2020-03-04T23:29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5517" w:author="CATT" w:date="2020-03-04T23:28:00Z"/>
          <w:trPrChange w:id="5518" w:author="CATT" w:date="2020-03-04T23:29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5519" w:author="CATT" w:date="2020-03-04T23:29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520" w:author="CATT" w:date="2020-03-04T23:28:00Z"/>
                <w:lang w:val="en-US" w:eastAsia="zh-CN"/>
                <w:rPrChange w:id="5521" w:author="CATT" w:date="2020-03-04T23:29:00Z">
                  <w:rPr>
                    <w:ins w:id="5522" w:author="CATT" w:date="2020-03-04T23:28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5523" w:author="CATT" w:date="2020-03-04T23:29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524" w:author="CATT" w:date="2020-03-04T23:28:00Z"/>
                <w:lang w:val="en-US" w:eastAsia="zh-CN"/>
                <w:rPrChange w:id="5525" w:author="CATT" w:date="2020-03-04T23:29:00Z">
                  <w:rPr>
                    <w:ins w:id="5526" w:author="CATT" w:date="2020-03-04T23:28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27" w:author="CATT" w:date="2020-03-04T23:29:00Z">
              <w:tcPr>
                <w:tcW w:w="666" w:type="dxa"/>
                <w:gridSpan w:val="3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528" w:author="CATT" w:date="2020-03-04T23:28:00Z"/>
                <w:lang w:val="en-US" w:eastAsia="zh-CN"/>
                <w:rPrChange w:id="5529" w:author="CATT" w:date="2020-03-04T23:29:00Z">
                  <w:rPr>
                    <w:ins w:id="5530" w:author="CATT" w:date="2020-03-04T23:28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31" w:author="CATT" w:date="2020-03-04T23:29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532" w:author="CATT" w:date="2020-03-04T23:28:00Z"/>
                <w:lang w:val="en-US" w:eastAsia="zh-CN"/>
                <w:rPrChange w:id="5533" w:author="CATT" w:date="2020-03-04T23:29:00Z">
                  <w:rPr>
                    <w:ins w:id="5534" w:author="CATT" w:date="2020-03-04T23:28:00Z"/>
                    <w:rFonts w:eastAsia="宋体"/>
                    <w:lang w:val="en-US" w:eastAsia="zh-CN"/>
                  </w:rPr>
                </w:rPrChange>
              </w:rPr>
            </w:pPr>
            <w:ins w:id="5535" w:author="CATT" w:date="2020-03-04T23:29:00Z">
              <w:r w:rsidRPr="003A6414">
                <w:rPr>
                  <w:lang w:val="en-US" w:eastAsia="zh-CN"/>
                  <w:rPrChange w:id="5536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37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538" w:author="CATT" w:date="2020-03-04T23:28:00Z"/>
                <w:lang w:val="en-US" w:eastAsia="zh-CN"/>
                <w:rPrChange w:id="5539" w:author="CATT" w:date="2020-03-04T23:29:00Z">
                  <w:rPr>
                    <w:ins w:id="5540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41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542" w:author="CATT" w:date="2020-03-04T23:28:00Z"/>
                <w:lang w:val="en-US" w:eastAsia="zh-CN"/>
                <w:rPrChange w:id="5543" w:author="CATT" w:date="2020-03-04T23:29:00Z">
                  <w:rPr>
                    <w:ins w:id="5544" w:author="CATT" w:date="2020-03-04T23:28:00Z"/>
                    <w:szCs w:val="18"/>
                    <w:lang w:val="en-US"/>
                  </w:rPr>
                </w:rPrChange>
              </w:rPr>
            </w:pPr>
            <w:ins w:id="5545" w:author="CATT" w:date="2020-03-04T23:29:00Z">
              <w:r w:rsidRPr="003A6414">
                <w:rPr>
                  <w:lang w:val="en-US" w:eastAsia="zh-CN"/>
                  <w:rPrChange w:id="5546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47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548" w:author="CATT" w:date="2020-03-04T23:28:00Z"/>
                <w:lang w:val="en-US" w:eastAsia="zh-CN"/>
                <w:rPrChange w:id="5549" w:author="CATT" w:date="2020-03-04T23:29:00Z">
                  <w:rPr>
                    <w:ins w:id="5550" w:author="CATT" w:date="2020-03-04T23:28:00Z"/>
                    <w:szCs w:val="18"/>
                    <w:lang w:val="en-US"/>
                  </w:rPr>
                </w:rPrChange>
              </w:rPr>
            </w:pPr>
            <w:ins w:id="5551" w:author="CATT" w:date="2020-03-04T23:29:00Z">
              <w:r w:rsidRPr="003A6414">
                <w:rPr>
                  <w:lang w:val="en-US" w:eastAsia="zh-CN"/>
                  <w:rPrChange w:id="5552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53" w:author="CATT" w:date="2020-03-04T23:29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554" w:author="CATT" w:date="2020-03-04T23:28:00Z"/>
                <w:lang w:val="en-US" w:eastAsia="zh-CN"/>
                <w:rPrChange w:id="5555" w:author="CATT" w:date="2020-03-04T23:29:00Z">
                  <w:rPr>
                    <w:ins w:id="5556" w:author="CATT" w:date="2020-03-04T23:28:00Z"/>
                    <w:szCs w:val="18"/>
                    <w:lang w:val="en-US"/>
                  </w:rPr>
                </w:rPrChange>
              </w:rPr>
            </w:pPr>
            <w:ins w:id="5557" w:author="CATT" w:date="2020-03-04T23:29:00Z">
              <w:r w:rsidRPr="003A6414">
                <w:rPr>
                  <w:lang w:val="en-US" w:eastAsia="zh-CN"/>
                  <w:rPrChange w:id="5558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59" w:author="CATT" w:date="2020-03-04T23:29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560" w:author="CATT" w:date="2020-03-04T23:28:00Z"/>
                <w:lang w:val="en-US" w:eastAsia="zh-CN"/>
                <w:rPrChange w:id="5561" w:author="CATT" w:date="2020-03-04T23:29:00Z">
                  <w:rPr>
                    <w:ins w:id="5562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63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564" w:author="CATT" w:date="2020-03-04T23:28:00Z"/>
                <w:lang w:val="en-US" w:eastAsia="zh-CN"/>
                <w:rPrChange w:id="5565" w:author="CATT" w:date="2020-03-04T23:29:00Z">
                  <w:rPr>
                    <w:ins w:id="5566" w:author="CATT" w:date="2020-03-04T23:28:00Z"/>
                    <w:szCs w:val="18"/>
                    <w:lang w:val="en-US"/>
                  </w:rPr>
                </w:rPrChange>
              </w:rPr>
            </w:pPr>
            <w:ins w:id="5567" w:author="CATT" w:date="2020-03-04T23:29:00Z">
              <w:r w:rsidRPr="003A6414">
                <w:rPr>
                  <w:lang w:val="en-US" w:eastAsia="zh-CN"/>
                  <w:rPrChange w:id="5568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69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570" w:author="CATT" w:date="2020-03-04T23:28:00Z"/>
                <w:lang w:val="en-US" w:eastAsia="zh-CN"/>
                <w:rPrChange w:id="5571" w:author="CATT" w:date="2020-03-04T23:29:00Z">
                  <w:rPr>
                    <w:ins w:id="5572" w:author="CATT" w:date="2020-03-04T23:28:00Z"/>
                    <w:szCs w:val="18"/>
                    <w:lang w:val="en-US"/>
                  </w:rPr>
                </w:rPrChange>
              </w:rPr>
            </w:pPr>
            <w:ins w:id="5573" w:author="CATT" w:date="2020-03-04T23:29:00Z">
              <w:r w:rsidRPr="003A6414">
                <w:rPr>
                  <w:lang w:val="en-US" w:eastAsia="zh-CN"/>
                  <w:rPrChange w:id="5574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75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576" w:author="CATT" w:date="2020-03-04T23:28:00Z"/>
                <w:lang w:val="en-US" w:eastAsia="zh-CN"/>
                <w:rPrChange w:id="5577" w:author="CATT" w:date="2020-03-04T23:29:00Z">
                  <w:rPr>
                    <w:ins w:id="5578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79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580" w:author="CATT" w:date="2020-03-04T23:28:00Z"/>
                <w:lang w:val="en-US" w:eastAsia="zh-CN"/>
                <w:rPrChange w:id="5581" w:author="CATT" w:date="2020-03-04T23:29:00Z">
                  <w:rPr>
                    <w:ins w:id="5582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83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584" w:author="CATT" w:date="2020-03-04T23:28:00Z"/>
                <w:lang w:val="en-US" w:eastAsia="zh-CN"/>
                <w:rPrChange w:id="5585" w:author="CATT" w:date="2020-03-04T23:29:00Z">
                  <w:rPr>
                    <w:ins w:id="5586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87" w:author="CATT" w:date="2020-03-04T23:29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588" w:author="CATT" w:date="2020-03-04T23:28:00Z"/>
                <w:lang w:val="en-US" w:eastAsia="zh-CN"/>
                <w:rPrChange w:id="5589" w:author="CATT" w:date="2020-03-04T23:29:00Z">
                  <w:rPr>
                    <w:ins w:id="5590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91" w:author="CATT" w:date="2020-03-04T23:29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592" w:author="CATT" w:date="2020-03-04T23:28:00Z"/>
                <w:lang w:val="en-US" w:eastAsia="zh-CN"/>
                <w:rPrChange w:id="5593" w:author="CATT" w:date="2020-03-04T23:29:00Z">
                  <w:rPr>
                    <w:ins w:id="5594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5595" w:author="CATT" w:date="2020-03-04T23:29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1C0CC4" w:rsidRDefault="003A6414" w:rsidP="003A6414">
            <w:pPr>
              <w:pStyle w:val="TAC"/>
              <w:rPr>
                <w:ins w:id="5596" w:author="CATT" w:date="2020-03-04T23:28:00Z"/>
                <w:lang w:val="en-US" w:eastAsia="zh-CN"/>
              </w:rPr>
            </w:pPr>
          </w:p>
        </w:tc>
      </w:tr>
      <w:tr w:rsidR="003A6414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5597" w:author="CATT" w:date="2020-03-04T23:29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5598" w:author="CATT" w:date="2020-03-04T23:28:00Z"/>
          <w:trPrChange w:id="5599" w:author="CATT" w:date="2020-03-04T23:29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5600" w:author="CATT" w:date="2020-03-04T23:29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601" w:author="CATT" w:date="2020-03-04T23:28:00Z"/>
                <w:lang w:val="en-US" w:eastAsia="zh-CN"/>
                <w:rPrChange w:id="5602" w:author="CATT" w:date="2020-03-04T23:29:00Z">
                  <w:rPr>
                    <w:ins w:id="5603" w:author="CATT" w:date="2020-03-04T23:28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5604" w:author="CATT" w:date="2020-03-04T23:29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605" w:author="CATT" w:date="2020-03-04T23:28:00Z"/>
                <w:lang w:val="en-US" w:eastAsia="zh-CN"/>
                <w:rPrChange w:id="5606" w:author="CATT" w:date="2020-03-04T23:29:00Z">
                  <w:rPr>
                    <w:ins w:id="5607" w:author="CATT" w:date="2020-03-04T23:28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5608" w:author="CATT" w:date="2020-03-04T23:29:00Z">
              <w:tcPr>
                <w:tcW w:w="6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609" w:author="CATT" w:date="2020-03-04T23:28:00Z"/>
                <w:lang w:val="en-US" w:eastAsia="zh-CN"/>
                <w:rPrChange w:id="5610" w:author="CATT" w:date="2020-03-04T23:29:00Z">
                  <w:rPr>
                    <w:ins w:id="5611" w:author="CATT" w:date="2020-03-04T23:28:00Z"/>
                    <w:rFonts w:eastAsia="宋体"/>
                    <w:lang w:val="en-US" w:eastAsia="zh-CN"/>
                  </w:rPr>
                </w:rPrChange>
              </w:rPr>
            </w:pPr>
            <w:ins w:id="5612" w:author="CATT" w:date="2020-03-04T23:29:00Z">
              <w:r w:rsidRPr="003A6414">
                <w:rPr>
                  <w:lang w:val="en-US" w:eastAsia="zh-CN"/>
                  <w:rPrChange w:id="5613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n78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14" w:author="CATT" w:date="2020-03-04T23:29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615" w:author="CATT" w:date="2020-03-04T23:28:00Z"/>
                <w:lang w:val="en-US" w:eastAsia="zh-CN"/>
                <w:rPrChange w:id="5616" w:author="CATT" w:date="2020-03-04T23:29:00Z">
                  <w:rPr>
                    <w:ins w:id="5617" w:author="CATT" w:date="2020-03-04T23:28:00Z"/>
                    <w:rFonts w:eastAsia="宋体"/>
                    <w:lang w:val="en-US" w:eastAsia="zh-CN"/>
                  </w:rPr>
                </w:rPrChange>
              </w:rPr>
            </w:pPr>
            <w:ins w:id="5618" w:author="CATT" w:date="2020-03-04T23:29:00Z">
              <w:r w:rsidRPr="003A6414">
                <w:rPr>
                  <w:lang w:val="en-US" w:eastAsia="zh-CN"/>
                  <w:rPrChange w:id="5619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20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621" w:author="CATT" w:date="2020-03-04T23:28:00Z"/>
                <w:lang w:val="en-US" w:eastAsia="zh-CN"/>
                <w:rPrChange w:id="5622" w:author="CATT" w:date="2020-03-04T23:29:00Z">
                  <w:rPr>
                    <w:ins w:id="5623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24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625" w:author="CATT" w:date="2020-03-04T23:28:00Z"/>
                <w:lang w:val="en-US" w:eastAsia="zh-CN"/>
                <w:rPrChange w:id="5626" w:author="CATT" w:date="2020-03-04T23:29:00Z">
                  <w:rPr>
                    <w:ins w:id="5627" w:author="CATT" w:date="2020-03-04T23:28:00Z"/>
                    <w:szCs w:val="18"/>
                    <w:lang w:val="en-US"/>
                  </w:rPr>
                </w:rPrChange>
              </w:rPr>
            </w:pPr>
            <w:ins w:id="5628" w:author="CATT" w:date="2020-03-04T23:29:00Z">
              <w:r w:rsidRPr="003A6414">
                <w:rPr>
                  <w:lang w:val="en-US" w:eastAsia="zh-CN"/>
                  <w:rPrChange w:id="5629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30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631" w:author="CATT" w:date="2020-03-04T23:28:00Z"/>
                <w:lang w:val="en-US" w:eastAsia="zh-CN"/>
                <w:rPrChange w:id="5632" w:author="CATT" w:date="2020-03-04T23:29:00Z">
                  <w:rPr>
                    <w:ins w:id="5633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34" w:author="CATT" w:date="2020-03-04T23:29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635" w:author="CATT" w:date="2020-03-04T23:28:00Z"/>
                <w:lang w:val="en-US" w:eastAsia="zh-CN"/>
                <w:rPrChange w:id="5636" w:author="CATT" w:date="2020-03-04T23:29:00Z">
                  <w:rPr>
                    <w:ins w:id="5637" w:author="CATT" w:date="2020-03-04T23:28:00Z"/>
                    <w:szCs w:val="18"/>
                    <w:lang w:val="en-US"/>
                  </w:rPr>
                </w:rPrChange>
              </w:rPr>
            </w:pPr>
            <w:ins w:id="5638" w:author="CATT" w:date="2020-03-04T23:29:00Z">
              <w:r w:rsidRPr="003A6414">
                <w:rPr>
                  <w:lang w:val="en-US" w:eastAsia="zh-CN"/>
                  <w:rPrChange w:id="5639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40" w:author="CATT" w:date="2020-03-04T23:29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641" w:author="CATT" w:date="2020-03-04T23:28:00Z"/>
                <w:lang w:val="en-US" w:eastAsia="zh-CN"/>
                <w:rPrChange w:id="5642" w:author="CATT" w:date="2020-03-04T23:29:00Z">
                  <w:rPr>
                    <w:ins w:id="5643" w:author="CATT" w:date="2020-03-04T23:28:00Z"/>
                    <w:szCs w:val="18"/>
                    <w:lang w:val="en-US"/>
                  </w:rPr>
                </w:rPrChange>
              </w:rPr>
            </w:pPr>
            <w:ins w:id="5644" w:author="CATT" w:date="2020-03-04T23:29:00Z">
              <w:r w:rsidRPr="003A6414">
                <w:rPr>
                  <w:lang w:val="en-US" w:eastAsia="zh-CN"/>
                  <w:rPrChange w:id="5645" w:author="CATT" w:date="2020-03-04T23:29:00Z">
                    <w:rPr>
                      <w:rFonts w:eastAsia="宋体" w:cs="Arial"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46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647" w:author="CATT" w:date="2020-03-04T23:28:00Z"/>
                <w:lang w:val="en-US" w:eastAsia="zh-CN"/>
                <w:rPrChange w:id="5648" w:author="CATT" w:date="2020-03-04T23:29:00Z">
                  <w:rPr>
                    <w:ins w:id="5649" w:author="CATT" w:date="2020-03-04T23:28:00Z"/>
                    <w:szCs w:val="18"/>
                    <w:lang w:val="en-US"/>
                  </w:rPr>
                </w:rPrChange>
              </w:rPr>
            </w:pPr>
            <w:ins w:id="5650" w:author="CATT" w:date="2020-03-04T23:29:00Z">
              <w:r w:rsidRPr="003A6414">
                <w:rPr>
                  <w:lang w:val="en-US" w:eastAsia="zh-CN"/>
                  <w:rPrChange w:id="5651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52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653" w:author="CATT" w:date="2020-03-04T23:28:00Z"/>
                <w:lang w:val="en-US" w:eastAsia="zh-CN"/>
                <w:rPrChange w:id="5654" w:author="CATT" w:date="2020-03-04T23:29:00Z">
                  <w:rPr>
                    <w:ins w:id="5655" w:author="CATT" w:date="2020-03-04T23:28:00Z"/>
                    <w:szCs w:val="18"/>
                    <w:lang w:val="en-US"/>
                  </w:rPr>
                </w:rPrChange>
              </w:rPr>
            </w:pPr>
            <w:ins w:id="5656" w:author="CATT" w:date="2020-03-04T23:29:00Z">
              <w:r w:rsidRPr="003A6414">
                <w:rPr>
                  <w:lang w:val="en-US" w:eastAsia="zh-CN"/>
                  <w:rPrChange w:id="5657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58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659" w:author="CATT" w:date="2020-03-04T23:28:00Z"/>
                <w:lang w:val="en-US" w:eastAsia="zh-CN"/>
                <w:rPrChange w:id="5660" w:author="CATT" w:date="2020-03-04T23:29:00Z">
                  <w:rPr>
                    <w:ins w:id="5661" w:author="CATT" w:date="2020-03-04T23:28:00Z"/>
                    <w:szCs w:val="18"/>
                    <w:lang w:val="en-US"/>
                  </w:rPr>
                </w:rPrChange>
              </w:rPr>
            </w:pPr>
            <w:ins w:id="5662" w:author="CATT" w:date="2020-03-04T23:29:00Z">
              <w:r w:rsidRPr="003A6414">
                <w:rPr>
                  <w:lang w:val="en-US" w:eastAsia="zh-CN"/>
                  <w:rPrChange w:id="5663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64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665" w:author="CATT" w:date="2020-03-04T23:28:00Z"/>
                <w:lang w:val="en-US" w:eastAsia="zh-CN"/>
                <w:rPrChange w:id="5666" w:author="CATT" w:date="2020-03-04T23:29:00Z">
                  <w:rPr>
                    <w:ins w:id="5667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68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669" w:author="CATT" w:date="2020-03-04T23:28:00Z"/>
                <w:lang w:val="en-US" w:eastAsia="zh-CN"/>
                <w:rPrChange w:id="5670" w:author="CATT" w:date="2020-03-04T23:29:00Z">
                  <w:rPr>
                    <w:ins w:id="5671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72" w:author="CATT" w:date="2020-03-04T23:29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673" w:author="CATT" w:date="2020-03-04T23:28:00Z"/>
                <w:lang w:val="en-US" w:eastAsia="zh-CN"/>
                <w:rPrChange w:id="5674" w:author="CATT" w:date="2020-03-04T23:29:00Z">
                  <w:rPr>
                    <w:ins w:id="5675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76" w:author="CATT" w:date="2020-03-04T23:29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677" w:author="CATT" w:date="2020-03-04T23:28:00Z"/>
                <w:lang w:val="en-US" w:eastAsia="zh-CN"/>
                <w:rPrChange w:id="5678" w:author="CATT" w:date="2020-03-04T23:29:00Z">
                  <w:rPr>
                    <w:ins w:id="5679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5680" w:author="CATT" w:date="2020-03-04T23:29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1C0CC4" w:rsidRDefault="003A6414" w:rsidP="003A6414">
            <w:pPr>
              <w:pStyle w:val="TAC"/>
              <w:rPr>
                <w:ins w:id="5681" w:author="CATT" w:date="2020-03-04T23:28:00Z"/>
                <w:lang w:val="en-US" w:eastAsia="zh-CN"/>
              </w:rPr>
            </w:pPr>
          </w:p>
        </w:tc>
      </w:tr>
      <w:tr w:rsidR="003A6414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5682" w:author="CATT" w:date="2020-03-04T23:29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5683" w:author="CATT" w:date="2020-03-04T23:28:00Z"/>
          <w:trPrChange w:id="5684" w:author="CATT" w:date="2020-03-04T23:29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5685" w:author="CATT" w:date="2020-03-04T23:29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686" w:author="CATT" w:date="2020-03-04T23:28:00Z"/>
                <w:lang w:val="en-US" w:eastAsia="zh-CN"/>
                <w:rPrChange w:id="5687" w:author="CATT" w:date="2020-03-04T23:29:00Z">
                  <w:rPr>
                    <w:ins w:id="5688" w:author="CATT" w:date="2020-03-04T23:28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5689" w:author="CATT" w:date="2020-03-04T23:29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690" w:author="CATT" w:date="2020-03-04T23:28:00Z"/>
                <w:lang w:val="en-US" w:eastAsia="zh-CN"/>
                <w:rPrChange w:id="5691" w:author="CATT" w:date="2020-03-04T23:29:00Z">
                  <w:rPr>
                    <w:ins w:id="5692" w:author="CATT" w:date="2020-03-04T23:28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5693" w:author="CATT" w:date="2020-03-04T23:29:00Z">
              <w:tcPr>
                <w:tcW w:w="6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694" w:author="CATT" w:date="2020-03-04T23:28:00Z"/>
                <w:lang w:val="en-US" w:eastAsia="zh-CN"/>
                <w:rPrChange w:id="5695" w:author="CATT" w:date="2020-03-04T23:29:00Z">
                  <w:rPr>
                    <w:ins w:id="5696" w:author="CATT" w:date="2020-03-04T23:28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97" w:author="CATT" w:date="2020-03-04T23:29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698" w:author="CATT" w:date="2020-03-04T23:28:00Z"/>
                <w:lang w:val="en-US" w:eastAsia="zh-CN"/>
                <w:rPrChange w:id="5699" w:author="CATT" w:date="2020-03-04T23:29:00Z">
                  <w:rPr>
                    <w:ins w:id="5700" w:author="CATT" w:date="2020-03-04T23:28:00Z"/>
                    <w:rFonts w:eastAsia="宋体"/>
                    <w:lang w:val="en-US" w:eastAsia="zh-CN"/>
                  </w:rPr>
                </w:rPrChange>
              </w:rPr>
            </w:pPr>
            <w:ins w:id="5701" w:author="CATT" w:date="2020-03-04T23:29:00Z">
              <w:r w:rsidRPr="003A6414">
                <w:rPr>
                  <w:lang w:val="en-US" w:eastAsia="zh-CN"/>
                  <w:rPrChange w:id="5702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03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704" w:author="CATT" w:date="2020-03-04T23:28:00Z"/>
                <w:lang w:val="en-US" w:eastAsia="zh-CN"/>
                <w:rPrChange w:id="5705" w:author="CATT" w:date="2020-03-04T23:29:00Z">
                  <w:rPr>
                    <w:ins w:id="5706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07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708" w:author="CATT" w:date="2020-03-04T23:28:00Z"/>
                <w:lang w:val="en-US" w:eastAsia="zh-CN"/>
                <w:rPrChange w:id="5709" w:author="CATT" w:date="2020-03-04T23:29:00Z">
                  <w:rPr>
                    <w:ins w:id="5710" w:author="CATT" w:date="2020-03-04T23:28:00Z"/>
                    <w:szCs w:val="18"/>
                    <w:lang w:val="en-US"/>
                  </w:rPr>
                </w:rPrChange>
              </w:rPr>
            </w:pPr>
            <w:ins w:id="5711" w:author="CATT" w:date="2020-03-04T23:29:00Z">
              <w:r w:rsidRPr="003A6414">
                <w:rPr>
                  <w:lang w:val="en-US" w:eastAsia="zh-CN"/>
                  <w:rPrChange w:id="5712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13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714" w:author="CATT" w:date="2020-03-04T23:28:00Z"/>
                <w:lang w:val="en-US" w:eastAsia="zh-CN"/>
                <w:rPrChange w:id="5715" w:author="CATT" w:date="2020-03-04T23:29:00Z">
                  <w:rPr>
                    <w:ins w:id="5716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17" w:author="CATT" w:date="2020-03-04T23:29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718" w:author="CATT" w:date="2020-03-04T23:28:00Z"/>
                <w:lang w:val="en-US" w:eastAsia="zh-CN"/>
                <w:rPrChange w:id="5719" w:author="CATT" w:date="2020-03-04T23:29:00Z">
                  <w:rPr>
                    <w:ins w:id="5720" w:author="CATT" w:date="2020-03-04T23:28:00Z"/>
                    <w:szCs w:val="18"/>
                    <w:lang w:val="en-US"/>
                  </w:rPr>
                </w:rPrChange>
              </w:rPr>
            </w:pPr>
            <w:ins w:id="5721" w:author="CATT" w:date="2020-03-04T23:29:00Z">
              <w:r w:rsidRPr="003A6414">
                <w:rPr>
                  <w:lang w:val="en-US" w:eastAsia="zh-CN"/>
                  <w:rPrChange w:id="5722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23" w:author="CATT" w:date="2020-03-04T23:29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724" w:author="CATT" w:date="2020-03-04T23:28:00Z"/>
                <w:lang w:val="en-US" w:eastAsia="zh-CN"/>
                <w:rPrChange w:id="5725" w:author="CATT" w:date="2020-03-04T23:29:00Z">
                  <w:rPr>
                    <w:ins w:id="5726" w:author="CATT" w:date="2020-03-04T23:28:00Z"/>
                    <w:szCs w:val="18"/>
                    <w:lang w:val="en-US"/>
                  </w:rPr>
                </w:rPrChange>
              </w:rPr>
            </w:pPr>
            <w:ins w:id="5727" w:author="CATT" w:date="2020-03-04T23:29:00Z">
              <w:r w:rsidRPr="003A6414">
                <w:rPr>
                  <w:lang w:val="en-US" w:eastAsia="zh-CN"/>
                  <w:rPrChange w:id="5728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29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730" w:author="CATT" w:date="2020-03-04T23:28:00Z"/>
                <w:lang w:val="en-US" w:eastAsia="zh-CN"/>
                <w:rPrChange w:id="5731" w:author="CATT" w:date="2020-03-04T23:29:00Z">
                  <w:rPr>
                    <w:ins w:id="5732" w:author="CATT" w:date="2020-03-04T23:28:00Z"/>
                    <w:szCs w:val="18"/>
                    <w:lang w:val="en-US"/>
                  </w:rPr>
                </w:rPrChange>
              </w:rPr>
            </w:pPr>
            <w:ins w:id="5733" w:author="CATT" w:date="2020-03-04T23:29:00Z">
              <w:r w:rsidRPr="003A6414">
                <w:rPr>
                  <w:lang w:val="en-US" w:eastAsia="zh-CN"/>
                  <w:rPrChange w:id="5734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35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736" w:author="CATT" w:date="2020-03-04T23:28:00Z"/>
                <w:lang w:val="en-US" w:eastAsia="zh-CN"/>
                <w:rPrChange w:id="5737" w:author="CATT" w:date="2020-03-04T23:29:00Z">
                  <w:rPr>
                    <w:ins w:id="5738" w:author="CATT" w:date="2020-03-04T23:28:00Z"/>
                    <w:szCs w:val="18"/>
                    <w:lang w:val="en-US"/>
                  </w:rPr>
                </w:rPrChange>
              </w:rPr>
            </w:pPr>
            <w:ins w:id="5739" w:author="CATT" w:date="2020-03-04T23:29:00Z">
              <w:r w:rsidRPr="003A6414">
                <w:rPr>
                  <w:lang w:val="en-US" w:eastAsia="zh-CN"/>
                  <w:rPrChange w:id="5740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41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742" w:author="CATT" w:date="2020-03-04T23:28:00Z"/>
                <w:lang w:val="en-US" w:eastAsia="zh-CN"/>
                <w:rPrChange w:id="5743" w:author="CATT" w:date="2020-03-04T23:29:00Z">
                  <w:rPr>
                    <w:ins w:id="5744" w:author="CATT" w:date="2020-03-04T23:28:00Z"/>
                    <w:szCs w:val="18"/>
                    <w:lang w:val="en-US"/>
                  </w:rPr>
                </w:rPrChange>
              </w:rPr>
            </w:pPr>
            <w:ins w:id="5745" w:author="CATT" w:date="2020-03-04T23:29:00Z">
              <w:r w:rsidRPr="003A6414">
                <w:rPr>
                  <w:lang w:val="en-US" w:eastAsia="zh-CN"/>
                  <w:rPrChange w:id="5746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47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748" w:author="CATT" w:date="2020-03-04T23:28:00Z"/>
                <w:lang w:val="en-US" w:eastAsia="zh-CN"/>
                <w:rPrChange w:id="5749" w:author="CATT" w:date="2020-03-04T23:29:00Z">
                  <w:rPr>
                    <w:ins w:id="5750" w:author="CATT" w:date="2020-03-04T23:28:00Z"/>
                    <w:szCs w:val="18"/>
                    <w:lang w:val="en-US"/>
                  </w:rPr>
                </w:rPrChange>
              </w:rPr>
            </w:pPr>
            <w:ins w:id="5751" w:author="CATT" w:date="2020-03-04T23:29:00Z">
              <w:r w:rsidRPr="003A6414">
                <w:rPr>
                  <w:lang w:val="en-US" w:eastAsia="zh-CN"/>
                  <w:rPrChange w:id="5752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53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754" w:author="CATT" w:date="2020-03-04T23:28:00Z"/>
                <w:lang w:val="en-US" w:eastAsia="zh-CN"/>
                <w:rPrChange w:id="5755" w:author="CATT" w:date="2020-03-04T23:29:00Z">
                  <w:rPr>
                    <w:ins w:id="5756" w:author="CATT" w:date="2020-03-04T23:28:00Z"/>
                    <w:szCs w:val="18"/>
                    <w:lang w:val="en-US"/>
                  </w:rPr>
                </w:rPrChange>
              </w:rPr>
            </w:pPr>
            <w:ins w:id="5757" w:author="CATT" w:date="2020-03-04T23:29:00Z">
              <w:r w:rsidRPr="003A6414">
                <w:rPr>
                  <w:lang w:val="en-US" w:eastAsia="zh-CN"/>
                  <w:rPrChange w:id="5758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59" w:author="CATT" w:date="2020-03-04T23:29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760" w:author="CATT" w:date="2020-03-04T23:28:00Z"/>
                <w:lang w:val="en-US" w:eastAsia="zh-CN"/>
                <w:rPrChange w:id="5761" w:author="CATT" w:date="2020-03-04T23:29:00Z">
                  <w:rPr>
                    <w:ins w:id="5762" w:author="CATT" w:date="2020-03-04T23:28:00Z"/>
                    <w:szCs w:val="18"/>
                    <w:lang w:val="en-US"/>
                  </w:rPr>
                </w:rPrChange>
              </w:rPr>
            </w:pPr>
            <w:ins w:id="5763" w:author="CATT" w:date="2020-03-04T23:29:00Z">
              <w:r w:rsidRPr="003A6414">
                <w:rPr>
                  <w:lang w:val="en-US" w:eastAsia="zh-CN"/>
                  <w:rPrChange w:id="5764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65" w:author="CATT" w:date="2020-03-04T23:29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766" w:author="CATT" w:date="2020-03-04T23:28:00Z"/>
                <w:lang w:val="en-US" w:eastAsia="zh-CN"/>
                <w:rPrChange w:id="5767" w:author="CATT" w:date="2020-03-04T23:29:00Z">
                  <w:rPr>
                    <w:ins w:id="5768" w:author="CATT" w:date="2020-03-04T23:28:00Z"/>
                    <w:szCs w:val="18"/>
                    <w:lang w:val="en-US"/>
                  </w:rPr>
                </w:rPrChange>
              </w:rPr>
            </w:pPr>
            <w:ins w:id="5769" w:author="CATT" w:date="2020-03-04T23:29:00Z">
              <w:r w:rsidRPr="003A6414">
                <w:rPr>
                  <w:lang w:val="en-US" w:eastAsia="zh-CN"/>
                  <w:rPrChange w:id="5770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5771" w:author="CATT" w:date="2020-03-04T23:29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1C0CC4" w:rsidRDefault="003A6414" w:rsidP="003A6414">
            <w:pPr>
              <w:pStyle w:val="TAC"/>
              <w:rPr>
                <w:ins w:id="5772" w:author="CATT" w:date="2020-03-04T23:28:00Z"/>
                <w:lang w:val="en-US" w:eastAsia="zh-CN"/>
              </w:rPr>
            </w:pPr>
          </w:p>
        </w:tc>
      </w:tr>
      <w:tr w:rsidR="003A6414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5773" w:author="CATT" w:date="2020-03-04T23:29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5774" w:author="CATT" w:date="2020-03-04T23:28:00Z"/>
          <w:trPrChange w:id="5775" w:author="CATT" w:date="2020-03-04T23:29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5776" w:author="CATT" w:date="2020-03-04T23:29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777" w:author="CATT" w:date="2020-03-04T23:28:00Z"/>
                <w:lang w:val="en-US" w:eastAsia="zh-CN"/>
                <w:rPrChange w:id="5778" w:author="CATT" w:date="2020-03-04T23:29:00Z">
                  <w:rPr>
                    <w:ins w:id="5779" w:author="CATT" w:date="2020-03-04T23:28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5780" w:author="CATT" w:date="2020-03-04T23:29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781" w:author="CATT" w:date="2020-03-04T23:28:00Z"/>
                <w:lang w:val="en-US" w:eastAsia="zh-CN"/>
                <w:rPrChange w:id="5782" w:author="CATT" w:date="2020-03-04T23:29:00Z">
                  <w:rPr>
                    <w:ins w:id="5783" w:author="CATT" w:date="2020-03-04T23:28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84" w:author="CATT" w:date="2020-03-04T23:29:00Z">
              <w:tcPr>
                <w:tcW w:w="666" w:type="dxa"/>
                <w:gridSpan w:val="3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785" w:author="CATT" w:date="2020-03-04T23:28:00Z"/>
                <w:lang w:val="en-US" w:eastAsia="zh-CN"/>
                <w:rPrChange w:id="5786" w:author="CATT" w:date="2020-03-04T23:29:00Z">
                  <w:rPr>
                    <w:ins w:id="5787" w:author="CATT" w:date="2020-03-04T23:28:00Z"/>
                    <w:rFonts w:eastAsia="宋体"/>
                    <w:lang w:val="en-US" w:eastAsia="zh-CN"/>
                  </w:rPr>
                </w:rPrChange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88" w:author="CATT" w:date="2020-03-04T23:29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789" w:author="CATT" w:date="2020-03-04T23:28:00Z"/>
                <w:lang w:val="en-US" w:eastAsia="zh-CN"/>
                <w:rPrChange w:id="5790" w:author="CATT" w:date="2020-03-04T23:29:00Z">
                  <w:rPr>
                    <w:ins w:id="5791" w:author="CATT" w:date="2020-03-04T23:28:00Z"/>
                    <w:rFonts w:eastAsia="宋体"/>
                    <w:lang w:val="en-US" w:eastAsia="zh-CN"/>
                  </w:rPr>
                </w:rPrChange>
              </w:rPr>
            </w:pPr>
            <w:ins w:id="5792" w:author="CATT" w:date="2020-03-04T23:29:00Z">
              <w:r w:rsidRPr="003A6414">
                <w:rPr>
                  <w:lang w:val="en-US" w:eastAsia="zh-CN"/>
                  <w:rPrChange w:id="5793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94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795" w:author="CATT" w:date="2020-03-04T23:28:00Z"/>
                <w:lang w:val="en-US" w:eastAsia="zh-CN"/>
                <w:rPrChange w:id="5796" w:author="CATT" w:date="2020-03-04T23:29:00Z">
                  <w:rPr>
                    <w:ins w:id="5797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98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799" w:author="CATT" w:date="2020-03-04T23:28:00Z"/>
                <w:lang w:val="en-US" w:eastAsia="zh-CN"/>
                <w:rPrChange w:id="5800" w:author="CATT" w:date="2020-03-04T23:29:00Z">
                  <w:rPr>
                    <w:ins w:id="5801" w:author="CATT" w:date="2020-03-04T23:28:00Z"/>
                    <w:szCs w:val="18"/>
                    <w:lang w:val="en-US"/>
                  </w:rPr>
                </w:rPrChange>
              </w:rPr>
            </w:pPr>
            <w:ins w:id="5802" w:author="CATT" w:date="2020-03-04T23:29:00Z">
              <w:r w:rsidRPr="003A6414">
                <w:rPr>
                  <w:lang w:val="en-US" w:eastAsia="zh-CN"/>
                  <w:rPrChange w:id="5803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04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805" w:author="CATT" w:date="2020-03-04T23:28:00Z"/>
                <w:lang w:val="en-US" w:eastAsia="zh-CN"/>
                <w:rPrChange w:id="5806" w:author="CATT" w:date="2020-03-04T23:29:00Z">
                  <w:rPr>
                    <w:ins w:id="5807" w:author="CATT" w:date="2020-03-04T23:28:00Z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08" w:author="CATT" w:date="2020-03-04T23:29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809" w:author="CATT" w:date="2020-03-04T23:28:00Z"/>
                <w:lang w:val="en-US" w:eastAsia="zh-CN"/>
                <w:rPrChange w:id="5810" w:author="CATT" w:date="2020-03-04T23:29:00Z">
                  <w:rPr>
                    <w:ins w:id="5811" w:author="CATT" w:date="2020-03-04T23:28:00Z"/>
                    <w:szCs w:val="18"/>
                    <w:lang w:val="en-US"/>
                  </w:rPr>
                </w:rPrChange>
              </w:rPr>
            </w:pPr>
            <w:ins w:id="5812" w:author="CATT" w:date="2020-03-04T23:29:00Z">
              <w:r w:rsidRPr="003A6414">
                <w:rPr>
                  <w:lang w:val="en-US" w:eastAsia="zh-CN"/>
                  <w:rPrChange w:id="5813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14" w:author="CATT" w:date="2020-03-04T23:29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815" w:author="CATT" w:date="2020-03-04T23:28:00Z"/>
                <w:lang w:val="en-US" w:eastAsia="zh-CN"/>
                <w:rPrChange w:id="5816" w:author="CATT" w:date="2020-03-04T23:29:00Z">
                  <w:rPr>
                    <w:ins w:id="5817" w:author="CATT" w:date="2020-03-04T23:28:00Z"/>
                    <w:szCs w:val="18"/>
                    <w:lang w:val="en-US"/>
                  </w:rPr>
                </w:rPrChange>
              </w:rPr>
            </w:pPr>
            <w:ins w:id="5818" w:author="CATT" w:date="2020-03-04T23:29:00Z">
              <w:r w:rsidRPr="003A6414">
                <w:rPr>
                  <w:lang w:val="en-US" w:eastAsia="zh-CN"/>
                  <w:rPrChange w:id="5819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20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821" w:author="CATT" w:date="2020-03-04T23:28:00Z"/>
                <w:lang w:val="en-US" w:eastAsia="zh-CN"/>
                <w:rPrChange w:id="5822" w:author="CATT" w:date="2020-03-04T23:29:00Z">
                  <w:rPr>
                    <w:ins w:id="5823" w:author="CATT" w:date="2020-03-04T23:28:00Z"/>
                    <w:szCs w:val="18"/>
                    <w:lang w:val="en-US"/>
                  </w:rPr>
                </w:rPrChange>
              </w:rPr>
            </w:pPr>
            <w:ins w:id="5824" w:author="CATT" w:date="2020-03-04T23:29:00Z">
              <w:r w:rsidRPr="003A6414">
                <w:rPr>
                  <w:lang w:val="en-US" w:eastAsia="zh-CN"/>
                  <w:rPrChange w:id="5825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26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827" w:author="CATT" w:date="2020-03-04T23:28:00Z"/>
                <w:lang w:val="en-US" w:eastAsia="zh-CN"/>
                <w:rPrChange w:id="5828" w:author="CATT" w:date="2020-03-04T23:29:00Z">
                  <w:rPr>
                    <w:ins w:id="5829" w:author="CATT" w:date="2020-03-04T23:28:00Z"/>
                    <w:szCs w:val="18"/>
                    <w:lang w:val="en-US"/>
                  </w:rPr>
                </w:rPrChange>
              </w:rPr>
            </w:pPr>
            <w:ins w:id="5830" w:author="CATT" w:date="2020-03-04T23:29:00Z">
              <w:r w:rsidRPr="003A6414">
                <w:rPr>
                  <w:lang w:val="en-US" w:eastAsia="zh-CN"/>
                  <w:rPrChange w:id="5831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32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833" w:author="CATT" w:date="2020-03-04T23:28:00Z"/>
                <w:lang w:val="en-US" w:eastAsia="zh-CN"/>
                <w:rPrChange w:id="5834" w:author="CATT" w:date="2020-03-04T23:29:00Z">
                  <w:rPr>
                    <w:ins w:id="5835" w:author="CATT" w:date="2020-03-04T23:28:00Z"/>
                    <w:szCs w:val="18"/>
                    <w:lang w:val="en-US"/>
                  </w:rPr>
                </w:rPrChange>
              </w:rPr>
            </w:pPr>
            <w:ins w:id="5836" w:author="CATT" w:date="2020-03-04T23:29:00Z">
              <w:r w:rsidRPr="003A6414">
                <w:rPr>
                  <w:lang w:val="en-US" w:eastAsia="zh-CN"/>
                  <w:rPrChange w:id="5837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38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839" w:author="CATT" w:date="2020-03-04T23:28:00Z"/>
                <w:lang w:val="en-US" w:eastAsia="zh-CN"/>
                <w:rPrChange w:id="5840" w:author="CATT" w:date="2020-03-04T23:29:00Z">
                  <w:rPr>
                    <w:ins w:id="5841" w:author="CATT" w:date="2020-03-04T23:28:00Z"/>
                    <w:szCs w:val="18"/>
                    <w:lang w:val="en-US"/>
                  </w:rPr>
                </w:rPrChange>
              </w:rPr>
            </w:pPr>
            <w:ins w:id="5842" w:author="CATT" w:date="2020-03-04T23:29:00Z">
              <w:r w:rsidRPr="003A6414">
                <w:rPr>
                  <w:lang w:val="en-US" w:eastAsia="zh-CN"/>
                  <w:rPrChange w:id="5843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44" w:author="CATT" w:date="2020-03-04T23:29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845" w:author="CATT" w:date="2020-03-04T23:28:00Z"/>
                <w:lang w:val="en-US" w:eastAsia="zh-CN"/>
                <w:rPrChange w:id="5846" w:author="CATT" w:date="2020-03-04T23:29:00Z">
                  <w:rPr>
                    <w:ins w:id="5847" w:author="CATT" w:date="2020-03-04T23:28:00Z"/>
                    <w:szCs w:val="18"/>
                    <w:lang w:val="en-US"/>
                  </w:rPr>
                </w:rPrChange>
              </w:rPr>
            </w:pPr>
            <w:ins w:id="5848" w:author="CATT" w:date="2020-03-04T23:29:00Z">
              <w:r w:rsidRPr="003A6414">
                <w:rPr>
                  <w:lang w:val="en-US" w:eastAsia="zh-CN"/>
                  <w:rPrChange w:id="5849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50" w:author="CATT" w:date="2020-03-04T23:29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851" w:author="CATT" w:date="2020-03-04T23:28:00Z"/>
                <w:lang w:val="en-US" w:eastAsia="zh-CN"/>
                <w:rPrChange w:id="5852" w:author="CATT" w:date="2020-03-04T23:29:00Z">
                  <w:rPr>
                    <w:ins w:id="5853" w:author="CATT" w:date="2020-03-04T23:28:00Z"/>
                    <w:szCs w:val="18"/>
                    <w:lang w:val="en-US"/>
                  </w:rPr>
                </w:rPrChange>
              </w:rPr>
            </w:pPr>
            <w:ins w:id="5854" w:author="CATT" w:date="2020-03-04T23:29:00Z">
              <w:r w:rsidRPr="003A6414">
                <w:rPr>
                  <w:lang w:val="en-US" w:eastAsia="zh-CN"/>
                  <w:rPrChange w:id="5855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56" w:author="CATT" w:date="2020-03-04T23:29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3A6414" w:rsidRDefault="003A6414" w:rsidP="003A6414">
            <w:pPr>
              <w:pStyle w:val="TAC"/>
              <w:rPr>
                <w:ins w:id="5857" w:author="CATT" w:date="2020-03-04T23:28:00Z"/>
                <w:lang w:val="en-US" w:eastAsia="zh-CN"/>
                <w:rPrChange w:id="5858" w:author="CATT" w:date="2020-03-04T23:29:00Z">
                  <w:rPr>
                    <w:ins w:id="5859" w:author="CATT" w:date="2020-03-04T23:28:00Z"/>
                    <w:szCs w:val="18"/>
                    <w:lang w:val="en-US"/>
                  </w:rPr>
                </w:rPrChange>
              </w:rPr>
            </w:pPr>
            <w:ins w:id="5860" w:author="CATT" w:date="2020-03-04T23:29:00Z">
              <w:r w:rsidRPr="003A6414">
                <w:rPr>
                  <w:lang w:val="en-US" w:eastAsia="zh-CN"/>
                  <w:rPrChange w:id="5861" w:author="CATT" w:date="2020-03-04T23:29:00Z">
                    <w:rPr>
                      <w:rFonts w:eastAsia="宋体" w:cs="Arial"/>
                      <w:b/>
                      <w:kern w:val="2"/>
                      <w:szCs w:val="24"/>
                      <w:lang w:val="en-US" w:eastAsia="zh-CN"/>
                    </w:rPr>
                  </w:rPrChange>
                </w:rPr>
                <w:t>Yes</w:t>
              </w:r>
            </w:ins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62" w:author="CATT" w:date="2020-03-04T23:29:00Z">
              <w:tcPr>
                <w:tcW w:w="1286" w:type="dxa"/>
                <w:gridSpan w:val="4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A6414" w:rsidRPr="001C0CC4" w:rsidRDefault="003A6414" w:rsidP="003A6414">
            <w:pPr>
              <w:pStyle w:val="TAC"/>
              <w:rPr>
                <w:ins w:id="5863" w:author="CATT" w:date="2020-03-04T23:28:00Z"/>
                <w:lang w:val="en-US" w:eastAsia="zh-CN"/>
              </w:rPr>
            </w:pPr>
          </w:p>
        </w:tc>
      </w:tr>
      <w:tr w:rsidR="00615C2E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5864" w:author="CATT" w:date="2020-03-04T20:36:00Z">
            <w:tblPrEx>
              <w:tblW w:w="12606" w:type="dxa"/>
              <w:jc w:val="center"/>
              <w:tblInd w:w="-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5865" w:author="CATT" w:date="2020-03-04T20:35:00Z"/>
          <w:trPrChange w:id="5866" w:author="CATT" w:date="2020-03-04T20:36:00Z">
            <w:trPr>
              <w:gridBefore w:val="2"/>
              <w:wBefore w:w="114" w:type="dxa"/>
              <w:trHeight w:val="29"/>
              <w:jc w:val="center"/>
            </w:trPr>
          </w:trPrChange>
        </w:trPr>
        <w:tc>
          <w:tcPr>
            <w:tcW w:w="1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5867" w:author="CATT" w:date="2020-03-04T20:36:00Z">
              <w:tcPr>
                <w:tcW w:w="14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868" w:author="CATT" w:date="2020-03-04T20:35:00Z"/>
                <w:rFonts w:eastAsia="宋体"/>
                <w:lang w:val="en-US" w:eastAsia="zh-CN"/>
              </w:rPr>
            </w:pPr>
            <w:ins w:id="5869" w:author="CATT" w:date="2020-03-04T20:36:00Z">
              <w:r>
                <w:rPr>
                  <w:rFonts w:hint="eastAsia"/>
                  <w:lang w:eastAsia="zh-CN"/>
                </w:rPr>
                <w:t>CA</w:t>
              </w:r>
              <w:r>
                <w:t>_</w:t>
              </w:r>
              <w:r>
                <w:rPr>
                  <w:rFonts w:hint="eastAsia"/>
                  <w:lang w:val="en-US" w:eastAsia="zh-CN"/>
                </w:rPr>
                <w:t>n</w:t>
              </w:r>
              <w:r>
                <w:rPr>
                  <w:lang w:val="en-US" w:eastAsia="zh-CN"/>
                </w:rPr>
                <w:t>29</w:t>
              </w:r>
              <w:r>
                <w:rPr>
                  <w:lang w:val="sv-SE" w:eastAsia="ja-JP"/>
                </w:rPr>
                <w:t>A-n66A-</w:t>
              </w:r>
              <w:r>
                <w:rPr>
                  <w:rFonts w:hint="eastAsia"/>
                  <w:lang w:val="en-US" w:eastAsia="zh-CN"/>
                </w:rPr>
                <w:t>n</w:t>
              </w:r>
              <w:r>
                <w:rPr>
                  <w:lang w:val="en-US" w:eastAsia="zh-CN"/>
                </w:rPr>
                <w:t>70</w:t>
              </w:r>
              <w:r>
                <w:rPr>
                  <w:lang w:val="sv-SE" w:eastAsia="ja-JP"/>
                </w:rPr>
                <w:t>A</w:t>
              </w:r>
            </w:ins>
          </w:p>
        </w:tc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5870" w:author="CATT" w:date="2020-03-04T20:36:00Z">
              <w:tcPr>
                <w:tcW w:w="13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871" w:author="CATT" w:date="2020-03-04T20:35:00Z"/>
                <w:rFonts w:eastAsia="宋体"/>
                <w:lang w:val="en-US" w:eastAsia="zh-CN"/>
              </w:rPr>
            </w:pPr>
            <w:ins w:id="5872" w:author="CATT" w:date="2020-03-04T20:36:00Z">
              <w:r>
                <w:rPr>
                  <w:rFonts w:hint="eastAsia"/>
                  <w:lang w:val="en-US" w:eastAsia="zh-CN"/>
                </w:rPr>
                <w:t>-</w:t>
              </w:r>
            </w:ins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5873" w:author="CATT" w:date="2020-03-04T20:36:00Z">
              <w:tcPr>
                <w:tcW w:w="6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874" w:author="CATT" w:date="2020-03-04T20:35:00Z"/>
                <w:rFonts w:eastAsia="宋体"/>
                <w:lang w:val="en-US" w:eastAsia="zh-CN"/>
              </w:rPr>
            </w:pPr>
            <w:ins w:id="5875" w:author="CATT" w:date="2020-03-04T20:36:00Z">
              <w:r>
                <w:rPr>
                  <w:lang w:val="en-US" w:eastAsia="zh-CN"/>
                </w:rPr>
                <w:t>n29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76" w:author="CATT" w:date="2020-03-04T20:36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877" w:author="CATT" w:date="2020-03-04T20:35:00Z"/>
                <w:rFonts w:eastAsia="宋体"/>
                <w:lang w:val="en-US" w:eastAsia="zh-CN"/>
              </w:rPr>
            </w:pPr>
            <w:ins w:id="5878" w:author="CATT" w:date="2020-03-04T20:36:00Z">
              <w:r>
                <w:rPr>
                  <w:rFonts w:hint="eastAsia"/>
                  <w:lang w:val="en-US" w:eastAsia="zh-CN"/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79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880" w:author="CATT" w:date="2020-03-04T20:35:00Z"/>
                <w:szCs w:val="18"/>
                <w:lang w:val="en-US"/>
              </w:rPr>
            </w:pPr>
            <w:ins w:id="5881" w:author="CATT" w:date="2020-03-04T20:36:00Z">
              <w:r>
                <w:rPr>
                  <w:lang w:val="en-US" w:eastAsia="zh-CN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82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883" w:author="CATT" w:date="2020-03-04T20:35:00Z"/>
                <w:szCs w:val="18"/>
                <w:lang w:val="en-US"/>
              </w:rPr>
            </w:pPr>
            <w:ins w:id="5884" w:author="CATT" w:date="2020-03-04T20:36:00Z">
              <w:r>
                <w:rPr>
                  <w:lang w:val="en-US" w:eastAsia="zh-CN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85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886" w:author="CATT" w:date="2020-03-04T20:35:00Z"/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87" w:author="CATT" w:date="2020-03-04T20:3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888" w:author="CATT" w:date="2020-03-04T20:35:00Z"/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89" w:author="CATT" w:date="2020-03-04T20:3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890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91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892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93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894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95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896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97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898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99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900" w:author="CATT" w:date="2020-03-04T20:35:00Z"/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01" w:author="CATT" w:date="2020-03-04T20:3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902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03" w:author="CATT" w:date="2020-03-04T20:3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904" w:author="CATT" w:date="2020-03-04T20:35:00Z"/>
                <w:szCs w:val="18"/>
                <w:lang w:val="en-US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5905" w:author="CATT" w:date="2020-03-04T20:36:00Z">
              <w:tcPr>
                <w:tcW w:w="1286" w:type="dxa"/>
                <w:gridSpan w:val="4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1C0CC4" w:rsidRDefault="00615C2E" w:rsidP="006811AE">
            <w:pPr>
              <w:pStyle w:val="TAC"/>
              <w:rPr>
                <w:ins w:id="5906" w:author="CATT" w:date="2020-03-04T20:35:00Z"/>
                <w:lang w:val="en-US" w:eastAsia="zh-CN"/>
              </w:rPr>
            </w:pPr>
            <w:ins w:id="5907" w:author="CATT" w:date="2020-03-04T20:35:00Z">
              <w:r>
                <w:rPr>
                  <w:rFonts w:cs="Arial"/>
                  <w:szCs w:val="18"/>
                  <w:lang w:val="en-US" w:eastAsia="zh-CN"/>
                </w:rPr>
                <w:t>0</w:t>
              </w:r>
            </w:ins>
          </w:p>
        </w:tc>
      </w:tr>
      <w:tr w:rsidR="00615C2E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5908" w:author="CATT" w:date="2020-03-04T20:36:00Z">
            <w:tblPrEx>
              <w:tblW w:w="12606" w:type="dxa"/>
              <w:jc w:val="center"/>
              <w:tblInd w:w="-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5909" w:author="CATT" w:date="2020-03-04T20:35:00Z"/>
          <w:trPrChange w:id="5910" w:author="CATT" w:date="2020-03-04T20:36:00Z">
            <w:trPr>
              <w:gridBefore w:val="2"/>
              <w:wBefore w:w="114" w:type="dxa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5911" w:author="CATT" w:date="2020-03-04T20:36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912" w:author="CATT" w:date="2020-03-04T20:35:00Z"/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5913" w:author="CATT" w:date="2020-03-04T20:36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914" w:author="CATT" w:date="2020-03-04T20:35:00Z"/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5915" w:author="CATT" w:date="2020-03-04T20:36:00Z">
              <w:tcPr>
                <w:tcW w:w="6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916" w:author="CATT" w:date="2020-03-04T20:35:00Z"/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17" w:author="CATT" w:date="2020-03-04T20:36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918" w:author="CATT" w:date="2020-03-04T20:35:00Z"/>
                <w:rFonts w:eastAsia="宋体"/>
                <w:lang w:val="en-US" w:eastAsia="zh-CN"/>
              </w:rPr>
            </w:pPr>
            <w:ins w:id="5919" w:author="CATT" w:date="2020-03-04T20:36:00Z">
              <w:r>
                <w:rPr>
                  <w:rFonts w:hint="eastAsia"/>
                  <w:lang w:val="en-US" w:eastAsia="zh-CN"/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20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921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22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923" w:author="CATT" w:date="2020-03-04T20:35:00Z"/>
                <w:szCs w:val="18"/>
                <w:lang w:val="en-US"/>
              </w:rPr>
            </w:pPr>
            <w:ins w:id="5924" w:author="CATT" w:date="2020-03-04T20:36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25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926" w:author="CATT" w:date="2020-03-04T20:35:00Z"/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27" w:author="CATT" w:date="2020-03-04T20:3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928" w:author="CATT" w:date="2020-03-04T20:35:00Z"/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29" w:author="CATT" w:date="2020-03-04T20:3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930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31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932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33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934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35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936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37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938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39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940" w:author="CATT" w:date="2020-03-04T20:35:00Z"/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41" w:author="CATT" w:date="2020-03-04T20:3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942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43" w:author="CATT" w:date="2020-03-04T20:3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944" w:author="CATT" w:date="2020-03-04T20:35:00Z"/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5945" w:author="CATT" w:date="2020-03-04T20:36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1C0CC4" w:rsidRDefault="00615C2E" w:rsidP="006811AE">
            <w:pPr>
              <w:pStyle w:val="TAC"/>
              <w:rPr>
                <w:ins w:id="5946" w:author="CATT" w:date="2020-03-04T20:35:00Z"/>
                <w:lang w:val="en-US" w:eastAsia="zh-CN"/>
              </w:rPr>
            </w:pPr>
          </w:p>
        </w:tc>
      </w:tr>
      <w:tr w:rsidR="00615C2E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5947" w:author="CATT" w:date="2020-03-04T20:36:00Z">
            <w:tblPrEx>
              <w:tblW w:w="12606" w:type="dxa"/>
              <w:jc w:val="center"/>
              <w:tblInd w:w="-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5948" w:author="CATT" w:date="2020-03-04T20:35:00Z"/>
          <w:trPrChange w:id="5949" w:author="CATT" w:date="2020-03-04T20:36:00Z">
            <w:trPr>
              <w:gridBefore w:val="2"/>
              <w:wBefore w:w="114" w:type="dxa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5950" w:author="CATT" w:date="2020-03-04T20:36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951" w:author="CATT" w:date="2020-03-04T20:35:00Z"/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5952" w:author="CATT" w:date="2020-03-04T20:36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953" w:author="CATT" w:date="2020-03-04T20:35:00Z"/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54" w:author="CATT" w:date="2020-03-04T20:36:00Z">
              <w:tcPr>
                <w:tcW w:w="666" w:type="dxa"/>
                <w:gridSpan w:val="3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955" w:author="CATT" w:date="2020-03-04T20:35:00Z"/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56" w:author="CATT" w:date="2020-03-04T20:36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957" w:author="CATT" w:date="2020-03-04T20:35:00Z"/>
                <w:rFonts w:eastAsia="宋体"/>
                <w:lang w:val="en-US" w:eastAsia="zh-CN"/>
              </w:rPr>
            </w:pPr>
            <w:ins w:id="5958" w:author="CATT" w:date="2020-03-04T20:36:00Z">
              <w:r>
                <w:rPr>
                  <w:rFonts w:hint="eastAsia"/>
                  <w:lang w:val="en-US" w:eastAsia="zh-CN"/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59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960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61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962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63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964" w:author="CATT" w:date="2020-03-04T20:35:00Z"/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65" w:author="CATT" w:date="2020-03-04T20:3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966" w:author="CATT" w:date="2020-03-04T20:35:00Z"/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67" w:author="CATT" w:date="2020-03-04T20:3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968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69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970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71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972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73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974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75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976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77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978" w:author="CATT" w:date="2020-03-04T20:35:00Z"/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79" w:author="CATT" w:date="2020-03-04T20:3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980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81" w:author="CATT" w:date="2020-03-04T20:3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982" w:author="CATT" w:date="2020-03-04T20:35:00Z"/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5983" w:author="CATT" w:date="2020-03-04T20:36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1C0CC4" w:rsidRDefault="00615C2E" w:rsidP="006811AE">
            <w:pPr>
              <w:pStyle w:val="TAC"/>
              <w:rPr>
                <w:ins w:id="5984" w:author="CATT" w:date="2020-03-04T20:35:00Z"/>
                <w:lang w:val="en-US" w:eastAsia="zh-CN"/>
              </w:rPr>
            </w:pPr>
          </w:p>
        </w:tc>
      </w:tr>
      <w:tr w:rsidR="00615C2E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5985" w:author="CATT" w:date="2020-03-04T20:36:00Z">
            <w:tblPrEx>
              <w:tblW w:w="12606" w:type="dxa"/>
              <w:jc w:val="center"/>
              <w:tblInd w:w="-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5986" w:author="CATT" w:date="2020-03-04T20:35:00Z"/>
          <w:trPrChange w:id="5987" w:author="CATT" w:date="2020-03-04T20:36:00Z">
            <w:trPr>
              <w:gridBefore w:val="2"/>
              <w:wBefore w:w="114" w:type="dxa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5988" w:author="CATT" w:date="2020-03-04T20:36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989" w:author="CATT" w:date="2020-03-04T20:35:00Z"/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5990" w:author="CATT" w:date="2020-03-04T20:36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991" w:author="CATT" w:date="2020-03-04T20:35:00Z"/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5992" w:author="CATT" w:date="2020-03-04T20:36:00Z">
              <w:tcPr>
                <w:tcW w:w="6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993" w:author="CATT" w:date="2020-03-04T20:35:00Z"/>
                <w:rFonts w:eastAsia="宋体"/>
                <w:lang w:val="en-US" w:eastAsia="zh-CN"/>
              </w:rPr>
            </w:pPr>
            <w:ins w:id="5994" w:author="CATT" w:date="2020-03-04T20:36:00Z">
              <w:r>
                <w:rPr>
                  <w:rFonts w:hint="eastAsia"/>
                  <w:lang w:val="en-US" w:eastAsia="zh-CN"/>
                </w:rPr>
                <w:t>n</w:t>
              </w:r>
              <w:r>
                <w:rPr>
                  <w:lang w:val="en-US" w:eastAsia="zh-CN"/>
                </w:rPr>
                <w:t>66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95" w:author="CATT" w:date="2020-03-04T20:36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996" w:author="CATT" w:date="2020-03-04T20:35:00Z"/>
                <w:rFonts w:eastAsia="宋体"/>
                <w:lang w:val="en-US" w:eastAsia="zh-CN"/>
              </w:rPr>
            </w:pPr>
            <w:ins w:id="5997" w:author="CATT" w:date="2020-03-04T20:36:00Z">
              <w:r>
                <w:rPr>
                  <w:rFonts w:hint="eastAsia"/>
                  <w:lang w:val="en-US" w:eastAsia="zh-CN"/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98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5999" w:author="CATT" w:date="2020-03-04T20:35:00Z"/>
                <w:szCs w:val="18"/>
                <w:lang w:val="en-US"/>
              </w:rPr>
            </w:pPr>
            <w:ins w:id="6000" w:author="CATT" w:date="2020-03-04T20:36:00Z">
              <w:r>
                <w:rPr>
                  <w:lang w:val="en-US" w:eastAsia="zh-CN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01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002" w:author="CATT" w:date="2020-03-04T20:35:00Z"/>
                <w:szCs w:val="18"/>
                <w:lang w:val="en-US"/>
              </w:rPr>
            </w:pPr>
            <w:ins w:id="6003" w:author="CATT" w:date="2020-03-04T20:36:00Z">
              <w:r>
                <w:rPr>
                  <w:lang w:val="en-US" w:eastAsia="zh-CN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04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005" w:author="CATT" w:date="2020-03-04T20:35:00Z"/>
                <w:szCs w:val="18"/>
                <w:lang w:val="en-US"/>
              </w:rPr>
            </w:pPr>
            <w:ins w:id="6006" w:author="CATT" w:date="2020-03-04T20:36:00Z">
              <w:r>
                <w:rPr>
                  <w:lang w:val="en-US" w:eastAsia="zh-CN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07" w:author="CATT" w:date="2020-03-04T20:3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008" w:author="CATT" w:date="2020-03-04T20:35:00Z"/>
                <w:szCs w:val="18"/>
                <w:lang w:val="en-US"/>
              </w:rPr>
            </w:pPr>
            <w:ins w:id="6009" w:author="CATT" w:date="2020-03-04T20:36:00Z">
              <w:r>
                <w:rPr>
                  <w:lang w:val="sv-SE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10" w:author="CATT" w:date="2020-03-04T20:3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011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12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013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14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015" w:author="CATT" w:date="2020-03-04T20:35:00Z"/>
                <w:szCs w:val="18"/>
                <w:lang w:val="en-US"/>
              </w:rPr>
            </w:pPr>
            <w:ins w:id="6016" w:author="CATT" w:date="2020-03-04T20:36:00Z">
              <w: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17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018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19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020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21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022" w:author="CATT" w:date="2020-03-04T20:35:00Z"/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23" w:author="CATT" w:date="2020-03-04T20:3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024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25" w:author="CATT" w:date="2020-03-04T20:3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026" w:author="CATT" w:date="2020-03-04T20:35:00Z"/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027" w:author="CATT" w:date="2020-03-04T20:36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1C0CC4" w:rsidRDefault="00615C2E" w:rsidP="006811AE">
            <w:pPr>
              <w:pStyle w:val="TAC"/>
              <w:rPr>
                <w:ins w:id="6028" w:author="CATT" w:date="2020-03-04T20:35:00Z"/>
                <w:lang w:val="en-US" w:eastAsia="zh-CN"/>
              </w:rPr>
            </w:pPr>
          </w:p>
        </w:tc>
      </w:tr>
      <w:tr w:rsidR="00615C2E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6029" w:author="CATT" w:date="2020-03-04T20:36:00Z">
            <w:tblPrEx>
              <w:tblW w:w="12606" w:type="dxa"/>
              <w:jc w:val="center"/>
              <w:tblInd w:w="-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6030" w:author="CATT" w:date="2020-03-04T20:35:00Z"/>
          <w:trPrChange w:id="6031" w:author="CATT" w:date="2020-03-04T20:36:00Z">
            <w:trPr>
              <w:gridBefore w:val="2"/>
              <w:wBefore w:w="114" w:type="dxa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032" w:author="CATT" w:date="2020-03-04T20:36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033" w:author="CATT" w:date="2020-03-04T20:35:00Z"/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034" w:author="CATT" w:date="2020-03-04T20:36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035" w:author="CATT" w:date="2020-03-04T20:35:00Z"/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036" w:author="CATT" w:date="2020-03-04T20:36:00Z">
              <w:tcPr>
                <w:tcW w:w="6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037" w:author="CATT" w:date="2020-03-04T20:35:00Z"/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38" w:author="CATT" w:date="2020-03-04T20:36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039" w:author="CATT" w:date="2020-03-04T20:35:00Z"/>
                <w:rFonts w:eastAsia="宋体"/>
                <w:lang w:val="en-US" w:eastAsia="zh-CN"/>
              </w:rPr>
            </w:pPr>
            <w:ins w:id="6040" w:author="CATT" w:date="2020-03-04T20:36:00Z">
              <w:r>
                <w:rPr>
                  <w:rFonts w:hint="eastAsia"/>
                  <w:lang w:val="en-US" w:eastAsia="zh-CN"/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41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042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43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044" w:author="CATT" w:date="2020-03-04T20:35:00Z"/>
                <w:szCs w:val="18"/>
                <w:lang w:val="en-US"/>
              </w:rPr>
            </w:pPr>
            <w:ins w:id="6045" w:author="CATT" w:date="2020-03-04T20:36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46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047" w:author="CATT" w:date="2020-03-04T20:35:00Z"/>
                <w:szCs w:val="18"/>
                <w:lang w:val="en-US"/>
              </w:rPr>
            </w:pPr>
            <w:ins w:id="6048" w:author="CATT" w:date="2020-03-04T20:36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49" w:author="CATT" w:date="2020-03-04T20:3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050" w:author="CATT" w:date="2020-03-04T20:35:00Z"/>
                <w:szCs w:val="18"/>
                <w:lang w:val="en-US"/>
              </w:rPr>
            </w:pPr>
            <w:ins w:id="6051" w:author="CATT" w:date="2020-03-04T20:36:00Z">
              <w:r>
                <w:rPr>
                  <w:lang w:val="sv-SE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52" w:author="CATT" w:date="2020-03-04T20:3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053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54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055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56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057" w:author="CATT" w:date="2020-03-04T20:35:00Z"/>
                <w:szCs w:val="18"/>
                <w:lang w:val="en-US"/>
              </w:rPr>
            </w:pPr>
            <w:ins w:id="6058" w:author="CATT" w:date="2020-03-04T20:36:00Z">
              <w: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59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060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61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062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63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064" w:author="CATT" w:date="2020-03-04T20:35:00Z"/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65" w:author="CATT" w:date="2020-03-04T20:3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066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67" w:author="CATT" w:date="2020-03-04T20:3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068" w:author="CATT" w:date="2020-03-04T20:35:00Z"/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069" w:author="CATT" w:date="2020-03-04T20:36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1C0CC4" w:rsidRDefault="00615C2E" w:rsidP="006811AE">
            <w:pPr>
              <w:pStyle w:val="TAC"/>
              <w:rPr>
                <w:ins w:id="6070" w:author="CATT" w:date="2020-03-04T20:35:00Z"/>
                <w:lang w:val="en-US" w:eastAsia="zh-CN"/>
              </w:rPr>
            </w:pPr>
          </w:p>
        </w:tc>
      </w:tr>
      <w:tr w:rsidR="00615C2E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6071" w:author="CATT" w:date="2020-03-04T20:36:00Z">
            <w:tblPrEx>
              <w:tblW w:w="12606" w:type="dxa"/>
              <w:jc w:val="center"/>
              <w:tblInd w:w="-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6072" w:author="CATT" w:date="2020-03-04T20:35:00Z"/>
          <w:trPrChange w:id="6073" w:author="CATT" w:date="2020-03-04T20:36:00Z">
            <w:trPr>
              <w:gridBefore w:val="2"/>
              <w:wBefore w:w="114" w:type="dxa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074" w:author="CATT" w:date="2020-03-04T20:36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075" w:author="CATT" w:date="2020-03-04T20:35:00Z"/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076" w:author="CATT" w:date="2020-03-04T20:36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077" w:author="CATT" w:date="2020-03-04T20:35:00Z"/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78" w:author="CATT" w:date="2020-03-04T20:36:00Z">
              <w:tcPr>
                <w:tcW w:w="666" w:type="dxa"/>
                <w:gridSpan w:val="3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079" w:author="CATT" w:date="2020-03-04T20:35:00Z"/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80" w:author="CATT" w:date="2020-03-04T20:36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081" w:author="CATT" w:date="2020-03-04T20:35:00Z"/>
                <w:rFonts w:eastAsia="宋体"/>
                <w:lang w:val="en-US" w:eastAsia="zh-CN"/>
              </w:rPr>
            </w:pPr>
            <w:ins w:id="6082" w:author="CATT" w:date="2020-03-04T20:36:00Z">
              <w:r>
                <w:rPr>
                  <w:rFonts w:hint="eastAsia"/>
                  <w:lang w:val="en-US" w:eastAsia="zh-CN"/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83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084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85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086" w:author="CATT" w:date="2020-03-04T20:35:00Z"/>
                <w:szCs w:val="18"/>
                <w:lang w:val="en-US"/>
              </w:rPr>
            </w:pPr>
            <w:ins w:id="6087" w:author="CATT" w:date="2020-03-04T20:36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88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089" w:author="CATT" w:date="2020-03-04T20:35:00Z"/>
                <w:szCs w:val="18"/>
                <w:lang w:val="en-US"/>
              </w:rPr>
            </w:pPr>
            <w:ins w:id="6090" w:author="CATT" w:date="2020-03-04T20:36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91" w:author="CATT" w:date="2020-03-04T20:3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092" w:author="CATT" w:date="2020-03-04T20:35:00Z"/>
                <w:szCs w:val="18"/>
                <w:lang w:val="en-US"/>
              </w:rPr>
            </w:pPr>
            <w:ins w:id="6093" w:author="CATT" w:date="2020-03-04T20:36:00Z">
              <w:r>
                <w:rPr>
                  <w:lang w:val="sv-SE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94" w:author="CATT" w:date="2020-03-04T20:3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095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96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097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98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099" w:author="CATT" w:date="2020-03-04T20:35:00Z"/>
                <w:szCs w:val="18"/>
                <w:lang w:val="en-US"/>
              </w:rPr>
            </w:pPr>
            <w:ins w:id="6100" w:author="CATT" w:date="2020-03-04T20:36:00Z">
              <w: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01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102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03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104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05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106" w:author="CATT" w:date="2020-03-04T20:35:00Z"/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07" w:author="CATT" w:date="2020-03-04T20:3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108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09" w:author="CATT" w:date="2020-03-04T20:3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110" w:author="CATT" w:date="2020-03-04T20:35:00Z"/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111" w:author="CATT" w:date="2020-03-04T20:36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1C0CC4" w:rsidRDefault="00615C2E" w:rsidP="006811AE">
            <w:pPr>
              <w:pStyle w:val="TAC"/>
              <w:rPr>
                <w:ins w:id="6112" w:author="CATT" w:date="2020-03-04T20:35:00Z"/>
                <w:lang w:val="en-US" w:eastAsia="zh-CN"/>
              </w:rPr>
            </w:pPr>
          </w:p>
        </w:tc>
      </w:tr>
      <w:tr w:rsidR="00615C2E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6113" w:author="CATT" w:date="2020-03-04T20:36:00Z">
            <w:tblPrEx>
              <w:tblW w:w="12606" w:type="dxa"/>
              <w:jc w:val="center"/>
              <w:tblInd w:w="-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6114" w:author="CATT" w:date="2020-03-04T20:35:00Z"/>
          <w:trPrChange w:id="6115" w:author="CATT" w:date="2020-03-04T20:36:00Z">
            <w:trPr>
              <w:gridBefore w:val="2"/>
              <w:wBefore w:w="114" w:type="dxa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116" w:author="CATT" w:date="2020-03-04T20:36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117" w:author="CATT" w:date="2020-03-04T20:35:00Z"/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118" w:author="CATT" w:date="2020-03-04T20:36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119" w:author="CATT" w:date="2020-03-04T20:35:00Z"/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6120" w:author="CATT" w:date="2020-03-04T20:36:00Z">
              <w:tcPr>
                <w:tcW w:w="6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121" w:author="CATT" w:date="2020-03-04T20:35:00Z"/>
                <w:rFonts w:eastAsia="宋体"/>
                <w:lang w:val="en-US" w:eastAsia="zh-CN"/>
              </w:rPr>
            </w:pPr>
            <w:ins w:id="6122" w:author="CATT" w:date="2020-03-04T20:36:00Z">
              <w:r>
                <w:rPr>
                  <w:lang w:eastAsia="ja-JP"/>
                </w:rPr>
                <w:t>n70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23" w:author="CATT" w:date="2020-03-04T20:36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124" w:author="CATT" w:date="2020-03-04T20:35:00Z"/>
                <w:rFonts w:eastAsia="宋体"/>
                <w:lang w:val="en-US" w:eastAsia="zh-CN"/>
              </w:rPr>
            </w:pPr>
            <w:ins w:id="6125" w:author="CATT" w:date="2020-03-04T20:36:00Z">
              <w:r>
                <w:rPr>
                  <w:rFonts w:hint="eastAsia"/>
                  <w:lang w:val="en-US" w:eastAsia="zh-CN"/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26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127" w:author="CATT" w:date="2020-03-04T20:35:00Z"/>
                <w:szCs w:val="18"/>
                <w:lang w:val="en-US"/>
              </w:rPr>
            </w:pPr>
            <w:ins w:id="6128" w:author="CATT" w:date="2020-03-04T20:36:00Z">
              <w:r>
                <w:rPr>
                  <w:lang w:val="en-US" w:eastAsia="zh-CN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29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130" w:author="CATT" w:date="2020-03-04T20:35:00Z"/>
                <w:szCs w:val="18"/>
                <w:lang w:val="en-US"/>
              </w:rPr>
            </w:pPr>
            <w:ins w:id="6131" w:author="CATT" w:date="2020-03-04T20:36:00Z">
              <w:r>
                <w:rPr>
                  <w:lang w:val="en-US" w:eastAsia="zh-CN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32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133" w:author="CATT" w:date="2020-03-04T20:35:00Z"/>
                <w:szCs w:val="18"/>
                <w:lang w:val="en-US"/>
              </w:rPr>
            </w:pPr>
            <w:ins w:id="6134" w:author="CATT" w:date="2020-03-04T20:36:00Z">
              <w:r>
                <w:rPr>
                  <w:lang w:val="en-US" w:eastAsia="zh-CN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35" w:author="CATT" w:date="2020-03-04T20:3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136" w:author="CATT" w:date="2020-03-04T20:35:00Z"/>
                <w:szCs w:val="18"/>
                <w:lang w:val="en-US"/>
              </w:rPr>
            </w:pPr>
            <w:ins w:id="6137" w:author="CATT" w:date="2020-03-04T20:36:00Z">
              <w:r>
                <w:rPr>
                  <w:lang w:val="sv-SE"/>
                </w:rPr>
                <w:t>Yes</w:t>
              </w:r>
              <w:r>
                <w:rPr>
                  <w:vertAlign w:val="superscript"/>
                  <w:lang w:val="sv-SE"/>
                </w:rPr>
                <w:t>1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38" w:author="CATT" w:date="2020-03-04T20:3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139" w:author="CATT" w:date="2020-03-04T20:35:00Z"/>
                <w:szCs w:val="18"/>
                <w:lang w:val="en-US"/>
              </w:rPr>
            </w:pPr>
            <w:ins w:id="6140" w:author="CATT" w:date="2020-03-04T20:36:00Z">
              <w:r>
                <w:rPr>
                  <w:lang w:val="sv-SE"/>
                </w:rPr>
                <w:t>Yes</w:t>
              </w:r>
              <w:r>
                <w:rPr>
                  <w:vertAlign w:val="superscript"/>
                  <w:lang w:val="sv-SE"/>
                </w:rPr>
                <w:t>1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41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142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43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144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45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146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47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148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49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150" w:author="CATT" w:date="2020-03-04T20:35:00Z"/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51" w:author="CATT" w:date="2020-03-04T20:3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152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53" w:author="CATT" w:date="2020-03-04T20:3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154" w:author="CATT" w:date="2020-03-04T20:35:00Z"/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155" w:author="CATT" w:date="2020-03-04T20:36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1C0CC4" w:rsidRDefault="00615C2E" w:rsidP="006811AE">
            <w:pPr>
              <w:pStyle w:val="TAC"/>
              <w:rPr>
                <w:ins w:id="6156" w:author="CATT" w:date="2020-03-04T20:35:00Z"/>
                <w:lang w:val="en-US" w:eastAsia="zh-CN"/>
              </w:rPr>
            </w:pPr>
          </w:p>
        </w:tc>
      </w:tr>
      <w:tr w:rsidR="00615C2E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6157" w:author="CATT" w:date="2020-03-04T20:36:00Z">
            <w:tblPrEx>
              <w:tblW w:w="12606" w:type="dxa"/>
              <w:jc w:val="center"/>
              <w:tblInd w:w="-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6158" w:author="CATT" w:date="2020-03-04T20:35:00Z"/>
          <w:trPrChange w:id="6159" w:author="CATT" w:date="2020-03-04T20:36:00Z">
            <w:trPr>
              <w:gridBefore w:val="2"/>
              <w:wBefore w:w="114" w:type="dxa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160" w:author="CATT" w:date="2020-03-04T20:36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161" w:author="CATT" w:date="2020-03-04T20:35:00Z"/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162" w:author="CATT" w:date="2020-03-04T20:36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163" w:author="CATT" w:date="2020-03-04T20:35:00Z"/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164" w:author="CATT" w:date="2020-03-04T20:36:00Z">
              <w:tcPr>
                <w:tcW w:w="6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165" w:author="CATT" w:date="2020-03-04T20:35:00Z"/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66" w:author="CATT" w:date="2020-03-04T20:36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167" w:author="CATT" w:date="2020-03-04T20:35:00Z"/>
                <w:rFonts w:eastAsia="宋体"/>
                <w:lang w:val="en-US" w:eastAsia="zh-CN"/>
              </w:rPr>
            </w:pPr>
            <w:ins w:id="6168" w:author="CATT" w:date="2020-03-04T20:36:00Z">
              <w:r>
                <w:rPr>
                  <w:rFonts w:hint="eastAsia"/>
                  <w:lang w:val="en-US" w:eastAsia="zh-CN"/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69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170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71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172" w:author="CATT" w:date="2020-03-04T20:35:00Z"/>
                <w:szCs w:val="18"/>
                <w:lang w:val="en-US"/>
              </w:rPr>
            </w:pPr>
            <w:ins w:id="6173" w:author="CATT" w:date="2020-03-04T20:36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74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175" w:author="CATT" w:date="2020-03-04T20:35:00Z"/>
                <w:szCs w:val="18"/>
                <w:lang w:val="en-US"/>
              </w:rPr>
            </w:pPr>
            <w:ins w:id="6176" w:author="CATT" w:date="2020-03-04T20:36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77" w:author="CATT" w:date="2020-03-04T20:3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178" w:author="CATT" w:date="2020-03-04T20:35:00Z"/>
                <w:szCs w:val="18"/>
                <w:lang w:val="en-US"/>
              </w:rPr>
            </w:pPr>
            <w:ins w:id="6179" w:author="CATT" w:date="2020-03-04T20:36:00Z">
              <w:r>
                <w:rPr>
                  <w:lang w:val="sv-SE"/>
                </w:rPr>
                <w:t>Yes</w:t>
              </w:r>
              <w:r>
                <w:rPr>
                  <w:vertAlign w:val="superscript"/>
                  <w:lang w:val="sv-SE"/>
                </w:rPr>
                <w:t>1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80" w:author="CATT" w:date="2020-03-04T20:3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181" w:author="CATT" w:date="2020-03-04T20:35:00Z"/>
                <w:szCs w:val="18"/>
                <w:lang w:val="en-US"/>
              </w:rPr>
            </w:pPr>
            <w:ins w:id="6182" w:author="CATT" w:date="2020-03-04T20:36:00Z">
              <w:r>
                <w:rPr>
                  <w:lang w:val="sv-SE"/>
                </w:rPr>
                <w:t>Yes</w:t>
              </w:r>
              <w:r>
                <w:rPr>
                  <w:vertAlign w:val="superscript"/>
                  <w:lang w:val="sv-SE"/>
                </w:rPr>
                <w:t>1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83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184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85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186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87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188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89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190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91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192" w:author="CATT" w:date="2020-03-04T20:35:00Z"/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93" w:author="CATT" w:date="2020-03-04T20:3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194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95" w:author="CATT" w:date="2020-03-04T20:3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196" w:author="CATT" w:date="2020-03-04T20:35:00Z"/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197" w:author="CATT" w:date="2020-03-04T20:36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1C0CC4" w:rsidRDefault="00615C2E" w:rsidP="006811AE">
            <w:pPr>
              <w:pStyle w:val="TAC"/>
              <w:rPr>
                <w:ins w:id="6198" w:author="CATT" w:date="2020-03-04T20:35:00Z"/>
                <w:lang w:val="en-US" w:eastAsia="zh-CN"/>
              </w:rPr>
            </w:pPr>
          </w:p>
        </w:tc>
      </w:tr>
      <w:tr w:rsidR="00615C2E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6199" w:author="CATT" w:date="2020-03-04T20:36:00Z">
            <w:tblPrEx>
              <w:tblW w:w="12606" w:type="dxa"/>
              <w:jc w:val="center"/>
              <w:tblInd w:w="-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6200" w:author="CATT" w:date="2020-03-04T20:35:00Z"/>
          <w:trPrChange w:id="6201" w:author="CATT" w:date="2020-03-04T20:36:00Z">
            <w:trPr>
              <w:gridBefore w:val="2"/>
              <w:wBefore w:w="114" w:type="dxa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202" w:author="CATT" w:date="2020-03-04T20:36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203" w:author="CATT" w:date="2020-03-04T20:35:00Z"/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204" w:author="CATT" w:date="2020-03-04T20:36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205" w:author="CATT" w:date="2020-03-04T20:35:00Z"/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06" w:author="CATT" w:date="2020-03-04T20:36:00Z">
              <w:tcPr>
                <w:tcW w:w="666" w:type="dxa"/>
                <w:gridSpan w:val="3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207" w:author="CATT" w:date="2020-03-04T20:35:00Z"/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08" w:author="CATT" w:date="2020-03-04T20:36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209" w:author="CATT" w:date="2020-03-04T20:35:00Z"/>
                <w:rFonts w:eastAsia="宋体"/>
                <w:lang w:val="en-US" w:eastAsia="zh-CN"/>
              </w:rPr>
            </w:pPr>
            <w:ins w:id="6210" w:author="CATT" w:date="2020-03-04T20:36:00Z">
              <w:r>
                <w:rPr>
                  <w:rFonts w:hint="eastAsia"/>
                  <w:lang w:val="en-US" w:eastAsia="zh-CN"/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11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212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13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214" w:author="CATT" w:date="2020-03-04T20:35:00Z"/>
                <w:szCs w:val="18"/>
                <w:lang w:val="en-US"/>
              </w:rPr>
            </w:pPr>
            <w:ins w:id="6215" w:author="CATT" w:date="2020-03-04T20:36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16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217" w:author="CATT" w:date="2020-03-04T20:35:00Z"/>
                <w:szCs w:val="18"/>
                <w:lang w:val="en-US"/>
              </w:rPr>
            </w:pPr>
            <w:ins w:id="6218" w:author="CATT" w:date="2020-03-04T20:36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19" w:author="CATT" w:date="2020-03-04T20:3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220" w:author="CATT" w:date="2020-03-04T20:35:00Z"/>
                <w:szCs w:val="18"/>
                <w:lang w:val="en-US"/>
              </w:rPr>
            </w:pPr>
            <w:ins w:id="6221" w:author="CATT" w:date="2020-03-04T20:36:00Z">
              <w:r>
                <w:rPr>
                  <w:lang w:val="sv-SE"/>
                </w:rPr>
                <w:t>Yes</w:t>
              </w:r>
              <w:r>
                <w:rPr>
                  <w:vertAlign w:val="superscript"/>
                  <w:lang w:val="sv-SE"/>
                </w:rPr>
                <w:t>1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22" w:author="CATT" w:date="2020-03-04T20:3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223" w:author="CATT" w:date="2020-03-04T20:35:00Z"/>
                <w:szCs w:val="18"/>
                <w:lang w:val="en-US"/>
              </w:rPr>
            </w:pPr>
            <w:ins w:id="6224" w:author="CATT" w:date="2020-03-04T20:36:00Z">
              <w:r>
                <w:rPr>
                  <w:lang w:val="sv-SE"/>
                </w:rPr>
                <w:t>Yes</w:t>
              </w:r>
              <w:r>
                <w:rPr>
                  <w:vertAlign w:val="superscript"/>
                  <w:lang w:val="sv-SE"/>
                </w:rPr>
                <w:t>1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25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226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27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228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29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230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31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232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33" w:author="CATT" w:date="2020-03-04T20:3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234" w:author="CATT" w:date="2020-03-04T20:35:00Z"/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35" w:author="CATT" w:date="2020-03-04T20:3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236" w:author="CATT" w:date="2020-03-04T20:35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37" w:author="CATT" w:date="2020-03-04T20:3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487FDD" w:rsidRDefault="00615C2E" w:rsidP="006811AE">
            <w:pPr>
              <w:pStyle w:val="TAC"/>
              <w:rPr>
                <w:ins w:id="6238" w:author="CATT" w:date="2020-03-04T20:35:00Z"/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39" w:author="CATT" w:date="2020-03-04T20:36:00Z">
              <w:tcPr>
                <w:tcW w:w="1286" w:type="dxa"/>
                <w:gridSpan w:val="4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15C2E" w:rsidRPr="001C0CC4" w:rsidRDefault="00615C2E" w:rsidP="006811AE">
            <w:pPr>
              <w:pStyle w:val="TAC"/>
              <w:rPr>
                <w:ins w:id="6240" w:author="CATT" w:date="2020-03-04T20:35:00Z"/>
                <w:lang w:val="en-US" w:eastAsia="zh-CN"/>
              </w:rPr>
            </w:pPr>
          </w:p>
        </w:tc>
      </w:tr>
      <w:tr w:rsidR="006811AE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6241" w:author="CATT" w:date="2020-03-04T21:56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6242" w:author="CATT" w:date="2020-03-04T20:36:00Z"/>
          <w:trPrChange w:id="6243" w:author="CATT" w:date="2020-03-04T21:56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6244" w:author="CATT" w:date="2020-03-04T21:56:00Z">
              <w:tcPr>
                <w:tcW w:w="14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245" w:author="CATT" w:date="2020-03-04T20:36:00Z"/>
                <w:rFonts w:eastAsia="宋体"/>
                <w:lang w:val="en-US" w:eastAsia="zh-CN"/>
              </w:rPr>
            </w:pPr>
            <w:ins w:id="6246" w:author="CATT" w:date="2020-03-04T21:56:00Z">
              <w:r>
                <w:rPr>
                  <w:rFonts w:hint="eastAsia"/>
                  <w:lang w:eastAsia="zh-CN"/>
                </w:rPr>
                <w:t>CA</w:t>
              </w:r>
              <w:r>
                <w:t>_</w:t>
              </w:r>
              <w:r>
                <w:rPr>
                  <w:rFonts w:hint="eastAsia"/>
                  <w:lang w:val="en-US" w:eastAsia="zh-CN"/>
                </w:rPr>
                <w:t>n</w:t>
              </w:r>
              <w:r>
                <w:rPr>
                  <w:lang w:val="en-US" w:eastAsia="zh-CN"/>
                </w:rPr>
                <w:t>29</w:t>
              </w:r>
              <w:r>
                <w:rPr>
                  <w:lang w:val="sv-SE" w:eastAsia="ja-JP"/>
                </w:rPr>
                <w:t>A-n66B-</w:t>
              </w:r>
              <w:r>
                <w:rPr>
                  <w:rFonts w:hint="eastAsia"/>
                  <w:lang w:val="en-US" w:eastAsia="zh-CN"/>
                </w:rPr>
                <w:t>n</w:t>
              </w:r>
              <w:r>
                <w:rPr>
                  <w:lang w:val="en-US" w:eastAsia="zh-CN"/>
                </w:rPr>
                <w:t>70</w:t>
              </w:r>
              <w:r>
                <w:rPr>
                  <w:lang w:val="sv-SE" w:eastAsia="ja-JP"/>
                </w:rPr>
                <w:t>A</w:t>
              </w:r>
            </w:ins>
          </w:p>
        </w:tc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6247" w:author="CATT" w:date="2020-03-04T21:56:00Z">
              <w:tcPr>
                <w:tcW w:w="13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248" w:author="CATT" w:date="2020-03-04T20:36:00Z"/>
                <w:rFonts w:eastAsia="宋体"/>
                <w:lang w:val="en-US" w:eastAsia="zh-CN"/>
              </w:rPr>
            </w:pPr>
            <w:ins w:id="6249" w:author="CATT" w:date="2020-03-04T21:56:00Z">
              <w:r>
                <w:rPr>
                  <w:lang w:val="en-US" w:eastAsia="zh-CN"/>
                </w:rPr>
                <w:t>-</w:t>
              </w:r>
            </w:ins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6250" w:author="CATT" w:date="2020-03-04T21:56:00Z">
              <w:tcPr>
                <w:tcW w:w="6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251" w:author="CATT" w:date="2020-03-04T20:36:00Z"/>
                <w:rFonts w:eastAsia="宋体"/>
                <w:lang w:val="en-US" w:eastAsia="zh-CN"/>
              </w:rPr>
            </w:pPr>
            <w:ins w:id="6252" w:author="CATT" w:date="2020-03-04T21:56:00Z">
              <w:r>
                <w:rPr>
                  <w:lang w:val="en-US" w:eastAsia="zh-CN"/>
                </w:rPr>
                <w:t>n29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53" w:author="CATT" w:date="2020-03-04T21:56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254" w:author="CATT" w:date="2020-03-04T20:36:00Z"/>
                <w:rFonts w:eastAsia="宋体"/>
                <w:lang w:val="en-US" w:eastAsia="zh-CN"/>
              </w:rPr>
            </w:pPr>
            <w:ins w:id="6255" w:author="CATT" w:date="2020-03-04T21:56:00Z">
              <w:r>
                <w:rPr>
                  <w:rFonts w:hint="eastAsia"/>
                  <w:lang w:val="en-US" w:eastAsia="zh-CN"/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56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257" w:author="CATT" w:date="2020-03-04T20:36:00Z"/>
                <w:szCs w:val="18"/>
                <w:lang w:val="en-US"/>
              </w:rPr>
            </w:pPr>
            <w:ins w:id="6258" w:author="CATT" w:date="2020-03-04T21:56:00Z">
              <w:r>
                <w:rPr>
                  <w:lang w:val="en-US" w:eastAsia="zh-CN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59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260" w:author="CATT" w:date="2020-03-04T20:36:00Z"/>
                <w:szCs w:val="18"/>
                <w:lang w:val="en-US"/>
              </w:rPr>
            </w:pPr>
            <w:ins w:id="6261" w:author="CATT" w:date="2020-03-04T21:56:00Z">
              <w:r>
                <w:rPr>
                  <w:lang w:val="en-US" w:eastAsia="zh-CN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62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263" w:author="CATT" w:date="2020-03-04T20:36:00Z"/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64" w:author="CATT" w:date="2020-03-04T21:5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265" w:author="CATT" w:date="2020-03-04T20:36:00Z"/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66" w:author="CATT" w:date="2020-03-04T21:5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267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68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269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70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271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72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273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74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275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76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277" w:author="CATT" w:date="2020-03-04T20:36:00Z"/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78" w:author="CATT" w:date="2020-03-04T21:5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279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80" w:author="CATT" w:date="2020-03-04T21:5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281" w:author="CATT" w:date="2020-03-04T20:36:00Z"/>
                <w:szCs w:val="18"/>
                <w:lang w:val="en-US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6282" w:author="CATT" w:date="2020-03-04T21:56:00Z">
              <w:tcPr>
                <w:tcW w:w="1286" w:type="dxa"/>
                <w:gridSpan w:val="4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1C0CC4" w:rsidRDefault="006811AE" w:rsidP="006811AE">
            <w:pPr>
              <w:pStyle w:val="TAC"/>
              <w:rPr>
                <w:ins w:id="6283" w:author="CATT" w:date="2020-03-04T20:36:00Z"/>
                <w:lang w:val="en-US" w:eastAsia="zh-CN"/>
              </w:rPr>
            </w:pPr>
            <w:ins w:id="6284" w:author="CATT" w:date="2020-03-04T21:56:00Z">
              <w:r>
                <w:rPr>
                  <w:rFonts w:hint="eastAsia"/>
                  <w:lang w:val="en-US" w:eastAsia="zh-CN"/>
                </w:rPr>
                <w:t>0</w:t>
              </w:r>
            </w:ins>
          </w:p>
        </w:tc>
      </w:tr>
      <w:tr w:rsidR="006811AE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6285" w:author="CATT" w:date="2020-03-04T21:56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6286" w:author="CATT" w:date="2020-03-04T20:36:00Z"/>
          <w:trPrChange w:id="6287" w:author="CATT" w:date="2020-03-04T21:56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PrChange w:id="6288" w:author="CATT" w:date="2020-03-04T21:56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289" w:author="CATT" w:date="2020-03-04T20:36:00Z"/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tcPrChange w:id="6290" w:author="CATT" w:date="2020-03-04T21:56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291" w:author="CATT" w:date="2020-03-04T20:36:00Z"/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292" w:author="CATT" w:date="2020-03-04T21:56:00Z">
              <w:tcPr>
                <w:tcW w:w="6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PL"/>
              <w:rPr>
                <w:ins w:id="6293" w:author="CATT" w:date="2020-03-04T20:36:00Z"/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94" w:author="CATT" w:date="2020-03-04T21:56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295" w:author="CATT" w:date="2020-03-04T20:36:00Z"/>
                <w:rFonts w:eastAsia="宋体"/>
                <w:lang w:val="en-US" w:eastAsia="zh-CN"/>
              </w:rPr>
            </w:pPr>
            <w:ins w:id="6296" w:author="CATT" w:date="2020-03-04T21:56:00Z">
              <w:r>
                <w:rPr>
                  <w:rFonts w:hint="eastAsia"/>
                  <w:lang w:val="en-US" w:eastAsia="zh-CN"/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97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811AE" w:rsidRPr="00487FDD" w:rsidRDefault="006811AE" w:rsidP="006811AE">
            <w:pPr>
              <w:pStyle w:val="PL"/>
              <w:rPr>
                <w:ins w:id="6298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99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300" w:author="CATT" w:date="2020-03-04T20:36:00Z"/>
                <w:szCs w:val="18"/>
                <w:lang w:val="en-US"/>
              </w:rPr>
            </w:pPr>
            <w:ins w:id="6301" w:author="CATT" w:date="2020-03-04T21:56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02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303" w:author="CATT" w:date="2020-03-04T20:36:00Z"/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04" w:author="CATT" w:date="2020-03-04T21:5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305" w:author="CATT" w:date="2020-03-04T20:36:00Z"/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06" w:author="CATT" w:date="2020-03-04T21:5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307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08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309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10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311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12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313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14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315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16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317" w:author="CATT" w:date="2020-03-04T20:36:00Z"/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18" w:author="CATT" w:date="2020-03-04T21:5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319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20" w:author="CATT" w:date="2020-03-04T21:5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321" w:author="CATT" w:date="2020-03-04T20:36:00Z"/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322" w:author="CATT" w:date="2020-03-04T21:56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1C0CC4" w:rsidRDefault="006811AE" w:rsidP="006811AE">
            <w:pPr>
              <w:pStyle w:val="TAC"/>
              <w:rPr>
                <w:ins w:id="6323" w:author="CATT" w:date="2020-03-04T20:36:00Z"/>
                <w:lang w:val="en-US" w:eastAsia="zh-CN"/>
              </w:rPr>
            </w:pPr>
          </w:p>
        </w:tc>
      </w:tr>
      <w:tr w:rsidR="006811AE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6324" w:author="CATT" w:date="2020-03-04T21:56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6325" w:author="CATT" w:date="2020-03-04T20:36:00Z"/>
          <w:trPrChange w:id="6326" w:author="CATT" w:date="2020-03-04T21:56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PrChange w:id="6327" w:author="CATT" w:date="2020-03-04T21:56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328" w:author="CATT" w:date="2020-03-04T20:36:00Z"/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tcPrChange w:id="6329" w:author="CATT" w:date="2020-03-04T21:56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330" w:author="CATT" w:date="2020-03-04T20:36:00Z"/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31" w:author="CATT" w:date="2020-03-04T21:56:00Z">
              <w:tcPr>
                <w:tcW w:w="666" w:type="dxa"/>
                <w:gridSpan w:val="3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PL"/>
              <w:rPr>
                <w:ins w:id="6332" w:author="CATT" w:date="2020-03-04T20:36:00Z"/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33" w:author="CATT" w:date="2020-03-04T21:56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334" w:author="CATT" w:date="2020-03-04T20:36:00Z"/>
                <w:rFonts w:eastAsia="宋体"/>
                <w:lang w:val="en-US" w:eastAsia="zh-CN"/>
              </w:rPr>
            </w:pPr>
            <w:ins w:id="6335" w:author="CATT" w:date="2020-03-04T21:56:00Z">
              <w:r>
                <w:rPr>
                  <w:rFonts w:hint="eastAsia"/>
                  <w:lang w:val="en-US" w:eastAsia="zh-CN"/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36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337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38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339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40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341" w:author="CATT" w:date="2020-03-04T20:36:00Z"/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42" w:author="CATT" w:date="2020-03-04T21:5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343" w:author="CATT" w:date="2020-03-04T20:36:00Z"/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44" w:author="CATT" w:date="2020-03-04T21:5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345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46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347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48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349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50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351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52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353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54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355" w:author="CATT" w:date="2020-03-04T20:36:00Z"/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56" w:author="CATT" w:date="2020-03-04T21:5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357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58" w:author="CATT" w:date="2020-03-04T21:5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359" w:author="CATT" w:date="2020-03-04T20:36:00Z"/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360" w:author="CATT" w:date="2020-03-04T21:56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1C0CC4" w:rsidRDefault="006811AE" w:rsidP="006811AE">
            <w:pPr>
              <w:pStyle w:val="TAC"/>
              <w:rPr>
                <w:ins w:id="6361" w:author="CATT" w:date="2020-03-04T20:36:00Z"/>
                <w:lang w:val="en-US" w:eastAsia="zh-CN"/>
              </w:rPr>
            </w:pPr>
          </w:p>
        </w:tc>
      </w:tr>
      <w:tr w:rsidR="006811AE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6362" w:author="CATT" w:date="2020-03-04T21:56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6363" w:author="CATT" w:date="2020-03-04T20:36:00Z"/>
          <w:trPrChange w:id="6364" w:author="CATT" w:date="2020-03-04T21:56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PrChange w:id="6365" w:author="CATT" w:date="2020-03-04T21:56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366" w:author="CATT" w:date="2020-03-04T20:36:00Z"/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tcPrChange w:id="6367" w:author="CATT" w:date="2020-03-04T21:56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PL"/>
              <w:rPr>
                <w:ins w:id="6368" w:author="CATT" w:date="2020-03-04T20:36:00Z"/>
                <w:rFonts w:eastAsia="宋体"/>
                <w:lang w:val="en-US" w:eastAsia="zh-CN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tcPrChange w:id="6369" w:author="CATT" w:date="2020-03-04T21:56:00Z">
              <w:tcPr>
                <w:tcW w:w="666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PL"/>
              <w:rPr>
                <w:ins w:id="6370" w:author="CATT" w:date="2020-03-04T20:36:00Z"/>
                <w:rFonts w:eastAsia="宋体"/>
                <w:lang w:val="en-US" w:eastAsia="zh-CN"/>
              </w:rPr>
            </w:pPr>
            <w:ins w:id="6371" w:author="CATT" w:date="2020-03-04T21:56:00Z">
              <w:r>
                <w:rPr>
                  <w:rFonts w:ascii="Arial" w:hAnsi="Arial"/>
                  <w:sz w:val="18"/>
                  <w:lang w:eastAsia="ja-JP"/>
                </w:rPr>
                <w:t>n66</w:t>
              </w:r>
            </w:ins>
          </w:p>
        </w:tc>
        <w:tc>
          <w:tcPr>
            <w:tcW w:w="77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72" w:author="CATT" w:date="2020-03-04T21:56:00Z">
              <w:tcPr>
                <w:tcW w:w="7708" w:type="dxa"/>
                <w:gridSpan w:val="4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373" w:author="CATT" w:date="2020-03-04T20:36:00Z"/>
                <w:szCs w:val="18"/>
                <w:lang w:val="en-US"/>
              </w:rPr>
            </w:pPr>
            <w:ins w:id="6374" w:author="CATT" w:date="2020-03-04T21:56:00Z">
              <w:r>
                <w:rPr>
                  <w:rFonts w:cs="Arial"/>
                  <w:szCs w:val="18"/>
                  <w:lang w:val="en-US"/>
                </w:rPr>
                <w:t>See CA_n66</w:t>
              </w:r>
              <w:r>
                <w:rPr>
                  <w:rFonts w:eastAsia="宋体" w:cs="Arial"/>
                  <w:szCs w:val="18"/>
                  <w:lang w:val="en-US" w:eastAsia="zh-CN"/>
                </w:rPr>
                <w:t>B</w:t>
              </w:r>
              <w:r>
                <w:rPr>
                  <w:rFonts w:cs="Arial"/>
                  <w:szCs w:val="18"/>
                  <w:lang w:val="en-US"/>
                </w:rPr>
                <w:t xml:space="preserve"> Bandwidth Combination Set 0 in Table 5.5A.</w:t>
              </w:r>
              <w:r>
                <w:rPr>
                  <w:rFonts w:eastAsia="宋体" w:cs="Arial"/>
                  <w:szCs w:val="18"/>
                  <w:lang w:val="en-US" w:eastAsia="zh-CN"/>
                </w:rPr>
                <w:t>1</w:t>
              </w:r>
              <w:r>
                <w:rPr>
                  <w:rFonts w:cs="Arial"/>
                  <w:szCs w:val="18"/>
                  <w:lang w:val="en-US"/>
                </w:rPr>
                <w:t>-1</w:t>
              </w:r>
              <w:r>
                <w:rPr>
                  <w:rFonts w:eastAsia="宋体" w:cs="Arial"/>
                  <w:szCs w:val="18"/>
                  <w:lang w:val="en-US" w:eastAsia="zh-CN"/>
                </w:rPr>
                <w:t xml:space="preserve"> in TS38.101-1</w:t>
              </w:r>
            </w:ins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tcPrChange w:id="6375" w:author="CATT" w:date="2020-03-04T21:56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1C0CC4" w:rsidRDefault="006811AE" w:rsidP="006811AE">
            <w:pPr>
              <w:pStyle w:val="TAC"/>
              <w:rPr>
                <w:ins w:id="6376" w:author="CATT" w:date="2020-03-04T20:36:00Z"/>
                <w:lang w:val="en-US" w:eastAsia="zh-CN"/>
              </w:rPr>
            </w:pPr>
          </w:p>
        </w:tc>
      </w:tr>
      <w:tr w:rsidR="006811AE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6377" w:author="CATT" w:date="2020-03-04T21:56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6378" w:author="CATT" w:date="2020-03-04T20:36:00Z"/>
          <w:trPrChange w:id="6379" w:author="CATT" w:date="2020-03-04T21:56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PrChange w:id="6380" w:author="CATT" w:date="2020-03-04T21:56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381" w:author="CATT" w:date="2020-03-04T20:36:00Z"/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tcPrChange w:id="6382" w:author="CATT" w:date="2020-03-04T21:56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383" w:author="CATT" w:date="2020-03-04T20:36:00Z"/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6384" w:author="CATT" w:date="2020-03-04T21:56:00Z">
              <w:tcPr>
                <w:tcW w:w="6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385" w:author="CATT" w:date="2020-03-04T20:36:00Z"/>
                <w:rFonts w:eastAsia="宋体"/>
                <w:lang w:val="en-US" w:eastAsia="zh-CN"/>
              </w:rPr>
            </w:pPr>
            <w:ins w:id="6386" w:author="CATT" w:date="2020-03-04T21:56:00Z">
              <w:r>
                <w:rPr>
                  <w:lang w:val="en-US" w:eastAsia="zh-CN"/>
                </w:rPr>
                <w:t>n70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87" w:author="CATT" w:date="2020-03-04T21:56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388" w:author="CATT" w:date="2020-03-04T20:36:00Z"/>
                <w:rFonts w:eastAsia="宋体"/>
                <w:lang w:val="en-US" w:eastAsia="zh-CN"/>
              </w:rPr>
            </w:pPr>
            <w:ins w:id="6389" w:author="CATT" w:date="2020-03-04T21:56:00Z">
              <w:r>
                <w:rPr>
                  <w:rFonts w:hint="eastAsia"/>
                  <w:lang w:val="en-US" w:eastAsia="zh-CN"/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90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391" w:author="CATT" w:date="2020-03-04T20:36:00Z"/>
                <w:szCs w:val="18"/>
                <w:lang w:val="en-US"/>
              </w:rPr>
            </w:pPr>
            <w:ins w:id="6392" w:author="CATT" w:date="2020-03-04T21:56:00Z">
              <w:r>
                <w:rPr>
                  <w:lang w:val="en-US" w:eastAsia="zh-CN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93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394" w:author="CATT" w:date="2020-03-04T20:36:00Z"/>
                <w:szCs w:val="18"/>
                <w:lang w:val="en-US"/>
              </w:rPr>
            </w:pPr>
            <w:ins w:id="6395" w:author="CATT" w:date="2020-03-04T21:56:00Z">
              <w:r>
                <w:rPr>
                  <w:lang w:val="en-US" w:eastAsia="zh-CN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96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397" w:author="CATT" w:date="2020-03-04T20:36:00Z"/>
                <w:szCs w:val="18"/>
                <w:lang w:val="en-US"/>
              </w:rPr>
            </w:pPr>
            <w:ins w:id="6398" w:author="CATT" w:date="2020-03-04T21:56:00Z">
              <w:r>
                <w:rPr>
                  <w:lang w:val="en-US" w:eastAsia="zh-CN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99" w:author="CATT" w:date="2020-03-04T21:5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400" w:author="CATT" w:date="2020-03-04T20:36:00Z"/>
                <w:szCs w:val="18"/>
                <w:lang w:val="en-US"/>
              </w:rPr>
            </w:pPr>
            <w:ins w:id="6401" w:author="CATT" w:date="2020-03-04T21:56:00Z">
              <w:r>
                <w:rPr>
                  <w:lang w:val="sv-SE"/>
                </w:rPr>
                <w:t>Yes</w:t>
              </w:r>
              <w:r>
                <w:rPr>
                  <w:vertAlign w:val="superscript"/>
                  <w:lang w:val="sv-SE"/>
                </w:rPr>
                <w:t>1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02" w:author="CATT" w:date="2020-03-04T21:5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403" w:author="CATT" w:date="2020-03-04T20:36:00Z"/>
                <w:szCs w:val="18"/>
                <w:lang w:val="en-US"/>
              </w:rPr>
            </w:pPr>
            <w:ins w:id="6404" w:author="CATT" w:date="2020-03-04T21:56:00Z">
              <w:r>
                <w:rPr>
                  <w:lang w:val="sv-SE"/>
                </w:rPr>
                <w:t>Yes</w:t>
              </w:r>
              <w:r>
                <w:rPr>
                  <w:vertAlign w:val="superscript"/>
                  <w:lang w:val="sv-SE"/>
                </w:rPr>
                <w:t>1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05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406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07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408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09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410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11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412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13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414" w:author="CATT" w:date="2020-03-04T20:36:00Z"/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15" w:author="CATT" w:date="2020-03-04T21:5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416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17" w:author="CATT" w:date="2020-03-04T21:5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418" w:author="CATT" w:date="2020-03-04T20:36:00Z"/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419" w:author="CATT" w:date="2020-03-04T21:56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1C0CC4" w:rsidRDefault="006811AE" w:rsidP="006811AE">
            <w:pPr>
              <w:pStyle w:val="TAC"/>
              <w:rPr>
                <w:ins w:id="6420" w:author="CATT" w:date="2020-03-04T20:36:00Z"/>
                <w:lang w:val="en-US" w:eastAsia="zh-CN"/>
              </w:rPr>
            </w:pPr>
          </w:p>
        </w:tc>
      </w:tr>
      <w:tr w:rsidR="006811AE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6421" w:author="CATT" w:date="2020-03-04T21:56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6422" w:author="CATT" w:date="2020-03-04T20:36:00Z"/>
          <w:trPrChange w:id="6423" w:author="CATT" w:date="2020-03-04T21:56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PrChange w:id="6424" w:author="CATT" w:date="2020-03-04T21:56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425" w:author="CATT" w:date="2020-03-04T20:36:00Z"/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tcPrChange w:id="6426" w:author="CATT" w:date="2020-03-04T21:56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427" w:author="CATT" w:date="2020-03-04T20:36:00Z"/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428" w:author="CATT" w:date="2020-03-04T21:56:00Z">
              <w:tcPr>
                <w:tcW w:w="6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429" w:author="CATT" w:date="2020-03-04T20:36:00Z"/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30" w:author="CATT" w:date="2020-03-04T21:56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431" w:author="CATT" w:date="2020-03-04T20:36:00Z"/>
                <w:rFonts w:eastAsia="宋体"/>
                <w:lang w:val="en-US" w:eastAsia="zh-CN"/>
              </w:rPr>
            </w:pPr>
            <w:ins w:id="6432" w:author="CATT" w:date="2020-03-04T21:56:00Z">
              <w:r>
                <w:rPr>
                  <w:rFonts w:hint="eastAsia"/>
                  <w:lang w:val="en-US" w:eastAsia="zh-CN"/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33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434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35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436" w:author="CATT" w:date="2020-03-04T20:36:00Z"/>
                <w:szCs w:val="18"/>
                <w:lang w:val="en-US"/>
              </w:rPr>
            </w:pPr>
            <w:ins w:id="6437" w:author="CATT" w:date="2020-03-04T21:56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38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439" w:author="CATT" w:date="2020-03-04T20:36:00Z"/>
                <w:szCs w:val="18"/>
                <w:lang w:val="en-US"/>
              </w:rPr>
            </w:pPr>
            <w:ins w:id="6440" w:author="CATT" w:date="2020-03-04T21:56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41" w:author="CATT" w:date="2020-03-04T21:5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442" w:author="CATT" w:date="2020-03-04T20:36:00Z"/>
                <w:szCs w:val="18"/>
                <w:lang w:val="en-US"/>
              </w:rPr>
            </w:pPr>
            <w:ins w:id="6443" w:author="CATT" w:date="2020-03-04T21:56:00Z">
              <w:r>
                <w:rPr>
                  <w:lang w:val="sv-SE"/>
                </w:rPr>
                <w:t>Yes</w:t>
              </w:r>
              <w:r>
                <w:rPr>
                  <w:vertAlign w:val="superscript"/>
                  <w:lang w:val="sv-SE"/>
                </w:rPr>
                <w:t>1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44" w:author="CATT" w:date="2020-03-04T21:5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445" w:author="CATT" w:date="2020-03-04T20:36:00Z"/>
                <w:szCs w:val="18"/>
                <w:lang w:val="en-US"/>
              </w:rPr>
            </w:pPr>
            <w:ins w:id="6446" w:author="CATT" w:date="2020-03-04T21:56:00Z">
              <w:r>
                <w:rPr>
                  <w:lang w:val="sv-SE"/>
                </w:rPr>
                <w:t>Yes</w:t>
              </w:r>
              <w:r>
                <w:rPr>
                  <w:vertAlign w:val="superscript"/>
                  <w:lang w:val="sv-SE"/>
                </w:rPr>
                <w:t>1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47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448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49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450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51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452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53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454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55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456" w:author="CATT" w:date="2020-03-04T20:36:00Z"/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57" w:author="CATT" w:date="2020-03-04T21:5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458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59" w:author="CATT" w:date="2020-03-04T21:5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460" w:author="CATT" w:date="2020-03-04T20:36:00Z"/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461" w:author="CATT" w:date="2020-03-04T21:56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1C0CC4" w:rsidRDefault="006811AE" w:rsidP="006811AE">
            <w:pPr>
              <w:pStyle w:val="TAC"/>
              <w:rPr>
                <w:ins w:id="6462" w:author="CATT" w:date="2020-03-04T20:36:00Z"/>
                <w:lang w:val="en-US" w:eastAsia="zh-CN"/>
              </w:rPr>
            </w:pPr>
          </w:p>
        </w:tc>
      </w:tr>
      <w:tr w:rsidR="006811AE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6463" w:author="CATT" w:date="2020-03-04T21:56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6464" w:author="CATT" w:date="2020-03-04T20:36:00Z"/>
          <w:trPrChange w:id="6465" w:author="CATT" w:date="2020-03-04T21:56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PrChange w:id="6466" w:author="CATT" w:date="2020-03-04T21:56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467" w:author="CATT" w:date="2020-03-04T20:36:00Z"/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tcPrChange w:id="6468" w:author="CATT" w:date="2020-03-04T21:56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469" w:author="CATT" w:date="2020-03-04T20:36:00Z"/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70" w:author="CATT" w:date="2020-03-04T21:56:00Z">
              <w:tcPr>
                <w:tcW w:w="666" w:type="dxa"/>
                <w:gridSpan w:val="3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471" w:author="CATT" w:date="2020-03-04T20:36:00Z"/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72" w:author="CATT" w:date="2020-03-04T21:56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473" w:author="CATT" w:date="2020-03-04T20:36:00Z"/>
                <w:rFonts w:eastAsia="宋体"/>
                <w:lang w:val="en-US" w:eastAsia="zh-CN"/>
              </w:rPr>
            </w:pPr>
            <w:ins w:id="6474" w:author="CATT" w:date="2020-03-04T21:56:00Z">
              <w:r>
                <w:rPr>
                  <w:rFonts w:hint="eastAsia"/>
                  <w:lang w:val="en-US" w:eastAsia="zh-CN"/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75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476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77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478" w:author="CATT" w:date="2020-03-04T20:36:00Z"/>
                <w:szCs w:val="18"/>
                <w:lang w:val="en-US"/>
              </w:rPr>
            </w:pPr>
            <w:ins w:id="6479" w:author="CATT" w:date="2020-03-04T21:56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80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481" w:author="CATT" w:date="2020-03-04T20:36:00Z"/>
                <w:szCs w:val="18"/>
                <w:lang w:val="en-US"/>
              </w:rPr>
            </w:pPr>
            <w:ins w:id="6482" w:author="CATT" w:date="2020-03-04T21:56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83" w:author="CATT" w:date="2020-03-04T21:5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484" w:author="CATT" w:date="2020-03-04T20:36:00Z"/>
                <w:szCs w:val="18"/>
                <w:lang w:val="en-US"/>
              </w:rPr>
            </w:pPr>
            <w:ins w:id="6485" w:author="CATT" w:date="2020-03-04T21:56:00Z">
              <w:r>
                <w:rPr>
                  <w:lang w:val="sv-SE"/>
                </w:rPr>
                <w:t>Yes</w:t>
              </w:r>
              <w:r>
                <w:rPr>
                  <w:vertAlign w:val="superscript"/>
                  <w:lang w:val="sv-SE"/>
                </w:rPr>
                <w:t>1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86" w:author="CATT" w:date="2020-03-04T21:5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487" w:author="CATT" w:date="2020-03-04T20:36:00Z"/>
                <w:szCs w:val="18"/>
                <w:lang w:val="en-US"/>
              </w:rPr>
            </w:pPr>
            <w:ins w:id="6488" w:author="CATT" w:date="2020-03-04T21:56:00Z">
              <w:r>
                <w:rPr>
                  <w:lang w:val="sv-SE"/>
                </w:rPr>
                <w:t>Yes</w:t>
              </w:r>
              <w:r>
                <w:rPr>
                  <w:vertAlign w:val="superscript"/>
                  <w:lang w:val="sv-SE"/>
                </w:rPr>
                <w:t>1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89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490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91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492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93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494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95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496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97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498" w:author="CATT" w:date="2020-03-04T20:36:00Z"/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99" w:author="CATT" w:date="2020-03-04T21:5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500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01" w:author="CATT" w:date="2020-03-04T21:5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502" w:author="CATT" w:date="2020-03-04T20:36:00Z"/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03" w:author="CATT" w:date="2020-03-04T21:56:00Z">
              <w:tcPr>
                <w:tcW w:w="1286" w:type="dxa"/>
                <w:gridSpan w:val="4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1C0CC4" w:rsidRDefault="006811AE" w:rsidP="006811AE">
            <w:pPr>
              <w:pStyle w:val="TAC"/>
              <w:rPr>
                <w:ins w:id="6504" w:author="CATT" w:date="2020-03-04T20:36:00Z"/>
                <w:lang w:val="en-US" w:eastAsia="zh-CN"/>
              </w:rPr>
            </w:pPr>
          </w:p>
        </w:tc>
      </w:tr>
      <w:tr w:rsidR="006811AE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6505" w:author="CATT" w:date="2020-03-04T21:56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6506" w:author="CATT" w:date="2020-03-04T20:36:00Z"/>
          <w:trPrChange w:id="6507" w:author="CATT" w:date="2020-03-04T21:56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6508" w:author="CATT" w:date="2020-03-04T21:56:00Z">
              <w:tcPr>
                <w:tcW w:w="14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509" w:author="CATT" w:date="2020-03-04T20:36:00Z"/>
                <w:rFonts w:eastAsia="宋体"/>
                <w:lang w:val="en-US" w:eastAsia="zh-CN"/>
              </w:rPr>
            </w:pPr>
            <w:ins w:id="6510" w:author="CATT" w:date="2020-03-04T21:56:00Z">
              <w:r>
                <w:rPr>
                  <w:rFonts w:hint="eastAsia"/>
                  <w:lang w:eastAsia="zh-CN"/>
                </w:rPr>
                <w:t>CA</w:t>
              </w:r>
              <w:r>
                <w:t>_</w:t>
              </w:r>
              <w:r>
                <w:rPr>
                  <w:rFonts w:hint="eastAsia"/>
                  <w:lang w:val="en-US" w:eastAsia="zh-CN"/>
                </w:rPr>
                <w:t>n</w:t>
              </w:r>
              <w:r>
                <w:rPr>
                  <w:lang w:val="en-US" w:eastAsia="zh-CN"/>
                </w:rPr>
                <w:t>29</w:t>
              </w:r>
              <w:r>
                <w:rPr>
                  <w:lang w:val="sv-SE" w:eastAsia="ja-JP"/>
                </w:rPr>
                <w:t>A-n66(2A)-</w:t>
              </w:r>
              <w:r>
                <w:rPr>
                  <w:rFonts w:hint="eastAsia"/>
                  <w:lang w:val="en-US" w:eastAsia="zh-CN"/>
                </w:rPr>
                <w:t>n</w:t>
              </w:r>
              <w:r>
                <w:rPr>
                  <w:lang w:val="en-US" w:eastAsia="zh-CN"/>
                </w:rPr>
                <w:t>70</w:t>
              </w:r>
              <w:r>
                <w:rPr>
                  <w:lang w:val="sv-SE" w:eastAsia="ja-JP"/>
                </w:rPr>
                <w:t>A</w:t>
              </w:r>
            </w:ins>
          </w:p>
        </w:tc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6511" w:author="CATT" w:date="2020-03-04T21:56:00Z">
              <w:tcPr>
                <w:tcW w:w="13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512" w:author="CATT" w:date="2020-03-04T20:36:00Z"/>
                <w:rFonts w:eastAsia="宋体"/>
                <w:lang w:val="en-US" w:eastAsia="zh-CN"/>
              </w:rPr>
            </w:pPr>
            <w:ins w:id="6513" w:author="CATT" w:date="2020-03-04T21:56:00Z">
              <w:r>
                <w:rPr>
                  <w:lang w:val="en-US" w:eastAsia="zh-CN"/>
                </w:rPr>
                <w:t>-</w:t>
              </w:r>
            </w:ins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6514" w:author="CATT" w:date="2020-03-04T21:56:00Z">
              <w:tcPr>
                <w:tcW w:w="6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515" w:author="CATT" w:date="2020-03-04T20:36:00Z"/>
                <w:rFonts w:eastAsia="宋体"/>
                <w:lang w:val="en-US" w:eastAsia="zh-CN"/>
              </w:rPr>
            </w:pPr>
            <w:ins w:id="6516" w:author="CATT" w:date="2020-03-04T21:56:00Z">
              <w:r>
                <w:rPr>
                  <w:lang w:val="en-US" w:eastAsia="zh-CN"/>
                </w:rPr>
                <w:t>n29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17" w:author="CATT" w:date="2020-03-04T21:56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518" w:author="CATT" w:date="2020-03-04T20:36:00Z"/>
                <w:rFonts w:eastAsia="宋体"/>
                <w:lang w:val="en-US" w:eastAsia="zh-CN"/>
              </w:rPr>
            </w:pPr>
            <w:ins w:id="6519" w:author="CATT" w:date="2020-03-04T21:56:00Z">
              <w:r>
                <w:rPr>
                  <w:rFonts w:hint="eastAsia"/>
                  <w:lang w:val="en-US" w:eastAsia="zh-CN"/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20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521" w:author="CATT" w:date="2020-03-04T20:36:00Z"/>
                <w:szCs w:val="18"/>
                <w:lang w:val="en-US"/>
              </w:rPr>
            </w:pPr>
            <w:ins w:id="6522" w:author="CATT" w:date="2020-03-04T21:56:00Z">
              <w:r>
                <w:rPr>
                  <w:lang w:val="en-US" w:eastAsia="zh-CN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23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524" w:author="CATT" w:date="2020-03-04T20:36:00Z"/>
                <w:szCs w:val="18"/>
                <w:lang w:val="en-US"/>
              </w:rPr>
            </w:pPr>
            <w:ins w:id="6525" w:author="CATT" w:date="2020-03-04T21:56:00Z">
              <w:r>
                <w:rPr>
                  <w:lang w:val="en-US" w:eastAsia="zh-CN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26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527" w:author="CATT" w:date="2020-03-04T20:36:00Z"/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28" w:author="CATT" w:date="2020-03-04T21:5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529" w:author="CATT" w:date="2020-03-04T20:36:00Z"/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30" w:author="CATT" w:date="2020-03-04T21:5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531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32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533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34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535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36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537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38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539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40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541" w:author="CATT" w:date="2020-03-04T20:36:00Z"/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42" w:author="CATT" w:date="2020-03-04T21:5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543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44" w:author="CATT" w:date="2020-03-04T21:5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545" w:author="CATT" w:date="2020-03-04T20:36:00Z"/>
                <w:szCs w:val="18"/>
                <w:lang w:val="en-US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6546" w:author="CATT" w:date="2020-03-04T21:56:00Z">
              <w:tcPr>
                <w:tcW w:w="1286" w:type="dxa"/>
                <w:gridSpan w:val="4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1C0CC4" w:rsidRDefault="006811AE" w:rsidP="006811AE">
            <w:pPr>
              <w:pStyle w:val="TAC"/>
              <w:rPr>
                <w:ins w:id="6547" w:author="CATT" w:date="2020-03-04T20:36:00Z"/>
                <w:lang w:val="en-US" w:eastAsia="zh-CN"/>
              </w:rPr>
            </w:pPr>
            <w:ins w:id="6548" w:author="CATT" w:date="2020-03-04T21:56:00Z">
              <w:r>
                <w:rPr>
                  <w:rFonts w:hint="eastAsia"/>
                  <w:lang w:val="en-US" w:eastAsia="zh-CN"/>
                </w:rPr>
                <w:t>0</w:t>
              </w:r>
            </w:ins>
          </w:p>
        </w:tc>
      </w:tr>
      <w:tr w:rsidR="006811AE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6549" w:author="CATT" w:date="2020-03-04T21:56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6550" w:author="CATT" w:date="2020-03-04T20:36:00Z"/>
          <w:trPrChange w:id="6551" w:author="CATT" w:date="2020-03-04T21:56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PrChange w:id="6552" w:author="CATT" w:date="2020-03-04T21:56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553" w:author="CATT" w:date="2020-03-04T20:36:00Z"/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tcPrChange w:id="6554" w:author="CATT" w:date="2020-03-04T21:56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555" w:author="CATT" w:date="2020-03-04T20:36:00Z"/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556" w:author="CATT" w:date="2020-03-04T21:56:00Z">
              <w:tcPr>
                <w:tcW w:w="6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PL"/>
              <w:rPr>
                <w:ins w:id="6557" w:author="CATT" w:date="2020-03-04T20:36:00Z"/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58" w:author="CATT" w:date="2020-03-04T21:56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559" w:author="CATT" w:date="2020-03-04T20:36:00Z"/>
                <w:rFonts w:eastAsia="宋体"/>
                <w:lang w:val="en-US" w:eastAsia="zh-CN"/>
              </w:rPr>
            </w:pPr>
            <w:ins w:id="6560" w:author="CATT" w:date="2020-03-04T21:56:00Z">
              <w:r>
                <w:rPr>
                  <w:rFonts w:hint="eastAsia"/>
                  <w:lang w:val="en-US" w:eastAsia="zh-CN"/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61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811AE" w:rsidRPr="00487FDD" w:rsidRDefault="006811AE" w:rsidP="006811AE">
            <w:pPr>
              <w:pStyle w:val="PL"/>
              <w:rPr>
                <w:ins w:id="6562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63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564" w:author="CATT" w:date="2020-03-04T20:36:00Z"/>
                <w:szCs w:val="18"/>
                <w:lang w:val="en-US"/>
              </w:rPr>
            </w:pPr>
            <w:ins w:id="6565" w:author="CATT" w:date="2020-03-04T21:56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66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567" w:author="CATT" w:date="2020-03-04T20:36:00Z"/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68" w:author="CATT" w:date="2020-03-04T21:5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569" w:author="CATT" w:date="2020-03-04T20:36:00Z"/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70" w:author="CATT" w:date="2020-03-04T21:5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571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72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573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74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575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76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577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78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579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80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581" w:author="CATT" w:date="2020-03-04T20:36:00Z"/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82" w:author="CATT" w:date="2020-03-04T21:5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583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84" w:author="CATT" w:date="2020-03-04T21:5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585" w:author="CATT" w:date="2020-03-04T20:36:00Z"/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586" w:author="CATT" w:date="2020-03-04T21:56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1C0CC4" w:rsidRDefault="006811AE" w:rsidP="006811AE">
            <w:pPr>
              <w:pStyle w:val="TAC"/>
              <w:rPr>
                <w:ins w:id="6587" w:author="CATT" w:date="2020-03-04T20:36:00Z"/>
                <w:lang w:val="en-US" w:eastAsia="zh-CN"/>
              </w:rPr>
            </w:pPr>
          </w:p>
        </w:tc>
      </w:tr>
      <w:tr w:rsidR="006811AE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6588" w:author="CATT" w:date="2020-03-04T21:56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6589" w:author="CATT" w:date="2020-03-04T20:36:00Z"/>
          <w:trPrChange w:id="6590" w:author="CATT" w:date="2020-03-04T21:56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PrChange w:id="6591" w:author="CATT" w:date="2020-03-04T21:56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592" w:author="CATT" w:date="2020-03-04T20:36:00Z"/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tcPrChange w:id="6593" w:author="CATT" w:date="2020-03-04T21:56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594" w:author="CATT" w:date="2020-03-04T20:36:00Z"/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95" w:author="CATT" w:date="2020-03-04T21:56:00Z">
              <w:tcPr>
                <w:tcW w:w="666" w:type="dxa"/>
                <w:gridSpan w:val="3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PL"/>
              <w:rPr>
                <w:ins w:id="6596" w:author="CATT" w:date="2020-03-04T20:36:00Z"/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97" w:author="CATT" w:date="2020-03-04T21:56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598" w:author="CATT" w:date="2020-03-04T20:36:00Z"/>
                <w:rFonts w:eastAsia="宋体"/>
                <w:lang w:val="en-US" w:eastAsia="zh-CN"/>
              </w:rPr>
            </w:pPr>
            <w:ins w:id="6599" w:author="CATT" w:date="2020-03-04T21:56:00Z">
              <w:r>
                <w:rPr>
                  <w:rFonts w:hint="eastAsia"/>
                  <w:lang w:val="en-US" w:eastAsia="zh-CN"/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00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601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02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603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04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605" w:author="CATT" w:date="2020-03-04T20:36:00Z"/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06" w:author="CATT" w:date="2020-03-04T21:5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607" w:author="CATT" w:date="2020-03-04T20:36:00Z"/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08" w:author="CATT" w:date="2020-03-04T21:5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609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10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611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12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613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14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615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16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617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18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619" w:author="CATT" w:date="2020-03-04T20:36:00Z"/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20" w:author="CATT" w:date="2020-03-04T21:5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621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22" w:author="CATT" w:date="2020-03-04T21:5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623" w:author="CATT" w:date="2020-03-04T20:36:00Z"/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624" w:author="CATT" w:date="2020-03-04T21:56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1C0CC4" w:rsidRDefault="006811AE" w:rsidP="006811AE">
            <w:pPr>
              <w:pStyle w:val="TAC"/>
              <w:rPr>
                <w:ins w:id="6625" w:author="CATT" w:date="2020-03-04T20:36:00Z"/>
                <w:lang w:val="en-US" w:eastAsia="zh-CN"/>
              </w:rPr>
            </w:pPr>
          </w:p>
        </w:tc>
      </w:tr>
      <w:tr w:rsidR="006811AE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6626" w:author="CATT" w:date="2020-03-04T21:56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6627" w:author="CATT" w:date="2020-03-04T20:36:00Z"/>
          <w:trPrChange w:id="6628" w:author="CATT" w:date="2020-03-04T21:56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PrChange w:id="6629" w:author="CATT" w:date="2020-03-04T21:56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630" w:author="CATT" w:date="2020-03-04T20:36:00Z"/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tcPrChange w:id="6631" w:author="CATT" w:date="2020-03-04T21:56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PL"/>
              <w:rPr>
                <w:ins w:id="6632" w:author="CATT" w:date="2020-03-04T20:36:00Z"/>
                <w:rFonts w:eastAsia="宋体"/>
                <w:lang w:val="en-US" w:eastAsia="zh-CN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tcPrChange w:id="6633" w:author="CATT" w:date="2020-03-04T21:56:00Z">
              <w:tcPr>
                <w:tcW w:w="666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PL"/>
              <w:rPr>
                <w:ins w:id="6634" w:author="CATT" w:date="2020-03-04T20:36:00Z"/>
                <w:rFonts w:eastAsia="宋体"/>
                <w:lang w:val="en-US" w:eastAsia="zh-CN"/>
              </w:rPr>
            </w:pPr>
            <w:ins w:id="6635" w:author="CATT" w:date="2020-03-04T21:56:00Z">
              <w:r>
                <w:rPr>
                  <w:rFonts w:ascii="Arial" w:hAnsi="Arial"/>
                  <w:sz w:val="18"/>
                  <w:lang w:eastAsia="ja-JP"/>
                </w:rPr>
                <w:t>n66</w:t>
              </w:r>
            </w:ins>
          </w:p>
        </w:tc>
        <w:tc>
          <w:tcPr>
            <w:tcW w:w="77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36" w:author="CATT" w:date="2020-03-04T21:56:00Z">
              <w:tcPr>
                <w:tcW w:w="7708" w:type="dxa"/>
                <w:gridSpan w:val="4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637" w:author="CATT" w:date="2020-03-04T20:36:00Z"/>
                <w:szCs w:val="18"/>
                <w:lang w:val="en-US"/>
              </w:rPr>
            </w:pPr>
            <w:ins w:id="6638" w:author="CATT" w:date="2020-03-04T21:56:00Z">
              <w:r>
                <w:rPr>
                  <w:rFonts w:cs="Arial"/>
                  <w:szCs w:val="18"/>
                  <w:lang w:val="en-US"/>
                </w:rPr>
                <w:t>See CA_n66</w:t>
              </w:r>
              <w:r>
                <w:rPr>
                  <w:rFonts w:eastAsia="宋体" w:cs="Arial"/>
                  <w:szCs w:val="18"/>
                  <w:lang w:val="en-US" w:eastAsia="zh-CN"/>
                </w:rPr>
                <w:t>(2A)</w:t>
              </w:r>
              <w:r>
                <w:rPr>
                  <w:rFonts w:cs="Arial"/>
                  <w:szCs w:val="18"/>
                  <w:lang w:val="en-US"/>
                </w:rPr>
                <w:t xml:space="preserve"> Bandwidth Combination Set 0 in Table 5.5A.</w:t>
              </w:r>
              <w:r>
                <w:rPr>
                  <w:rFonts w:eastAsia="宋体" w:cs="Arial"/>
                  <w:szCs w:val="18"/>
                  <w:lang w:val="en-US" w:eastAsia="zh-CN"/>
                </w:rPr>
                <w:t>2</w:t>
              </w:r>
              <w:r>
                <w:rPr>
                  <w:rFonts w:cs="Arial"/>
                  <w:szCs w:val="18"/>
                  <w:lang w:val="en-US"/>
                </w:rPr>
                <w:t>-1</w:t>
              </w:r>
              <w:r>
                <w:rPr>
                  <w:rFonts w:eastAsia="宋体" w:cs="Arial"/>
                  <w:szCs w:val="18"/>
                  <w:lang w:val="en-US" w:eastAsia="zh-CN"/>
                </w:rPr>
                <w:t xml:space="preserve"> in TS38.101-1</w:t>
              </w:r>
            </w:ins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tcPrChange w:id="6639" w:author="CATT" w:date="2020-03-04T21:56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1C0CC4" w:rsidRDefault="006811AE" w:rsidP="006811AE">
            <w:pPr>
              <w:pStyle w:val="TAC"/>
              <w:rPr>
                <w:ins w:id="6640" w:author="CATT" w:date="2020-03-04T20:36:00Z"/>
                <w:lang w:val="en-US" w:eastAsia="zh-CN"/>
              </w:rPr>
            </w:pPr>
          </w:p>
        </w:tc>
      </w:tr>
      <w:tr w:rsidR="006811AE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6641" w:author="CATT" w:date="2020-03-04T21:56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6642" w:author="CATT" w:date="2020-03-04T20:36:00Z"/>
          <w:trPrChange w:id="6643" w:author="CATT" w:date="2020-03-04T21:56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PrChange w:id="6644" w:author="CATT" w:date="2020-03-04T21:56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645" w:author="CATT" w:date="2020-03-04T20:36:00Z"/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tcPrChange w:id="6646" w:author="CATT" w:date="2020-03-04T21:56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647" w:author="CATT" w:date="2020-03-04T20:36:00Z"/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6648" w:author="CATT" w:date="2020-03-04T21:56:00Z">
              <w:tcPr>
                <w:tcW w:w="6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649" w:author="CATT" w:date="2020-03-04T20:36:00Z"/>
                <w:rFonts w:eastAsia="宋体"/>
                <w:lang w:val="en-US" w:eastAsia="zh-CN"/>
              </w:rPr>
            </w:pPr>
            <w:ins w:id="6650" w:author="CATT" w:date="2020-03-04T21:56:00Z">
              <w:r>
                <w:rPr>
                  <w:lang w:val="en-US" w:eastAsia="zh-CN"/>
                </w:rPr>
                <w:t>n70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51" w:author="CATT" w:date="2020-03-04T21:56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652" w:author="CATT" w:date="2020-03-04T20:36:00Z"/>
                <w:rFonts w:eastAsia="宋体"/>
                <w:lang w:val="en-US" w:eastAsia="zh-CN"/>
              </w:rPr>
            </w:pPr>
            <w:ins w:id="6653" w:author="CATT" w:date="2020-03-04T21:56:00Z">
              <w:r>
                <w:rPr>
                  <w:rFonts w:hint="eastAsia"/>
                  <w:lang w:val="en-US" w:eastAsia="zh-CN"/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54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655" w:author="CATT" w:date="2020-03-04T20:36:00Z"/>
                <w:szCs w:val="18"/>
                <w:lang w:val="en-US"/>
              </w:rPr>
            </w:pPr>
            <w:ins w:id="6656" w:author="CATT" w:date="2020-03-04T21:56:00Z">
              <w:r>
                <w:rPr>
                  <w:lang w:val="en-US" w:eastAsia="zh-CN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57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658" w:author="CATT" w:date="2020-03-04T20:36:00Z"/>
                <w:szCs w:val="18"/>
                <w:lang w:val="en-US"/>
              </w:rPr>
            </w:pPr>
            <w:ins w:id="6659" w:author="CATT" w:date="2020-03-04T21:56:00Z">
              <w:r>
                <w:rPr>
                  <w:lang w:val="en-US" w:eastAsia="zh-CN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60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661" w:author="CATT" w:date="2020-03-04T20:36:00Z"/>
                <w:szCs w:val="18"/>
                <w:lang w:val="en-US"/>
              </w:rPr>
            </w:pPr>
            <w:ins w:id="6662" w:author="CATT" w:date="2020-03-04T21:56:00Z">
              <w:r>
                <w:rPr>
                  <w:lang w:val="en-US" w:eastAsia="zh-CN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63" w:author="CATT" w:date="2020-03-04T21:5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664" w:author="CATT" w:date="2020-03-04T20:36:00Z"/>
                <w:szCs w:val="18"/>
                <w:lang w:val="en-US"/>
              </w:rPr>
            </w:pPr>
            <w:ins w:id="6665" w:author="CATT" w:date="2020-03-04T21:56:00Z">
              <w:r>
                <w:rPr>
                  <w:lang w:val="sv-SE"/>
                </w:rPr>
                <w:t>Yes</w:t>
              </w:r>
              <w:r>
                <w:rPr>
                  <w:vertAlign w:val="superscript"/>
                  <w:lang w:val="sv-SE"/>
                </w:rPr>
                <w:t>1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66" w:author="CATT" w:date="2020-03-04T21:5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667" w:author="CATT" w:date="2020-03-04T20:36:00Z"/>
                <w:szCs w:val="18"/>
                <w:lang w:val="en-US"/>
              </w:rPr>
            </w:pPr>
            <w:ins w:id="6668" w:author="CATT" w:date="2020-03-04T21:56:00Z">
              <w:r>
                <w:rPr>
                  <w:lang w:val="sv-SE"/>
                </w:rPr>
                <w:t>Yes</w:t>
              </w:r>
              <w:r>
                <w:rPr>
                  <w:vertAlign w:val="superscript"/>
                  <w:lang w:val="sv-SE"/>
                </w:rPr>
                <w:t>1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69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670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71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672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73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674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75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676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77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678" w:author="CATT" w:date="2020-03-04T20:36:00Z"/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79" w:author="CATT" w:date="2020-03-04T21:5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680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81" w:author="CATT" w:date="2020-03-04T21:5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682" w:author="CATT" w:date="2020-03-04T20:36:00Z"/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683" w:author="CATT" w:date="2020-03-04T21:56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1C0CC4" w:rsidRDefault="006811AE" w:rsidP="006811AE">
            <w:pPr>
              <w:pStyle w:val="TAC"/>
              <w:rPr>
                <w:ins w:id="6684" w:author="CATT" w:date="2020-03-04T20:36:00Z"/>
                <w:lang w:val="en-US" w:eastAsia="zh-CN"/>
              </w:rPr>
            </w:pPr>
          </w:p>
        </w:tc>
      </w:tr>
      <w:tr w:rsidR="006811AE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6685" w:author="CATT" w:date="2020-03-04T21:56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6686" w:author="CATT" w:date="2020-03-04T20:36:00Z"/>
          <w:trPrChange w:id="6687" w:author="CATT" w:date="2020-03-04T21:56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PrChange w:id="6688" w:author="CATT" w:date="2020-03-04T21:56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689" w:author="CATT" w:date="2020-03-04T20:36:00Z"/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tcPrChange w:id="6690" w:author="CATT" w:date="2020-03-04T21:56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691" w:author="CATT" w:date="2020-03-04T20:36:00Z"/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692" w:author="CATT" w:date="2020-03-04T21:56:00Z">
              <w:tcPr>
                <w:tcW w:w="6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693" w:author="CATT" w:date="2020-03-04T20:36:00Z"/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94" w:author="CATT" w:date="2020-03-04T21:56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695" w:author="CATT" w:date="2020-03-04T20:36:00Z"/>
                <w:rFonts w:eastAsia="宋体"/>
                <w:lang w:val="en-US" w:eastAsia="zh-CN"/>
              </w:rPr>
            </w:pPr>
            <w:ins w:id="6696" w:author="CATT" w:date="2020-03-04T21:56:00Z">
              <w:r>
                <w:rPr>
                  <w:rFonts w:hint="eastAsia"/>
                  <w:lang w:val="en-US" w:eastAsia="zh-CN"/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97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698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99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700" w:author="CATT" w:date="2020-03-04T20:36:00Z"/>
                <w:szCs w:val="18"/>
                <w:lang w:val="en-US"/>
              </w:rPr>
            </w:pPr>
            <w:ins w:id="6701" w:author="CATT" w:date="2020-03-04T21:56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02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703" w:author="CATT" w:date="2020-03-04T20:36:00Z"/>
                <w:szCs w:val="18"/>
                <w:lang w:val="en-US"/>
              </w:rPr>
            </w:pPr>
            <w:ins w:id="6704" w:author="CATT" w:date="2020-03-04T21:56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05" w:author="CATT" w:date="2020-03-04T21:5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706" w:author="CATT" w:date="2020-03-04T20:36:00Z"/>
                <w:szCs w:val="18"/>
                <w:lang w:val="en-US"/>
              </w:rPr>
            </w:pPr>
            <w:ins w:id="6707" w:author="CATT" w:date="2020-03-04T21:56:00Z">
              <w:r>
                <w:rPr>
                  <w:lang w:val="sv-SE"/>
                </w:rPr>
                <w:t>Yes</w:t>
              </w:r>
              <w:r>
                <w:rPr>
                  <w:vertAlign w:val="superscript"/>
                  <w:lang w:val="sv-SE"/>
                </w:rPr>
                <w:t>1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08" w:author="CATT" w:date="2020-03-04T21:5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709" w:author="CATT" w:date="2020-03-04T20:36:00Z"/>
                <w:szCs w:val="18"/>
                <w:lang w:val="en-US"/>
              </w:rPr>
            </w:pPr>
            <w:ins w:id="6710" w:author="CATT" w:date="2020-03-04T21:56:00Z">
              <w:r>
                <w:rPr>
                  <w:lang w:val="sv-SE"/>
                </w:rPr>
                <w:t>Yes</w:t>
              </w:r>
              <w:r>
                <w:rPr>
                  <w:vertAlign w:val="superscript"/>
                  <w:lang w:val="sv-SE"/>
                </w:rPr>
                <w:t>1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11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712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13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714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15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716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17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718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19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720" w:author="CATT" w:date="2020-03-04T20:36:00Z"/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21" w:author="CATT" w:date="2020-03-04T21:5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722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23" w:author="CATT" w:date="2020-03-04T21:5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724" w:author="CATT" w:date="2020-03-04T20:36:00Z"/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725" w:author="CATT" w:date="2020-03-04T21:56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1C0CC4" w:rsidRDefault="006811AE" w:rsidP="006811AE">
            <w:pPr>
              <w:pStyle w:val="TAC"/>
              <w:rPr>
                <w:ins w:id="6726" w:author="CATT" w:date="2020-03-04T20:36:00Z"/>
                <w:lang w:val="en-US" w:eastAsia="zh-CN"/>
              </w:rPr>
            </w:pPr>
          </w:p>
        </w:tc>
      </w:tr>
      <w:tr w:rsidR="006811AE" w:rsidRPr="001C0CC4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6727" w:author="CATT" w:date="2020-03-04T21:56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6728" w:author="CATT" w:date="2020-03-04T20:36:00Z"/>
          <w:trPrChange w:id="6729" w:author="CATT" w:date="2020-03-04T21:56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PrChange w:id="6730" w:author="CATT" w:date="2020-03-04T21:56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731" w:author="CATT" w:date="2020-03-04T20:36:00Z"/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tcPrChange w:id="6732" w:author="CATT" w:date="2020-03-04T21:56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733" w:author="CATT" w:date="2020-03-04T20:36:00Z"/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34" w:author="CATT" w:date="2020-03-04T21:56:00Z">
              <w:tcPr>
                <w:tcW w:w="666" w:type="dxa"/>
                <w:gridSpan w:val="3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735" w:author="CATT" w:date="2020-03-04T20:36:00Z"/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36" w:author="CATT" w:date="2020-03-04T21:56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737" w:author="CATT" w:date="2020-03-04T20:36:00Z"/>
                <w:rFonts w:eastAsia="宋体"/>
                <w:lang w:val="en-US" w:eastAsia="zh-CN"/>
              </w:rPr>
            </w:pPr>
            <w:ins w:id="6738" w:author="CATT" w:date="2020-03-04T21:56:00Z">
              <w:r>
                <w:rPr>
                  <w:rFonts w:hint="eastAsia"/>
                  <w:lang w:val="en-US" w:eastAsia="zh-CN"/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39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740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41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742" w:author="CATT" w:date="2020-03-04T20:36:00Z"/>
                <w:szCs w:val="18"/>
                <w:lang w:val="en-US"/>
              </w:rPr>
            </w:pPr>
            <w:ins w:id="6743" w:author="CATT" w:date="2020-03-04T21:56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44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745" w:author="CATT" w:date="2020-03-04T20:36:00Z"/>
                <w:szCs w:val="18"/>
                <w:lang w:val="en-US"/>
              </w:rPr>
            </w:pPr>
            <w:ins w:id="6746" w:author="CATT" w:date="2020-03-04T21:56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47" w:author="CATT" w:date="2020-03-04T21:5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748" w:author="CATT" w:date="2020-03-04T20:36:00Z"/>
                <w:szCs w:val="18"/>
                <w:lang w:val="en-US"/>
              </w:rPr>
            </w:pPr>
            <w:ins w:id="6749" w:author="CATT" w:date="2020-03-04T21:56:00Z">
              <w:r>
                <w:rPr>
                  <w:lang w:val="sv-SE"/>
                </w:rPr>
                <w:t>Yes</w:t>
              </w:r>
              <w:r>
                <w:rPr>
                  <w:vertAlign w:val="superscript"/>
                  <w:lang w:val="sv-SE"/>
                </w:rPr>
                <w:t>1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50" w:author="CATT" w:date="2020-03-04T21:5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751" w:author="CATT" w:date="2020-03-04T20:36:00Z"/>
                <w:szCs w:val="18"/>
                <w:lang w:val="en-US"/>
              </w:rPr>
            </w:pPr>
            <w:ins w:id="6752" w:author="CATT" w:date="2020-03-04T21:56:00Z">
              <w:r>
                <w:rPr>
                  <w:lang w:val="sv-SE"/>
                </w:rPr>
                <w:t>Yes</w:t>
              </w:r>
              <w:r>
                <w:rPr>
                  <w:vertAlign w:val="superscript"/>
                  <w:lang w:val="sv-SE"/>
                </w:rPr>
                <w:t>1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53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754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55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756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57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758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59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760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61" w:author="CATT" w:date="2020-03-04T21:5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762" w:author="CATT" w:date="2020-03-04T20:36:00Z"/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63" w:author="CATT" w:date="2020-03-04T21:5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764" w:author="CATT" w:date="2020-03-04T20:36:00Z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65" w:author="CATT" w:date="2020-03-04T21:5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487FDD" w:rsidRDefault="006811AE" w:rsidP="006811AE">
            <w:pPr>
              <w:pStyle w:val="TAC"/>
              <w:rPr>
                <w:ins w:id="6766" w:author="CATT" w:date="2020-03-04T20:36:00Z"/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67" w:author="CATT" w:date="2020-03-04T21:56:00Z">
              <w:tcPr>
                <w:tcW w:w="1286" w:type="dxa"/>
                <w:gridSpan w:val="4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811AE" w:rsidRPr="001C0CC4" w:rsidRDefault="006811AE" w:rsidP="006811AE">
            <w:pPr>
              <w:pStyle w:val="TAC"/>
              <w:rPr>
                <w:ins w:id="6768" w:author="CATT" w:date="2020-03-04T20:36:00Z"/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CA_n39A-n41A-n79A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-</w:t>
            </w:r>
          </w:p>
          <w:p w:rsidR="00DC5E48" w:rsidRPr="00EA24EF" w:rsidRDefault="00DC5E48" w:rsidP="00DC5E48">
            <w:pPr>
              <w:pStyle w:val="30"/>
              <w:spacing w:after="180"/>
              <w:rPr>
                <w:rFonts w:ascii="Arial" w:eastAsia="宋体" w:hAnsi="Arial"/>
                <w:noProof w:val="0"/>
                <w:sz w:val="18"/>
                <w:lang w:val="en-US" w:eastAsia="zh-CN"/>
              </w:rPr>
            </w:pPr>
            <w:r w:rsidRPr="00EA24EF">
              <w:rPr>
                <w:rFonts w:ascii="Arial" w:eastAsia="宋体" w:hAnsi="Arial"/>
                <w:noProof w:val="0"/>
                <w:sz w:val="18"/>
                <w:lang w:val="en-US" w:eastAsia="zh-CN"/>
              </w:rPr>
              <w:t>-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n39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 w:rsidRPr="001C0CC4">
              <w:rPr>
                <w:rFonts w:hint="eastAsia"/>
                <w:lang w:val="en-US" w:eastAsia="zh-CN"/>
              </w:rPr>
              <w:t>0</w:t>
            </w: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30"/>
              <w:rPr>
                <w:rFonts w:ascii="Arial" w:eastAsia="宋体" w:hAnsi="Arial"/>
                <w:noProof w:val="0"/>
                <w:sz w:val="18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30"/>
              <w:rPr>
                <w:rFonts w:ascii="Arial" w:eastAsia="宋体" w:hAnsi="Arial"/>
                <w:noProof w:val="0"/>
                <w:sz w:val="18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n41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30"/>
              <w:rPr>
                <w:rFonts w:ascii="Arial" w:eastAsia="宋体" w:hAnsi="Arial"/>
                <w:noProof w:val="0"/>
                <w:sz w:val="18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30"/>
              <w:rPr>
                <w:rFonts w:ascii="Arial" w:eastAsia="宋体" w:hAnsi="Arial"/>
                <w:noProof w:val="0"/>
                <w:sz w:val="18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n79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n39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 w:rsidRPr="001C0CC4">
              <w:rPr>
                <w:rFonts w:hint="eastAsia"/>
                <w:lang w:val="en-US" w:eastAsia="zh-CN"/>
              </w:rPr>
              <w:t>1</w:t>
            </w: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n41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n79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EA24EF">
              <w:rPr>
                <w:rFonts w:eastAsia="宋体"/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CA_n</w:t>
            </w:r>
            <w:r w:rsidRPr="001C0CC4">
              <w:rPr>
                <w:rFonts w:eastAsia="宋体"/>
                <w:szCs w:val="18"/>
                <w:lang w:val="en-US" w:eastAsia="zh-CN"/>
              </w:rPr>
              <w:t>40</w:t>
            </w:r>
            <w:r w:rsidRPr="001C0CC4">
              <w:rPr>
                <w:szCs w:val="18"/>
                <w:lang w:val="en-US"/>
              </w:rPr>
              <w:t>A-n</w:t>
            </w:r>
            <w:r w:rsidRPr="001C0CC4">
              <w:rPr>
                <w:rFonts w:eastAsia="宋体"/>
                <w:szCs w:val="18"/>
                <w:lang w:val="en-US" w:eastAsia="zh-CN"/>
              </w:rPr>
              <w:t>41</w:t>
            </w:r>
            <w:r w:rsidRPr="001C0CC4">
              <w:rPr>
                <w:szCs w:val="18"/>
                <w:lang w:val="en-US"/>
              </w:rPr>
              <w:t>A</w:t>
            </w:r>
            <w:r w:rsidRPr="001C0CC4">
              <w:rPr>
                <w:rFonts w:eastAsia="宋体"/>
                <w:szCs w:val="18"/>
                <w:lang w:val="en-US" w:eastAsia="zh-CN"/>
              </w:rPr>
              <w:t>-n79A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 w:rsidRPr="001C0CC4">
              <w:rPr>
                <w:lang w:val="en-US" w:eastAsia="zh-CN"/>
              </w:rPr>
              <w:t>CA_n40A-n41A</w:t>
            </w:r>
          </w:p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 w:rsidRPr="001C0CC4">
              <w:rPr>
                <w:lang w:val="en-US" w:eastAsia="zh-CN"/>
              </w:rPr>
              <w:t>CA_n40A-n79A</w:t>
            </w:r>
          </w:p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 w:rsidRPr="001C0CC4">
              <w:rPr>
                <w:lang w:val="en-US" w:eastAsia="zh-CN"/>
              </w:rPr>
              <w:t>CA_n41A-n79A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1C0CC4">
              <w:rPr>
                <w:rFonts w:eastAsia="宋体"/>
                <w:lang w:val="en-US" w:eastAsia="zh-CN"/>
              </w:rPr>
              <w:t>n40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1C0CC4">
              <w:rPr>
                <w:rFonts w:eastAsia="宋体"/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  <w:r w:rsidRPr="00EA24EF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szCs w:val="18"/>
                <w:lang w:val="en-US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 w:rsidRPr="001C0CC4">
              <w:rPr>
                <w:szCs w:val="18"/>
                <w:lang w:val="en-US" w:eastAsia="zh-CN"/>
              </w:rPr>
              <w:t>0</w:t>
            </w: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1C0CC4">
              <w:rPr>
                <w:rFonts w:eastAsia="宋体"/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1C0CC4">
              <w:rPr>
                <w:rFonts w:eastAsia="宋体"/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1C0CC4">
              <w:rPr>
                <w:rFonts w:eastAsia="宋体"/>
                <w:lang w:val="en-US" w:eastAsia="zh-CN"/>
              </w:rPr>
              <w:t>n41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1C0CC4">
              <w:rPr>
                <w:rFonts w:eastAsia="宋体"/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1C0CC4">
              <w:rPr>
                <w:rFonts w:eastAsia="宋体"/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1C0CC4">
              <w:rPr>
                <w:rFonts w:eastAsia="宋体"/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1C0CC4">
              <w:rPr>
                <w:rFonts w:eastAsia="宋体"/>
                <w:lang w:val="en-US" w:eastAsia="zh-CN"/>
              </w:rPr>
              <w:t>n79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rFonts w:eastAsia="宋体" w:cs="Arial"/>
                <w:szCs w:val="18"/>
                <w:lang w:eastAsia="zh-CN"/>
              </w:rPr>
              <w:t>Yes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rFonts w:eastAsia="宋体" w:cs="Arial"/>
                <w:szCs w:val="18"/>
                <w:lang w:eastAsia="zh-CN"/>
              </w:rPr>
              <w:t>Yes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1C0CC4">
              <w:rPr>
                <w:szCs w:val="18"/>
                <w:lang w:val="en-US" w:eastAsia="zh-CN"/>
              </w:rPr>
              <w:t>n40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szCs w:val="18"/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 w:rsidRPr="001C0CC4">
              <w:rPr>
                <w:rFonts w:ascii="宋体" w:eastAsia="宋体" w:hAnsi="宋体"/>
                <w:szCs w:val="18"/>
                <w:lang w:val="en-US" w:eastAsia="zh-CN"/>
              </w:rPr>
              <w:t>1</w:t>
            </w: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szCs w:val="18"/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szCs w:val="18"/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1C0CC4">
              <w:rPr>
                <w:szCs w:val="18"/>
                <w:lang w:val="en-US" w:eastAsia="zh-CN"/>
              </w:rPr>
              <w:t>n41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szCs w:val="18"/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szCs w:val="18"/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szCs w:val="18"/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1C0CC4">
              <w:rPr>
                <w:rFonts w:eastAsia="宋体"/>
                <w:lang w:val="en-US" w:eastAsia="zh-CN"/>
              </w:rPr>
              <w:t>n79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 w:eastAsia="zh-CN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 w:eastAsia="zh-CN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 w:eastAsia="zh-CN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866091" w:rsidRPr="0029265E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6769" w:author="CATT" w:date="2020-03-04T23:01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6770" w:author="CATT" w:date="2020-03-04T23:00:00Z"/>
          <w:trPrChange w:id="6771" w:author="CATT" w:date="2020-03-04T23:01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6772" w:author="CATT" w:date="2020-03-04T23:01:00Z">
              <w:tcPr>
                <w:tcW w:w="14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6773" w:author="CATT" w:date="2020-03-04T23:00:00Z"/>
                <w:rFonts w:eastAsia="宋体"/>
                <w:szCs w:val="18"/>
                <w:lang w:val="en-US" w:eastAsia="zh-CN"/>
                <w:rPrChange w:id="6774" w:author="CATT" w:date="2020-03-04T23:08:00Z">
                  <w:rPr>
                    <w:ins w:id="6775" w:author="CATT" w:date="2020-03-04T23:00:00Z"/>
                    <w:lang w:val="en-US"/>
                  </w:rPr>
                </w:rPrChange>
              </w:rPr>
            </w:pPr>
            <w:ins w:id="6776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6777" w:author="CATT" w:date="2020-03-04T23:08:00Z">
                    <w:rPr>
                      <w:rFonts w:eastAsia="Yu Mincho" w:cs="Arial"/>
                      <w:b/>
                      <w:sz w:val="14"/>
                      <w:szCs w:val="14"/>
                      <w:lang w:eastAsia="ko-KR"/>
                    </w:rPr>
                  </w:rPrChange>
                </w:rPr>
                <w:t>CA_n41A-n66A-n71A</w:t>
              </w:r>
            </w:ins>
          </w:p>
        </w:tc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6778" w:author="CATT" w:date="2020-03-04T23:01:00Z">
              <w:tcPr>
                <w:tcW w:w="13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6779" w:author="CATT" w:date="2020-03-04T23:00:00Z"/>
                <w:rFonts w:eastAsia="宋体"/>
                <w:szCs w:val="18"/>
                <w:lang w:val="en-US" w:eastAsia="zh-CN"/>
                <w:rPrChange w:id="6780" w:author="CATT" w:date="2020-03-04T23:08:00Z">
                  <w:rPr>
                    <w:ins w:id="6781" w:author="CATT" w:date="2020-03-04T23:00:00Z"/>
                    <w:lang w:val="en-US"/>
                  </w:rPr>
                </w:rPrChange>
              </w:rPr>
            </w:pPr>
            <w:ins w:id="6782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6783" w:author="CATT" w:date="2020-03-04T23:08:00Z">
                    <w:rPr>
                      <w:rFonts w:cs="Arial"/>
                      <w:sz w:val="14"/>
                      <w:szCs w:val="14"/>
                    </w:rPr>
                  </w:rPrChange>
                </w:rPr>
                <w:t>-</w:t>
              </w:r>
            </w:ins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6784" w:author="CATT" w:date="2020-03-04T23:01:00Z">
              <w:tcPr>
                <w:tcW w:w="6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6785" w:author="CATT" w:date="2020-03-04T23:00:00Z"/>
                <w:rFonts w:eastAsia="宋体"/>
                <w:szCs w:val="18"/>
                <w:lang w:val="en-US" w:eastAsia="zh-CN"/>
                <w:rPrChange w:id="6786" w:author="CATT" w:date="2020-03-04T23:08:00Z">
                  <w:rPr>
                    <w:ins w:id="6787" w:author="CATT" w:date="2020-03-04T23:00:00Z"/>
                    <w:lang w:val="en-US"/>
                  </w:rPr>
                </w:rPrChange>
              </w:rPr>
            </w:pPr>
            <w:ins w:id="6788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6789" w:author="CATT" w:date="2020-03-04T23:08:00Z">
                    <w:rPr>
                      <w:rFonts w:eastAsia="Yu Mincho" w:cs="Arial"/>
                      <w:b/>
                      <w:sz w:val="14"/>
                      <w:szCs w:val="14"/>
                      <w:lang w:eastAsia="ko-KR"/>
                    </w:rPr>
                  </w:rPrChange>
                </w:rPr>
                <w:t>n41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90" w:author="CATT" w:date="2020-03-04T23:01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6791" w:author="CATT" w:date="2020-03-04T23:00:00Z"/>
                <w:rFonts w:eastAsia="宋体"/>
                <w:szCs w:val="18"/>
                <w:lang w:val="en-US" w:eastAsia="zh-CN"/>
                <w:rPrChange w:id="6792" w:author="CATT" w:date="2020-03-04T23:08:00Z">
                  <w:rPr>
                    <w:ins w:id="6793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6794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6795" w:author="CATT" w:date="2020-03-04T23:08:00Z">
                    <w:rPr>
                      <w:rFonts w:eastAsia="Yu Mincho" w:cs="Arial"/>
                      <w:b/>
                      <w:sz w:val="14"/>
                      <w:szCs w:val="14"/>
                      <w:lang w:eastAsia="ko-KR"/>
                    </w:rPr>
                  </w:rPrChange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96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6797" w:author="CATT" w:date="2020-03-04T23:00:00Z"/>
                <w:rFonts w:eastAsia="宋体"/>
                <w:szCs w:val="18"/>
                <w:lang w:val="en-US" w:eastAsia="zh-CN"/>
                <w:rPrChange w:id="6798" w:author="CATT" w:date="2020-03-04T23:08:00Z">
                  <w:rPr>
                    <w:ins w:id="6799" w:author="CATT" w:date="2020-03-04T23:00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00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6801" w:author="CATT" w:date="2020-03-04T23:00:00Z"/>
                <w:rFonts w:eastAsia="宋体"/>
                <w:szCs w:val="18"/>
                <w:lang w:val="en-US" w:eastAsia="zh-CN"/>
                <w:rPrChange w:id="6802" w:author="CATT" w:date="2020-03-04T23:08:00Z">
                  <w:rPr>
                    <w:ins w:id="6803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6804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6805" w:author="CATT" w:date="2020-03-04T23:08:00Z">
                    <w:rPr>
                      <w:rFonts w:eastAsia="Yu Mincho" w:cs="Arial"/>
                      <w:b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06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6807" w:author="CATT" w:date="2020-03-04T23:00:00Z"/>
                <w:rFonts w:eastAsia="宋体"/>
                <w:szCs w:val="18"/>
                <w:lang w:val="en-US" w:eastAsia="zh-CN"/>
                <w:rPrChange w:id="6808" w:author="CATT" w:date="2020-03-04T23:08:00Z">
                  <w:rPr>
                    <w:ins w:id="6809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6810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6811" w:author="CATT" w:date="2020-03-04T23:08:00Z">
                    <w:rPr>
                      <w:rFonts w:eastAsia="Yu Mincho" w:cs="Arial"/>
                      <w:b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12" w:author="CATT" w:date="2020-03-04T23:01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6813" w:author="CATT" w:date="2020-03-04T23:00:00Z"/>
                <w:rFonts w:eastAsia="宋体"/>
                <w:szCs w:val="18"/>
                <w:lang w:val="en-US" w:eastAsia="zh-CN"/>
                <w:rPrChange w:id="6814" w:author="CATT" w:date="2020-03-04T23:08:00Z">
                  <w:rPr>
                    <w:ins w:id="6815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6816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6817" w:author="CATT" w:date="2020-03-04T23:08:00Z">
                    <w:rPr>
                      <w:rFonts w:eastAsia="Yu Mincho" w:cs="Arial"/>
                      <w:b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18" w:author="CATT" w:date="2020-03-04T23:01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6819" w:author="CATT" w:date="2020-03-04T23:00:00Z"/>
                <w:rFonts w:eastAsia="宋体"/>
                <w:szCs w:val="18"/>
                <w:lang w:val="en-US" w:eastAsia="zh-CN"/>
                <w:rPrChange w:id="6820" w:author="CATT" w:date="2020-03-04T23:08:00Z">
                  <w:rPr>
                    <w:ins w:id="6821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22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6823" w:author="CATT" w:date="2020-03-04T23:00:00Z"/>
                <w:rFonts w:eastAsia="宋体"/>
                <w:szCs w:val="18"/>
                <w:lang w:val="en-US" w:eastAsia="zh-CN"/>
                <w:rPrChange w:id="6824" w:author="CATT" w:date="2020-03-04T23:08:00Z">
                  <w:rPr>
                    <w:ins w:id="6825" w:author="CATT" w:date="2020-03-04T23:00:00Z"/>
                    <w:lang w:val="en-US"/>
                  </w:rPr>
                </w:rPrChange>
              </w:rPr>
            </w:pPr>
            <w:ins w:id="6826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6827" w:author="CATT" w:date="2020-03-04T23:08:00Z">
                    <w:rPr>
                      <w:rFonts w:eastAsia="Yu Mincho" w:cs="Arial"/>
                      <w:b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28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6829" w:author="CATT" w:date="2020-03-04T23:00:00Z"/>
                <w:rFonts w:eastAsia="宋体"/>
                <w:szCs w:val="18"/>
                <w:lang w:val="en-US" w:eastAsia="zh-CN"/>
                <w:rPrChange w:id="6830" w:author="CATT" w:date="2020-03-04T23:08:00Z">
                  <w:rPr>
                    <w:ins w:id="6831" w:author="CATT" w:date="2020-03-04T23:00:00Z"/>
                    <w:rFonts w:eastAsia="Yu Mincho" w:cs="Arial"/>
                    <w:szCs w:val="18"/>
                  </w:rPr>
                </w:rPrChange>
              </w:rPr>
            </w:pPr>
            <w:ins w:id="6832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6833" w:author="CATT" w:date="2020-03-04T23:08:00Z">
                    <w:rPr>
                      <w:rFonts w:eastAsia="Yu Mincho" w:cs="Arial"/>
                      <w:b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34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6835" w:author="CATT" w:date="2020-03-04T23:00:00Z"/>
                <w:rFonts w:eastAsia="宋体"/>
                <w:szCs w:val="18"/>
                <w:lang w:val="en-US" w:eastAsia="zh-CN"/>
                <w:rPrChange w:id="6836" w:author="CATT" w:date="2020-03-04T23:08:00Z">
                  <w:rPr>
                    <w:ins w:id="6837" w:author="CATT" w:date="2020-03-04T23:00:00Z"/>
                    <w:rFonts w:eastAsia="Yu Mincho" w:cs="Arial"/>
                    <w:szCs w:val="18"/>
                  </w:rPr>
                </w:rPrChange>
              </w:rPr>
            </w:pPr>
            <w:ins w:id="6838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6839" w:author="CATT" w:date="2020-03-04T23:08:00Z">
                    <w:rPr>
                      <w:rFonts w:eastAsia="Yu Mincho" w:cs="Arial"/>
                      <w:b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40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6841" w:author="CATT" w:date="2020-03-04T23:00:00Z"/>
                <w:rFonts w:eastAsia="宋体"/>
                <w:szCs w:val="18"/>
                <w:lang w:val="en-US" w:eastAsia="zh-CN"/>
                <w:rPrChange w:id="6842" w:author="CATT" w:date="2020-03-04T23:08:00Z">
                  <w:rPr>
                    <w:ins w:id="6843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44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6845" w:author="CATT" w:date="2020-03-04T23:00:00Z"/>
                <w:rFonts w:eastAsia="宋体"/>
                <w:szCs w:val="18"/>
                <w:lang w:val="en-US" w:eastAsia="zh-CN"/>
                <w:rPrChange w:id="6846" w:author="CATT" w:date="2020-03-04T23:08:00Z">
                  <w:rPr>
                    <w:ins w:id="6847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48" w:author="CATT" w:date="2020-03-04T23:01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6849" w:author="CATT" w:date="2020-03-04T23:00:00Z"/>
                <w:rFonts w:eastAsia="宋体"/>
                <w:szCs w:val="18"/>
                <w:lang w:val="en-US" w:eastAsia="zh-CN"/>
                <w:rPrChange w:id="6850" w:author="CATT" w:date="2020-03-04T23:08:00Z">
                  <w:rPr>
                    <w:ins w:id="6851" w:author="CATT" w:date="2020-03-04T23:00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52" w:author="CATT" w:date="2020-03-04T23:01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6853" w:author="CATT" w:date="2020-03-04T23:00:00Z"/>
                <w:rFonts w:eastAsia="宋体"/>
                <w:szCs w:val="18"/>
                <w:lang w:val="en-US" w:eastAsia="zh-CN"/>
                <w:rPrChange w:id="6854" w:author="CATT" w:date="2020-03-04T23:08:00Z">
                  <w:rPr>
                    <w:ins w:id="6855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6856" w:author="CATT" w:date="2020-03-04T23:01:00Z">
              <w:tcPr>
                <w:tcW w:w="1286" w:type="dxa"/>
                <w:gridSpan w:val="4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6857" w:author="CATT" w:date="2020-03-04T23:00:00Z"/>
                <w:rFonts w:eastAsia="宋体"/>
                <w:szCs w:val="18"/>
                <w:lang w:val="en-US" w:eastAsia="zh-CN"/>
                <w:rPrChange w:id="6858" w:author="CATT" w:date="2020-03-04T23:08:00Z">
                  <w:rPr>
                    <w:ins w:id="6859" w:author="CATT" w:date="2020-03-04T23:00:00Z"/>
                    <w:lang w:val="en-US" w:eastAsia="zh-CN"/>
                  </w:rPr>
                </w:rPrChange>
              </w:rPr>
            </w:pPr>
            <w:ins w:id="6860" w:author="CATT" w:date="2020-03-04T23:00:00Z">
              <w:r w:rsidRPr="0029265E">
                <w:rPr>
                  <w:rFonts w:eastAsia="宋体"/>
                  <w:szCs w:val="18"/>
                  <w:lang w:val="en-US" w:eastAsia="zh-CN"/>
                  <w:rPrChange w:id="6861" w:author="CATT" w:date="2020-03-04T23:08:00Z">
                    <w:rPr>
                      <w:lang w:val="en-US" w:eastAsia="zh-CN"/>
                    </w:rPr>
                  </w:rPrChange>
                </w:rPr>
                <w:t>0</w:t>
              </w:r>
            </w:ins>
          </w:p>
        </w:tc>
      </w:tr>
      <w:tr w:rsidR="00866091" w:rsidRPr="0029265E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6862" w:author="CATT" w:date="2020-03-04T23:01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6863" w:author="CATT" w:date="2020-03-04T23:00:00Z"/>
          <w:trPrChange w:id="6864" w:author="CATT" w:date="2020-03-04T23:01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865" w:author="CATT" w:date="2020-03-04T23:01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6866" w:author="CATT" w:date="2020-03-04T23:00:00Z"/>
                <w:rFonts w:eastAsia="宋体"/>
                <w:szCs w:val="18"/>
                <w:lang w:val="en-US" w:eastAsia="zh-CN"/>
                <w:rPrChange w:id="6867" w:author="CATT" w:date="2020-03-04T23:08:00Z">
                  <w:rPr>
                    <w:ins w:id="6868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869" w:author="CATT" w:date="2020-03-04T23:01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6870" w:author="CATT" w:date="2020-03-04T23:00:00Z"/>
                <w:rFonts w:eastAsia="宋体"/>
                <w:szCs w:val="18"/>
                <w:lang w:val="en-US" w:eastAsia="zh-CN"/>
                <w:rPrChange w:id="6871" w:author="CATT" w:date="2020-03-04T23:08:00Z">
                  <w:rPr>
                    <w:ins w:id="6872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873" w:author="CATT" w:date="2020-03-04T23:01:00Z">
              <w:tcPr>
                <w:tcW w:w="6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6874" w:author="CATT" w:date="2020-03-04T23:00:00Z"/>
                <w:rFonts w:eastAsia="宋体"/>
                <w:szCs w:val="18"/>
                <w:lang w:val="en-US" w:eastAsia="zh-CN"/>
                <w:rPrChange w:id="6875" w:author="CATT" w:date="2020-03-04T23:08:00Z">
                  <w:rPr>
                    <w:ins w:id="6876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77" w:author="CATT" w:date="2020-03-04T23:01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6878" w:author="CATT" w:date="2020-03-04T23:00:00Z"/>
                <w:rFonts w:eastAsia="宋体"/>
                <w:szCs w:val="18"/>
                <w:lang w:val="en-US" w:eastAsia="zh-CN"/>
                <w:rPrChange w:id="6879" w:author="CATT" w:date="2020-03-04T23:08:00Z">
                  <w:rPr>
                    <w:ins w:id="6880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6881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6882" w:author="CATT" w:date="2020-03-04T23:08:00Z">
                    <w:rPr>
                      <w:rFonts w:eastAsia="Yu Mincho" w:cs="Arial"/>
                      <w:b/>
                      <w:sz w:val="14"/>
                      <w:szCs w:val="14"/>
                      <w:lang w:eastAsia="ko-KR"/>
                    </w:rPr>
                  </w:rPrChange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83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6884" w:author="CATT" w:date="2020-03-04T23:00:00Z"/>
                <w:rFonts w:eastAsia="宋体"/>
                <w:szCs w:val="18"/>
                <w:lang w:val="en-US" w:eastAsia="zh-CN"/>
                <w:rPrChange w:id="6885" w:author="CATT" w:date="2020-03-04T23:08:00Z">
                  <w:rPr>
                    <w:ins w:id="6886" w:author="CATT" w:date="2020-03-04T23:00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87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6888" w:author="CATT" w:date="2020-03-04T23:00:00Z"/>
                <w:rFonts w:eastAsia="宋体"/>
                <w:szCs w:val="18"/>
                <w:lang w:val="en-US" w:eastAsia="zh-CN"/>
                <w:rPrChange w:id="6889" w:author="CATT" w:date="2020-03-04T23:08:00Z">
                  <w:rPr>
                    <w:ins w:id="6890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6891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6892" w:author="CATT" w:date="2020-03-04T23:08:00Z">
                    <w:rPr>
                      <w:rFonts w:eastAsia="Yu Mincho" w:cs="Arial"/>
                      <w:b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93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6894" w:author="CATT" w:date="2020-03-04T23:00:00Z"/>
                <w:rFonts w:eastAsia="宋体"/>
                <w:szCs w:val="18"/>
                <w:lang w:val="en-US" w:eastAsia="zh-CN"/>
                <w:rPrChange w:id="6895" w:author="CATT" w:date="2020-03-04T23:08:00Z">
                  <w:rPr>
                    <w:ins w:id="6896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6897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6898" w:author="CATT" w:date="2020-03-04T23:08:00Z">
                    <w:rPr>
                      <w:rFonts w:eastAsia="Yu Mincho" w:cs="Arial"/>
                      <w:b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99" w:author="CATT" w:date="2020-03-04T23:01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6900" w:author="CATT" w:date="2020-03-04T23:00:00Z"/>
                <w:rFonts w:eastAsia="宋体"/>
                <w:szCs w:val="18"/>
                <w:lang w:val="en-US" w:eastAsia="zh-CN"/>
                <w:rPrChange w:id="6901" w:author="CATT" w:date="2020-03-04T23:08:00Z">
                  <w:rPr>
                    <w:ins w:id="6902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6903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6904" w:author="CATT" w:date="2020-03-04T23:08:00Z">
                    <w:rPr>
                      <w:rFonts w:eastAsia="Yu Mincho" w:cs="Arial"/>
                      <w:b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05" w:author="CATT" w:date="2020-03-04T23:01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6906" w:author="CATT" w:date="2020-03-04T23:00:00Z"/>
                <w:rFonts w:eastAsia="宋体"/>
                <w:szCs w:val="18"/>
                <w:lang w:val="en-US" w:eastAsia="zh-CN"/>
                <w:rPrChange w:id="6907" w:author="CATT" w:date="2020-03-04T23:08:00Z">
                  <w:rPr>
                    <w:ins w:id="6908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09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6910" w:author="CATT" w:date="2020-03-04T23:00:00Z"/>
                <w:rFonts w:eastAsia="宋体"/>
                <w:szCs w:val="18"/>
                <w:lang w:val="en-US" w:eastAsia="zh-CN"/>
                <w:rPrChange w:id="6911" w:author="CATT" w:date="2020-03-04T23:08:00Z">
                  <w:rPr>
                    <w:ins w:id="6912" w:author="CATT" w:date="2020-03-04T23:00:00Z"/>
                    <w:lang w:val="en-US"/>
                  </w:rPr>
                </w:rPrChange>
              </w:rPr>
            </w:pPr>
            <w:ins w:id="6913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6914" w:author="CATT" w:date="2020-03-04T23:08:00Z">
                    <w:rPr>
                      <w:rFonts w:eastAsia="Yu Mincho" w:cs="Arial"/>
                      <w:b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15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6916" w:author="CATT" w:date="2020-03-04T23:00:00Z"/>
                <w:rFonts w:eastAsia="宋体"/>
                <w:szCs w:val="18"/>
                <w:lang w:val="en-US" w:eastAsia="zh-CN"/>
                <w:rPrChange w:id="6917" w:author="CATT" w:date="2020-03-04T23:08:00Z">
                  <w:rPr>
                    <w:ins w:id="6918" w:author="CATT" w:date="2020-03-04T23:00:00Z"/>
                    <w:rFonts w:eastAsia="Yu Mincho" w:cs="Arial"/>
                    <w:szCs w:val="18"/>
                  </w:rPr>
                </w:rPrChange>
              </w:rPr>
            </w:pPr>
            <w:ins w:id="6919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6920" w:author="CATT" w:date="2020-03-04T23:08:00Z">
                    <w:rPr>
                      <w:rFonts w:eastAsia="Yu Mincho" w:cs="Arial"/>
                      <w:b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21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6922" w:author="CATT" w:date="2020-03-04T23:00:00Z"/>
                <w:rFonts w:eastAsia="宋体"/>
                <w:szCs w:val="18"/>
                <w:lang w:val="en-US" w:eastAsia="zh-CN"/>
                <w:rPrChange w:id="6923" w:author="CATT" w:date="2020-03-04T23:08:00Z">
                  <w:rPr>
                    <w:ins w:id="6924" w:author="CATT" w:date="2020-03-04T23:00:00Z"/>
                    <w:rFonts w:eastAsia="Yu Mincho" w:cs="Arial"/>
                    <w:szCs w:val="18"/>
                  </w:rPr>
                </w:rPrChange>
              </w:rPr>
            </w:pPr>
            <w:ins w:id="6925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6926" w:author="CATT" w:date="2020-03-04T23:08:00Z">
                    <w:rPr>
                      <w:rFonts w:eastAsia="Yu Mincho" w:cs="Arial"/>
                      <w:b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27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6928" w:author="CATT" w:date="2020-03-04T23:00:00Z"/>
                <w:rFonts w:eastAsia="宋体"/>
                <w:szCs w:val="18"/>
                <w:lang w:val="en-US" w:eastAsia="zh-CN"/>
                <w:rPrChange w:id="6929" w:author="CATT" w:date="2020-03-04T23:08:00Z">
                  <w:rPr>
                    <w:ins w:id="6930" w:author="CATT" w:date="2020-03-04T23:00:00Z"/>
                    <w:rFonts w:eastAsia="Yu Mincho" w:cs="Arial"/>
                    <w:szCs w:val="18"/>
                  </w:rPr>
                </w:rPrChange>
              </w:rPr>
            </w:pPr>
            <w:ins w:id="6931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6932" w:author="CATT" w:date="2020-03-04T23:08:00Z">
                    <w:rPr>
                      <w:rFonts w:eastAsia="Yu Mincho" w:cs="Arial"/>
                      <w:b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33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6934" w:author="CATT" w:date="2020-03-04T23:00:00Z"/>
                <w:rFonts w:eastAsia="宋体"/>
                <w:szCs w:val="18"/>
                <w:lang w:val="en-US" w:eastAsia="zh-CN"/>
                <w:rPrChange w:id="6935" w:author="CATT" w:date="2020-03-04T23:08:00Z">
                  <w:rPr>
                    <w:ins w:id="6936" w:author="CATT" w:date="2020-03-04T23:00:00Z"/>
                    <w:rFonts w:eastAsia="Yu Mincho" w:cs="Arial"/>
                    <w:szCs w:val="18"/>
                  </w:rPr>
                </w:rPrChange>
              </w:rPr>
            </w:pPr>
            <w:ins w:id="6937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6938" w:author="CATT" w:date="2020-03-04T23:08:00Z">
                    <w:rPr>
                      <w:rFonts w:eastAsia="Yu Mincho" w:cs="Arial"/>
                      <w:b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39" w:author="CATT" w:date="2020-03-04T23:01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6940" w:author="CATT" w:date="2020-03-04T23:00:00Z"/>
                <w:rFonts w:eastAsia="宋体"/>
                <w:szCs w:val="18"/>
                <w:lang w:val="en-US" w:eastAsia="zh-CN"/>
                <w:rPrChange w:id="6941" w:author="CATT" w:date="2020-03-04T23:08:00Z">
                  <w:rPr>
                    <w:ins w:id="6942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6943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6944" w:author="CATT" w:date="2020-03-04T23:08:00Z">
                    <w:rPr>
                      <w:rFonts w:eastAsia="Yu Mincho" w:cs="Arial"/>
                      <w:b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45" w:author="CATT" w:date="2020-03-04T23:01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6946" w:author="CATT" w:date="2020-03-04T23:00:00Z"/>
                <w:rFonts w:eastAsia="宋体"/>
                <w:szCs w:val="18"/>
                <w:lang w:val="en-US" w:eastAsia="zh-CN"/>
                <w:rPrChange w:id="6947" w:author="CATT" w:date="2020-03-04T23:08:00Z">
                  <w:rPr>
                    <w:ins w:id="6948" w:author="CATT" w:date="2020-03-04T23:00:00Z"/>
                    <w:rFonts w:eastAsia="Yu Mincho" w:cs="Arial"/>
                    <w:szCs w:val="18"/>
                  </w:rPr>
                </w:rPrChange>
              </w:rPr>
            </w:pPr>
            <w:ins w:id="6949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6950" w:author="CATT" w:date="2020-03-04T23:08:00Z">
                    <w:rPr>
                      <w:rFonts w:eastAsia="Yu Mincho" w:cs="Arial"/>
                      <w:b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951" w:author="CATT" w:date="2020-03-04T23:01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6952" w:author="CATT" w:date="2020-03-04T23:00:00Z"/>
                <w:rFonts w:eastAsia="宋体"/>
                <w:szCs w:val="18"/>
                <w:lang w:val="en-US" w:eastAsia="zh-CN"/>
                <w:rPrChange w:id="6953" w:author="CATT" w:date="2020-03-04T23:08:00Z">
                  <w:rPr>
                    <w:ins w:id="6954" w:author="CATT" w:date="2020-03-04T23:00:00Z"/>
                    <w:lang w:val="en-US" w:eastAsia="zh-CN"/>
                  </w:rPr>
                </w:rPrChange>
              </w:rPr>
            </w:pPr>
          </w:p>
        </w:tc>
      </w:tr>
      <w:tr w:rsidR="00866091" w:rsidRPr="0029265E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6955" w:author="CATT" w:date="2020-03-04T23:01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6956" w:author="CATT" w:date="2020-03-04T23:00:00Z"/>
          <w:trPrChange w:id="6957" w:author="CATT" w:date="2020-03-04T23:01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958" w:author="CATT" w:date="2020-03-04T23:01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6959" w:author="CATT" w:date="2020-03-04T23:00:00Z"/>
                <w:rFonts w:eastAsia="宋体"/>
                <w:szCs w:val="18"/>
                <w:lang w:val="en-US" w:eastAsia="zh-CN"/>
                <w:rPrChange w:id="6960" w:author="CATT" w:date="2020-03-04T23:08:00Z">
                  <w:rPr>
                    <w:ins w:id="6961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962" w:author="CATT" w:date="2020-03-04T23:01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6963" w:author="CATT" w:date="2020-03-04T23:00:00Z"/>
                <w:rFonts w:eastAsia="宋体"/>
                <w:szCs w:val="18"/>
                <w:lang w:val="en-US" w:eastAsia="zh-CN"/>
                <w:rPrChange w:id="6964" w:author="CATT" w:date="2020-03-04T23:08:00Z">
                  <w:rPr>
                    <w:ins w:id="6965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966" w:author="CATT" w:date="2020-03-04T23:01:00Z">
              <w:tcPr>
                <w:tcW w:w="6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6967" w:author="CATT" w:date="2020-03-04T23:00:00Z"/>
                <w:rFonts w:eastAsia="宋体"/>
                <w:szCs w:val="18"/>
                <w:lang w:val="en-US" w:eastAsia="zh-CN"/>
                <w:rPrChange w:id="6968" w:author="CATT" w:date="2020-03-04T23:08:00Z">
                  <w:rPr>
                    <w:ins w:id="6969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70" w:author="CATT" w:date="2020-03-04T23:01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6971" w:author="CATT" w:date="2020-03-04T23:00:00Z"/>
                <w:rFonts w:eastAsia="宋体"/>
                <w:szCs w:val="18"/>
                <w:lang w:val="en-US" w:eastAsia="zh-CN"/>
                <w:rPrChange w:id="6972" w:author="CATT" w:date="2020-03-04T23:08:00Z">
                  <w:rPr>
                    <w:ins w:id="6973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6974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6975" w:author="CATT" w:date="2020-03-04T23:08:00Z">
                    <w:rPr>
                      <w:rFonts w:eastAsia="Yu Mincho" w:cs="Arial"/>
                      <w:b/>
                      <w:sz w:val="14"/>
                      <w:szCs w:val="14"/>
                      <w:lang w:eastAsia="ko-KR"/>
                    </w:rPr>
                  </w:rPrChange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76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6977" w:author="CATT" w:date="2020-03-04T23:00:00Z"/>
                <w:rFonts w:eastAsia="宋体"/>
                <w:szCs w:val="18"/>
                <w:lang w:val="en-US" w:eastAsia="zh-CN"/>
                <w:rPrChange w:id="6978" w:author="CATT" w:date="2020-03-04T23:08:00Z">
                  <w:rPr>
                    <w:ins w:id="6979" w:author="CATT" w:date="2020-03-04T23:00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80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6981" w:author="CATT" w:date="2020-03-04T23:00:00Z"/>
                <w:rFonts w:eastAsia="宋体"/>
                <w:szCs w:val="18"/>
                <w:lang w:val="en-US" w:eastAsia="zh-CN"/>
                <w:rPrChange w:id="6982" w:author="CATT" w:date="2020-03-04T23:08:00Z">
                  <w:rPr>
                    <w:ins w:id="6983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6984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6985" w:author="CATT" w:date="2020-03-04T23:08:00Z">
                    <w:rPr>
                      <w:rFonts w:eastAsia="Yu Mincho" w:cs="Arial"/>
                      <w:b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86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6987" w:author="CATT" w:date="2020-03-04T23:00:00Z"/>
                <w:rFonts w:eastAsia="宋体"/>
                <w:szCs w:val="18"/>
                <w:lang w:val="en-US" w:eastAsia="zh-CN"/>
                <w:rPrChange w:id="6988" w:author="CATT" w:date="2020-03-04T23:08:00Z">
                  <w:rPr>
                    <w:ins w:id="6989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6990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6991" w:author="CATT" w:date="2020-03-04T23:08:00Z">
                    <w:rPr>
                      <w:rFonts w:eastAsia="Yu Mincho" w:cs="Arial"/>
                      <w:b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92" w:author="CATT" w:date="2020-03-04T23:01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6993" w:author="CATT" w:date="2020-03-04T23:00:00Z"/>
                <w:rFonts w:eastAsia="宋体"/>
                <w:szCs w:val="18"/>
                <w:lang w:val="en-US" w:eastAsia="zh-CN"/>
                <w:rPrChange w:id="6994" w:author="CATT" w:date="2020-03-04T23:08:00Z">
                  <w:rPr>
                    <w:ins w:id="6995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6996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6997" w:author="CATT" w:date="2020-03-04T23:08:00Z">
                    <w:rPr>
                      <w:rFonts w:eastAsia="Yu Mincho" w:cs="Arial"/>
                      <w:b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98" w:author="CATT" w:date="2020-03-04T23:01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6999" w:author="CATT" w:date="2020-03-04T23:00:00Z"/>
                <w:rFonts w:eastAsia="宋体"/>
                <w:szCs w:val="18"/>
                <w:lang w:val="en-US" w:eastAsia="zh-CN"/>
                <w:rPrChange w:id="7000" w:author="CATT" w:date="2020-03-04T23:08:00Z">
                  <w:rPr>
                    <w:ins w:id="7001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002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003" w:author="CATT" w:date="2020-03-04T23:00:00Z"/>
                <w:rFonts w:eastAsia="宋体"/>
                <w:szCs w:val="18"/>
                <w:lang w:val="en-US" w:eastAsia="zh-CN"/>
                <w:rPrChange w:id="7004" w:author="CATT" w:date="2020-03-04T23:08:00Z">
                  <w:rPr>
                    <w:ins w:id="7005" w:author="CATT" w:date="2020-03-04T23:00:00Z"/>
                    <w:lang w:val="en-US"/>
                  </w:rPr>
                </w:rPrChange>
              </w:rPr>
            </w:pPr>
            <w:ins w:id="7006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7007" w:author="CATT" w:date="2020-03-04T23:08:00Z">
                    <w:rPr>
                      <w:rFonts w:eastAsia="Yu Mincho" w:cs="Arial"/>
                      <w:b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08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009" w:author="CATT" w:date="2020-03-04T23:00:00Z"/>
                <w:rFonts w:eastAsia="宋体"/>
                <w:szCs w:val="18"/>
                <w:lang w:val="en-US" w:eastAsia="zh-CN"/>
                <w:rPrChange w:id="7010" w:author="CATT" w:date="2020-03-04T23:08:00Z">
                  <w:rPr>
                    <w:ins w:id="7011" w:author="CATT" w:date="2020-03-04T23:00:00Z"/>
                    <w:rFonts w:eastAsia="Yu Mincho" w:cs="Arial"/>
                    <w:szCs w:val="18"/>
                  </w:rPr>
                </w:rPrChange>
              </w:rPr>
            </w:pPr>
            <w:ins w:id="7012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7013" w:author="CATT" w:date="2020-03-04T23:08:00Z">
                    <w:rPr>
                      <w:rFonts w:eastAsia="Yu Mincho" w:cs="Arial"/>
                      <w:b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14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015" w:author="CATT" w:date="2020-03-04T23:00:00Z"/>
                <w:rFonts w:eastAsia="宋体"/>
                <w:szCs w:val="18"/>
                <w:lang w:val="en-US" w:eastAsia="zh-CN"/>
                <w:rPrChange w:id="7016" w:author="CATT" w:date="2020-03-04T23:08:00Z">
                  <w:rPr>
                    <w:ins w:id="7017" w:author="CATT" w:date="2020-03-04T23:00:00Z"/>
                    <w:rFonts w:eastAsia="Yu Mincho" w:cs="Arial"/>
                    <w:szCs w:val="18"/>
                  </w:rPr>
                </w:rPrChange>
              </w:rPr>
            </w:pPr>
            <w:ins w:id="7018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7019" w:author="CATT" w:date="2020-03-04T23:08:00Z">
                    <w:rPr>
                      <w:rFonts w:eastAsia="Yu Mincho" w:cs="Arial"/>
                      <w:b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20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021" w:author="CATT" w:date="2020-03-04T23:00:00Z"/>
                <w:rFonts w:eastAsia="宋体"/>
                <w:szCs w:val="18"/>
                <w:lang w:val="en-US" w:eastAsia="zh-CN"/>
                <w:rPrChange w:id="7022" w:author="CATT" w:date="2020-03-04T23:08:00Z">
                  <w:rPr>
                    <w:ins w:id="7023" w:author="CATT" w:date="2020-03-04T23:00:00Z"/>
                    <w:rFonts w:eastAsia="Yu Mincho" w:cs="Arial"/>
                    <w:szCs w:val="18"/>
                  </w:rPr>
                </w:rPrChange>
              </w:rPr>
            </w:pPr>
            <w:ins w:id="7024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7025" w:author="CATT" w:date="2020-03-04T23:08:00Z">
                    <w:rPr>
                      <w:rFonts w:eastAsia="Yu Mincho" w:cs="Arial"/>
                      <w:b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26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027" w:author="CATT" w:date="2020-03-04T23:00:00Z"/>
                <w:rFonts w:eastAsia="宋体"/>
                <w:szCs w:val="18"/>
                <w:lang w:val="en-US" w:eastAsia="zh-CN"/>
                <w:rPrChange w:id="7028" w:author="CATT" w:date="2020-03-04T23:08:00Z">
                  <w:rPr>
                    <w:ins w:id="7029" w:author="CATT" w:date="2020-03-04T23:00:00Z"/>
                    <w:rFonts w:eastAsia="Yu Mincho" w:cs="Arial"/>
                    <w:szCs w:val="18"/>
                  </w:rPr>
                </w:rPrChange>
              </w:rPr>
            </w:pPr>
            <w:ins w:id="7030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7031" w:author="CATT" w:date="2020-03-04T23:08:00Z">
                    <w:rPr>
                      <w:rFonts w:eastAsia="Yu Mincho" w:cs="Arial"/>
                      <w:b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032" w:author="CATT" w:date="2020-03-04T23:01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033" w:author="CATT" w:date="2020-03-04T23:00:00Z"/>
                <w:rFonts w:eastAsia="宋体"/>
                <w:szCs w:val="18"/>
                <w:lang w:val="en-US" w:eastAsia="zh-CN"/>
                <w:rPrChange w:id="7034" w:author="CATT" w:date="2020-03-04T23:08:00Z">
                  <w:rPr>
                    <w:ins w:id="7035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7036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7037" w:author="CATT" w:date="2020-03-04T23:08:00Z">
                    <w:rPr>
                      <w:rFonts w:eastAsia="Yu Mincho" w:cs="Arial"/>
                      <w:b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38" w:author="CATT" w:date="2020-03-04T23:01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039" w:author="CATT" w:date="2020-03-04T23:00:00Z"/>
                <w:rFonts w:eastAsia="宋体"/>
                <w:szCs w:val="18"/>
                <w:lang w:val="en-US" w:eastAsia="zh-CN"/>
                <w:rPrChange w:id="7040" w:author="CATT" w:date="2020-03-04T23:08:00Z">
                  <w:rPr>
                    <w:ins w:id="7041" w:author="CATT" w:date="2020-03-04T23:00:00Z"/>
                    <w:rFonts w:eastAsia="Yu Mincho" w:cs="Arial"/>
                    <w:szCs w:val="18"/>
                  </w:rPr>
                </w:rPrChange>
              </w:rPr>
            </w:pPr>
            <w:ins w:id="7042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7043" w:author="CATT" w:date="2020-03-04T23:08:00Z">
                    <w:rPr>
                      <w:rFonts w:eastAsia="Yu Mincho" w:cs="Arial"/>
                      <w:b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7044" w:author="CATT" w:date="2020-03-04T23:01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045" w:author="CATT" w:date="2020-03-04T23:00:00Z"/>
                <w:rFonts w:eastAsia="宋体"/>
                <w:szCs w:val="18"/>
                <w:lang w:val="en-US" w:eastAsia="zh-CN"/>
                <w:rPrChange w:id="7046" w:author="CATT" w:date="2020-03-04T23:08:00Z">
                  <w:rPr>
                    <w:ins w:id="7047" w:author="CATT" w:date="2020-03-04T23:00:00Z"/>
                    <w:lang w:val="en-US" w:eastAsia="zh-CN"/>
                  </w:rPr>
                </w:rPrChange>
              </w:rPr>
            </w:pPr>
          </w:p>
        </w:tc>
      </w:tr>
      <w:tr w:rsidR="00866091" w:rsidRPr="0029265E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7048" w:author="CATT" w:date="2020-03-04T23:01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7049" w:author="CATT" w:date="2020-03-04T23:00:00Z"/>
          <w:trPrChange w:id="7050" w:author="CATT" w:date="2020-03-04T23:01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7051" w:author="CATT" w:date="2020-03-04T23:01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052" w:author="CATT" w:date="2020-03-04T23:00:00Z"/>
                <w:rFonts w:eastAsia="宋体"/>
                <w:szCs w:val="18"/>
                <w:lang w:val="en-US" w:eastAsia="zh-CN"/>
                <w:rPrChange w:id="7053" w:author="CATT" w:date="2020-03-04T23:08:00Z">
                  <w:rPr>
                    <w:ins w:id="7054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7055" w:author="CATT" w:date="2020-03-04T23:01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056" w:author="CATT" w:date="2020-03-04T23:00:00Z"/>
                <w:rFonts w:eastAsia="宋体"/>
                <w:szCs w:val="18"/>
                <w:lang w:val="en-US" w:eastAsia="zh-CN"/>
                <w:rPrChange w:id="7057" w:author="CATT" w:date="2020-03-04T23:08:00Z">
                  <w:rPr>
                    <w:ins w:id="7058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7059" w:author="CATT" w:date="2020-03-04T23:01:00Z">
              <w:tcPr>
                <w:tcW w:w="6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060" w:author="CATT" w:date="2020-03-04T23:00:00Z"/>
                <w:rFonts w:eastAsia="宋体"/>
                <w:szCs w:val="18"/>
                <w:lang w:val="en-US" w:eastAsia="zh-CN"/>
                <w:rPrChange w:id="7061" w:author="CATT" w:date="2020-03-04T23:08:00Z">
                  <w:rPr>
                    <w:ins w:id="7062" w:author="CATT" w:date="2020-03-04T23:00:00Z"/>
                    <w:lang w:val="en-US"/>
                  </w:rPr>
                </w:rPrChange>
              </w:rPr>
            </w:pPr>
            <w:ins w:id="7063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7064" w:author="CATT" w:date="2020-03-04T23:08:00Z">
                    <w:rPr>
                      <w:rFonts w:eastAsia="Yu Mincho" w:cs="Arial"/>
                      <w:b/>
                      <w:sz w:val="14"/>
                      <w:szCs w:val="14"/>
                      <w:lang w:eastAsia="ko-KR"/>
                    </w:rPr>
                  </w:rPrChange>
                </w:rPr>
                <w:t>n66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65" w:author="CATT" w:date="2020-03-04T23:01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066" w:author="CATT" w:date="2020-03-04T23:00:00Z"/>
                <w:rFonts w:eastAsia="宋体"/>
                <w:szCs w:val="18"/>
                <w:lang w:val="en-US" w:eastAsia="zh-CN"/>
                <w:rPrChange w:id="7067" w:author="CATT" w:date="2020-03-04T23:08:00Z">
                  <w:rPr>
                    <w:ins w:id="7068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7069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7070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071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072" w:author="CATT" w:date="2020-03-04T23:00:00Z"/>
                <w:rFonts w:eastAsia="宋体"/>
                <w:szCs w:val="18"/>
                <w:lang w:val="en-US" w:eastAsia="zh-CN"/>
                <w:rPrChange w:id="7073" w:author="CATT" w:date="2020-03-04T23:08:00Z">
                  <w:rPr>
                    <w:ins w:id="7074" w:author="CATT" w:date="2020-03-04T23:00:00Z"/>
                    <w:lang w:val="en-US" w:eastAsia="zh-CN"/>
                  </w:rPr>
                </w:rPrChange>
              </w:rPr>
            </w:pPr>
            <w:ins w:id="7075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7076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77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078" w:author="CATT" w:date="2020-03-04T23:00:00Z"/>
                <w:rFonts w:eastAsia="宋体"/>
                <w:szCs w:val="18"/>
                <w:lang w:val="en-US" w:eastAsia="zh-CN"/>
                <w:rPrChange w:id="7079" w:author="CATT" w:date="2020-03-04T23:08:00Z">
                  <w:rPr>
                    <w:ins w:id="7080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7081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7082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83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084" w:author="CATT" w:date="2020-03-04T23:00:00Z"/>
                <w:rFonts w:eastAsia="宋体"/>
                <w:szCs w:val="18"/>
                <w:lang w:val="en-US" w:eastAsia="zh-CN"/>
                <w:rPrChange w:id="7085" w:author="CATT" w:date="2020-03-04T23:08:00Z">
                  <w:rPr>
                    <w:ins w:id="7086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7087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7088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89" w:author="CATT" w:date="2020-03-04T23:01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090" w:author="CATT" w:date="2020-03-04T23:00:00Z"/>
                <w:rFonts w:eastAsia="宋体"/>
                <w:szCs w:val="18"/>
                <w:lang w:val="en-US" w:eastAsia="zh-CN"/>
                <w:rPrChange w:id="7091" w:author="CATT" w:date="2020-03-04T23:08:00Z">
                  <w:rPr>
                    <w:ins w:id="7092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7093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7094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95" w:author="CATT" w:date="2020-03-04T23:01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096" w:author="CATT" w:date="2020-03-04T23:00:00Z"/>
                <w:rFonts w:eastAsia="宋体"/>
                <w:szCs w:val="18"/>
                <w:lang w:val="en-US" w:eastAsia="zh-CN"/>
                <w:rPrChange w:id="7097" w:author="CATT" w:date="2020-03-04T23:08:00Z">
                  <w:rPr>
                    <w:ins w:id="7098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099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100" w:author="CATT" w:date="2020-03-04T23:00:00Z"/>
                <w:rFonts w:eastAsia="宋体"/>
                <w:szCs w:val="18"/>
                <w:lang w:val="en-US" w:eastAsia="zh-CN"/>
                <w:rPrChange w:id="7101" w:author="CATT" w:date="2020-03-04T23:08:00Z">
                  <w:rPr>
                    <w:ins w:id="7102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03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104" w:author="CATT" w:date="2020-03-04T23:00:00Z"/>
                <w:rFonts w:eastAsia="宋体"/>
                <w:szCs w:val="18"/>
                <w:lang w:val="en-US" w:eastAsia="zh-CN"/>
                <w:rPrChange w:id="7105" w:author="CATT" w:date="2020-03-04T23:08:00Z">
                  <w:rPr>
                    <w:ins w:id="7106" w:author="CATT" w:date="2020-03-04T23:00:00Z"/>
                    <w:rFonts w:eastAsia="Yu Mincho" w:cs="Arial"/>
                    <w:szCs w:val="18"/>
                  </w:rPr>
                </w:rPrChange>
              </w:rPr>
            </w:pPr>
            <w:ins w:id="7107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7108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09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110" w:author="CATT" w:date="2020-03-04T23:00:00Z"/>
                <w:rFonts w:eastAsia="宋体"/>
                <w:szCs w:val="18"/>
                <w:lang w:val="en-US" w:eastAsia="zh-CN"/>
                <w:rPrChange w:id="7111" w:author="CATT" w:date="2020-03-04T23:08:00Z">
                  <w:rPr>
                    <w:ins w:id="7112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13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114" w:author="CATT" w:date="2020-03-04T23:00:00Z"/>
                <w:rFonts w:eastAsia="宋体"/>
                <w:szCs w:val="18"/>
                <w:lang w:val="en-US" w:eastAsia="zh-CN"/>
                <w:rPrChange w:id="7115" w:author="CATT" w:date="2020-03-04T23:08:00Z">
                  <w:rPr>
                    <w:ins w:id="7116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17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118" w:author="CATT" w:date="2020-03-04T23:00:00Z"/>
                <w:rFonts w:eastAsia="宋体"/>
                <w:szCs w:val="18"/>
                <w:lang w:val="en-US" w:eastAsia="zh-CN"/>
                <w:rPrChange w:id="7119" w:author="CATT" w:date="2020-03-04T23:08:00Z">
                  <w:rPr>
                    <w:ins w:id="7120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121" w:author="CATT" w:date="2020-03-04T23:01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122" w:author="CATT" w:date="2020-03-04T23:00:00Z"/>
                <w:rFonts w:eastAsia="宋体"/>
                <w:szCs w:val="18"/>
                <w:lang w:val="en-US" w:eastAsia="zh-CN"/>
                <w:rPrChange w:id="7123" w:author="CATT" w:date="2020-03-04T23:08:00Z">
                  <w:rPr>
                    <w:ins w:id="7124" w:author="CATT" w:date="2020-03-04T23:00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25" w:author="CATT" w:date="2020-03-04T23:01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126" w:author="CATT" w:date="2020-03-04T23:00:00Z"/>
                <w:rFonts w:eastAsia="宋体"/>
                <w:szCs w:val="18"/>
                <w:lang w:val="en-US" w:eastAsia="zh-CN"/>
                <w:rPrChange w:id="7127" w:author="CATT" w:date="2020-03-04T23:08:00Z">
                  <w:rPr>
                    <w:ins w:id="7128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7129" w:author="CATT" w:date="2020-03-04T23:01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130" w:author="CATT" w:date="2020-03-04T23:00:00Z"/>
                <w:rFonts w:eastAsia="宋体"/>
                <w:szCs w:val="18"/>
                <w:lang w:val="en-US" w:eastAsia="zh-CN"/>
                <w:rPrChange w:id="7131" w:author="CATT" w:date="2020-03-04T23:08:00Z">
                  <w:rPr>
                    <w:ins w:id="7132" w:author="CATT" w:date="2020-03-04T23:00:00Z"/>
                    <w:lang w:val="en-US" w:eastAsia="zh-CN"/>
                  </w:rPr>
                </w:rPrChange>
              </w:rPr>
            </w:pPr>
          </w:p>
        </w:tc>
      </w:tr>
      <w:tr w:rsidR="00866091" w:rsidRPr="0029265E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7133" w:author="CATT" w:date="2020-03-04T23:01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7134" w:author="CATT" w:date="2020-03-04T23:00:00Z"/>
          <w:trPrChange w:id="7135" w:author="CATT" w:date="2020-03-04T23:01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7136" w:author="CATT" w:date="2020-03-04T23:01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137" w:author="CATT" w:date="2020-03-04T23:00:00Z"/>
                <w:rFonts w:eastAsia="宋体"/>
                <w:szCs w:val="18"/>
                <w:lang w:val="en-US" w:eastAsia="zh-CN"/>
                <w:rPrChange w:id="7138" w:author="CATT" w:date="2020-03-04T23:08:00Z">
                  <w:rPr>
                    <w:ins w:id="7139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7140" w:author="CATT" w:date="2020-03-04T23:01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141" w:author="CATT" w:date="2020-03-04T23:00:00Z"/>
                <w:rFonts w:eastAsia="宋体"/>
                <w:szCs w:val="18"/>
                <w:lang w:val="en-US" w:eastAsia="zh-CN"/>
                <w:rPrChange w:id="7142" w:author="CATT" w:date="2020-03-04T23:08:00Z">
                  <w:rPr>
                    <w:ins w:id="7143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7144" w:author="CATT" w:date="2020-03-04T23:01:00Z">
              <w:tcPr>
                <w:tcW w:w="6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145" w:author="CATT" w:date="2020-03-04T23:00:00Z"/>
                <w:rFonts w:eastAsia="宋体"/>
                <w:szCs w:val="18"/>
                <w:lang w:val="en-US" w:eastAsia="zh-CN"/>
                <w:rPrChange w:id="7146" w:author="CATT" w:date="2020-03-04T23:08:00Z">
                  <w:rPr>
                    <w:ins w:id="7147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48" w:author="CATT" w:date="2020-03-04T23:01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149" w:author="CATT" w:date="2020-03-04T23:00:00Z"/>
                <w:rFonts w:eastAsia="宋体"/>
                <w:szCs w:val="18"/>
                <w:lang w:val="en-US" w:eastAsia="zh-CN"/>
                <w:rPrChange w:id="7150" w:author="CATT" w:date="2020-03-04T23:08:00Z">
                  <w:rPr>
                    <w:ins w:id="7151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7152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7153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154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155" w:author="CATT" w:date="2020-03-04T23:00:00Z"/>
                <w:rFonts w:eastAsia="宋体"/>
                <w:szCs w:val="18"/>
                <w:lang w:val="en-US" w:eastAsia="zh-CN"/>
                <w:rPrChange w:id="7156" w:author="CATT" w:date="2020-03-04T23:08:00Z">
                  <w:rPr>
                    <w:ins w:id="7157" w:author="CATT" w:date="2020-03-04T23:00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158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159" w:author="CATT" w:date="2020-03-04T23:00:00Z"/>
                <w:rFonts w:eastAsia="宋体"/>
                <w:szCs w:val="18"/>
                <w:lang w:val="en-US" w:eastAsia="zh-CN"/>
                <w:rPrChange w:id="7160" w:author="CATT" w:date="2020-03-04T23:08:00Z">
                  <w:rPr>
                    <w:ins w:id="7161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7162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7163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64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165" w:author="CATT" w:date="2020-03-04T23:00:00Z"/>
                <w:rFonts w:eastAsia="宋体"/>
                <w:szCs w:val="18"/>
                <w:lang w:val="en-US" w:eastAsia="zh-CN"/>
                <w:rPrChange w:id="7166" w:author="CATT" w:date="2020-03-04T23:08:00Z">
                  <w:rPr>
                    <w:ins w:id="7167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7168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7169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70" w:author="CATT" w:date="2020-03-04T23:01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171" w:author="CATT" w:date="2020-03-04T23:00:00Z"/>
                <w:rFonts w:eastAsia="宋体"/>
                <w:szCs w:val="18"/>
                <w:lang w:val="en-US" w:eastAsia="zh-CN"/>
                <w:rPrChange w:id="7172" w:author="CATT" w:date="2020-03-04T23:08:00Z">
                  <w:rPr>
                    <w:ins w:id="7173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7174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7175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76" w:author="CATT" w:date="2020-03-04T23:01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177" w:author="CATT" w:date="2020-03-04T23:00:00Z"/>
                <w:rFonts w:eastAsia="宋体"/>
                <w:szCs w:val="18"/>
                <w:lang w:val="en-US" w:eastAsia="zh-CN"/>
                <w:rPrChange w:id="7178" w:author="CATT" w:date="2020-03-04T23:08:00Z">
                  <w:rPr>
                    <w:ins w:id="7179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180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181" w:author="CATT" w:date="2020-03-04T23:00:00Z"/>
                <w:rFonts w:eastAsia="宋体"/>
                <w:szCs w:val="18"/>
                <w:lang w:val="en-US" w:eastAsia="zh-CN"/>
                <w:rPrChange w:id="7182" w:author="CATT" w:date="2020-03-04T23:08:00Z">
                  <w:rPr>
                    <w:ins w:id="7183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84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185" w:author="CATT" w:date="2020-03-04T23:00:00Z"/>
                <w:rFonts w:eastAsia="宋体"/>
                <w:szCs w:val="18"/>
                <w:lang w:val="en-US" w:eastAsia="zh-CN"/>
                <w:rPrChange w:id="7186" w:author="CATT" w:date="2020-03-04T23:08:00Z">
                  <w:rPr>
                    <w:ins w:id="7187" w:author="CATT" w:date="2020-03-04T23:00:00Z"/>
                    <w:rFonts w:eastAsia="Yu Mincho" w:cs="Arial"/>
                    <w:szCs w:val="18"/>
                  </w:rPr>
                </w:rPrChange>
              </w:rPr>
            </w:pPr>
            <w:ins w:id="7188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7189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90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191" w:author="CATT" w:date="2020-03-04T23:00:00Z"/>
                <w:rFonts w:eastAsia="宋体"/>
                <w:szCs w:val="18"/>
                <w:lang w:val="en-US" w:eastAsia="zh-CN"/>
                <w:rPrChange w:id="7192" w:author="CATT" w:date="2020-03-04T23:08:00Z">
                  <w:rPr>
                    <w:ins w:id="7193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94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195" w:author="CATT" w:date="2020-03-04T23:00:00Z"/>
                <w:rFonts w:eastAsia="宋体"/>
                <w:szCs w:val="18"/>
                <w:lang w:val="en-US" w:eastAsia="zh-CN"/>
                <w:rPrChange w:id="7196" w:author="CATT" w:date="2020-03-04T23:08:00Z">
                  <w:rPr>
                    <w:ins w:id="7197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98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199" w:author="CATT" w:date="2020-03-04T23:00:00Z"/>
                <w:rFonts w:eastAsia="宋体"/>
                <w:szCs w:val="18"/>
                <w:lang w:val="en-US" w:eastAsia="zh-CN"/>
                <w:rPrChange w:id="7200" w:author="CATT" w:date="2020-03-04T23:08:00Z">
                  <w:rPr>
                    <w:ins w:id="7201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202" w:author="CATT" w:date="2020-03-04T23:01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203" w:author="CATT" w:date="2020-03-04T23:00:00Z"/>
                <w:rFonts w:eastAsia="宋体"/>
                <w:szCs w:val="18"/>
                <w:lang w:val="en-US" w:eastAsia="zh-CN"/>
                <w:rPrChange w:id="7204" w:author="CATT" w:date="2020-03-04T23:08:00Z">
                  <w:rPr>
                    <w:ins w:id="7205" w:author="CATT" w:date="2020-03-04T23:00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206" w:author="CATT" w:date="2020-03-04T23:01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207" w:author="CATT" w:date="2020-03-04T23:00:00Z"/>
                <w:rFonts w:eastAsia="宋体"/>
                <w:szCs w:val="18"/>
                <w:lang w:val="en-US" w:eastAsia="zh-CN"/>
                <w:rPrChange w:id="7208" w:author="CATT" w:date="2020-03-04T23:08:00Z">
                  <w:rPr>
                    <w:ins w:id="7209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7210" w:author="CATT" w:date="2020-03-04T23:01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211" w:author="CATT" w:date="2020-03-04T23:00:00Z"/>
                <w:rFonts w:eastAsia="宋体"/>
                <w:szCs w:val="18"/>
                <w:lang w:val="en-US" w:eastAsia="zh-CN"/>
                <w:rPrChange w:id="7212" w:author="CATT" w:date="2020-03-04T23:08:00Z">
                  <w:rPr>
                    <w:ins w:id="7213" w:author="CATT" w:date="2020-03-04T23:00:00Z"/>
                    <w:lang w:val="en-US" w:eastAsia="zh-CN"/>
                  </w:rPr>
                </w:rPrChange>
              </w:rPr>
            </w:pPr>
          </w:p>
        </w:tc>
      </w:tr>
      <w:tr w:rsidR="00866091" w:rsidRPr="0029265E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7214" w:author="CATT" w:date="2020-03-04T23:01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7215" w:author="CATT" w:date="2020-03-04T23:00:00Z"/>
          <w:trPrChange w:id="7216" w:author="CATT" w:date="2020-03-04T23:01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7217" w:author="CATT" w:date="2020-03-04T23:01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218" w:author="CATT" w:date="2020-03-04T23:00:00Z"/>
                <w:rFonts w:eastAsia="宋体"/>
                <w:szCs w:val="18"/>
                <w:lang w:val="en-US" w:eastAsia="zh-CN"/>
                <w:rPrChange w:id="7219" w:author="CATT" w:date="2020-03-04T23:08:00Z">
                  <w:rPr>
                    <w:ins w:id="7220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7221" w:author="CATT" w:date="2020-03-04T23:01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222" w:author="CATT" w:date="2020-03-04T23:00:00Z"/>
                <w:rFonts w:eastAsia="宋体"/>
                <w:szCs w:val="18"/>
                <w:lang w:val="en-US" w:eastAsia="zh-CN"/>
                <w:rPrChange w:id="7223" w:author="CATT" w:date="2020-03-04T23:08:00Z">
                  <w:rPr>
                    <w:ins w:id="7224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7225" w:author="CATT" w:date="2020-03-04T23:01:00Z">
              <w:tcPr>
                <w:tcW w:w="6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226" w:author="CATT" w:date="2020-03-04T23:00:00Z"/>
                <w:rFonts w:eastAsia="宋体"/>
                <w:szCs w:val="18"/>
                <w:lang w:val="en-US" w:eastAsia="zh-CN"/>
                <w:rPrChange w:id="7227" w:author="CATT" w:date="2020-03-04T23:08:00Z">
                  <w:rPr>
                    <w:ins w:id="7228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229" w:author="CATT" w:date="2020-03-04T23:01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230" w:author="CATT" w:date="2020-03-04T23:00:00Z"/>
                <w:rFonts w:eastAsia="宋体"/>
                <w:szCs w:val="18"/>
                <w:lang w:val="en-US" w:eastAsia="zh-CN"/>
                <w:rPrChange w:id="7231" w:author="CATT" w:date="2020-03-04T23:08:00Z">
                  <w:rPr>
                    <w:ins w:id="7232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7233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7234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235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236" w:author="CATT" w:date="2020-03-04T23:00:00Z"/>
                <w:rFonts w:eastAsia="宋体"/>
                <w:szCs w:val="18"/>
                <w:lang w:val="en-US" w:eastAsia="zh-CN"/>
                <w:rPrChange w:id="7237" w:author="CATT" w:date="2020-03-04T23:08:00Z">
                  <w:rPr>
                    <w:ins w:id="7238" w:author="CATT" w:date="2020-03-04T23:00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239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240" w:author="CATT" w:date="2020-03-04T23:00:00Z"/>
                <w:rFonts w:eastAsia="宋体"/>
                <w:szCs w:val="18"/>
                <w:lang w:val="en-US" w:eastAsia="zh-CN"/>
                <w:rPrChange w:id="7241" w:author="CATT" w:date="2020-03-04T23:08:00Z">
                  <w:rPr>
                    <w:ins w:id="7242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7243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7244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245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246" w:author="CATT" w:date="2020-03-04T23:00:00Z"/>
                <w:rFonts w:eastAsia="宋体"/>
                <w:szCs w:val="18"/>
                <w:lang w:val="en-US" w:eastAsia="zh-CN"/>
                <w:rPrChange w:id="7247" w:author="CATT" w:date="2020-03-04T23:08:00Z">
                  <w:rPr>
                    <w:ins w:id="7248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7249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7250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251" w:author="CATT" w:date="2020-03-04T23:01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252" w:author="CATT" w:date="2020-03-04T23:00:00Z"/>
                <w:rFonts w:eastAsia="宋体"/>
                <w:szCs w:val="18"/>
                <w:lang w:val="en-US" w:eastAsia="zh-CN"/>
                <w:rPrChange w:id="7253" w:author="CATT" w:date="2020-03-04T23:08:00Z">
                  <w:rPr>
                    <w:ins w:id="7254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7255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7256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257" w:author="CATT" w:date="2020-03-04T23:01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258" w:author="CATT" w:date="2020-03-04T23:00:00Z"/>
                <w:rFonts w:eastAsia="宋体"/>
                <w:szCs w:val="18"/>
                <w:lang w:val="en-US" w:eastAsia="zh-CN"/>
                <w:rPrChange w:id="7259" w:author="CATT" w:date="2020-03-04T23:08:00Z">
                  <w:rPr>
                    <w:ins w:id="7260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261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262" w:author="CATT" w:date="2020-03-04T23:00:00Z"/>
                <w:rFonts w:eastAsia="宋体"/>
                <w:szCs w:val="18"/>
                <w:lang w:val="en-US" w:eastAsia="zh-CN"/>
                <w:rPrChange w:id="7263" w:author="CATT" w:date="2020-03-04T23:08:00Z">
                  <w:rPr>
                    <w:ins w:id="7264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265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266" w:author="CATT" w:date="2020-03-04T23:00:00Z"/>
                <w:rFonts w:eastAsia="宋体"/>
                <w:szCs w:val="18"/>
                <w:lang w:val="en-US" w:eastAsia="zh-CN"/>
                <w:rPrChange w:id="7267" w:author="CATT" w:date="2020-03-04T23:08:00Z">
                  <w:rPr>
                    <w:ins w:id="7268" w:author="CATT" w:date="2020-03-04T23:00:00Z"/>
                    <w:rFonts w:eastAsia="Yu Mincho" w:cs="Arial"/>
                    <w:szCs w:val="18"/>
                  </w:rPr>
                </w:rPrChange>
              </w:rPr>
            </w:pPr>
            <w:ins w:id="7269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7270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271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272" w:author="CATT" w:date="2020-03-04T23:00:00Z"/>
                <w:rFonts w:eastAsia="宋体"/>
                <w:szCs w:val="18"/>
                <w:lang w:val="en-US" w:eastAsia="zh-CN"/>
                <w:rPrChange w:id="7273" w:author="CATT" w:date="2020-03-04T23:08:00Z">
                  <w:rPr>
                    <w:ins w:id="7274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275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276" w:author="CATT" w:date="2020-03-04T23:00:00Z"/>
                <w:rFonts w:eastAsia="宋体"/>
                <w:szCs w:val="18"/>
                <w:lang w:val="en-US" w:eastAsia="zh-CN"/>
                <w:rPrChange w:id="7277" w:author="CATT" w:date="2020-03-04T23:08:00Z">
                  <w:rPr>
                    <w:ins w:id="7278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279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280" w:author="CATT" w:date="2020-03-04T23:00:00Z"/>
                <w:rFonts w:eastAsia="宋体"/>
                <w:szCs w:val="18"/>
                <w:lang w:val="en-US" w:eastAsia="zh-CN"/>
                <w:rPrChange w:id="7281" w:author="CATT" w:date="2020-03-04T23:08:00Z">
                  <w:rPr>
                    <w:ins w:id="7282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283" w:author="CATT" w:date="2020-03-04T23:01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284" w:author="CATT" w:date="2020-03-04T23:00:00Z"/>
                <w:rFonts w:eastAsia="宋体"/>
                <w:szCs w:val="18"/>
                <w:lang w:val="en-US" w:eastAsia="zh-CN"/>
                <w:rPrChange w:id="7285" w:author="CATT" w:date="2020-03-04T23:08:00Z">
                  <w:rPr>
                    <w:ins w:id="7286" w:author="CATT" w:date="2020-03-04T23:00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287" w:author="CATT" w:date="2020-03-04T23:01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288" w:author="CATT" w:date="2020-03-04T23:00:00Z"/>
                <w:rFonts w:eastAsia="宋体"/>
                <w:szCs w:val="18"/>
                <w:lang w:val="en-US" w:eastAsia="zh-CN"/>
                <w:rPrChange w:id="7289" w:author="CATT" w:date="2020-03-04T23:08:00Z">
                  <w:rPr>
                    <w:ins w:id="7290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7291" w:author="CATT" w:date="2020-03-04T23:01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292" w:author="CATT" w:date="2020-03-04T23:00:00Z"/>
                <w:rFonts w:eastAsia="宋体"/>
                <w:szCs w:val="18"/>
                <w:lang w:val="en-US" w:eastAsia="zh-CN"/>
                <w:rPrChange w:id="7293" w:author="CATT" w:date="2020-03-04T23:08:00Z">
                  <w:rPr>
                    <w:ins w:id="7294" w:author="CATT" w:date="2020-03-04T23:00:00Z"/>
                    <w:lang w:val="en-US" w:eastAsia="zh-CN"/>
                  </w:rPr>
                </w:rPrChange>
              </w:rPr>
            </w:pPr>
          </w:p>
        </w:tc>
      </w:tr>
      <w:tr w:rsidR="00866091" w:rsidRPr="0029265E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7295" w:author="CATT" w:date="2020-03-04T23:01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7296" w:author="CATT" w:date="2020-03-04T23:00:00Z"/>
          <w:trPrChange w:id="7297" w:author="CATT" w:date="2020-03-04T23:01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7298" w:author="CATT" w:date="2020-03-04T23:01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299" w:author="CATT" w:date="2020-03-04T23:00:00Z"/>
                <w:rFonts w:eastAsia="宋体"/>
                <w:szCs w:val="18"/>
                <w:lang w:val="en-US" w:eastAsia="zh-CN"/>
                <w:rPrChange w:id="7300" w:author="CATT" w:date="2020-03-04T23:08:00Z">
                  <w:rPr>
                    <w:ins w:id="7301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7302" w:author="CATT" w:date="2020-03-04T23:01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303" w:author="CATT" w:date="2020-03-04T23:00:00Z"/>
                <w:rFonts w:eastAsia="宋体"/>
                <w:szCs w:val="18"/>
                <w:lang w:val="en-US" w:eastAsia="zh-CN"/>
                <w:rPrChange w:id="7304" w:author="CATT" w:date="2020-03-04T23:08:00Z">
                  <w:rPr>
                    <w:ins w:id="7305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7306" w:author="CATT" w:date="2020-03-04T23:01:00Z">
              <w:tcPr>
                <w:tcW w:w="6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307" w:author="CATT" w:date="2020-03-04T23:00:00Z"/>
                <w:rFonts w:eastAsia="宋体"/>
                <w:szCs w:val="18"/>
                <w:lang w:val="en-US" w:eastAsia="zh-CN"/>
                <w:rPrChange w:id="7308" w:author="CATT" w:date="2020-03-04T23:08:00Z">
                  <w:rPr>
                    <w:ins w:id="7309" w:author="CATT" w:date="2020-03-04T23:00:00Z"/>
                    <w:lang w:val="en-US"/>
                  </w:rPr>
                </w:rPrChange>
              </w:rPr>
            </w:pPr>
            <w:ins w:id="7310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7311" w:author="CATT" w:date="2020-03-04T23:08:00Z">
                    <w:rPr>
                      <w:rFonts w:eastAsia="Yu Mincho" w:cs="Arial"/>
                      <w:b/>
                      <w:sz w:val="14"/>
                      <w:szCs w:val="14"/>
                      <w:lang w:eastAsia="ko-KR"/>
                    </w:rPr>
                  </w:rPrChange>
                </w:rPr>
                <w:t>n71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312" w:author="CATT" w:date="2020-03-04T23:01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313" w:author="CATT" w:date="2020-03-04T23:00:00Z"/>
                <w:rFonts w:eastAsia="宋体"/>
                <w:szCs w:val="18"/>
                <w:lang w:val="en-US" w:eastAsia="zh-CN"/>
                <w:rPrChange w:id="7314" w:author="CATT" w:date="2020-03-04T23:08:00Z">
                  <w:rPr>
                    <w:ins w:id="7315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7316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7317" w:author="CATT" w:date="2020-03-04T23:08:00Z">
                    <w:rPr>
                      <w:rFonts w:eastAsia="Yu Mincho" w:cs="Arial"/>
                      <w:sz w:val="14"/>
                      <w:szCs w:val="14"/>
                    </w:rPr>
                  </w:rPrChange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318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319" w:author="CATT" w:date="2020-03-04T23:00:00Z"/>
                <w:rFonts w:eastAsia="宋体"/>
                <w:szCs w:val="18"/>
                <w:lang w:val="en-US" w:eastAsia="zh-CN"/>
                <w:rPrChange w:id="7320" w:author="CATT" w:date="2020-03-04T23:08:00Z">
                  <w:rPr>
                    <w:ins w:id="7321" w:author="CATT" w:date="2020-03-04T23:00:00Z"/>
                    <w:lang w:val="en-US" w:eastAsia="zh-CN"/>
                  </w:rPr>
                </w:rPrChange>
              </w:rPr>
            </w:pPr>
            <w:ins w:id="7322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7323" w:author="CATT" w:date="2020-03-04T23:08:00Z">
                    <w:rPr>
                      <w:rFonts w:eastAsia="Yu Mincho" w:cs="Arial"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324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325" w:author="CATT" w:date="2020-03-04T23:00:00Z"/>
                <w:rFonts w:eastAsia="宋体"/>
                <w:szCs w:val="18"/>
                <w:lang w:val="en-US" w:eastAsia="zh-CN"/>
                <w:rPrChange w:id="7326" w:author="CATT" w:date="2020-03-04T23:08:00Z">
                  <w:rPr>
                    <w:ins w:id="7327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7328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7329" w:author="CATT" w:date="2020-03-04T23:08:00Z">
                    <w:rPr>
                      <w:rFonts w:eastAsia="Yu Mincho" w:cs="Arial"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330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331" w:author="CATT" w:date="2020-03-04T23:00:00Z"/>
                <w:rFonts w:eastAsia="宋体"/>
                <w:szCs w:val="18"/>
                <w:lang w:val="en-US" w:eastAsia="zh-CN"/>
                <w:rPrChange w:id="7332" w:author="CATT" w:date="2020-03-04T23:08:00Z">
                  <w:rPr>
                    <w:ins w:id="7333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7334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7335" w:author="CATT" w:date="2020-03-04T23:08:00Z">
                    <w:rPr>
                      <w:rFonts w:eastAsia="Yu Mincho" w:cs="Arial"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336" w:author="CATT" w:date="2020-03-04T23:01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337" w:author="CATT" w:date="2020-03-04T23:00:00Z"/>
                <w:rFonts w:eastAsia="宋体"/>
                <w:szCs w:val="18"/>
                <w:lang w:val="en-US" w:eastAsia="zh-CN"/>
                <w:rPrChange w:id="7338" w:author="CATT" w:date="2020-03-04T23:08:00Z">
                  <w:rPr>
                    <w:ins w:id="7339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7340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7341" w:author="CATT" w:date="2020-03-04T23:08:00Z">
                    <w:rPr>
                      <w:rFonts w:eastAsia="Yu Mincho" w:cs="Arial"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342" w:author="CATT" w:date="2020-03-04T23:01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343" w:author="CATT" w:date="2020-03-04T23:00:00Z"/>
                <w:rFonts w:eastAsia="宋体"/>
                <w:szCs w:val="18"/>
                <w:lang w:val="en-US" w:eastAsia="zh-CN"/>
                <w:rPrChange w:id="7344" w:author="CATT" w:date="2020-03-04T23:08:00Z">
                  <w:rPr>
                    <w:ins w:id="7345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346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347" w:author="CATT" w:date="2020-03-04T23:00:00Z"/>
                <w:rFonts w:eastAsia="宋体"/>
                <w:szCs w:val="18"/>
                <w:lang w:val="en-US" w:eastAsia="zh-CN"/>
                <w:rPrChange w:id="7348" w:author="CATT" w:date="2020-03-04T23:08:00Z">
                  <w:rPr>
                    <w:ins w:id="7349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350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351" w:author="CATT" w:date="2020-03-04T23:00:00Z"/>
                <w:rFonts w:eastAsia="宋体"/>
                <w:szCs w:val="18"/>
                <w:lang w:val="en-US" w:eastAsia="zh-CN"/>
                <w:rPrChange w:id="7352" w:author="CATT" w:date="2020-03-04T23:08:00Z">
                  <w:rPr>
                    <w:ins w:id="7353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354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355" w:author="CATT" w:date="2020-03-04T23:00:00Z"/>
                <w:rFonts w:eastAsia="宋体"/>
                <w:szCs w:val="18"/>
                <w:lang w:val="en-US" w:eastAsia="zh-CN"/>
                <w:rPrChange w:id="7356" w:author="CATT" w:date="2020-03-04T23:08:00Z">
                  <w:rPr>
                    <w:ins w:id="7357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358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359" w:author="CATT" w:date="2020-03-04T23:00:00Z"/>
                <w:rFonts w:eastAsia="宋体"/>
                <w:szCs w:val="18"/>
                <w:lang w:val="en-US" w:eastAsia="zh-CN"/>
                <w:rPrChange w:id="7360" w:author="CATT" w:date="2020-03-04T23:08:00Z">
                  <w:rPr>
                    <w:ins w:id="7361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362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363" w:author="CATT" w:date="2020-03-04T23:00:00Z"/>
                <w:rFonts w:eastAsia="宋体"/>
                <w:szCs w:val="18"/>
                <w:lang w:val="en-US" w:eastAsia="zh-CN"/>
                <w:rPrChange w:id="7364" w:author="CATT" w:date="2020-03-04T23:08:00Z">
                  <w:rPr>
                    <w:ins w:id="7365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366" w:author="CATT" w:date="2020-03-04T23:01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367" w:author="CATT" w:date="2020-03-04T23:00:00Z"/>
                <w:rFonts w:eastAsia="宋体"/>
                <w:szCs w:val="18"/>
                <w:lang w:val="en-US" w:eastAsia="zh-CN"/>
                <w:rPrChange w:id="7368" w:author="CATT" w:date="2020-03-04T23:08:00Z">
                  <w:rPr>
                    <w:ins w:id="7369" w:author="CATT" w:date="2020-03-04T23:00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370" w:author="CATT" w:date="2020-03-04T23:01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371" w:author="CATT" w:date="2020-03-04T23:00:00Z"/>
                <w:rFonts w:eastAsia="宋体"/>
                <w:szCs w:val="18"/>
                <w:lang w:val="en-US" w:eastAsia="zh-CN"/>
                <w:rPrChange w:id="7372" w:author="CATT" w:date="2020-03-04T23:08:00Z">
                  <w:rPr>
                    <w:ins w:id="7373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7374" w:author="CATT" w:date="2020-03-04T23:01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375" w:author="CATT" w:date="2020-03-04T23:00:00Z"/>
                <w:rFonts w:eastAsia="宋体"/>
                <w:szCs w:val="18"/>
                <w:lang w:val="en-US" w:eastAsia="zh-CN"/>
                <w:rPrChange w:id="7376" w:author="CATT" w:date="2020-03-04T23:08:00Z">
                  <w:rPr>
                    <w:ins w:id="7377" w:author="CATT" w:date="2020-03-04T23:00:00Z"/>
                    <w:lang w:val="en-US" w:eastAsia="zh-CN"/>
                  </w:rPr>
                </w:rPrChange>
              </w:rPr>
            </w:pPr>
          </w:p>
        </w:tc>
      </w:tr>
      <w:tr w:rsidR="00866091" w:rsidRPr="0029265E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7378" w:author="CATT" w:date="2020-03-04T23:01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7379" w:author="CATT" w:date="2020-03-04T23:00:00Z"/>
          <w:trPrChange w:id="7380" w:author="CATT" w:date="2020-03-04T23:01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7381" w:author="CATT" w:date="2020-03-04T23:01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382" w:author="CATT" w:date="2020-03-04T23:00:00Z"/>
                <w:rFonts w:eastAsia="宋体"/>
                <w:szCs w:val="18"/>
                <w:lang w:val="en-US" w:eastAsia="zh-CN"/>
                <w:rPrChange w:id="7383" w:author="CATT" w:date="2020-03-04T23:08:00Z">
                  <w:rPr>
                    <w:ins w:id="7384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7385" w:author="CATT" w:date="2020-03-04T23:01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386" w:author="CATT" w:date="2020-03-04T23:00:00Z"/>
                <w:rFonts w:eastAsia="宋体"/>
                <w:szCs w:val="18"/>
                <w:lang w:val="en-US" w:eastAsia="zh-CN"/>
                <w:rPrChange w:id="7387" w:author="CATT" w:date="2020-03-04T23:08:00Z">
                  <w:rPr>
                    <w:ins w:id="7388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7389" w:author="CATT" w:date="2020-03-04T23:01:00Z">
              <w:tcPr>
                <w:tcW w:w="6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390" w:author="CATT" w:date="2020-03-04T23:00:00Z"/>
                <w:rFonts w:eastAsia="宋体"/>
                <w:szCs w:val="18"/>
                <w:lang w:val="en-US" w:eastAsia="zh-CN"/>
                <w:rPrChange w:id="7391" w:author="CATT" w:date="2020-03-04T23:08:00Z">
                  <w:rPr>
                    <w:ins w:id="7392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393" w:author="CATT" w:date="2020-03-04T23:01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394" w:author="CATT" w:date="2020-03-04T23:00:00Z"/>
                <w:rFonts w:eastAsia="宋体"/>
                <w:szCs w:val="18"/>
                <w:lang w:val="en-US" w:eastAsia="zh-CN"/>
                <w:rPrChange w:id="7395" w:author="CATT" w:date="2020-03-04T23:08:00Z">
                  <w:rPr>
                    <w:ins w:id="7396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7397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7398" w:author="CATT" w:date="2020-03-04T23:08:00Z">
                    <w:rPr>
                      <w:rFonts w:eastAsia="Yu Mincho" w:cs="Arial"/>
                      <w:sz w:val="14"/>
                      <w:szCs w:val="14"/>
                    </w:rPr>
                  </w:rPrChange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399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400" w:author="CATT" w:date="2020-03-04T23:00:00Z"/>
                <w:rFonts w:eastAsia="宋体"/>
                <w:szCs w:val="18"/>
                <w:lang w:val="en-US" w:eastAsia="zh-CN"/>
                <w:rPrChange w:id="7401" w:author="CATT" w:date="2020-03-04T23:08:00Z">
                  <w:rPr>
                    <w:ins w:id="7402" w:author="CATT" w:date="2020-03-04T23:00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403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404" w:author="CATT" w:date="2020-03-04T23:00:00Z"/>
                <w:rFonts w:eastAsia="宋体"/>
                <w:szCs w:val="18"/>
                <w:lang w:val="en-US" w:eastAsia="zh-CN"/>
                <w:rPrChange w:id="7405" w:author="CATT" w:date="2020-03-04T23:08:00Z">
                  <w:rPr>
                    <w:ins w:id="7406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7407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7408" w:author="CATT" w:date="2020-03-04T23:08:00Z">
                    <w:rPr>
                      <w:rFonts w:eastAsia="Yu Mincho" w:cs="Arial"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409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410" w:author="CATT" w:date="2020-03-04T23:00:00Z"/>
                <w:rFonts w:eastAsia="宋体"/>
                <w:szCs w:val="18"/>
                <w:lang w:val="en-US" w:eastAsia="zh-CN"/>
                <w:rPrChange w:id="7411" w:author="CATT" w:date="2020-03-04T23:08:00Z">
                  <w:rPr>
                    <w:ins w:id="7412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7413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7414" w:author="CATT" w:date="2020-03-04T23:08:00Z">
                    <w:rPr>
                      <w:rFonts w:eastAsia="Yu Mincho" w:cs="Arial"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415" w:author="CATT" w:date="2020-03-04T23:01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416" w:author="CATT" w:date="2020-03-04T23:00:00Z"/>
                <w:rFonts w:eastAsia="宋体"/>
                <w:szCs w:val="18"/>
                <w:lang w:val="en-US" w:eastAsia="zh-CN"/>
                <w:rPrChange w:id="7417" w:author="CATT" w:date="2020-03-04T23:08:00Z">
                  <w:rPr>
                    <w:ins w:id="7418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7419" w:author="CATT" w:date="2020-03-04T23:01:00Z">
              <w:r w:rsidRPr="0029265E">
                <w:rPr>
                  <w:rFonts w:eastAsia="宋体"/>
                  <w:szCs w:val="18"/>
                  <w:lang w:val="en-US" w:eastAsia="zh-CN"/>
                  <w:rPrChange w:id="7420" w:author="CATT" w:date="2020-03-04T23:08:00Z">
                    <w:rPr>
                      <w:rFonts w:eastAsia="Yu Mincho" w:cs="Arial"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421" w:author="CATT" w:date="2020-03-04T23:01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422" w:author="CATT" w:date="2020-03-04T23:00:00Z"/>
                <w:rFonts w:eastAsia="宋体"/>
                <w:szCs w:val="18"/>
                <w:lang w:val="en-US" w:eastAsia="zh-CN"/>
                <w:rPrChange w:id="7423" w:author="CATT" w:date="2020-03-04T23:08:00Z">
                  <w:rPr>
                    <w:ins w:id="7424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425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426" w:author="CATT" w:date="2020-03-04T23:00:00Z"/>
                <w:rFonts w:eastAsia="宋体"/>
                <w:szCs w:val="18"/>
                <w:lang w:val="en-US" w:eastAsia="zh-CN"/>
                <w:rPrChange w:id="7427" w:author="CATT" w:date="2020-03-04T23:08:00Z">
                  <w:rPr>
                    <w:ins w:id="7428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429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430" w:author="CATT" w:date="2020-03-04T23:00:00Z"/>
                <w:rFonts w:eastAsia="宋体"/>
                <w:szCs w:val="18"/>
                <w:lang w:val="en-US" w:eastAsia="zh-CN"/>
                <w:rPrChange w:id="7431" w:author="CATT" w:date="2020-03-04T23:08:00Z">
                  <w:rPr>
                    <w:ins w:id="7432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433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434" w:author="CATT" w:date="2020-03-04T23:00:00Z"/>
                <w:rFonts w:eastAsia="宋体"/>
                <w:szCs w:val="18"/>
                <w:lang w:val="en-US" w:eastAsia="zh-CN"/>
                <w:rPrChange w:id="7435" w:author="CATT" w:date="2020-03-04T23:08:00Z">
                  <w:rPr>
                    <w:ins w:id="7436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437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438" w:author="CATT" w:date="2020-03-04T23:00:00Z"/>
                <w:rFonts w:eastAsia="宋体"/>
                <w:szCs w:val="18"/>
                <w:lang w:val="en-US" w:eastAsia="zh-CN"/>
                <w:rPrChange w:id="7439" w:author="CATT" w:date="2020-03-04T23:08:00Z">
                  <w:rPr>
                    <w:ins w:id="7440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441" w:author="CATT" w:date="2020-03-04T23:01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442" w:author="CATT" w:date="2020-03-04T23:00:00Z"/>
                <w:rFonts w:eastAsia="宋体"/>
                <w:szCs w:val="18"/>
                <w:lang w:val="en-US" w:eastAsia="zh-CN"/>
                <w:rPrChange w:id="7443" w:author="CATT" w:date="2020-03-04T23:08:00Z">
                  <w:rPr>
                    <w:ins w:id="7444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445" w:author="CATT" w:date="2020-03-04T23:01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446" w:author="CATT" w:date="2020-03-04T23:00:00Z"/>
                <w:rFonts w:eastAsia="宋体"/>
                <w:szCs w:val="18"/>
                <w:lang w:val="en-US" w:eastAsia="zh-CN"/>
                <w:rPrChange w:id="7447" w:author="CATT" w:date="2020-03-04T23:08:00Z">
                  <w:rPr>
                    <w:ins w:id="7448" w:author="CATT" w:date="2020-03-04T23:00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449" w:author="CATT" w:date="2020-03-04T23:01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450" w:author="CATT" w:date="2020-03-04T23:00:00Z"/>
                <w:rFonts w:eastAsia="宋体"/>
                <w:szCs w:val="18"/>
                <w:lang w:val="en-US" w:eastAsia="zh-CN"/>
                <w:rPrChange w:id="7451" w:author="CATT" w:date="2020-03-04T23:08:00Z">
                  <w:rPr>
                    <w:ins w:id="7452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7453" w:author="CATT" w:date="2020-03-04T23:01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6091" w:rsidRPr="0029265E" w:rsidRDefault="00866091" w:rsidP="003A6414">
            <w:pPr>
              <w:pStyle w:val="TAC"/>
              <w:rPr>
                <w:ins w:id="7454" w:author="CATT" w:date="2020-03-04T23:00:00Z"/>
                <w:rFonts w:eastAsia="宋体"/>
                <w:szCs w:val="18"/>
                <w:lang w:val="en-US" w:eastAsia="zh-CN"/>
                <w:rPrChange w:id="7455" w:author="CATT" w:date="2020-03-04T23:08:00Z">
                  <w:rPr>
                    <w:ins w:id="7456" w:author="CATT" w:date="2020-03-04T23:00:00Z"/>
                    <w:lang w:val="en-US" w:eastAsia="zh-CN"/>
                  </w:rPr>
                </w:rPrChange>
              </w:rPr>
            </w:pPr>
          </w:p>
        </w:tc>
      </w:tr>
      <w:tr w:rsidR="0029265E" w:rsidRPr="0029265E" w:rsidTr="00F03511">
        <w:trPr>
          <w:trHeight w:val="29"/>
          <w:jc w:val="center"/>
          <w:ins w:id="7457" w:author="CATT" w:date="2020-03-04T23:00:00Z"/>
        </w:trPr>
        <w:tc>
          <w:tcPr>
            <w:tcW w:w="1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5E" w:rsidRPr="0029265E" w:rsidRDefault="0029265E" w:rsidP="003A6414">
            <w:pPr>
              <w:pStyle w:val="TAC"/>
              <w:rPr>
                <w:ins w:id="7458" w:author="CATT" w:date="2020-03-04T23:00:00Z"/>
                <w:rFonts w:eastAsia="宋体"/>
                <w:szCs w:val="18"/>
                <w:lang w:val="en-US" w:eastAsia="zh-CN"/>
                <w:rPrChange w:id="7459" w:author="CATT" w:date="2020-03-04T23:08:00Z">
                  <w:rPr>
                    <w:ins w:id="7460" w:author="CATT" w:date="2020-03-04T23:00:00Z"/>
                    <w:lang w:val="en-US"/>
                  </w:rPr>
                </w:rPrChange>
              </w:rPr>
            </w:pPr>
            <w:ins w:id="7461" w:author="CATT" w:date="2020-03-04T23:04:00Z">
              <w:r w:rsidRPr="0029265E">
                <w:rPr>
                  <w:rFonts w:eastAsia="宋体"/>
                  <w:szCs w:val="18"/>
                  <w:lang w:val="en-US" w:eastAsia="zh-CN"/>
                  <w:rPrChange w:id="7462" w:author="CATT" w:date="2020-03-04T23:08:00Z">
                    <w:rPr>
                      <w:rFonts w:eastAsia="Yu Mincho" w:cs="Arial"/>
                      <w:b/>
                      <w:sz w:val="14"/>
                      <w:szCs w:val="14"/>
                      <w:lang w:eastAsia="ko-KR"/>
                    </w:rPr>
                  </w:rPrChange>
                </w:rPr>
                <w:t>CA_n41(2A)-n66A-n71A</w:t>
              </w:r>
            </w:ins>
          </w:p>
        </w:tc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5E" w:rsidRPr="0029265E" w:rsidRDefault="0029265E" w:rsidP="003A6414">
            <w:pPr>
              <w:pStyle w:val="TAC"/>
              <w:rPr>
                <w:ins w:id="7463" w:author="CATT" w:date="2020-03-04T23:00:00Z"/>
                <w:rFonts w:eastAsia="宋体"/>
                <w:szCs w:val="18"/>
                <w:lang w:val="en-US" w:eastAsia="zh-CN"/>
                <w:rPrChange w:id="7464" w:author="CATT" w:date="2020-03-04T23:08:00Z">
                  <w:rPr>
                    <w:ins w:id="7465" w:author="CATT" w:date="2020-03-04T23:00:00Z"/>
                    <w:lang w:val="en-US"/>
                  </w:rPr>
                </w:rPrChange>
              </w:rPr>
            </w:pPr>
            <w:ins w:id="7466" w:author="CATT" w:date="2020-03-04T23:04:00Z">
              <w:r w:rsidRPr="0029265E">
                <w:rPr>
                  <w:rFonts w:eastAsia="宋体"/>
                  <w:szCs w:val="18"/>
                  <w:lang w:val="en-US" w:eastAsia="zh-CN"/>
                  <w:rPrChange w:id="7467" w:author="CATT" w:date="2020-03-04T23:08:00Z">
                    <w:rPr>
                      <w:rFonts w:cs="Arial"/>
                      <w:sz w:val="14"/>
                      <w:szCs w:val="14"/>
                    </w:rPr>
                  </w:rPrChange>
                </w:rPr>
                <w:t>-</w:t>
              </w:r>
            </w:ins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5E" w:rsidRPr="0029265E" w:rsidRDefault="0029265E" w:rsidP="003A6414">
            <w:pPr>
              <w:pStyle w:val="TAC"/>
              <w:rPr>
                <w:ins w:id="7468" w:author="CATT" w:date="2020-03-04T23:00:00Z"/>
                <w:rFonts w:eastAsia="宋体"/>
                <w:szCs w:val="18"/>
                <w:lang w:val="en-US" w:eastAsia="zh-CN"/>
                <w:rPrChange w:id="7469" w:author="CATT" w:date="2020-03-04T23:08:00Z">
                  <w:rPr>
                    <w:ins w:id="7470" w:author="CATT" w:date="2020-03-04T23:00:00Z"/>
                    <w:lang w:val="en-US"/>
                  </w:rPr>
                </w:rPrChange>
              </w:rPr>
            </w:pPr>
            <w:ins w:id="7471" w:author="CATT" w:date="2020-03-04T23:04:00Z">
              <w:r w:rsidRPr="0029265E">
                <w:rPr>
                  <w:rFonts w:eastAsia="宋体"/>
                  <w:szCs w:val="18"/>
                  <w:lang w:val="en-US" w:eastAsia="zh-CN"/>
                  <w:rPrChange w:id="7472" w:author="CATT" w:date="2020-03-04T23:08:00Z">
                    <w:rPr>
                      <w:rFonts w:eastAsia="Yu Mincho" w:cs="Arial"/>
                      <w:b/>
                      <w:sz w:val="14"/>
                      <w:szCs w:val="14"/>
                      <w:lang w:eastAsia="ko-KR"/>
                    </w:rPr>
                  </w:rPrChange>
                </w:rPr>
                <w:t>n41</w:t>
              </w:r>
            </w:ins>
          </w:p>
        </w:tc>
        <w:tc>
          <w:tcPr>
            <w:tcW w:w="77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5E" w:rsidRPr="0029265E" w:rsidRDefault="0029265E" w:rsidP="003A6414">
            <w:pPr>
              <w:pStyle w:val="TAC"/>
              <w:rPr>
                <w:ins w:id="7473" w:author="CATT" w:date="2020-03-04T23:00:00Z"/>
                <w:rFonts w:eastAsia="宋体"/>
                <w:szCs w:val="18"/>
                <w:lang w:val="en-US" w:eastAsia="zh-CN"/>
                <w:rPrChange w:id="7474" w:author="CATT" w:date="2020-03-04T23:08:00Z">
                  <w:rPr>
                    <w:ins w:id="7475" w:author="CATT" w:date="2020-03-04T23:00:00Z"/>
                    <w:rFonts w:eastAsia="Yu Mincho" w:cs="Arial"/>
                    <w:szCs w:val="18"/>
                  </w:rPr>
                </w:rPrChange>
              </w:rPr>
            </w:pPr>
            <w:ins w:id="7476" w:author="CATT" w:date="2020-03-04T23:06:00Z">
              <w:r w:rsidRPr="0029265E">
                <w:rPr>
                  <w:rFonts w:eastAsia="宋体"/>
                  <w:szCs w:val="18"/>
                  <w:lang w:val="en-US" w:eastAsia="zh-CN"/>
                  <w:rPrChange w:id="7477" w:author="CATT" w:date="2020-03-04T23:08:00Z">
                    <w:rPr>
                      <w:rFonts w:eastAsia="Yu Mincho" w:cs="Arial"/>
                      <w:b/>
                      <w:bCs/>
                      <w:sz w:val="14"/>
                      <w:szCs w:val="14"/>
                      <w:lang w:eastAsia="ko-KR"/>
                    </w:rPr>
                  </w:rPrChange>
                </w:rPr>
                <w:t>See CA_n41(2A) Bandwidth Combination Set 1 in 38.101-1 Table 5.5A.2-1</w:t>
              </w:r>
            </w:ins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5E" w:rsidRPr="0029265E" w:rsidRDefault="0029265E" w:rsidP="003A6414">
            <w:pPr>
              <w:pStyle w:val="TAC"/>
              <w:rPr>
                <w:ins w:id="7478" w:author="CATT" w:date="2020-03-04T23:00:00Z"/>
                <w:rFonts w:eastAsia="宋体"/>
                <w:szCs w:val="18"/>
                <w:lang w:val="en-US" w:eastAsia="zh-CN"/>
                <w:rPrChange w:id="7479" w:author="CATT" w:date="2020-03-04T23:08:00Z">
                  <w:rPr>
                    <w:ins w:id="7480" w:author="CATT" w:date="2020-03-04T23:00:00Z"/>
                    <w:lang w:val="en-US" w:eastAsia="zh-CN"/>
                  </w:rPr>
                </w:rPrChange>
              </w:rPr>
            </w:pPr>
            <w:ins w:id="7481" w:author="CATT" w:date="2020-03-04T23:00:00Z">
              <w:r w:rsidRPr="0029265E">
                <w:rPr>
                  <w:rFonts w:eastAsia="宋体"/>
                  <w:szCs w:val="18"/>
                  <w:lang w:val="en-US" w:eastAsia="zh-CN"/>
                  <w:rPrChange w:id="7482" w:author="CATT" w:date="2020-03-04T23:08:00Z">
                    <w:rPr>
                      <w:lang w:val="en-US" w:eastAsia="zh-CN"/>
                    </w:rPr>
                  </w:rPrChange>
                </w:rPr>
                <w:t>0</w:t>
              </w:r>
            </w:ins>
          </w:p>
        </w:tc>
      </w:tr>
      <w:tr w:rsidR="0029265E" w:rsidRPr="0029265E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7483" w:author="CATT" w:date="2020-03-04T23:06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7484" w:author="CATT" w:date="2020-03-04T23:00:00Z"/>
          <w:trPrChange w:id="7485" w:author="CATT" w:date="2020-03-04T23:06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7486" w:author="CATT" w:date="2020-03-04T23:06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487" w:author="CATT" w:date="2020-03-04T23:00:00Z"/>
                <w:rFonts w:eastAsia="宋体"/>
                <w:szCs w:val="18"/>
                <w:lang w:val="en-US" w:eastAsia="zh-CN"/>
                <w:rPrChange w:id="7488" w:author="CATT" w:date="2020-03-04T23:08:00Z">
                  <w:rPr>
                    <w:ins w:id="7489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7490" w:author="CATT" w:date="2020-03-04T23:06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491" w:author="CATT" w:date="2020-03-04T23:00:00Z"/>
                <w:rFonts w:eastAsia="宋体"/>
                <w:szCs w:val="18"/>
                <w:lang w:val="en-US" w:eastAsia="zh-CN"/>
                <w:rPrChange w:id="7492" w:author="CATT" w:date="2020-03-04T23:08:00Z">
                  <w:rPr>
                    <w:ins w:id="7493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7494" w:author="CATT" w:date="2020-03-04T23:06:00Z">
              <w:tcPr>
                <w:tcW w:w="6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495" w:author="CATT" w:date="2020-03-04T23:00:00Z"/>
                <w:rFonts w:eastAsia="宋体"/>
                <w:szCs w:val="18"/>
                <w:lang w:val="en-US" w:eastAsia="zh-CN"/>
                <w:rPrChange w:id="7496" w:author="CATT" w:date="2020-03-04T23:08:00Z">
                  <w:rPr>
                    <w:ins w:id="7497" w:author="CATT" w:date="2020-03-04T23:00:00Z"/>
                    <w:lang w:val="en-US"/>
                  </w:rPr>
                </w:rPrChange>
              </w:rPr>
            </w:pPr>
            <w:ins w:id="7498" w:author="CATT" w:date="2020-03-04T23:04:00Z">
              <w:r w:rsidRPr="0029265E">
                <w:rPr>
                  <w:rFonts w:eastAsia="宋体"/>
                  <w:szCs w:val="18"/>
                  <w:lang w:val="en-US" w:eastAsia="zh-CN"/>
                  <w:rPrChange w:id="7499" w:author="CATT" w:date="2020-03-04T23:08:00Z">
                    <w:rPr>
                      <w:rFonts w:eastAsia="Yu Mincho" w:cs="Arial"/>
                      <w:b/>
                      <w:sz w:val="14"/>
                      <w:szCs w:val="14"/>
                      <w:lang w:eastAsia="ko-KR"/>
                    </w:rPr>
                  </w:rPrChange>
                </w:rPr>
                <w:t>n66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500" w:author="CATT" w:date="2020-03-04T23:06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501" w:author="CATT" w:date="2020-03-04T23:00:00Z"/>
                <w:rFonts w:eastAsia="宋体"/>
                <w:szCs w:val="18"/>
                <w:lang w:val="en-US" w:eastAsia="zh-CN"/>
                <w:rPrChange w:id="7502" w:author="CATT" w:date="2020-03-04T23:08:00Z">
                  <w:rPr>
                    <w:ins w:id="7503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7504" w:author="CATT" w:date="2020-03-04T23:06:00Z">
              <w:r w:rsidRPr="0029265E">
                <w:rPr>
                  <w:rFonts w:eastAsia="宋体"/>
                  <w:szCs w:val="18"/>
                  <w:lang w:val="en-US" w:eastAsia="zh-CN"/>
                  <w:rPrChange w:id="7505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506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507" w:author="CATT" w:date="2020-03-04T23:00:00Z"/>
                <w:rFonts w:eastAsia="宋体"/>
                <w:szCs w:val="18"/>
                <w:lang w:val="en-US" w:eastAsia="zh-CN"/>
                <w:rPrChange w:id="7508" w:author="CATT" w:date="2020-03-04T23:08:00Z">
                  <w:rPr>
                    <w:ins w:id="7509" w:author="CATT" w:date="2020-03-04T23:00:00Z"/>
                    <w:lang w:val="en-US" w:eastAsia="zh-CN"/>
                  </w:rPr>
                </w:rPrChange>
              </w:rPr>
            </w:pPr>
            <w:ins w:id="7510" w:author="CATT" w:date="2020-03-04T23:06:00Z">
              <w:r w:rsidRPr="0029265E">
                <w:rPr>
                  <w:rFonts w:eastAsia="宋体"/>
                  <w:szCs w:val="18"/>
                  <w:lang w:val="en-US" w:eastAsia="zh-CN"/>
                  <w:rPrChange w:id="7511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512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513" w:author="CATT" w:date="2020-03-04T23:00:00Z"/>
                <w:rFonts w:eastAsia="宋体"/>
                <w:szCs w:val="18"/>
                <w:lang w:val="en-US" w:eastAsia="zh-CN"/>
                <w:rPrChange w:id="7514" w:author="CATT" w:date="2020-03-04T23:08:00Z">
                  <w:rPr>
                    <w:ins w:id="7515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7516" w:author="CATT" w:date="2020-03-04T23:06:00Z">
              <w:r w:rsidRPr="0029265E">
                <w:rPr>
                  <w:rFonts w:eastAsia="宋体"/>
                  <w:szCs w:val="18"/>
                  <w:lang w:val="en-US" w:eastAsia="zh-CN"/>
                  <w:rPrChange w:id="7517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518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519" w:author="CATT" w:date="2020-03-04T23:00:00Z"/>
                <w:rFonts w:eastAsia="宋体"/>
                <w:szCs w:val="18"/>
                <w:lang w:val="en-US" w:eastAsia="zh-CN"/>
                <w:rPrChange w:id="7520" w:author="CATT" w:date="2020-03-04T23:08:00Z">
                  <w:rPr>
                    <w:ins w:id="7521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7522" w:author="CATT" w:date="2020-03-04T23:06:00Z">
              <w:r w:rsidRPr="0029265E">
                <w:rPr>
                  <w:rFonts w:eastAsia="宋体"/>
                  <w:szCs w:val="18"/>
                  <w:lang w:val="en-US" w:eastAsia="zh-CN"/>
                  <w:rPrChange w:id="7523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524" w:author="CATT" w:date="2020-03-04T23:0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525" w:author="CATT" w:date="2020-03-04T23:00:00Z"/>
                <w:rFonts w:eastAsia="宋体"/>
                <w:szCs w:val="18"/>
                <w:lang w:val="en-US" w:eastAsia="zh-CN"/>
                <w:rPrChange w:id="7526" w:author="CATT" w:date="2020-03-04T23:08:00Z">
                  <w:rPr>
                    <w:ins w:id="7527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7528" w:author="CATT" w:date="2020-03-04T23:06:00Z">
              <w:r w:rsidRPr="0029265E">
                <w:rPr>
                  <w:rFonts w:eastAsia="宋体"/>
                  <w:szCs w:val="18"/>
                  <w:lang w:val="en-US" w:eastAsia="zh-CN"/>
                  <w:rPrChange w:id="7529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530" w:author="CATT" w:date="2020-03-04T23:0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531" w:author="CATT" w:date="2020-03-04T23:00:00Z"/>
                <w:rFonts w:eastAsia="宋体"/>
                <w:szCs w:val="18"/>
                <w:lang w:val="en-US" w:eastAsia="zh-CN"/>
                <w:rPrChange w:id="7532" w:author="CATT" w:date="2020-03-04T23:08:00Z">
                  <w:rPr>
                    <w:ins w:id="7533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534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535" w:author="CATT" w:date="2020-03-04T23:00:00Z"/>
                <w:rFonts w:eastAsia="宋体"/>
                <w:szCs w:val="18"/>
                <w:lang w:val="en-US" w:eastAsia="zh-CN"/>
                <w:rPrChange w:id="7536" w:author="CATT" w:date="2020-03-04T23:08:00Z">
                  <w:rPr>
                    <w:ins w:id="7537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538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539" w:author="CATT" w:date="2020-03-04T23:00:00Z"/>
                <w:rFonts w:eastAsia="宋体"/>
                <w:szCs w:val="18"/>
                <w:lang w:val="en-US" w:eastAsia="zh-CN"/>
                <w:rPrChange w:id="7540" w:author="CATT" w:date="2020-03-04T23:08:00Z">
                  <w:rPr>
                    <w:ins w:id="7541" w:author="CATT" w:date="2020-03-04T23:00:00Z"/>
                    <w:rFonts w:eastAsia="Yu Mincho" w:cs="Arial"/>
                    <w:szCs w:val="18"/>
                  </w:rPr>
                </w:rPrChange>
              </w:rPr>
            </w:pPr>
            <w:ins w:id="7542" w:author="CATT" w:date="2020-03-04T23:06:00Z">
              <w:r w:rsidRPr="0029265E">
                <w:rPr>
                  <w:rFonts w:eastAsia="宋体"/>
                  <w:szCs w:val="18"/>
                  <w:lang w:val="en-US" w:eastAsia="zh-CN"/>
                  <w:rPrChange w:id="7543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544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545" w:author="CATT" w:date="2020-03-04T23:00:00Z"/>
                <w:rFonts w:eastAsia="宋体"/>
                <w:szCs w:val="18"/>
                <w:lang w:val="en-US" w:eastAsia="zh-CN"/>
                <w:rPrChange w:id="7546" w:author="CATT" w:date="2020-03-04T23:08:00Z">
                  <w:rPr>
                    <w:ins w:id="7547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548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549" w:author="CATT" w:date="2020-03-04T23:00:00Z"/>
                <w:rFonts w:eastAsia="宋体"/>
                <w:szCs w:val="18"/>
                <w:lang w:val="en-US" w:eastAsia="zh-CN"/>
                <w:rPrChange w:id="7550" w:author="CATT" w:date="2020-03-04T23:08:00Z">
                  <w:rPr>
                    <w:ins w:id="7551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552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553" w:author="CATT" w:date="2020-03-04T23:00:00Z"/>
                <w:rFonts w:eastAsia="宋体"/>
                <w:szCs w:val="18"/>
                <w:lang w:val="en-US" w:eastAsia="zh-CN"/>
                <w:rPrChange w:id="7554" w:author="CATT" w:date="2020-03-04T23:08:00Z">
                  <w:rPr>
                    <w:ins w:id="7555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556" w:author="CATT" w:date="2020-03-04T23:0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557" w:author="CATT" w:date="2020-03-04T23:00:00Z"/>
                <w:rFonts w:eastAsia="宋体"/>
                <w:szCs w:val="18"/>
                <w:lang w:val="en-US" w:eastAsia="zh-CN"/>
                <w:rPrChange w:id="7558" w:author="CATT" w:date="2020-03-04T23:08:00Z">
                  <w:rPr>
                    <w:ins w:id="7559" w:author="CATT" w:date="2020-03-04T23:00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560" w:author="CATT" w:date="2020-03-04T23:0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561" w:author="CATT" w:date="2020-03-04T23:00:00Z"/>
                <w:rFonts w:eastAsia="宋体"/>
                <w:szCs w:val="18"/>
                <w:lang w:val="en-US" w:eastAsia="zh-CN"/>
                <w:rPrChange w:id="7562" w:author="CATT" w:date="2020-03-04T23:08:00Z">
                  <w:rPr>
                    <w:ins w:id="7563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7564" w:author="CATT" w:date="2020-03-04T23:06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565" w:author="CATT" w:date="2020-03-04T23:00:00Z"/>
                <w:rFonts w:eastAsia="宋体"/>
                <w:szCs w:val="18"/>
                <w:lang w:val="en-US" w:eastAsia="zh-CN"/>
                <w:rPrChange w:id="7566" w:author="CATT" w:date="2020-03-04T23:08:00Z">
                  <w:rPr>
                    <w:ins w:id="7567" w:author="CATT" w:date="2020-03-04T23:00:00Z"/>
                    <w:lang w:val="en-US" w:eastAsia="zh-CN"/>
                  </w:rPr>
                </w:rPrChange>
              </w:rPr>
            </w:pPr>
          </w:p>
        </w:tc>
      </w:tr>
      <w:tr w:rsidR="0029265E" w:rsidRPr="0029265E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7568" w:author="CATT" w:date="2020-03-04T23:06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7569" w:author="CATT" w:date="2020-03-04T23:00:00Z"/>
          <w:trPrChange w:id="7570" w:author="CATT" w:date="2020-03-04T23:06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7571" w:author="CATT" w:date="2020-03-04T23:06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572" w:author="CATT" w:date="2020-03-04T23:00:00Z"/>
                <w:rFonts w:eastAsia="宋体"/>
                <w:szCs w:val="18"/>
                <w:lang w:val="en-US" w:eastAsia="zh-CN"/>
                <w:rPrChange w:id="7573" w:author="CATT" w:date="2020-03-04T23:08:00Z">
                  <w:rPr>
                    <w:ins w:id="7574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7575" w:author="CATT" w:date="2020-03-04T23:06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576" w:author="CATT" w:date="2020-03-04T23:00:00Z"/>
                <w:rFonts w:eastAsia="宋体"/>
                <w:szCs w:val="18"/>
                <w:lang w:val="en-US" w:eastAsia="zh-CN"/>
                <w:rPrChange w:id="7577" w:author="CATT" w:date="2020-03-04T23:08:00Z">
                  <w:rPr>
                    <w:ins w:id="7578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7579" w:author="CATT" w:date="2020-03-04T23:06:00Z">
              <w:tcPr>
                <w:tcW w:w="6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580" w:author="CATT" w:date="2020-03-04T23:00:00Z"/>
                <w:rFonts w:eastAsia="宋体"/>
                <w:szCs w:val="18"/>
                <w:lang w:val="en-US" w:eastAsia="zh-CN"/>
                <w:rPrChange w:id="7581" w:author="CATT" w:date="2020-03-04T23:08:00Z">
                  <w:rPr>
                    <w:ins w:id="7582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583" w:author="CATT" w:date="2020-03-04T23:06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584" w:author="CATT" w:date="2020-03-04T23:00:00Z"/>
                <w:rFonts w:eastAsia="宋体"/>
                <w:szCs w:val="18"/>
                <w:lang w:val="en-US" w:eastAsia="zh-CN"/>
                <w:rPrChange w:id="7585" w:author="CATT" w:date="2020-03-04T23:08:00Z">
                  <w:rPr>
                    <w:ins w:id="7586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7587" w:author="CATT" w:date="2020-03-04T23:06:00Z">
              <w:r w:rsidRPr="0029265E">
                <w:rPr>
                  <w:rFonts w:eastAsia="宋体"/>
                  <w:szCs w:val="18"/>
                  <w:lang w:val="en-US" w:eastAsia="zh-CN"/>
                  <w:rPrChange w:id="7588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589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590" w:author="CATT" w:date="2020-03-04T23:00:00Z"/>
                <w:rFonts w:eastAsia="宋体"/>
                <w:szCs w:val="18"/>
                <w:lang w:val="en-US" w:eastAsia="zh-CN"/>
                <w:rPrChange w:id="7591" w:author="CATT" w:date="2020-03-04T23:08:00Z">
                  <w:rPr>
                    <w:ins w:id="7592" w:author="CATT" w:date="2020-03-04T23:00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593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594" w:author="CATT" w:date="2020-03-04T23:00:00Z"/>
                <w:rFonts w:eastAsia="宋体"/>
                <w:szCs w:val="18"/>
                <w:lang w:val="en-US" w:eastAsia="zh-CN"/>
                <w:rPrChange w:id="7595" w:author="CATT" w:date="2020-03-04T23:08:00Z">
                  <w:rPr>
                    <w:ins w:id="7596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7597" w:author="CATT" w:date="2020-03-04T23:06:00Z">
              <w:r w:rsidRPr="0029265E">
                <w:rPr>
                  <w:rFonts w:eastAsia="宋体"/>
                  <w:szCs w:val="18"/>
                  <w:lang w:val="en-US" w:eastAsia="zh-CN"/>
                  <w:rPrChange w:id="7598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599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600" w:author="CATT" w:date="2020-03-04T23:00:00Z"/>
                <w:rFonts w:eastAsia="宋体"/>
                <w:szCs w:val="18"/>
                <w:lang w:val="en-US" w:eastAsia="zh-CN"/>
                <w:rPrChange w:id="7601" w:author="CATT" w:date="2020-03-04T23:08:00Z">
                  <w:rPr>
                    <w:ins w:id="7602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7603" w:author="CATT" w:date="2020-03-04T23:06:00Z">
              <w:r w:rsidRPr="0029265E">
                <w:rPr>
                  <w:rFonts w:eastAsia="宋体"/>
                  <w:szCs w:val="18"/>
                  <w:lang w:val="en-US" w:eastAsia="zh-CN"/>
                  <w:rPrChange w:id="7604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605" w:author="CATT" w:date="2020-03-04T23:0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606" w:author="CATT" w:date="2020-03-04T23:00:00Z"/>
                <w:rFonts w:eastAsia="宋体"/>
                <w:szCs w:val="18"/>
                <w:lang w:val="en-US" w:eastAsia="zh-CN"/>
                <w:rPrChange w:id="7607" w:author="CATT" w:date="2020-03-04T23:08:00Z">
                  <w:rPr>
                    <w:ins w:id="7608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7609" w:author="CATT" w:date="2020-03-04T23:06:00Z">
              <w:r w:rsidRPr="0029265E">
                <w:rPr>
                  <w:rFonts w:eastAsia="宋体"/>
                  <w:szCs w:val="18"/>
                  <w:lang w:val="en-US" w:eastAsia="zh-CN"/>
                  <w:rPrChange w:id="7610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611" w:author="CATT" w:date="2020-03-04T23:0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612" w:author="CATT" w:date="2020-03-04T23:00:00Z"/>
                <w:rFonts w:eastAsia="宋体"/>
                <w:szCs w:val="18"/>
                <w:lang w:val="en-US" w:eastAsia="zh-CN"/>
                <w:rPrChange w:id="7613" w:author="CATT" w:date="2020-03-04T23:08:00Z">
                  <w:rPr>
                    <w:ins w:id="7614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615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616" w:author="CATT" w:date="2020-03-04T23:00:00Z"/>
                <w:rFonts w:eastAsia="宋体"/>
                <w:szCs w:val="18"/>
                <w:lang w:val="en-US" w:eastAsia="zh-CN"/>
                <w:rPrChange w:id="7617" w:author="CATT" w:date="2020-03-04T23:08:00Z">
                  <w:rPr>
                    <w:ins w:id="7618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619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620" w:author="CATT" w:date="2020-03-04T23:00:00Z"/>
                <w:rFonts w:eastAsia="宋体"/>
                <w:szCs w:val="18"/>
                <w:lang w:val="en-US" w:eastAsia="zh-CN"/>
                <w:rPrChange w:id="7621" w:author="CATT" w:date="2020-03-04T23:08:00Z">
                  <w:rPr>
                    <w:ins w:id="7622" w:author="CATT" w:date="2020-03-04T23:00:00Z"/>
                    <w:rFonts w:eastAsia="Yu Mincho" w:cs="Arial"/>
                    <w:szCs w:val="18"/>
                  </w:rPr>
                </w:rPrChange>
              </w:rPr>
            </w:pPr>
            <w:ins w:id="7623" w:author="CATT" w:date="2020-03-04T23:06:00Z">
              <w:r w:rsidRPr="0029265E">
                <w:rPr>
                  <w:rFonts w:eastAsia="宋体"/>
                  <w:szCs w:val="18"/>
                  <w:lang w:val="en-US" w:eastAsia="zh-CN"/>
                  <w:rPrChange w:id="7624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625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626" w:author="CATT" w:date="2020-03-04T23:00:00Z"/>
                <w:rFonts w:eastAsia="宋体"/>
                <w:szCs w:val="18"/>
                <w:lang w:val="en-US" w:eastAsia="zh-CN"/>
                <w:rPrChange w:id="7627" w:author="CATT" w:date="2020-03-04T23:08:00Z">
                  <w:rPr>
                    <w:ins w:id="7628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629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630" w:author="CATT" w:date="2020-03-04T23:00:00Z"/>
                <w:rFonts w:eastAsia="宋体"/>
                <w:szCs w:val="18"/>
                <w:lang w:val="en-US" w:eastAsia="zh-CN"/>
                <w:rPrChange w:id="7631" w:author="CATT" w:date="2020-03-04T23:08:00Z">
                  <w:rPr>
                    <w:ins w:id="7632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633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634" w:author="CATT" w:date="2020-03-04T23:00:00Z"/>
                <w:rFonts w:eastAsia="宋体"/>
                <w:szCs w:val="18"/>
                <w:lang w:val="en-US" w:eastAsia="zh-CN"/>
                <w:rPrChange w:id="7635" w:author="CATT" w:date="2020-03-04T23:08:00Z">
                  <w:rPr>
                    <w:ins w:id="7636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637" w:author="CATT" w:date="2020-03-04T23:0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638" w:author="CATT" w:date="2020-03-04T23:00:00Z"/>
                <w:rFonts w:eastAsia="宋体"/>
                <w:szCs w:val="18"/>
                <w:lang w:val="en-US" w:eastAsia="zh-CN"/>
                <w:rPrChange w:id="7639" w:author="CATT" w:date="2020-03-04T23:08:00Z">
                  <w:rPr>
                    <w:ins w:id="7640" w:author="CATT" w:date="2020-03-04T23:00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641" w:author="CATT" w:date="2020-03-04T23:0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642" w:author="CATT" w:date="2020-03-04T23:00:00Z"/>
                <w:rFonts w:eastAsia="宋体"/>
                <w:szCs w:val="18"/>
                <w:lang w:val="en-US" w:eastAsia="zh-CN"/>
                <w:rPrChange w:id="7643" w:author="CATT" w:date="2020-03-04T23:08:00Z">
                  <w:rPr>
                    <w:ins w:id="7644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7645" w:author="CATT" w:date="2020-03-04T23:06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646" w:author="CATT" w:date="2020-03-04T23:00:00Z"/>
                <w:rFonts w:eastAsia="宋体"/>
                <w:szCs w:val="18"/>
                <w:lang w:val="en-US" w:eastAsia="zh-CN"/>
                <w:rPrChange w:id="7647" w:author="CATT" w:date="2020-03-04T23:08:00Z">
                  <w:rPr>
                    <w:ins w:id="7648" w:author="CATT" w:date="2020-03-04T23:00:00Z"/>
                    <w:lang w:val="en-US" w:eastAsia="zh-CN"/>
                  </w:rPr>
                </w:rPrChange>
              </w:rPr>
            </w:pPr>
          </w:p>
        </w:tc>
      </w:tr>
      <w:tr w:rsidR="0029265E" w:rsidRPr="0029265E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7649" w:author="CATT" w:date="2020-03-04T23:06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7650" w:author="CATT" w:date="2020-03-04T23:00:00Z"/>
          <w:trPrChange w:id="7651" w:author="CATT" w:date="2020-03-04T23:06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7652" w:author="CATT" w:date="2020-03-04T23:06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653" w:author="CATT" w:date="2020-03-04T23:00:00Z"/>
                <w:rFonts w:eastAsia="宋体"/>
                <w:szCs w:val="18"/>
                <w:lang w:val="en-US" w:eastAsia="zh-CN"/>
                <w:rPrChange w:id="7654" w:author="CATT" w:date="2020-03-04T23:08:00Z">
                  <w:rPr>
                    <w:ins w:id="7655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7656" w:author="CATT" w:date="2020-03-04T23:06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657" w:author="CATT" w:date="2020-03-04T23:00:00Z"/>
                <w:rFonts w:eastAsia="宋体"/>
                <w:szCs w:val="18"/>
                <w:lang w:val="en-US" w:eastAsia="zh-CN"/>
                <w:rPrChange w:id="7658" w:author="CATT" w:date="2020-03-04T23:08:00Z">
                  <w:rPr>
                    <w:ins w:id="7659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660" w:author="CATT" w:date="2020-03-04T23:06:00Z">
              <w:tcPr>
                <w:tcW w:w="666" w:type="dxa"/>
                <w:gridSpan w:val="3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661" w:author="CATT" w:date="2020-03-04T23:00:00Z"/>
                <w:rFonts w:eastAsia="宋体"/>
                <w:szCs w:val="18"/>
                <w:lang w:val="en-US" w:eastAsia="zh-CN"/>
                <w:rPrChange w:id="7662" w:author="CATT" w:date="2020-03-04T23:08:00Z">
                  <w:rPr>
                    <w:ins w:id="7663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664" w:author="CATT" w:date="2020-03-04T23:06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665" w:author="CATT" w:date="2020-03-04T23:00:00Z"/>
                <w:rFonts w:eastAsia="宋体"/>
                <w:szCs w:val="18"/>
                <w:lang w:val="en-US" w:eastAsia="zh-CN"/>
                <w:rPrChange w:id="7666" w:author="CATT" w:date="2020-03-04T23:08:00Z">
                  <w:rPr>
                    <w:ins w:id="7667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7668" w:author="CATT" w:date="2020-03-04T23:06:00Z">
              <w:r w:rsidRPr="0029265E">
                <w:rPr>
                  <w:rFonts w:eastAsia="宋体"/>
                  <w:szCs w:val="18"/>
                  <w:lang w:val="en-US" w:eastAsia="zh-CN"/>
                  <w:rPrChange w:id="7669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670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671" w:author="CATT" w:date="2020-03-04T23:00:00Z"/>
                <w:rFonts w:eastAsia="宋体"/>
                <w:szCs w:val="18"/>
                <w:lang w:val="en-US" w:eastAsia="zh-CN"/>
                <w:rPrChange w:id="7672" w:author="CATT" w:date="2020-03-04T23:08:00Z">
                  <w:rPr>
                    <w:ins w:id="7673" w:author="CATT" w:date="2020-03-04T23:00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674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675" w:author="CATT" w:date="2020-03-04T23:00:00Z"/>
                <w:rFonts w:eastAsia="宋体"/>
                <w:szCs w:val="18"/>
                <w:lang w:val="en-US" w:eastAsia="zh-CN"/>
                <w:rPrChange w:id="7676" w:author="CATT" w:date="2020-03-04T23:08:00Z">
                  <w:rPr>
                    <w:ins w:id="7677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7678" w:author="CATT" w:date="2020-03-04T23:06:00Z">
              <w:r w:rsidRPr="0029265E">
                <w:rPr>
                  <w:rFonts w:eastAsia="宋体"/>
                  <w:szCs w:val="18"/>
                  <w:lang w:val="en-US" w:eastAsia="zh-CN"/>
                  <w:rPrChange w:id="7679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680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681" w:author="CATT" w:date="2020-03-04T23:00:00Z"/>
                <w:rFonts w:eastAsia="宋体"/>
                <w:szCs w:val="18"/>
                <w:lang w:val="en-US" w:eastAsia="zh-CN"/>
                <w:rPrChange w:id="7682" w:author="CATT" w:date="2020-03-04T23:08:00Z">
                  <w:rPr>
                    <w:ins w:id="7683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7684" w:author="CATT" w:date="2020-03-04T23:06:00Z">
              <w:r w:rsidRPr="0029265E">
                <w:rPr>
                  <w:rFonts w:eastAsia="宋体"/>
                  <w:szCs w:val="18"/>
                  <w:lang w:val="en-US" w:eastAsia="zh-CN"/>
                  <w:rPrChange w:id="7685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686" w:author="CATT" w:date="2020-03-04T23:0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687" w:author="CATT" w:date="2020-03-04T23:00:00Z"/>
                <w:rFonts w:eastAsia="宋体"/>
                <w:szCs w:val="18"/>
                <w:lang w:val="en-US" w:eastAsia="zh-CN"/>
                <w:rPrChange w:id="7688" w:author="CATT" w:date="2020-03-04T23:08:00Z">
                  <w:rPr>
                    <w:ins w:id="7689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7690" w:author="CATT" w:date="2020-03-04T23:06:00Z">
              <w:r w:rsidRPr="0029265E">
                <w:rPr>
                  <w:rFonts w:eastAsia="宋体"/>
                  <w:szCs w:val="18"/>
                  <w:lang w:val="en-US" w:eastAsia="zh-CN"/>
                  <w:rPrChange w:id="7691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692" w:author="CATT" w:date="2020-03-04T23:0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693" w:author="CATT" w:date="2020-03-04T23:00:00Z"/>
                <w:rFonts w:eastAsia="宋体"/>
                <w:szCs w:val="18"/>
                <w:lang w:val="en-US" w:eastAsia="zh-CN"/>
                <w:rPrChange w:id="7694" w:author="CATT" w:date="2020-03-04T23:08:00Z">
                  <w:rPr>
                    <w:ins w:id="7695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696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697" w:author="CATT" w:date="2020-03-04T23:00:00Z"/>
                <w:rFonts w:eastAsia="宋体"/>
                <w:szCs w:val="18"/>
                <w:lang w:val="en-US" w:eastAsia="zh-CN"/>
                <w:rPrChange w:id="7698" w:author="CATT" w:date="2020-03-04T23:08:00Z">
                  <w:rPr>
                    <w:ins w:id="7699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700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701" w:author="CATT" w:date="2020-03-04T23:00:00Z"/>
                <w:rFonts w:eastAsia="宋体"/>
                <w:szCs w:val="18"/>
                <w:lang w:val="en-US" w:eastAsia="zh-CN"/>
                <w:rPrChange w:id="7702" w:author="CATT" w:date="2020-03-04T23:08:00Z">
                  <w:rPr>
                    <w:ins w:id="7703" w:author="CATT" w:date="2020-03-04T23:00:00Z"/>
                    <w:rFonts w:eastAsia="Yu Mincho" w:cs="Arial"/>
                    <w:szCs w:val="18"/>
                  </w:rPr>
                </w:rPrChange>
              </w:rPr>
            </w:pPr>
            <w:ins w:id="7704" w:author="CATT" w:date="2020-03-04T23:06:00Z">
              <w:r w:rsidRPr="0029265E">
                <w:rPr>
                  <w:rFonts w:eastAsia="宋体"/>
                  <w:szCs w:val="18"/>
                  <w:lang w:val="en-US" w:eastAsia="zh-CN"/>
                  <w:rPrChange w:id="7705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706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707" w:author="CATT" w:date="2020-03-04T23:00:00Z"/>
                <w:rFonts w:eastAsia="宋体"/>
                <w:szCs w:val="18"/>
                <w:lang w:val="en-US" w:eastAsia="zh-CN"/>
                <w:rPrChange w:id="7708" w:author="CATT" w:date="2020-03-04T23:08:00Z">
                  <w:rPr>
                    <w:ins w:id="7709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710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711" w:author="CATT" w:date="2020-03-04T23:00:00Z"/>
                <w:rFonts w:eastAsia="宋体"/>
                <w:szCs w:val="18"/>
                <w:lang w:val="en-US" w:eastAsia="zh-CN"/>
                <w:rPrChange w:id="7712" w:author="CATT" w:date="2020-03-04T23:08:00Z">
                  <w:rPr>
                    <w:ins w:id="7713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714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715" w:author="CATT" w:date="2020-03-04T23:00:00Z"/>
                <w:rFonts w:eastAsia="宋体"/>
                <w:szCs w:val="18"/>
                <w:lang w:val="en-US" w:eastAsia="zh-CN"/>
                <w:rPrChange w:id="7716" w:author="CATT" w:date="2020-03-04T23:08:00Z">
                  <w:rPr>
                    <w:ins w:id="7717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718" w:author="CATT" w:date="2020-03-04T23:0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719" w:author="CATT" w:date="2020-03-04T23:00:00Z"/>
                <w:rFonts w:eastAsia="宋体"/>
                <w:szCs w:val="18"/>
                <w:lang w:val="en-US" w:eastAsia="zh-CN"/>
                <w:rPrChange w:id="7720" w:author="CATT" w:date="2020-03-04T23:08:00Z">
                  <w:rPr>
                    <w:ins w:id="7721" w:author="CATT" w:date="2020-03-04T23:00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722" w:author="CATT" w:date="2020-03-04T23:0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723" w:author="CATT" w:date="2020-03-04T23:00:00Z"/>
                <w:rFonts w:eastAsia="宋体"/>
                <w:szCs w:val="18"/>
                <w:lang w:val="en-US" w:eastAsia="zh-CN"/>
                <w:rPrChange w:id="7724" w:author="CATT" w:date="2020-03-04T23:08:00Z">
                  <w:rPr>
                    <w:ins w:id="7725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7726" w:author="CATT" w:date="2020-03-04T23:06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727" w:author="CATT" w:date="2020-03-04T23:00:00Z"/>
                <w:rFonts w:eastAsia="宋体"/>
                <w:szCs w:val="18"/>
                <w:lang w:val="en-US" w:eastAsia="zh-CN"/>
                <w:rPrChange w:id="7728" w:author="CATT" w:date="2020-03-04T23:08:00Z">
                  <w:rPr>
                    <w:ins w:id="7729" w:author="CATT" w:date="2020-03-04T23:00:00Z"/>
                    <w:lang w:val="en-US" w:eastAsia="zh-CN"/>
                  </w:rPr>
                </w:rPrChange>
              </w:rPr>
            </w:pPr>
          </w:p>
        </w:tc>
      </w:tr>
      <w:tr w:rsidR="0029265E" w:rsidRPr="0029265E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7730" w:author="CATT" w:date="2020-03-04T23:06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7731" w:author="CATT" w:date="2020-03-04T23:00:00Z"/>
          <w:trPrChange w:id="7732" w:author="CATT" w:date="2020-03-04T23:06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7733" w:author="CATT" w:date="2020-03-04T23:06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734" w:author="CATT" w:date="2020-03-04T23:00:00Z"/>
                <w:rFonts w:eastAsia="宋体"/>
                <w:szCs w:val="18"/>
                <w:lang w:val="en-US" w:eastAsia="zh-CN"/>
                <w:rPrChange w:id="7735" w:author="CATT" w:date="2020-03-04T23:08:00Z">
                  <w:rPr>
                    <w:ins w:id="7736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7737" w:author="CATT" w:date="2020-03-04T23:06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738" w:author="CATT" w:date="2020-03-04T23:00:00Z"/>
                <w:rFonts w:eastAsia="宋体"/>
                <w:szCs w:val="18"/>
                <w:lang w:val="en-US" w:eastAsia="zh-CN"/>
                <w:rPrChange w:id="7739" w:author="CATT" w:date="2020-03-04T23:08:00Z">
                  <w:rPr>
                    <w:ins w:id="7740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7741" w:author="CATT" w:date="2020-03-04T23:06:00Z">
              <w:tcPr>
                <w:tcW w:w="6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742" w:author="CATT" w:date="2020-03-04T23:00:00Z"/>
                <w:rFonts w:eastAsia="宋体"/>
                <w:szCs w:val="18"/>
                <w:lang w:val="en-US" w:eastAsia="zh-CN"/>
                <w:rPrChange w:id="7743" w:author="CATT" w:date="2020-03-04T23:08:00Z">
                  <w:rPr>
                    <w:ins w:id="7744" w:author="CATT" w:date="2020-03-04T23:00:00Z"/>
                    <w:lang w:val="en-US"/>
                  </w:rPr>
                </w:rPrChange>
              </w:rPr>
            </w:pPr>
            <w:ins w:id="7745" w:author="CATT" w:date="2020-03-04T23:04:00Z">
              <w:r w:rsidRPr="0029265E">
                <w:rPr>
                  <w:rFonts w:eastAsia="宋体"/>
                  <w:szCs w:val="18"/>
                  <w:lang w:val="en-US" w:eastAsia="zh-CN"/>
                  <w:rPrChange w:id="7746" w:author="CATT" w:date="2020-03-04T23:08:00Z">
                    <w:rPr>
                      <w:rFonts w:eastAsia="Yu Mincho" w:cs="Arial"/>
                      <w:b/>
                      <w:sz w:val="14"/>
                      <w:szCs w:val="14"/>
                      <w:lang w:eastAsia="ko-KR"/>
                    </w:rPr>
                  </w:rPrChange>
                </w:rPr>
                <w:t>n71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747" w:author="CATT" w:date="2020-03-04T23:06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748" w:author="CATT" w:date="2020-03-04T23:00:00Z"/>
                <w:rFonts w:eastAsia="宋体"/>
                <w:szCs w:val="18"/>
                <w:lang w:val="en-US" w:eastAsia="zh-CN"/>
                <w:rPrChange w:id="7749" w:author="CATT" w:date="2020-03-04T23:08:00Z">
                  <w:rPr>
                    <w:ins w:id="7750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7751" w:author="CATT" w:date="2020-03-04T23:06:00Z">
              <w:r w:rsidRPr="0029265E">
                <w:rPr>
                  <w:rFonts w:eastAsia="宋体"/>
                  <w:szCs w:val="18"/>
                  <w:lang w:val="en-US" w:eastAsia="zh-CN"/>
                  <w:rPrChange w:id="7752" w:author="CATT" w:date="2020-03-04T23:08:00Z">
                    <w:rPr>
                      <w:rFonts w:eastAsia="Yu Mincho" w:cs="Arial"/>
                      <w:sz w:val="14"/>
                      <w:szCs w:val="14"/>
                    </w:rPr>
                  </w:rPrChange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753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754" w:author="CATT" w:date="2020-03-04T23:00:00Z"/>
                <w:rFonts w:eastAsia="宋体"/>
                <w:szCs w:val="18"/>
                <w:lang w:val="en-US" w:eastAsia="zh-CN"/>
                <w:rPrChange w:id="7755" w:author="CATT" w:date="2020-03-04T23:08:00Z">
                  <w:rPr>
                    <w:ins w:id="7756" w:author="CATT" w:date="2020-03-04T23:00:00Z"/>
                    <w:lang w:val="en-US" w:eastAsia="zh-CN"/>
                  </w:rPr>
                </w:rPrChange>
              </w:rPr>
            </w:pPr>
            <w:ins w:id="7757" w:author="CATT" w:date="2020-03-04T23:06:00Z">
              <w:r w:rsidRPr="0029265E">
                <w:rPr>
                  <w:rFonts w:eastAsia="宋体"/>
                  <w:szCs w:val="18"/>
                  <w:lang w:val="en-US" w:eastAsia="zh-CN"/>
                  <w:rPrChange w:id="7758" w:author="CATT" w:date="2020-03-04T23:08:00Z">
                    <w:rPr>
                      <w:rFonts w:eastAsia="Yu Mincho" w:cs="Arial"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759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760" w:author="CATT" w:date="2020-03-04T23:00:00Z"/>
                <w:rFonts w:eastAsia="宋体"/>
                <w:szCs w:val="18"/>
                <w:lang w:val="en-US" w:eastAsia="zh-CN"/>
                <w:rPrChange w:id="7761" w:author="CATT" w:date="2020-03-04T23:08:00Z">
                  <w:rPr>
                    <w:ins w:id="7762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7763" w:author="CATT" w:date="2020-03-04T23:06:00Z">
              <w:r w:rsidRPr="0029265E">
                <w:rPr>
                  <w:rFonts w:eastAsia="宋体"/>
                  <w:szCs w:val="18"/>
                  <w:lang w:val="en-US" w:eastAsia="zh-CN"/>
                  <w:rPrChange w:id="7764" w:author="CATT" w:date="2020-03-04T23:08:00Z">
                    <w:rPr>
                      <w:rFonts w:eastAsia="Yu Mincho" w:cs="Arial"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765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766" w:author="CATT" w:date="2020-03-04T23:00:00Z"/>
                <w:rFonts w:eastAsia="宋体"/>
                <w:szCs w:val="18"/>
                <w:lang w:val="en-US" w:eastAsia="zh-CN"/>
                <w:rPrChange w:id="7767" w:author="CATT" w:date="2020-03-04T23:08:00Z">
                  <w:rPr>
                    <w:ins w:id="7768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7769" w:author="CATT" w:date="2020-03-04T23:06:00Z">
              <w:r w:rsidRPr="0029265E">
                <w:rPr>
                  <w:rFonts w:eastAsia="宋体"/>
                  <w:szCs w:val="18"/>
                  <w:lang w:val="en-US" w:eastAsia="zh-CN"/>
                  <w:rPrChange w:id="7770" w:author="CATT" w:date="2020-03-04T23:08:00Z">
                    <w:rPr>
                      <w:rFonts w:eastAsia="Yu Mincho" w:cs="Arial"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771" w:author="CATT" w:date="2020-03-04T23:0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772" w:author="CATT" w:date="2020-03-04T23:00:00Z"/>
                <w:rFonts w:eastAsia="宋体"/>
                <w:szCs w:val="18"/>
                <w:lang w:val="en-US" w:eastAsia="zh-CN"/>
                <w:rPrChange w:id="7773" w:author="CATT" w:date="2020-03-04T23:08:00Z">
                  <w:rPr>
                    <w:ins w:id="7774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7775" w:author="CATT" w:date="2020-03-04T23:06:00Z">
              <w:r w:rsidRPr="0029265E">
                <w:rPr>
                  <w:rFonts w:eastAsia="宋体"/>
                  <w:szCs w:val="18"/>
                  <w:lang w:val="en-US" w:eastAsia="zh-CN"/>
                  <w:rPrChange w:id="7776" w:author="CATT" w:date="2020-03-04T23:08:00Z">
                    <w:rPr>
                      <w:rFonts w:eastAsia="Yu Mincho" w:cs="Arial"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777" w:author="CATT" w:date="2020-03-04T23:0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778" w:author="CATT" w:date="2020-03-04T23:00:00Z"/>
                <w:rFonts w:eastAsia="宋体"/>
                <w:szCs w:val="18"/>
                <w:lang w:val="en-US" w:eastAsia="zh-CN"/>
                <w:rPrChange w:id="7779" w:author="CATT" w:date="2020-03-04T23:08:00Z">
                  <w:rPr>
                    <w:ins w:id="7780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781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782" w:author="CATT" w:date="2020-03-04T23:00:00Z"/>
                <w:rFonts w:eastAsia="宋体"/>
                <w:szCs w:val="18"/>
                <w:lang w:val="en-US" w:eastAsia="zh-CN"/>
                <w:rPrChange w:id="7783" w:author="CATT" w:date="2020-03-04T23:08:00Z">
                  <w:rPr>
                    <w:ins w:id="7784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785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786" w:author="CATT" w:date="2020-03-04T23:00:00Z"/>
                <w:rFonts w:eastAsia="宋体"/>
                <w:szCs w:val="18"/>
                <w:lang w:val="en-US" w:eastAsia="zh-CN"/>
                <w:rPrChange w:id="7787" w:author="CATT" w:date="2020-03-04T23:08:00Z">
                  <w:rPr>
                    <w:ins w:id="7788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789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790" w:author="CATT" w:date="2020-03-04T23:00:00Z"/>
                <w:rFonts w:eastAsia="宋体"/>
                <w:szCs w:val="18"/>
                <w:lang w:val="en-US" w:eastAsia="zh-CN"/>
                <w:rPrChange w:id="7791" w:author="CATT" w:date="2020-03-04T23:08:00Z">
                  <w:rPr>
                    <w:ins w:id="7792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793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794" w:author="CATT" w:date="2020-03-04T23:00:00Z"/>
                <w:rFonts w:eastAsia="宋体"/>
                <w:szCs w:val="18"/>
                <w:lang w:val="en-US" w:eastAsia="zh-CN"/>
                <w:rPrChange w:id="7795" w:author="CATT" w:date="2020-03-04T23:08:00Z">
                  <w:rPr>
                    <w:ins w:id="7796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797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798" w:author="CATT" w:date="2020-03-04T23:00:00Z"/>
                <w:rFonts w:eastAsia="宋体"/>
                <w:szCs w:val="18"/>
                <w:lang w:val="en-US" w:eastAsia="zh-CN"/>
                <w:rPrChange w:id="7799" w:author="CATT" w:date="2020-03-04T23:08:00Z">
                  <w:rPr>
                    <w:ins w:id="7800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801" w:author="CATT" w:date="2020-03-04T23:0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802" w:author="CATT" w:date="2020-03-04T23:00:00Z"/>
                <w:rFonts w:eastAsia="宋体"/>
                <w:szCs w:val="18"/>
                <w:lang w:val="en-US" w:eastAsia="zh-CN"/>
                <w:rPrChange w:id="7803" w:author="CATT" w:date="2020-03-04T23:08:00Z">
                  <w:rPr>
                    <w:ins w:id="7804" w:author="CATT" w:date="2020-03-04T23:00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805" w:author="CATT" w:date="2020-03-04T23:0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806" w:author="CATT" w:date="2020-03-04T23:00:00Z"/>
                <w:rFonts w:eastAsia="宋体"/>
                <w:szCs w:val="18"/>
                <w:lang w:val="en-US" w:eastAsia="zh-CN"/>
                <w:rPrChange w:id="7807" w:author="CATT" w:date="2020-03-04T23:08:00Z">
                  <w:rPr>
                    <w:ins w:id="7808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7809" w:author="CATT" w:date="2020-03-04T23:06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810" w:author="CATT" w:date="2020-03-04T23:00:00Z"/>
                <w:rFonts w:eastAsia="宋体"/>
                <w:szCs w:val="18"/>
                <w:lang w:val="en-US" w:eastAsia="zh-CN"/>
                <w:rPrChange w:id="7811" w:author="CATT" w:date="2020-03-04T23:08:00Z">
                  <w:rPr>
                    <w:ins w:id="7812" w:author="CATT" w:date="2020-03-04T23:00:00Z"/>
                    <w:lang w:val="en-US" w:eastAsia="zh-CN"/>
                  </w:rPr>
                </w:rPrChange>
              </w:rPr>
            </w:pPr>
          </w:p>
        </w:tc>
      </w:tr>
      <w:tr w:rsidR="0029265E" w:rsidRPr="0029265E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7813" w:author="CATT" w:date="2020-03-04T23:06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7814" w:author="CATT" w:date="2020-03-04T23:00:00Z"/>
          <w:trPrChange w:id="7815" w:author="CATT" w:date="2020-03-04T23:06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7816" w:author="CATT" w:date="2020-03-04T23:06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817" w:author="CATT" w:date="2020-03-04T23:00:00Z"/>
                <w:rFonts w:eastAsia="宋体"/>
                <w:szCs w:val="18"/>
                <w:lang w:val="en-US" w:eastAsia="zh-CN"/>
                <w:rPrChange w:id="7818" w:author="CATT" w:date="2020-03-04T23:08:00Z">
                  <w:rPr>
                    <w:ins w:id="7819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7820" w:author="CATT" w:date="2020-03-04T23:06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821" w:author="CATT" w:date="2020-03-04T23:00:00Z"/>
                <w:rFonts w:eastAsia="宋体"/>
                <w:szCs w:val="18"/>
                <w:lang w:val="en-US" w:eastAsia="zh-CN"/>
                <w:rPrChange w:id="7822" w:author="CATT" w:date="2020-03-04T23:08:00Z">
                  <w:rPr>
                    <w:ins w:id="7823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7824" w:author="CATT" w:date="2020-03-04T23:06:00Z">
              <w:tcPr>
                <w:tcW w:w="6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825" w:author="CATT" w:date="2020-03-04T23:00:00Z"/>
                <w:rFonts w:eastAsia="宋体"/>
                <w:szCs w:val="18"/>
                <w:lang w:val="en-US" w:eastAsia="zh-CN"/>
                <w:rPrChange w:id="7826" w:author="CATT" w:date="2020-03-04T23:08:00Z">
                  <w:rPr>
                    <w:ins w:id="7827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828" w:author="CATT" w:date="2020-03-04T23:06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829" w:author="CATT" w:date="2020-03-04T23:00:00Z"/>
                <w:rFonts w:eastAsia="宋体"/>
                <w:szCs w:val="18"/>
                <w:lang w:val="en-US" w:eastAsia="zh-CN"/>
                <w:rPrChange w:id="7830" w:author="CATT" w:date="2020-03-04T23:08:00Z">
                  <w:rPr>
                    <w:ins w:id="7831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7832" w:author="CATT" w:date="2020-03-04T23:06:00Z">
              <w:r w:rsidRPr="0029265E">
                <w:rPr>
                  <w:rFonts w:eastAsia="宋体"/>
                  <w:szCs w:val="18"/>
                  <w:lang w:val="en-US" w:eastAsia="zh-CN"/>
                  <w:rPrChange w:id="7833" w:author="CATT" w:date="2020-03-04T23:08:00Z">
                    <w:rPr>
                      <w:rFonts w:eastAsia="Yu Mincho" w:cs="Arial"/>
                      <w:sz w:val="14"/>
                      <w:szCs w:val="14"/>
                    </w:rPr>
                  </w:rPrChange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834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835" w:author="CATT" w:date="2020-03-04T23:00:00Z"/>
                <w:rFonts w:eastAsia="宋体"/>
                <w:szCs w:val="18"/>
                <w:lang w:val="en-US" w:eastAsia="zh-CN"/>
                <w:rPrChange w:id="7836" w:author="CATT" w:date="2020-03-04T23:08:00Z">
                  <w:rPr>
                    <w:ins w:id="7837" w:author="CATT" w:date="2020-03-04T23:00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838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839" w:author="CATT" w:date="2020-03-04T23:00:00Z"/>
                <w:rFonts w:eastAsia="宋体"/>
                <w:szCs w:val="18"/>
                <w:lang w:val="en-US" w:eastAsia="zh-CN"/>
                <w:rPrChange w:id="7840" w:author="CATT" w:date="2020-03-04T23:08:00Z">
                  <w:rPr>
                    <w:ins w:id="7841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7842" w:author="CATT" w:date="2020-03-04T23:06:00Z">
              <w:r w:rsidRPr="0029265E">
                <w:rPr>
                  <w:rFonts w:eastAsia="宋体"/>
                  <w:szCs w:val="18"/>
                  <w:lang w:val="en-US" w:eastAsia="zh-CN"/>
                  <w:rPrChange w:id="7843" w:author="CATT" w:date="2020-03-04T23:08:00Z">
                    <w:rPr>
                      <w:rFonts w:eastAsia="Yu Mincho" w:cs="Arial"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844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845" w:author="CATT" w:date="2020-03-04T23:00:00Z"/>
                <w:rFonts w:eastAsia="宋体"/>
                <w:szCs w:val="18"/>
                <w:lang w:val="en-US" w:eastAsia="zh-CN"/>
                <w:rPrChange w:id="7846" w:author="CATT" w:date="2020-03-04T23:08:00Z">
                  <w:rPr>
                    <w:ins w:id="7847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7848" w:author="CATT" w:date="2020-03-04T23:06:00Z">
              <w:r w:rsidRPr="0029265E">
                <w:rPr>
                  <w:rFonts w:eastAsia="宋体"/>
                  <w:szCs w:val="18"/>
                  <w:lang w:val="en-US" w:eastAsia="zh-CN"/>
                  <w:rPrChange w:id="7849" w:author="CATT" w:date="2020-03-04T23:08:00Z">
                    <w:rPr>
                      <w:rFonts w:eastAsia="Yu Mincho" w:cs="Arial"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850" w:author="CATT" w:date="2020-03-04T23:0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851" w:author="CATT" w:date="2020-03-04T23:00:00Z"/>
                <w:rFonts w:eastAsia="宋体"/>
                <w:szCs w:val="18"/>
                <w:lang w:val="en-US" w:eastAsia="zh-CN"/>
                <w:rPrChange w:id="7852" w:author="CATT" w:date="2020-03-04T23:08:00Z">
                  <w:rPr>
                    <w:ins w:id="7853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7854" w:author="CATT" w:date="2020-03-04T23:06:00Z">
              <w:r w:rsidRPr="0029265E">
                <w:rPr>
                  <w:rFonts w:eastAsia="宋体"/>
                  <w:szCs w:val="18"/>
                  <w:lang w:val="en-US" w:eastAsia="zh-CN"/>
                  <w:rPrChange w:id="7855" w:author="CATT" w:date="2020-03-04T23:08:00Z">
                    <w:rPr>
                      <w:rFonts w:eastAsia="Yu Mincho" w:cs="Arial"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856" w:author="CATT" w:date="2020-03-04T23:0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857" w:author="CATT" w:date="2020-03-04T23:00:00Z"/>
                <w:rFonts w:eastAsia="宋体"/>
                <w:szCs w:val="18"/>
                <w:lang w:val="en-US" w:eastAsia="zh-CN"/>
                <w:rPrChange w:id="7858" w:author="CATT" w:date="2020-03-04T23:08:00Z">
                  <w:rPr>
                    <w:ins w:id="7859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860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861" w:author="CATT" w:date="2020-03-04T23:00:00Z"/>
                <w:rFonts w:eastAsia="宋体"/>
                <w:szCs w:val="18"/>
                <w:lang w:val="en-US" w:eastAsia="zh-CN"/>
                <w:rPrChange w:id="7862" w:author="CATT" w:date="2020-03-04T23:08:00Z">
                  <w:rPr>
                    <w:ins w:id="7863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864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865" w:author="CATT" w:date="2020-03-04T23:00:00Z"/>
                <w:rFonts w:eastAsia="宋体"/>
                <w:szCs w:val="18"/>
                <w:lang w:val="en-US" w:eastAsia="zh-CN"/>
                <w:rPrChange w:id="7866" w:author="CATT" w:date="2020-03-04T23:08:00Z">
                  <w:rPr>
                    <w:ins w:id="7867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868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869" w:author="CATT" w:date="2020-03-04T23:00:00Z"/>
                <w:rFonts w:eastAsia="宋体"/>
                <w:szCs w:val="18"/>
                <w:lang w:val="en-US" w:eastAsia="zh-CN"/>
                <w:rPrChange w:id="7870" w:author="CATT" w:date="2020-03-04T23:08:00Z">
                  <w:rPr>
                    <w:ins w:id="7871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872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873" w:author="CATT" w:date="2020-03-04T23:00:00Z"/>
                <w:rFonts w:eastAsia="宋体"/>
                <w:szCs w:val="18"/>
                <w:lang w:val="en-US" w:eastAsia="zh-CN"/>
                <w:rPrChange w:id="7874" w:author="CATT" w:date="2020-03-04T23:08:00Z">
                  <w:rPr>
                    <w:ins w:id="7875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876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877" w:author="CATT" w:date="2020-03-04T23:00:00Z"/>
                <w:rFonts w:eastAsia="宋体"/>
                <w:szCs w:val="18"/>
                <w:lang w:val="en-US" w:eastAsia="zh-CN"/>
                <w:rPrChange w:id="7878" w:author="CATT" w:date="2020-03-04T23:08:00Z">
                  <w:rPr>
                    <w:ins w:id="7879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880" w:author="CATT" w:date="2020-03-04T23:0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881" w:author="CATT" w:date="2020-03-04T23:00:00Z"/>
                <w:rFonts w:eastAsia="宋体"/>
                <w:szCs w:val="18"/>
                <w:lang w:val="en-US" w:eastAsia="zh-CN"/>
                <w:rPrChange w:id="7882" w:author="CATT" w:date="2020-03-04T23:08:00Z">
                  <w:rPr>
                    <w:ins w:id="7883" w:author="CATT" w:date="2020-03-04T23:00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884" w:author="CATT" w:date="2020-03-04T23:0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885" w:author="CATT" w:date="2020-03-04T23:00:00Z"/>
                <w:rFonts w:eastAsia="宋体"/>
                <w:szCs w:val="18"/>
                <w:lang w:val="en-US" w:eastAsia="zh-CN"/>
                <w:rPrChange w:id="7886" w:author="CATT" w:date="2020-03-04T23:08:00Z">
                  <w:rPr>
                    <w:ins w:id="7887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7888" w:author="CATT" w:date="2020-03-04T23:06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889" w:author="CATT" w:date="2020-03-04T23:00:00Z"/>
                <w:rFonts w:eastAsia="宋体"/>
                <w:szCs w:val="18"/>
                <w:lang w:val="en-US" w:eastAsia="zh-CN"/>
                <w:rPrChange w:id="7890" w:author="CATT" w:date="2020-03-04T23:08:00Z">
                  <w:rPr>
                    <w:ins w:id="7891" w:author="CATT" w:date="2020-03-04T23:00:00Z"/>
                    <w:lang w:val="en-US" w:eastAsia="zh-CN"/>
                  </w:rPr>
                </w:rPrChange>
              </w:rPr>
            </w:pPr>
          </w:p>
        </w:tc>
      </w:tr>
      <w:tr w:rsidR="0029265E" w:rsidRPr="0029265E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7892" w:author="CATT" w:date="2020-03-04T23:06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7893" w:author="CATT" w:date="2020-03-04T23:02:00Z"/>
          <w:trPrChange w:id="7894" w:author="CATT" w:date="2020-03-04T23:06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7895" w:author="CATT" w:date="2020-03-04T23:06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896" w:author="CATT" w:date="2020-03-04T23:02:00Z"/>
                <w:rFonts w:eastAsia="宋体"/>
                <w:szCs w:val="18"/>
                <w:lang w:val="en-US" w:eastAsia="zh-CN"/>
                <w:rPrChange w:id="7897" w:author="CATT" w:date="2020-03-04T23:08:00Z">
                  <w:rPr>
                    <w:ins w:id="7898" w:author="CATT" w:date="2020-03-04T23:02:00Z"/>
                    <w:lang w:val="en-US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7899" w:author="CATT" w:date="2020-03-04T23:06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900" w:author="CATT" w:date="2020-03-04T23:02:00Z"/>
                <w:rFonts w:eastAsia="宋体"/>
                <w:szCs w:val="18"/>
                <w:lang w:val="en-US" w:eastAsia="zh-CN"/>
                <w:rPrChange w:id="7901" w:author="CATT" w:date="2020-03-04T23:08:00Z">
                  <w:rPr>
                    <w:ins w:id="7902" w:author="CATT" w:date="2020-03-04T23:02:00Z"/>
                    <w:lang w:val="en-US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7903" w:author="CATT" w:date="2020-03-04T23:06:00Z">
              <w:tcPr>
                <w:tcW w:w="6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904" w:author="CATT" w:date="2020-03-04T23:02:00Z"/>
                <w:rFonts w:eastAsia="宋体"/>
                <w:szCs w:val="18"/>
                <w:lang w:val="en-US" w:eastAsia="zh-CN"/>
                <w:rPrChange w:id="7905" w:author="CATT" w:date="2020-03-04T23:08:00Z">
                  <w:rPr>
                    <w:ins w:id="7906" w:author="CATT" w:date="2020-03-04T23:02:00Z"/>
                    <w:lang w:val="en-US"/>
                  </w:rPr>
                </w:rPrChange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907" w:author="CATT" w:date="2020-03-04T23:06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908" w:author="CATT" w:date="2020-03-04T23:02:00Z"/>
                <w:rFonts w:eastAsia="宋体"/>
                <w:szCs w:val="18"/>
                <w:lang w:val="en-US" w:eastAsia="zh-CN"/>
                <w:rPrChange w:id="7909" w:author="CATT" w:date="2020-03-04T23:08:00Z">
                  <w:rPr>
                    <w:ins w:id="7910" w:author="CATT" w:date="2020-03-04T23:02:00Z"/>
                    <w:szCs w:val="18"/>
                    <w:lang w:val="en-US" w:eastAsia="zh-CN"/>
                  </w:rPr>
                </w:rPrChange>
              </w:rPr>
            </w:pPr>
            <w:ins w:id="7911" w:author="CATT" w:date="2020-03-04T23:06:00Z">
              <w:r w:rsidRPr="0029265E">
                <w:rPr>
                  <w:rFonts w:eastAsia="宋体"/>
                  <w:szCs w:val="18"/>
                  <w:lang w:val="en-US" w:eastAsia="zh-CN"/>
                  <w:rPrChange w:id="7912" w:author="CATT" w:date="2020-03-04T23:08:00Z">
                    <w:rPr>
                      <w:rFonts w:eastAsia="Yu Mincho" w:cs="Arial"/>
                      <w:sz w:val="14"/>
                      <w:szCs w:val="14"/>
                    </w:rPr>
                  </w:rPrChange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913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914" w:author="CATT" w:date="2020-03-04T23:02:00Z"/>
                <w:rFonts w:eastAsia="宋体"/>
                <w:szCs w:val="18"/>
                <w:lang w:val="en-US" w:eastAsia="zh-CN"/>
                <w:rPrChange w:id="7915" w:author="CATT" w:date="2020-03-04T23:08:00Z">
                  <w:rPr>
                    <w:ins w:id="7916" w:author="CATT" w:date="2020-03-04T23:02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917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918" w:author="CATT" w:date="2020-03-04T23:02:00Z"/>
                <w:rFonts w:eastAsia="宋体"/>
                <w:szCs w:val="18"/>
                <w:lang w:val="en-US" w:eastAsia="zh-CN"/>
                <w:rPrChange w:id="7919" w:author="CATT" w:date="2020-03-04T23:08:00Z">
                  <w:rPr>
                    <w:ins w:id="7920" w:author="CATT" w:date="2020-03-04T23:02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921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922" w:author="CATT" w:date="2020-03-04T23:02:00Z"/>
                <w:rFonts w:eastAsia="宋体"/>
                <w:szCs w:val="18"/>
                <w:lang w:val="en-US" w:eastAsia="zh-CN"/>
                <w:rPrChange w:id="7923" w:author="CATT" w:date="2020-03-04T23:08:00Z">
                  <w:rPr>
                    <w:ins w:id="7924" w:author="CATT" w:date="2020-03-04T23:02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925" w:author="CATT" w:date="2020-03-04T23:0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926" w:author="CATT" w:date="2020-03-04T23:02:00Z"/>
                <w:rFonts w:eastAsia="宋体"/>
                <w:szCs w:val="18"/>
                <w:lang w:val="en-US" w:eastAsia="zh-CN"/>
                <w:rPrChange w:id="7927" w:author="CATT" w:date="2020-03-04T23:08:00Z">
                  <w:rPr>
                    <w:ins w:id="7928" w:author="CATT" w:date="2020-03-04T23:02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929" w:author="CATT" w:date="2020-03-04T23:06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930" w:author="CATT" w:date="2020-03-04T23:02:00Z"/>
                <w:rFonts w:eastAsia="宋体"/>
                <w:szCs w:val="18"/>
                <w:lang w:val="en-US" w:eastAsia="zh-CN"/>
                <w:rPrChange w:id="7931" w:author="CATT" w:date="2020-03-04T23:08:00Z">
                  <w:rPr>
                    <w:ins w:id="7932" w:author="CATT" w:date="2020-03-04T23:02:00Z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933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934" w:author="CATT" w:date="2020-03-04T23:02:00Z"/>
                <w:rFonts w:eastAsia="宋体"/>
                <w:szCs w:val="18"/>
                <w:lang w:val="en-US" w:eastAsia="zh-CN"/>
                <w:rPrChange w:id="7935" w:author="CATT" w:date="2020-03-04T23:08:00Z">
                  <w:rPr>
                    <w:ins w:id="7936" w:author="CATT" w:date="2020-03-04T23:02:00Z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937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938" w:author="CATT" w:date="2020-03-04T23:02:00Z"/>
                <w:rFonts w:eastAsia="宋体"/>
                <w:szCs w:val="18"/>
                <w:lang w:val="en-US" w:eastAsia="zh-CN"/>
                <w:rPrChange w:id="7939" w:author="CATT" w:date="2020-03-04T23:08:00Z">
                  <w:rPr>
                    <w:ins w:id="7940" w:author="CATT" w:date="2020-03-04T23:02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941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942" w:author="CATT" w:date="2020-03-04T23:02:00Z"/>
                <w:rFonts w:eastAsia="宋体"/>
                <w:szCs w:val="18"/>
                <w:lang w:val="en-US" w:eastAsia="zh-CN"/>
                <w:rPrChange w:id="7943" w:author="CATT" w:date="2020-03-04T23:08:00Z">
                  <w:rPr>
                    <w:ins w:id="7944" w:author="CATT" w:date="2020-03-04T23:02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945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946" w:author="CATT" w:date="2020-03-04T23:02:00Z"/>
                <w:rFonts w:eastAsia="宋体"/>
                <w:szCs w:val="18"/>
                <w:lang w:val="en-US" w:eastAsia="zh-CN"/>
                <w:rPrChange w:id="7947" w:author="CATT" w:date="2020-03-04T23:08:00Z">
                  <w:rPr>
                    <w:ins w:id="7948" w:author="CATT" w:date="2020-03-04T23:02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949" w:author="CATT" w:date="2020-03-04T23:06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950" w:author="CATT" w:date="2020-03-04T23:02:00Z"/>
                <w:rFonts w:eastAsia="宋体"/>
                <w:szCs w:val="18"/>
                <w:lang w:val="en-US" w:eastAsia="zh-CN"/>
                <w:rPrChange w:id="7951" w:author="CATT" w:date="2020-03-04T23:08:00Z">
                  <w:rPr>
                    <w:ins w:id="7952" w:author="CATT" w:date="2020-03-04T23:02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953" w:author="CATT" w:date="2020-03-04T23:0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954" w:author="CATT" w:date="2020-03-04T23:02:00Z"/>
                <w:rFonts w:eastAsia="宋体"/>
                <w:szCs w:val="18"/>
                <w:lang w:val="en-US" w:eastAsia="zh-CN"/>
                <w:rPrChange w:id="7955" w:author="CATT" w:date="2020-03-04T23:08:00Z">
                  <w:rPr>
                    <w:ins w:id="7956" w:author="CATT" w:date="2020-03-04T23:02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957" w:author="CATT" w:date="2020-03-04T23:06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958" w:author="CATT" w:date="2020-03-04T23:02:00Z"/>
                <w:rFonts w:eastAsia="宋体"/>
                <w:szCs w:val="18"/>
                <w:lang w:val="en-US" w:eastAsia="zh-CN"/>
                <w:rPrChange w:id="7959" w:author="CATT" w:date="2020-03-04T23:08:00Z">
                  <w:rPr>
                    <w:ins w:id="7960" w:author="CATT" w:date="2020-03-04T23:02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7961" w:author="CATT" w:date="2020-03-04T23:06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962" w:author="CATT" w:date="2020-03-04T23:02:00Z"/>
                <w:rFonts w:eastAsia="宋体"/>
                <w:szCs w:val="18"/>
                <w:lang w:val="en-US" w:eastAsia="zh-CN"/>
                <w:rPrChange w:id="7963" w:author="CATT" w:date="2020-03-04T23:08:00Z">
                  <w:rPr>
                    <w:ins w:id="7964" w:author="CATT" w:date="2020-03-04T23:02:00Z"/>
                    <w:lang w:val="en-US" w:eastAsia="zh-CN"/>
                  </w:rPr>
                </w:rPrChange>
              </w:rPr>
            </w:pPr>
          </w:p>
        </w:tc>
      </w:tr>
      <w:tr w:rsidR="0029265E" w:rsidRPr="0029265E" w:rsidTr="00F03511">
        <w:trPr>
          <w:trHeight w:val="29"/>
          <w:jc w:val="center"/>
          <w:ins w:id="7965" w:author="CATT" w:date="2020-03-04T23:00:00Z"/>
        </w:trPr>
        <w:tc>
          <w:tcPr>
            <w:tcW w:w="1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5E" w:rsidRPr="0029265E" w:rsidRDefault="0029265E" w:rsidP="003A6414">
            <w:pPr>
              <w:pStyle w:val="TAC"/>
              <w:rPr>
                <w:ins w:id="7966" w:author="CATT" w:date="2020-03-04T23:00:00Z"/>
                <w:rFonts w:eastAsia="宋体"/>
                <w:szCs w:val="18"/>
                <w:lang w:val="en-US" w:eastAsia="zh-CN"/>
                <w:rPrChange w:id="7967" w:author="CATT" w:date="2020-03-04T23:08:00Z">
                  <w:rPr>
                    <w:ins w:id="7968" w:author="CATT" w:date="2020-03-04T23:00:00Z"/>
                    <w:lang w:val="en-US"/>
                  </w:rPr>
                </w:rPrChange>
              </w:rPr>
            </w:pPr>
            <w:ins w:id="7969" w:author="CATT" w:date="2020-03-04T23:07:00Z">
              <w:r w:rsidRPr="0029265E">
                <w:rPr>
                  <w:rFonts w:eastAsia="宋体"/>
                  <w:szCs w:val="18"/>
                  <w:lang w:val="en-US" w:eastAsia="zh-CN"/>
                  <w:rPrChange w:id="7970" w:author="CATT" w:date="2020-03-04T23:08:00Z">
                    <w:rPr>
                      <w:rFonts w:eastAsia="Yu Mincho" w:cs="Arial"/>
                      <w:b/>
                      <w:sz w:val="14"/>
                      <w:szCs w:val="14"/>
                      <w:lang w:eastAsia="ko-KR"/>
                    </w:rPr>
                  </w:rPrChange>
                </w:rPr>
                <w:t>CA_n41C-n66A-n71A</w:t>
              </w:r>
            </w:ins>
          </w:p>
        </w:tc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5E" w:rsidRPr="0029265E" w:rsidRDefault="0029265E" w:rsidP="003A6414">
            <w:pPr>
              <w:pStyle w:val="TAC"/>
              <w:rPr>
                <w:ins w:id="7971" w:author="CATT" w:date="2020-03-04T23:00:00Z"/>
                <w:rFonts w:eastAsia="宋体"/>
                <w:szCs w:val="18"/>
                <w:lang w:val="en-US" w:eastAsia="zh-CN"/>
                <w:rPrChange w:id="7972" w:author="CATT" w:date="2020-03-04T23:08:00Z">
                  <w:rPr>
                    <w:ins w:id="7973" w:author="CATT" w:date="2020-03-04T23:00:00Z"/>
                    <w:lang w:val="en-US"/>
                  </w:rPr>
                </w:rPrChange>
              </w:rPr>
            </w:pPr>
            <w:ins w:id="7974" w:author="CATT" w:date="2020-03-04T23:07:00Z">
              <w:r w:rsidRPr="0029265E">
                <w:rPr>
                  <w:rFonts w:eastAsia="宋体"/>
                  <w:szCs w:val="18"/>
                  <w:lang w:val="en-US" w:eastAsia="zh-CN"/>
                  <w:rPrChange w:id="7975" w:author="CATT" w:date="2020-03-04T23:08:00Z">
                    <w:rPr>
                      <w:rFonts w:cs="Arial"/>
                      <w:sz w:val="14"/>
                      <w:szCs w:val="14"/>
                    </w:rPr>
                  </w:rPrChange>
                </w:rPr>
                <w:t>-</w:t>
              </w:r>
            </w:ins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5E" w:rsidRPr="0029265E" w:rsidRDefault="0029265E" w:rsidP="003A6414">
            <w:pPr>
              <w:pStyle w:val="TAC"/>
              <w:rPr>
                <w:ins w:id="7976" w:author="CATT" w:date="2020-03-04T23:00:00Z"/>
                <w:rFonts w:eastAsia="宋体"/>
                <w:szCs w:val="18"/>
                <w:lang w:val="en-US" w:eastAsia="zh-CN"/>
                <w:rPrChange w:id="7977" w:author="CATT" w:date="2020-03-04T23:08:00Z">
                  <w:rPr>
                    <w:ins w:id="7978" w:author="CATT" w:date="2020-03-04T23:00:00Z"/>
                    <w:lang w:val="en-US"/>
                  </w:rPr>
                </w:rPrChange>
              </w:rPr>
            </w:pPr>
            <w:ins w:id="7979" w:author="CATT" w:date="2020-03-04T23:07:00Z">
              <w:r w:rsidRPr="0029265E">
                <w:rPr>
                  <w:rFonts w:eastAsia="宋体"/>
                  <w:szCs w:val="18"/>
                  <w:lang w:val="en-US" w:eastAsia="zh-CN"/>
                  <w:rPrChange w:id="7980" w:author="CATT" w:date="2020-03-04T23:08:00Z">
                    <w:rPr>
                      <w:rFonts w:eastAsia="Yu Mincho" w:cs="Arial"/>
                      <w:b/>
                      <w:sz w:val="14"/>
                      <w:szCs w:val="14"/>
                      <w:lang w:eastAsia="ko-KR"/>
                    </w:rPr>
                  </w:rPrChange>
                </w:rPr>
                <w:t>n41</w:t>
              </w:r>
            </w:ins>
          </w:p>
        </w:tc>
        <w:tc>
          <w:tcPr>
            <w:tcW w:w="77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5E" w:rsidRPr="0029265E" w:rsidRDefault="0029265E" w:rsidP="003A6414">
            <w:pPr>
              <w:pStyle w:val="TAC"/>
              <w:rPr>
                <w:ins w:id="7981" w:author="CATT" w:date="2020-03-04T23:00:00Z"/>
                <w:rFonts w:eastAsia="宋体"/>
                <w:szCs w:val="18"/>
                <w:lang w:val="en-US" w:eastAsia="zh-CN"/>
                <w:rPrChange w:id="7982" w:author="CATT" w:date="2020-03-04T23:08:00Z">
                  <w:rPr>
                    <w:ins w:id="7983" w:author="CATT" w:date="2020-03-04T23:00:00Z"/>
                    <w:rFonts w:eastAsia="Yu Mincho" w:cs="Arial"/>
                    <w:szCs w:val="18"/>
                  </w:rPr>
                </w:rPrChange>
              </w:rPr>
            </w:pPr>
            <w:ins w:id="7984" w:author="CATT" w:date="2020-03-04T23:08:00Z">
              <w:r w:rsidRPr="0029265E">
                <w:rPr>
                  <w:rFonts w:eastAsia="宋体"/>
                  <w:szCs w:val="18"/>
                  <w:lang w:val="en-US" w:eastAsia="zh-CN"/>
                  <w:rPrChange w:id="7985" w:author="CATT" w:date="2020-03-04T23:08:00Z">
                    <w:rPr>
                      <w:rFonts w:eastAsia="Yu Mincho" w:cs="Arial"/>
                      <w:b/>
                      <w:bCs/>
                      <w:sz w:val="14"/>
                      <w:szCs w:val="14"/>
                      <w:lang w:eastAsia="ko-KR"/>
                    </w:rPr>
                  </w:rPrChange>
                </w:rPr>
                <w:t>See CA_n41C Bandwidth Combination Set 0 in 38.101-1 Table 5.5A.1-1</w:t>
              </w:r>
            </w:ins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5E" w:rsidRPr="0029265E" w:rsidRDefault="0029265E" w:rsidP="003A6414">
            <w:pPr>
              <w:pStyle w:val="TAC"/>
              <w:rPr>
                <w:ins w:id="7986" w:author="CATT" w:date="2020-03-04T23:00:00Z"/>
                <w:rFonts w:eastAsia="宋体"/>
                <w:szCs w:val="18"/>
                <w:lang w:val="en-US" w:eastAsia="zh-CN"/>
                <w:rPrChange w:id="7987" w:author="CATT" w:date="2020-03-04T23:08:00Z">
                  <w:rPr>
                    <w:ins w:id="7988" w:author="CATT" w:date="2020-03-04T23:00:00Z"/>
                    <w:lang w:val="en-US" w:eastAsia="zh-CN"/>
                  </w:rPr>
                </w:rPrChange>
              </w:rPr>
            </w:pPr>
            <w:ins w:id="7989" w:author="CATT" w:date="2020-03-04T23:00:00Z">
              <w:r w:rsidRPr="0029265E">
                <w:rPr>
                  <w:rFonts w:eastAsia="宋体"/>
                  <w:szCs w:val="18"/>
                  <w:lang w:val="en-US" w:eastAsia="zh-CN"/>
                  <w:rPrChange w:id="7990" w:author="CATT" w:date="2020-03-04T23:08:00Z">
                    <w:rPr>
                      <w:lang w:val="en-US" w:eastAsia="zh-CN"/>
                    </w:rPr>
                  </w:rPrChange>
                </w:rPr>
                <w:t>0</w:t>
              </w:r>
            </w:ins>
          </w:p>
        </w:tc>
      </w:tr>
      <w:tr w:rsidR="0029265E" w:rsidRPr="0029265E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7991" w:author="CATT" w:date="2020-03-04T23:07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7992" w:author="CATT" w:date="2020-03-04T23:00:00Z"/>
          <w:trPrChange w:id="7993" w:author="CATT" w:date="2020-03-04T23:07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PrChange w:id="7994" w:author="CATT" w:date="2020-03-04T23:07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995" w:author="CATT" w:date="2020-03-04T23:00:00Z"/>
                <w:rFonts w:eastAsia="宋体"/>
                <w:szCs w:val="18"/>
                <w:lang w:val="en-US" w:eastAsia="zh-CN"/>
                <w:rPrChange w:id="7996" w:author="CATT" w:date="2020-03-04T23:08:00Z">
                  <w:rPr>
                    <w:ins w:id="7997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tcPrChange w:id="7998" w:author="CATT" w:date="2020-03-04T23:07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7999" w:author="CATT" w:date="2020-03-04T23:00:00Z"/>
                <w:rFonts w:eastAsia="宋体"/>
                <w:szCs w:val="18"/>
                <w:lang w:val="en-US" w:eastAsia="zh-CN"/>
                <w:rPrChange w:id="8000" w:author="CATT" w:date="2020-03-04T23:08:00Z">
                  <w:rPr>
                    <w:ins w:id="8001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8002" w:author="CATT" w:date="2020-03-04T23:07:00Z">
              <w:tcPr>
                <w:tcW w:w="6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003" w:author="CATT" w:date="2020-03-04T23:00:00Z"/>
                <w:rFonts w:eastAsia="宋体"/>
                <w:szCs w:val="18"/>
                <w:lang w:val="en-US" w:eastAsia="zh-CN"/>
                <w:rPrChange w:id="8004" w:author="CATT" w:date="2020-03-04T23:08:00Z">
                  <w:rPr>
                    <w:ins w:id="8005" w:author="CATT" w:date="2020-03-04T23:00:00Z"/>
                    <w:lang w:val="en-US"/>
                  </w:rPr>
                </w:rPrChange>
              </w:rPr>
            </w:pPr>
            <w:ins w:id="8006" w:author="CATT" w:date="2020-03-04T23:07:00Z">
              <w:r w:rsidRPr="0029265E">
                <w:rPr>
                  <w:rFonts w:eastAsia="宋体"/>
                  <w:szCs w:val="18"/>
                  <w:lang w:val="en-US" w:eastAsia="zh-CN"/>
                  <w:rPrChange w:id="8007" w:author="CATT" w:date="2020-03-04T23:08:00Z">
                    <w:rPr>
                      <w:rFonts w:eastAsia="Yu Mincho" w:cs="Arial"/>
                      <w:b/>
                      <w:sz w:val="14"/>
                      <w:szCs w:val="14"/>
                      <w:lang w:eastAsia="ko-KR"/>
                    </w:rPr>
                  </w:rPrChange>
                </w:rPr>
                <w:t>n66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008" w:author="CATT" w:date="2020-03-04T23:07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009" w:author="CATT" w:date="2020-03-04T23:00:00Z"/>
                <w:rFonts w:eastAsia="宋体"/>
                <w:szCs w:val="18"/>
                <w:lang w:val="en-US" w:eastAsia="zh-CN"/>
                <w:rPrChange w:id="8010" w:author="CATT" w:date="2020-03-04T23:08:00Z">
                  <w:rPr>
                    <w:ins w:id="8011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8012" w:author="CATT" w:date="2020-03-04T23:07:00Z">
              <w:r w:rsidRPr="0029265E">
                <w:rPr>
                  <w:rFonts w:eastAsia="宋体"/>
                  <w:szCs w:val="18"/>
                  <w:lang w:val="en-US" w:eastAsia="zh-CN"/>
                  <w:rPrChange w:id="8013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014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015" w:author="CATT" w:date="2020-03-04T23:00:00Z"/>
                <w:rFonts w:eastAsia="宋体"/>
                <w:szCs w:val="18"/>
                <w:lang w:val="en-US" w:eastAsia="zh-CN"/>
                <w:rPrChange w:id="8016" w:author="CATT" w:date="2020-03-04T23:08:00Z">
                  <w:rPr>
                    <w:ins w:id="8017" w:author="CATT" w:date="2020-03-04T23:00:00Z"/>
                    <w:lang w:val="en-US" w:eastAsia="zh-CN"/>
                  </w:rPr>
                </w:rPrChange>
              </w:rPr>
            </w:pPr>
            <w:ins w:id="8018" w:author="CATT" w:date="2020-03-04T23:07:00Z">
              <w:r w:rsidRPr="0029265E">
                <w:rPr>
                  <w:rFonts w:eastAsia="宋体"/>
                  <w:szCs w:val="18"/>
                  <w:lang w:val="en-US" w:eastAsia="zh-CN"/>
                  <w:rPrChange w:id="8019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020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021" w:author="CATT" w:date="2020-03-04T23:00:00Z"/>
                <w:rFonts w:eastAsia="宋体"/>
                <w:szCs w:val="18"/>
                <w:lang w:val="en-US" w:eastAsia="zh-CN"/>
                <w:rPrChange w:id="8022" w:author="CATT" w:date="2020-03-04T23:08:00Z">
                  <w:rPr>
                    <w:ins w:id="8023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8024" w:author="CATT" w:date="2020-03-04T23:07:00Z">
              <w:r w:rsidRPr="0029265E">
                <w:rPr>
                  <w:rFonts w:eastAsia="宋体"/>
                  <w:szCs w:val="18"/>
                  <w:lang w:val="en-US" w:eastAsia="zh-CN"/>
                  <w:rPrChange w:id="8025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026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027" w:author="CATT" w:date="2020-03-04T23:00:00Z"/>
                <w:rFonts w:eastAsia="宋体"/>
                <w:szCs w:val="18"/>
                <w:lang w:val="en-US" w:eastAsia="zh-CN"/>
                <w:rPrChange w:id="8028" w:author="CATT" w:date="2020-03-04T23:08:00Z">
                  <w:rPr>
                    <w:ins w:id="8029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8030" w:author="CATT" w:date="2020-03-04T23:07:00Z">
              <w:r w:rsidRPr="0029265E">
                <w:rPr>
                  <w:rFonts w:eastAsia="宋体"/>
                  <w:szCs w:val="18"/>
                  <w:lang w:val="en-US" w:eastAsia="zh-CN"/>
                  <w:rPrChange w:id="8031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032" w:author="CATT" w:date="2020-03-04T23:07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033" w:author="CATT" w:date="2020-03-04T23:00:00Z"/>
                <w:rFonts w:eastAsia="宋体"/>
                <w:szCs w:val="18"/>
                <w:lang w:val="en-US" w:eastAsia="zh-CN"/>
                <w:rPrChange w:id="8034" w:author="CATT" w:date="2020-03-04T23:08:00Z">
                  <w:rPr>
                    <w:ins w:id="8035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8036" w:author="CATT" w:date="2020-03-04T23:07:00Z">
              <w:r w:rsidRPr="0029265E">
                <w:rPr>
                  <w:rFonts w:eastAsia="宋体"/>
                  <w:szCs w:val="18"/>
                  <w:lang w:val="en-US" w:eastAsia="zh-CN"/>
                  <w:rPrChange w:id="8037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038" w:author="CATT" w:date="2020-03-04T23:07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039" w:author="CATT" w:date="2020-03-04T23:00:00Z"/>
                <w:rFonts w:eastAsia="宋体"/>
                <w:szCs w:val="18"/>
                <w:lang w:val="en-US" w:eastAsia="zh-CN"/>
                <w:rPrChange w:id="8040" w:author="CATT" w:date="2020-03-04T23:08:00Z">
                  <w:rPr>
                    <w:ins w:id="8041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042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043" w:author="CATT" w:date="2020-03-04T23:00:00Z"/>
                <w:rFonts w:eastAsia="宋体"/>
                <w:szCs w:val="18"/>
                <w:lang w:val="en-US" w:eastAsia="zh-CN"/>
                <w:rPrChange w:id="8044" w:author="CATT" w:date="2020-03-04T23:08:00Z">
                  <w:rPr>
                    <w:ins w:id="8045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046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047" w:author="CATT" w:date="2020-03-04T23:00:00Z"/>
                <w:rFonts w:eastAsia="宋体"/>
                <w:szCs w:val="18"/>
                <w:lang w:val="en-US" w:eastAsia="zh-CN"/>
                <w:rPrChange w:id="8048" w:author="CATT" w:date="2020-03-04T23:08:00Z">
                  <w:rPr>
                    <w:ins w:id="8049" w:author="CATT" w:date="2020-03-04T23:00:00Z"/>
                    <w:rFonts w:eastAsia="Yu Mincho" w:cs="Arial"/>
                    <w:szCs w:val="18"/>
                  </w:rPr>
                </w:rPrChange>
              </w:rPr>
            </w:pPr>
            <w:ins w:id="8050" w:author="CATT" w:date="2020-03-04T23:07:00Z">
              <w:r w:rsidRPr="0029265E">
                <w:rPr>
                  <w:rFonts w:eastAsia="宋体"/>
                  <w:szCs w:val="18"/>
                  <w:lang w:val="en-US" w:eastAsia="zh-CN"/>
                  <w:rPrChange w:id="8051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052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053" w:author="CATT" w:date="2020-03-04T23:00:00Z"/>
                <w:rFonts w:eastAsia="宋体"/>
                <w:szCs w:val="18"/>
                <w:lang w:val="en-US" w:eastAsia="zh-CN"/>
                <w:rPrChange w:id="8054" w:author="CATT" w:date="2020-03-04T23:08:00Z">
                  <w:rPr>
                    <w:ins w:id="8055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056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057" w:author="CATT" w:date="2020-03-04T23:00:00Z"/>
                <w:rFonts w:eastAsia="宋体"/>
                <w:szCs w:val="18"/>
                <w:lang w:val="en-US" w:eastAsia="zh-CN"/>
                <w:rPrChange w:id="8058" w:author="CATT" w:date="2020-03-04T23:08:00Z">
                  <w:rPr>
                    <w:ins w:id="8059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060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061" w:author="CATT" w:date="2020-03-04T23:00:00Z"/>
                <w:rFonts w:eastAsia="宋体"/>
                <w:szCs w:val="18"/>
                <w:lang w:val="en-US" w:eastAsia="zh-CN"/>
                <w:rPrChange w:id="8062" w:author="CATT" w:date="2020-03-04T23:08:00Z">
                  <w:rPr>
                    <w:ins w:id="8063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064" w:author="CATT" w:date="2020-03-04T23:07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065" w:author="CATT" w:date="2020-03-04T23:00:00Z"/>
                <w:rFonts w:eastAsia="宋体"/>
                <w:szCs w:val="18"/>
                <w:lang w:val="en-US" w:eastAsia="zh-CN"/>
                <w:rPrChange w:id="8066" w:author="CATT" w:date="2020-03-04T23:08:00Z">
                  <w:rPr>
                    <w:ins w:id="8067" w:author="CATT" w:date="2020-03-04T23:00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068" w:author="CATT" w:date="2020-03-04T23:07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069" w:author="CATT" w:date="2020-03-04T23:00:00Z"/>
                <w:rFonts w:eastAsia="宋体"/>
                <w:szCs w:val="18"/>
                <w:lang w:val="en-US" w:eastAsia="zh-CN"/>
                <w:rPrChange w:id="8070" w:author="CATT" w:date="2020-03-04T23:08:00Z">
                  <w:rPr>
                    <w:ins w:id="8071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8072" w:author="CATT" w:date="2020-03-04T23:07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073" w:author="CATT" w:date="2020-03-04T23:00:00Z"/>
                <w:rFonts w:eastAsia="宋体"/>
                <w:szCs w:val="18"/>
                <w:lang w:val="en-US" w:eastAsia="zh-CN"/>
                <w:rPrChange w:id="8074" w:author="CATT" w:date="2020-03-04T23:08:00Z">
                  <w:rPr>
                    <w:ins w:id="8075" w:author="CATT" w:date="2020-03-04T23:00:00Z"/>
                    <w:lang w:val="en-US" w:eastAsia="zh-CN"/>
                  </w:rPr>
                </w:rPrChange>
              </w:rPr>
            </w:pPr>
          </w:p>
        </w:tc>
      </w:tr>
      <w:tr w:rsidR="0029265E" w:rsidRPr="0029265E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8076" w:author="CATT" w:date="2020-03-04T23:07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8077" w:author="CATT" w:date="2020-03-04T23:00:00Z"/>
          <w:trPrChange w:id="8078" w:author="CATT" w:date="2020-03-04T23:07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PrChange w:id="8079" w:author="CATT" w:date="2020-03-04T23:07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080" w:author="CATT" w:date="2020-03-04T23:00:00Z"/>
                <w:rFonts w:eastAsia="宋体"/>
                <w:szCs w:val="18"/>
                <w:lang w:val="en-US" w:eastAsia="zh-CN"/>
                <w:rPrChange w:id="8081" w:author="CATT" w:date="2020-03-04T23:08:00Z">
                  <w:rPr>
                    <w:ins w:id="8082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tcPrChange w:id="8083" w:author="CATT" w:date="2020-03-04T23:07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084" w:author="CATT" w:date="2020-03-04T23:00:00Z"/>
                <w:rFonts w:eastAsia="宋体"/>
                <w:szCs w:val="18"/>
                <w:lang w:val="en-US" w:eastAsia="zh-CN"/>
                <w:rPrChange w:id="8085" w:author="CATT" w:date="2020-03-04T23:08:00Z">
                  <w:rPr>
                    <w:ins w:id="8086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8087" w:author="CATT" w:date="2020-03-04T23:07:00Z">
              <w:tcPr>
                <w:tcW w:w="6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088" w:author="CATT" w:date="2020-03-04T23:00:00Z"/>
                <w:rFonts w:eastAsia="宋体"/>
                <w:szCs w:val="18"/>
                <w:lang w:val="en-US" w:eastAsia="zh-CN"/>
                <w:rPrChange w:id="8089" w:author="CATT" w:date="2020-03-04T23:08:00Z">
                  <w:rPr>
                    <w:ins w:id="8090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091" w:author="CATT" w:date="2020-03-04T23:07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092" w:author="CATT" w:date="2020-03-04T23:00:00Z"/>
                <w:rFonts w:eastAsia="宋体"/>
                <w:szCs w:val="18"/>
                <w:lang w:val="en-US" w:eastAsia="zh-CN"/>
                <w:rPrChange w:id="8093" w:author="CATT" w:date="2020-03-04T23:08:00Z">
                  <w:rPr>
                    <w:ins w:id="8094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8095" w:author="CATT" w:date="2020-03-04T23:07:00Z">
              <w:r w:rsidRPr="0029265E">
                <w:rPr>
                  <w:rFonts w:eastAsia="宋体"/>
                  <w:szCs w:val="18"/>
                  <w:lang w:val="en-US" w:eastAsia="zh-CN"/>
                  <w:rPrChange w:id="8096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097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098" w:author="CATT" w:date="2020-03-04T23:00:00Z"/>
                <w:rFonts w:eastAsia="宋体"/>
                <w:szCs w:val="18"/>
                <w:lang w:val="en-US" w:eastAsia="zh-CN"/>
                <w:rPrChange w:id="8099" w:author="CATT" w:date="2020-03-04T23:08:00Z">
                  <w:rPr>
                    <w:ins w:id="8100" w:author="CATT" w:date="2020-03-04T23:00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101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102" w:author="CATT" w:date="2020-03-04T23:00:00Z"/>
                <w:rFonts w:eastAsia="宋体"/>
                <w:szCs w:val="18"/>
                <w:lang w:val="en-US" w:eastAsia="zh-CN"/>
                <w:rPrChange w:id="8103" w:author="CATT" w:date="2020-03-04T23:08:00Z">
                  <w:rPr>
                    <w:ins w:id="8104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8105" w:author="CATT" w:date="2020-03-04T23:07:00Z">
              <w:r w:rsidRPr="0029265E">
                <w:rPr>
                  <w:rFonts w:eastAsia="宋体"/>
                  <w:szCs w:val="18"/>
                  <w:lang w:val="en-US" w:eastAsia="zh-CN"/>
                  <w:rPrChange w:id="8106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107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108" w:author="CATT" w:date="2020-03-04T23:00:00Z"/>
                <w:rFonts w:eastAsia="宋体"/>
                <w:szCs w:val="18"/>
                <w:lang w:val="en-US" w:eastAsia="zh-CN"/>
                <w:rPrChange w:id="8109" w:author="CATT" w:date="2020-03-04T23:08:00Z">
                  <w:rPr>
                    <w:ins w:id="8110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8111" w:author="CATT" w:date="2020-03-04T23:07:00Z">
              <w:r w:rsidRPr="0029265E">
                <w:rPr>
                  <w:rFonts w:eastAsia="宋体"/>
                  <w:szCs w:val="18"/>
                  <w:lang w:val="en-US" w:eastAsia="zh-CN"/>
                  <w:rPrChange w:id="8112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113" w:author="CATT" w:date="2020-03-04T23:07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114" w:author="CATT" w:date="2020-03-04T23:00:00Z"/>
                <w:rFonts w:eastAsia="宋体"/>
                <w:szCs w:val="18"/>
                <w:lang w:val="en-US" w:eastAsia="zh-CN"/>
                <w:rPrChange w:id="8115" w:author="CATT" w:date="2020-03-04T23:08:00Z">
                  <w:rPr>
                    <w:ins w:id="8116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8117" w:author="CATT" w:date="2020-03-04T23:07:00Z">
              <w:r w:rsidRPr="0029265E">
                <w:rPr>
                  <w:rFonts w:eastAsia="宋体"/>
                  <w:szCs w:val="18"/>
                  <w:lang w:val="en-US" w:eastAsia="zh-CN"/>
                  <w:rPrChange w:id="8118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119" w:author="CATT" w:date="2020-03-04T23:07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120" w:author="CATT" w:date="2020-03-04T23:00:00Z"/>
                <w:rFonts w:eastAsia="宋体"/>
                <w:szCs w:val="18"/>
                <w:lang w:val="en-US" w:eastAsia="zh-CN"/>
                <w:rPrChange w:id="8121" w:author="CATT" w:date="2020-03-04T23:08:00Z">
                  <w:rPr>
                    <w:ins w:id="8122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123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124" w:author="CATT" w:date="2020-03-04T23:00:00Z"/>
                <w:rFonts w:eastAsia="宋体"/>
                <w:szCs w:val="18"/>
                <w:lang w:val="en-US" w:eastAsia="zh-CN"/>
                <w:rPrChange w:id="8125" w:author="CATT" w:date="2020-03-04T23:08:00Z">
                  <w:rPr>
                    <w:ins w:id="8126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127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128" w:author="CATT" w:date="2020-03-04T23:00:00Z"/>
                <w:rFonts w:eastAsia="宋体"/>
                <w:szCs w:val="18"/>
                <w:lang w:val="en-US" w:eastAsia="zh-CN"/>
                <w:rPrChange w:id="8129" w:author="CATT" w:date="2020-03-04T23:08:00Z">
                  <w:rPr>
                    <w:ins w:id="8130" w:author="CATT" w:date="2020-03-04T23:00:00Z"/>
                    <w:rFonts w:eastAsia="Yu Mincho" w:cs="Arial"/>
                    <w:szCs w:val="18"/>
                  </w:rPr>
                </w:rPrChange>
              </w:rPr>
            </w:pPr>
            <w:ins w:id="8131" w:author="CATT" w:date="2020-03-04T23:07:00Z">
              <w:r w:rsidRPr="0029265E">
                <w:rPr>
                  <w:rFonts w:eastAsia="宋体"/>
                  <w:szCs w:val="18"/>
                  <w:lang w:val="en-US" w:eastAsia="zh-CN"/>
                  <w:rPrChange w:id="8132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133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134" w:author="CATT" w:date="2020-03-04T23:00:00Z"/>
                <w:rFonts w:eastAsia="宋体"/>
                <w:szCs w:val="18"/>
                <w:lang w:val="en-US" w:eastAsia="zh-CN"/>
                <w:rPrChange w:id="8135" w:author="CATT" w:date="2020-03-04T23:08:00Z">
                  <w:rPr>
                    <w:ins w:id="8136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137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138" w:author="CATT" w:date="2020-03-04T23:00:00Z"/>
                <w:rFonts w:eastAsia="宋体"/>
                <w:szCs w:val="18"/>
                <w:lang w:val="en-US" w:eastAsia="zh-CN"/>
                <w:rPrChange w:id="8139" w:author="CATT" w:date="2020-03-04T23:08:00Z">
                  <w:rPr>
                    <w:ins w:id="8140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141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142" w:author="CATT" w:date="2020-03-04T23:00:00Z"/>
                <w:rFonts w:eastAsia="宋体"/>
                <w:szCs w:val="18"/>
                <w:lang w:val="en-US" w:eastAsia="zh-CN"/>
                <w:rPrChange w:id="8143" w:author="CATT" w:date="2020-03-04T23:08:00Z">
                  <w:rPr>
                    <w:ins w:id="8144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145" w:author="CATT" w:date="2020-03-04T23:07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146" w:author="CATT" w:date="2020-03-04T23:00:00Z"/>
                <w:rFonts w:eastAsia="宋体"/>
                <w:szCs w:val="18"/>
                <w:lang w:val="en-US" w:eastAsia="zh-CN"/>
                <w:rPrChange w:id="8147" w:author="CATT" w:date="2020-03-04T23:08:00Z">
                  <w:rPr>
                    <w:ins w:id="8148" w:author="CATT" w:date="2020-03-04T23:00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149" w:author="CATT" w:date="2020-03-04T23:07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150" w:author="CATT" w:date="2020-03-04T23:00:00Z"/>
                <w:rFonts w:eastAsia="宋体"/>
                <w:szCs w:val="18"/>
                <w:lang w:val="en-US" w:eastAsia="zh-CN"/>
                <w:rPrChange w:id="8151" w:author="CATT" w:date="2020-03-04T23:08:00Z">
                  <w:rPr>
                    <w:ins w:id="8152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8153" w:author="CATT" w:date="2020-03-04T23:07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154" w:author="CATT" w:date="2020-03-04T23:00:00Z"/>
                <w:rFonts w:eastAsia="宋体"/>
                <w:szCs w:val="18"/>
                <w:lang w:val="en-US" w:eastAsia="zh-CN"/>
                <w:rPrChange w:id="8155" w:author="CATT" w:date="2020-03-04T23:08:00Z">
                  <w:rPr>
                    <w:ins w:id="8156" w:author="CATT" w:date="2020-03-04T23:00:00Z"/>
                    <w:lang w:val="en-US" w:eastAsia="zh-CN"/>
                  </w:rPr>
                </w:rPrChange>
              </w:rPr>
            </w:pPr>
          </w:p>
        </w:tc>
      </w:tr>
      <w:tr w:rsidR="0029265E" w:rsidRPr="0029265E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8157" w:author="CATT" w:date="2020-03-04T23:07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8158" w:author="CATT" w:date="2020-03-04T23:00:00Z"/>
          <w:trPrChange w:id="8159" w:author="CATT" w:date="2020-03-04T23:07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PrChange w:id="8160" w:author="CATT" w:date="2020-03-04T23:07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161" w:author="CATT" w:date="2020-03-04T23:00:00Z"/>
                <w:rFonts w:eastAsia="宋体"/>
                <w:szCs w:val="18"/>
                <w:lang w:val="en-US" w:eastAsia="zh-CN"/>
                <w:rPrChange w:id="8162" w:author="CATT" w:date="2020-03-04T23:08:00Z">
                  <w:rPr>
                    <w:ins w:id="8163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tcPrChange w:id="8164" w:author="CATT" w:date="2020-03-04T23:07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165" w:author="CATT" w:date="2020-03-04T23:00:00Z"/>
                <w:rFonts w:eastAsia="宋体"/>
                <w:szCs w:val="18"/>
                <w:lang w:val="en-US" w:eastAsia="zh-CN"/>
                <w:rPrChange w:id="8166" w:author="CATT" w:date="2020-03-04T23:08:00Z">
                  <w:rPr>
                    <w:ins w:id="8167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168" w:author="CATT" w:date="2020-03-04T23:07:00Z">
              <w:tcPr>
                <w:tcW w:w="666" w:type="dxa"/>
                <w:gridSpan w:val="3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169" w:author="CATT" w:date="2020-03-04T23:00:00Z"/>
                <w:rFonts w:eastAsia="宋体"/>
                <w:szCs w:val="18"/>
                <w:lang w:val="en-US" w:eastAsia="zh-CN"/>
                <w:rPrChange w:id="8170" w:author="CATT" w:date="2020-03-04T23:08:00Z">
                  <w:rPr>
                    <w:ins w:id="8171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172" w:author="CATT" w:date="2020-03-04T23:07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173" w:author="CATT" w:date="2020-03-04T23:00:00Z"/>
                <w:rFonts w:eastAsia="宋体"/>
                <w:szCs w:val="18"/>
                <w:lang w:val="en-US" w:eastAsia="zh-CN"/>
                <w:rPrChange w:id="8174" w:author="CATT" w:date="2020-03-04T23:08:00Z">
                  <w:rPr>
                    <w:ins w:id="8175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8176" w:author="CATT" w:date="2020-03-04T23:07:00Z">
              <w:r w:rsidRPr="0029265E">
                <w:rPr>
                  <w:rFonts w:eastAsia="宋体"/>
                  <w:szCs w:val="18"/>
                  <w:lang w:val="en-US" w:eastAsia="zh-CN"/>
                  <w:rPrChange w:id="8177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178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179" w:author="CATT" w:date="2020-03-04T23:00:00Z"/>
                <w:rFonts w:eastAsia="宋体"/>
                <w:szCs w:val="18"/>
                <w:lang w:val="en-US" w:eastAsia="zh-CN"/>
                <w:rPrChange w:id="8180" w:author="CATT" w:date="2020-03-04T23:08:00Z">
                  <w:rPr>
                    <w:ins w:id="8181" w:author="CATT" w:date="2020-03-04T23:00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182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183" w:author="CATT" w:date="2020-03-04T23:00:00Z"/>
                <w:rFonts w:eastAsia="宋体"/>
                <w:szCs w:val="18"/>
                <w:lang w:val="en-US" w:eastAsia="zh-CN"/>
                <w:rPrChange w:id="8184" w:author="CATT" w:date="2020-03-04T23:08:00Z">
                  <w:rPr>
                    <w:ins w:id="8185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8186" w:author="CATT" w:date="2020-03-04T23:07:00Z">
              <w:r w:rsidRPr="0029265E">
                <w:rPr>
                  <w:rFonts w:eastAsia="宋体"/>
                  <w:szCs w:val="18"/>
                  <w:lang w:val="en-US" w:eastAsia="zh-CN"/>
                  <w:rPrChange w:id="8187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188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189" w:author="CATT" w:date="2020-03-04T23:00:00Z"/>
                <w:rFonts w:eastAsia="宋体"/>
                <w:szCs w:val="18"/>
                <w:lang w:val="en-US" w:eastAsia="zh-CN"/>
                <w:rPrChange w:id="8190" w:author="CATT" w:date="2020-03-04T23:08:00Z">
                  <w:rPr>
                    <w:ins w:id="8191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8192" w:author="CATT" w:date="2020-03-04T23:07:00Z">
              <w:r w:rsidRPr="0029265E">
                <w:rPr>
                  <w:rFonts w:eastAsia="宋体"/>
                  <w:szCs w:val="18"/>
                  <w:lang w:val="en-US" w:eastAsia="zh-CN"/>
                  <w:rPrChange w:id="8193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194" w:author="CATT" w:date="2020-03-04T23:07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195" w:author="CATT" w:date="2020-03-04T23:00:00Z"/>
                <w:rFonts w:eastAsia="宋体"/>
                <w:szCs w:val="18"/>
                <w:lang w:val="en-US" w:eastAsia="zh-CN"/>
                <w:rPrChange w:id="8196" w:author="CATT" w:date="2020-03-04T23:08:00Z">
                  <w:rPr>
                    <w:ins w:id="8197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8198" w:author="CATT" w:date="2020-03-04T23:07:00Z">
              <w:r w:rsidRPr="0029265E">
                <w:rPr>
                  <w:rFonts w:eastAsia="宋体"/>
                  <w:szCs w:val="18"/>
                  <w:lang w:val="en-US" w:eastAsia="zh-CN"/>
                  <w:rPrChange w:id="8199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200" w:author="CATT" w:date="2020-03-04T23:07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201" w:author="CATT" w:date="2020-03-04T23:00:00Z"/>
                <w:rFonts w:eastAsia="宋体"/>
                <w:szCs w:val="18"/>
                <w:lang w:val="en-US" w:eastAsia="zh-CN"/>
                <w:rPrChange w:id="8202" w:author="CATT" w:date="2020-03-04T23:08:00Z">
                  <w:rPr>
                    <w:ins w:id="8203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204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205" w:author="CATT" w:date="2020-03-04T23:00:00Z"/>
                <w:rFonts w:eastAsia="宋体"/>
                <w:szCs w:val="18"/>
                <w:lang w:val="en-US" w:eastAsia="zh-CN"/>
                <w:rPrChange w:id="8206" w:author="CATT" w:date="2020-03-04T23:08:00Z">
                  <w:rPr>
                    <w:ins w:id="8207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208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209" w:author="CATT" w:date="2020-03-04T23:00:00Z"/>
                <w:rFonts w:eastAsia="宋体"/>
                <w:szCs w:val="18"/>
                <w:lang w:val="en-US" w:eastAsia="zh-CN"/>
                <w:rPrChange w:id="8210" w:author="CATT" w:date="2020-03-04T23:08:00Z">
                  <w:rPr>
                    <w:ins w:id="8211" w:author="CATT" w:date="2020-03-04T23:00:00Z"/>
                    <w:rFonts w:eastAsia="Yu Mincho" w:cs="Arial"/>
                    <w:szCs w:val="18"/>
                  </w:rPr>
                </w:rPrChange>
              </w:rPr>
            </w:pPr>
            <w:ins w:id="8212" w:author="CATT" w:date="2020-03-04T23:07:00Z">
              <w:r w:rsidRPr="0029265E">
                <w:rPr>
                  <w:rFonts w:eastAsia="宋体"/>
                  <w:szCs w:val="18"/>
                  <w:lang w:val="en-US" w:eastAsia="zh-CN"/>
                  <w:rPrChange w:id="8213" w:author="CATT" w:date="2020-03-04T23:08:00Z">
                    <w:rPr>
                      <w:rFonts w:eastAsia="Yu Mincho" w:cs="Arial"/>
                      <w:sz w:val="14"/>
                      <w:szCs w:val="14"/>
                      <w:lang w:eastAsia="ko-KR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214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215" w:author="CATT" w:date="2020-03-04T23:00:00Z"/>
                <w:rFonts w:eastAsia="宋体"/>
                <w:szCs w:val="18"/>
                <w:lang w:val="en-US" w:eastAsia="zh-CN"/>
                <w:rPrChange w:id="8216" w:author="CATT" w:date="2020-03-04T23:08:00Z">
                  <w:rPr>
                    <w:ins w:id="8217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218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219" w:author="CATT" w:date="2020-03-04T23:00:00Z"/>
                <w:rFonts w:eastAsia="宋体"/>
                <w:szCs w:val="18"/>
                <w:lang w:val="en-US" w:eastAsia="zh-CN"/>
                <w:rPrChange w:id="8220" w:author="CATT" w:date="2020-03-04T23:08:00Z">
                  <w:rPr>
                    <w:ins w:id="8221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222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223" w:author="CATT" w:date="2020-03-04T23:00:00Z"/>
                <w:rFonts w:eastAsia="宋体"/>
                <w:szCs w:val="18"/>
                <w:lang w:val="en-US" w:eastAsia="zh-CN"/>
                <w:rPrChange w:id="8224" w:author="CATT" w:date="2020-03-04T23:08:00Z">
                  <w:rPr>
                    <w:ins w:id="8225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226" w:author="CATT" w:date="2020-03-04T23:07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227" w:author="CATT" w:date="2020-03-04T23:00:00Z"/>
                <w:rFonts w:eastAsia="宋体"/>
                <w:szCs w:val="18"/>
                <w:lang w:val="en-US" w:eastAsia="zh-CN"/>
                <w:rPrChange w:id="8228" w:author="CATT" w:date="2020-03-04T23:08:00Z">
                  <w:rPr>
                    <w:ins w:id="8229" w:author="CATT" w:date="2020-03-04T23:00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230" w:author="CATT" w:date="2020-03-04T23:07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231" w:author="CATT" w:date="2020-03-04T23:00:00Z"/>
                <w:rFonts w:eastAsia="宋体"/>
                <w:szCs w:val="18"/>
                <w:lang w:val="en-US" w:eastAsia="zh-CN"/>
                <w:rPrChange w:id="8232" w:author="CATT" w:date="2020-03-04T23:08:00Z">
                  <w:rPr>
                    <w:ins w:id="8233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8234" w:author="CATT" w:date="2020-03-04T23:07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235" w:author="CATT" w:date="2020-03-04T23:00:00Z"/>
                <w:rFonts w:eastAsia="宋体"/>
                <w:szCs w:val="18"/>
                <w:lang w:val="en-US" w:eastAsia="zh-CN"/>
                <w:rPrChange w:id="8236" w:author="CATT" w:date="2020-03-04T23:08:00Z">
                  <w:rPr>
                    <w:ins w:id="8237" w:author="CATT" w:date="2020-03-04T23:00:00Z"/>
                    <w:lang w:val="en-US" w:eastAsia="zh-CN"/>
                  </w:rPr>
                </w:rPrChange>
              </w:rPr>
            </w:pPr>
          </w:p>
        </w:tc>
      </w:tr>
      <w:tr w:rsidR="0029265E" w:rsidRPr="0029265E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8238" w:author="CATT" w:date="2020-03-04T23:07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8239" w:author="CATT" w:date="2020-03-04T23:00:00Z"/>
          <w:trPrChange w:id="8240" w:author="CATT" w:date="2020-03-04T23:07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PrChange w:id="8241" w:author="CATT" w:date="2020-03-04T23:07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242" w:author="CATT" w:date="2020-03-04T23:00:00Z"/>
                <w:rFonts w:eastAsia="宋体"/>
                <w:szCs w:val="18"/>
                <w:lang w:val="en-US" w:eastAsia="zh-CN"/>
                <w:rPrChange w:id="8243" w:author="CATT" w:date="2020-03-04T23:08:00Z">
                  <w:rPr>
                    <w:ins w:id="8244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tcPrChange w:id="8245" w:author="CATT" w:date="2020-03-04T23:07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246" w:author="CATT" w:date="2020-03-04T23:00:00Z"/>
                <w:rFonts w:eastAsia="宋体"/>
                <w:szCs w:val="18"/>
                <w:lang w:val="en-US" w:eastAsia="zh-CN"/>
                <w:rPrChange w:id="8247" w:author="CATT" w:date="2020-03-04T23:08:00Z">
                  <w:rPr>
                    <w:ins w:id="8248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8249" w:author="CATT" w:date="2020-03-04T23:07:00Z">
              <w:tcPr>
                <w:tcW w:w="66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250" w:author="CATT" w:date="2020-03-04T23:00:00Z"/>
                <w:rFonts w:eastAsia="宋体"/>
                <w:szCs w:val="18"/>
                <w:lang w:val="en-US" w:eastAsia="zh-CN"/>
                <w:rPrChange w:id="8251" w:author="CATT" w:date="2020-03-04T23:08:00Z">
                  <w:rPr>
                    <w:ins w:id="8252" w:author="CATT" w:date="2020-03-04T23:00:00Z"/>
                    <w:lang w:val="en-US"/>
                  </w:rPr>
                </w:rPrChange>
              </w:rPr>
            </w:pPr>
            <w:ins w:id="8253" w:author="CATT" w:date="2020-03-04T23:07:00Z">
              <w:r w:rsidRPr="0029265E">
                <w:rPr>
                  <w:rFonts w:eastAsia="宋体"/>
                  <w:szCs w:val="18"/>
                  <w:lang w:val="en-US" w:eastAsia="zh-CN"/>
                  <w:rPrChange w:id="8254" w:author="CATT" w:date="2020-03-04T23:08:00Z">
                    <w:rPr>
                      <w:rFonts w:eastAsia="Yu Mincho" w:cs="Arial"/>
                      <w:b/>
                      <w:sz w:val="14"/>
                      <w:szCs w:val="14"/>
                      <w:lang w:eastAsia="ko-KR"/>
                    </w:rPr>
                  </w:rPrChange>
                </w:rPr>
                <w:t>n71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255" w:author="CATT" w:date="2020-03-04T23:07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256" w:author="CATT" w:date="2020-03-04T23:00:00Z"/>
                <w:rFonts w:eastAsia="宋体"/>
                <w:szCs w:val="18"/>
                <w:lang w:val="en-US" w:eastAsia="zh-CN"/>
                <w:rPrChange w:id="8257" w:author="CATT" w:date="2020-03-04T23:08:00Z">
                  <w:rPr>
                    <w:ins w:id="8258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8259" w:author="CATT" w:date="2020-03-04T23:07:00Z">
              <w:r w:rsidRPr="0029265E">
                <w:rPr>
                  <w:rFonts w:eastAsia="宋体"/>
                  <w:szCs w:val="18"/>
                  <w:lang w:val="en-US" w:eastAsia="zh-CN"/>
                  <w:rPrChange w:id="8260" w:author="CATT" w:date="2020-03-04T23:08:00Z">
                    <w:rPr>
                      <w:rFonts w:eastAsia="Yu Mincho" w:cs="Arial"/>
                      <w:sz w:val="14"/>
                      <w:szCs w:val="14"/>
                    </w:rPr>
                  </w:rPrChange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261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262" w:author="CATT" w:date="2020-03-04T23:00:00Z"/>
                <w:rFonts w:eastAsia="宋体"/>
                <w:szCs w:val="18"/>
                <w:lang w:val="en-US" w:eastAsia="zh-CN"/>
                <w:rPrChange w:id="8263" w:author="CATT" w:date="2020-03-04T23:08:00Z">
                  <w:rPr>
                    <w:ins w:id="8264" w:author="CATT" w:date="2020-03-04T23:00:00Z"/>
                    <w:lang w:val="en-US" w:eastAsia="zh-CN"/>
                  </w:rPr>
                </w:rPrChange>
              </w:rPr>
            </w:pPr>
            <w:ins w:id="8265" w:author="CATT" w:date="2020-03-04T23:07:00Z">
              <w:r w:rsidRPr="0029265E">
                <w:rPr>
                  <w:rFonts w:eastAsia="宋体"/>
                  <w:szCs w:val="18"/>
                  <w:lang w:val="en-US" w:eastAsia="zh-CN"/>
                  <w:rPrChange w:id="8266" w:author="CATT" w:date="2020-03-04T23:08:00Z">
                    <w:rPr>
                      <w:rFonts w:eastAsia="Yu Mincho" w:cs="Arial"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267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268" w:author="CATT" w:date="2020-03-04T23:00:00Z"/>
                <w:rFonts w:eastAsia="宋体"/>
                <w:szCs w:val="18"/>
                <w:lang w:val="en-US" w:eastAsia="zh-CN"/>
                <w:rPrChange w:id="8269" w:author="CATT" w:date="2020-03-04T23:08:00Z">
                  <w:rPr>
                    <w:ins w:id="8270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8271" w:author="CATT" w:date="2020-03-04T23:07:00Z">
              <w:r w:rsidRPr="0029265E">
                <w:rPr>
                  <w:rFonts w:eastAsia="宋体"/>
                  <w:szCs w:val="18"/>
                  <w:lang w:val="en-US" w:eastAsia="zh-CN"/>
                  <w:rPrChange w:id="8272" w:author="CATT" w:date="2020-03-04T23:08:00Z">
                    <w:rPr>
                      <w:rFonts w:eastAsia="Yu Mincho" w:cs="Arial"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273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274" w:author="CATT" w:date="2020-03-04T23:00:00Z"/>
                <w:rFonts w:eastAsia="宋体"/>
                <w:szCs w:val="18"/>
                <w:lang w:val="en-US" w:eastAsia="zh-CN"/>
                <w:rPrChange w:id="8275" w:author="CATT" w:date="2020-03-04T23:08:00Z">
                  <w:rPr>
                    <w:ins w:id="8276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8277" w:author="CATT" w:date="2020-03-04T23:07:00Z">
              <w:r w:rsidRPr="0029265E">
                <w:rPr>
                  <w:rFonts w:eastAsia="宋体"/>
                  <w:szCs w:val="18"/>
                  <w:lang w:val="en-US" w:eastAsia="zh-CN"/>
                  <w:rPrChange w:id="8278" w:author="CATT" w:date="2020-03-04T23:08:00Z">
                    <w:rPr>
                      <w:rFonts w:eastAsia="Yu Mincho" w:cs="Arial"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279" w:author="CATT" w:date="2020-03-04T23:07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280" w:author="CATT" w:date="2020-03-04T23:00:00Z"/>
                <w:rFonts w:eastAsia="宋体"/>
                <w:szCs w:val="18"/>
                <w:lang w:val="en-US" w:eastAsia="zh-CN"/>
                <w:rPrChange w:id="8281" w:author="CATT" w:date="2020-03-04T23:08:00Z">
                  <w:rPr>
                    <w:ins w:id="8282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8283" w:author="CATT" w:date="2020-03-04T23:07:00Z">
              <w:r w:rsidRPr="0029265E">
                <w:rPr>
                  <w:rFonts w:eastAsia="宋体"/>
                  <w:szCs w:val="18"/>
                  <w:lang w:val="en-US" w:eastAsia="zh-CN"/>
                  <w:rPrChange w:id="8284" w:author="CATT" w:date="2020-03-04T23:08:00Z">
                    <w:rPr>
                      <w:rFonts w:eastAsia="Yu Mincho" w:cs="Arial"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285" w:author="CATT" w:date="2020-03-04T23:07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286" w:author="CATT" w:date="2020-03-04T23:00:00Z"/>
                <w:rFonts w:eastAsia="宋体"/>
                <w:szCs w:val="18"/>
                <w:lang w:val="en-US" w:eastAsia="zh-CN"/>
                <w:rPrChange w:id="8287" w:author="CATT" w:date="2020-03-04T23:08:00Z">
                  <w:rPr>
                    <w:ins w:id="8288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289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290" w:author="CATT" w:date="2020-03-04T23:00:00Z"/>
                <w:rFonts w:eastAsia="宋体"/>
                <w:szCs w:val="18"/>
                <w:lang w:val="en-US" w:eastAsia="zh-CN"/>
                <w:rPrChange w:id="8291" w:author="CATT" w:date="2020-03-04T23:08:00Z">
                  <w:rPr>
                    <w:ins w:id="8292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293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294" w:author="CATT" w:date="2020-03-04T23:00:00Z"/>
                <w:rFonts w:eastAsia="宋体"/>
                <w:szCs w:val="18"/>
                <w:lang w:val="en-US" w:eastAsia="zh-CN"/>
                <w:rPrChange w:id="8295" w:author="CATT" w:date="2020-03-04T23:08:00Z">
                  <w:rPr>
                    <w:ins w:id="8296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297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298" w:author="CATT" w:date="2020-03-04T23:00:00Z"/>
                <w:rFonts w:eastAsia="宋体"/>
                <w:szCs w:val="18"/>
                <w:lang w:val="en-US" w:eastAsia="zh-CN"/>
                <w:rPrChange w:id="8299" w:author="CATT" w:date="2020-03-04T23:08:00Z">
                  <w:rPr>
                    <w:ins w:id="8300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301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302" w:author="CATT" w:date="2020-03-04T23:00:00Z"/>
                <w:rFonts w:eastAsia="宋体"/>
                <w:szCs w:val="18"/>
                <w:lang w:val="en-US" w:eastAsia="zh-CN"/>
                <w:rPrChange w:id="8303" w:author="CATT" w:date="2020-03-04T23:08:00Z">
                  <w:rPr>
                    <w:ins w:id="8304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305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306" w:author="CATT" w:date="2020-03-04T23:00:00Z"/>
                <w:rFonts w:eastAsia="宋体"/>
                <w:szCs w:val="18"/>
                <w:lang w:val="en-US" w:eastAsia="zh-CN"/>
                <w:rPrChange w:id="8307" w:author="CATT" w:date="2020-03-04T23:08:00Z">
                  <w:rPr>
                    <w:ins w:id="8308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309" w:author="CATT" w:date="2020-03-04T23:07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310" w:author="CATT" w:date="2020-03-04T23:00:00Z"/>
                <w:rFonts w:eastAsia="宋体"/>
                <w:szCs w:val="18"/>
                <w:lang w:val="en-US" w:eastAsia="zh-CN"/>
                <w:rPrChange w:id="8311" w:author="CATT" w:date="2020-03-04T23:08:00Z">
                  <w:rPr>
                    <w:ins w:id="8312" w:author="CATT" w:date="2020-03-04T23:00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313" w:author="CATT" w:date="2020-03-04T23:07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314" w:author="CATT" w:date="2020-03-04T23:00:00Z"/>
                <w:rFonts w:eastAsia="宋体"/>
                <w:szCs w:val="18"/>
                <w:lang w:val="en-US" w:eastAsia="zh-CN"/>
                <w:rPrChange w:id="8315" w:author="CATT" w:date="2020-03-04T23:08:00Z">
                  <w:rPr>
                    <w:ins w:id="8316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8317" w:author="CATT" w:date="2020-03-04T23:07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318" w:author="CATT" w:date="2020-03-04T23:00:00Z"/>
                <w:rFonts w:eastAsia="宋体"/>
                <w:szCs w:val="18"/>
                <w:lang w:val="en-US" w:eastAsia="zh-CN"/>
                <w:rPrChange w:id="8319" w:author="CATT" w:date="2020-03-04T23:08:00Z">
                  <w:rPr>
                    <w:ins w:id="8320" w:author="CATT" w:date="2020-03-04T23:00:00Z"/>
                    <w:lang w:val="en-US" w:eastAsia="zh-CN"/>
                  </w:rPr>
                </w:rPrChange>
              </w:rPr>
            </w:pPr>
          </w:p>
        </w:tc>
      </w:tr>
      <w:tr w:rsidR="0029265E" w:rsidRPr="0029265E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8321" w:author="CATT" w:date="2020-03-04T23:07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8322" w:author="CATT" w:date="2020-03-04T23:03:00Z"/>
          <w:trPrChange w:id="8323" w:author="CATT" w:date="2020-03-04T23:07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8324" w:author="CATT" w:date="2020-03-04T23:07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325" w:author="CATT" w:date="2020-03-04T23:03:00Z"/>
                <w:rFonts w:eastAsia="宋体"/>
                <w:szCs w:val="18"/>
                <w:lang w:val="en-US" w:eastAsia="zh-CN"/>
                <w:rPrChange w:id="8326" w:author="CATT" w:date="2020-03-04T23:08:00Z">
                  <w:rPr>
                    <w:ins w:id="8327" w:author="CATT" w:date="2020-03-04T23:03:00Z"/>
                    <w:lang w:val="en-US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8328" w:author="CATT" w:date="2020-03-04T23:07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329" w:author="CATT" w:date="2020-03-04T23:03:00Z"/>
                <w:rFonts w:eastAsia="宋体"/>
                <w:szCs w:val="18"/>
                <w:lang w:val="en-US" w:eastAsia="zh-CN"/>
                <w:rPrChange w:id="8330" w:author="CATT" w:date="2020-03-04T23:08:00Z">
                  <w:rPr>
                    <w:ins w:id="8331" w:author="CATT" w:date="2020-03-04T23:03:00Z"/>
                    <w:lang w:val="en-US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8332" w:author="CATT" w:date="2020-03-04T23:07:00Z">
              <w:tcPr>
                <w:tcW w:w="6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333" w:author="CATT" w:date="2020-03-04T23:03:00Z"/>
                <w:rFonts w:eastAsia="宋体"/>
                <w:szCs w:val="18"/>
                <w:lang w:val="en-US" w:eastAsia="zh-CN"/>
                <w:rPrChange w:id="8334" w:author="CATT" w:date="2020-03-04T23:08:00Z">
                  <w:rPr>
                    <w:ins w:id="8335" w:author="CATT" w:date="2020-03-04T23:03:00Z"/>
                    <w:lang w:val="en-US"/>
                  </w:rPr>
                </w:rPrChange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336" w:author="CATT" w:date="2020-03-04T23:07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337" w:author="CATT" w:date="2020-03-04T23:03:00Z"/>
                <w:rFonts w:eastAsia="宋体"/>
                <w:szCs w:val="18"/>
                <w:lang w:val="en-US" w:eastAsia="zh-CN"/>
                <w:rPrChange w:id="8338" w:author="CATT" w:date="2020-03-04T23:08:00Z">
                  <w:rPr>
                    <w:ins w:id="8339" w:author="CATT" w:date="2020-03-04T23:03:00Z"/>
                    <w:szCs w:val="18"/>
                    <w:lang w:val="en-US" w:eastAsia="zh-CN"/>
                  </w:rPr>
                </w:rPrChange>
              </w:rPr>
            </w:pPr>
            <w:ins w:id="8340" w:author="CATT" w:date="2020-03-04T23:07:00Z">
              <w:r w:rsidRPr="0029265E">
                <w:rPr>
                  <w:rFonts w:eastAsia="宋体"/>
                  <w:szCs w:val="18"/>
                  <w:lang w:val="en-US" w:eastAsia="zh-CN"/>
                  <w:rPrChange w:id="8341" w:author="CATT" w:date="2020-03-04T23:08:00Z">
                    <w:rPr>
                      <w:rFonts w:eastAsia="Yu Mincho" w:cs="Arial"/>
                      <w:sz w:val="14"/>
                      <w:szCs w:val="14"/>
                    </w:rPr>
                  </w:rPrChange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342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343" w:author="CATT" w:date="2020-03-04T23:03:00Z"/>
                <w:rFonts w:eastAsia="宋体"/>
                <w:szCs w:val="18"/>
                <w:lang w:val="en-US" w:eastAsia="zh-CN"/>
                <w:rPrChange w:id="8344" w:author="CATT" w:date="2020-03-04T23:08:00Z">
                  <w:rPr>
                    <w:ins w:id="8345" w:author="CATT" w:date="2020-03-04T23:03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346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347" w:author="CATT" w:date="2020-03-04T23:03:00Z"/>
                <w:rFonts w:eastAsia="宋体"/>
                <w:szCs w:val="18"/>
                <w:lang w:val="en-US" w:eastAsia="zh-CN"/>
                <w:rPrChange w:id="8348" w:author="CATT" w:date="2020-03-04T23:08:00Z">
                  <w:rPr>
                    <w:ins w:id="8349" w:author="CATT" w:date="2020-03-04T23:03:00Z"/>
                    <w:szCs w:val="18"/>
                    <w:lang w:val="en-US" w:eastAsia="zh-CN"/>
                  </w:rPr>
                </w:rPrChange>
              </w:rPr>
            </w:pPr>
            <w:ins w:id="8350" w:author="CATT" w:date="2020-03-04T23:07:00Z">
              <w:r w:rsidRPr="0029265E">
                <w:rPr>
                  <w:rFonts w:eastAsia="宋体"/>
                  <w:szCs w:val="18"/>
                  <w:lang w:val="en-US" w:eastAsia="zh-CN"/>
                  <w:rPrChange w:id="8351" w:author="CATT" w:date="2020-03-04T23:08:00Z">
                    <w:rPr>
                      <w:rFonts w:eastAsia="Yu Mincho" w:cs="Arial"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352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353" w:author="CATT" w:date="2020-03-04T23:03:00Z"/>
                <w:rFonts w:eastAsia="宋体"/>
                <w:szCs w:val="18"/>
                <w:lang w:val="en-US" w:eastAsia="zh-CN"/>
                <w:rPrChange w:id="8354" w:author="CATT" w:date="2020-03-04T23:08:00Z">
                  <w:rPr>
                    <w:ins w:id="8355" w:author="CATT" w:date="2020-03-04T23:03:00Z"/>
                    <w:szCs w:val="18"/>
                    <w:lang w:val="en-US" w:eastAsia="zh-CN"/>
                  </w:rPr>
                </w:rPrChange>
              </w:rPr>
            </w:pPr>
            <w:ins w:id="8356" w:author="CATT" w:date="2020-03-04T23:07:00Z">
              <w:r w:rsidRPr="0029265E">
                <w:rPr>
                  <w:rFonts w:eastAsia="宋体"/>
                  <w:szCs w:val="18"/>
                  <w:lang w:val="en-US" w:eastAsia="zh-CN"/>
                  <w:rPrChange w:id="8357" w:author="CATT" w:date="2020-03-04T23:08:00Z">
                    <w:rPr>
                      <w:rFonts w:eastAsia="Yu Mincho" w:cs="Arial"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358" w:author="CATT" w:date="2020-03-04T23:07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359" w:author="CATT" w:date="2020-03-04T23:03:00Z"/>
                <w:rFonts w:eastAsia="宋体"/>
                <w:szCs w:val="18"/>
                <w:lang w:val="en-US" w:eastAsia="zh-CN"/>
                <w:rPrChange w:id="8360" w:author="CATT" w:date="2020-03-04T23:08:00Z">
                  <w:rPr>
                    <w:ins w:id="8361" w:author="CATT" w:date="2020-03-04T23:03:00Z"/>
                    <w:szCs w:val="18"/>
                    <w:lang w:val="en-US" w:eastAsia="zh-CN"/>
                  </w:rPr>
                </w:rPrChange>
              </w:rPr>
            </w:pPr>
            <w:ins w:id="8362" w:author="CATT" w:date="2020-03-04T23:07:00Z">
              <w:r w:rsidRPr="0029265E">
                <w:rPr>
                  <w:rFonts w:eastAsia="宋体"/>
                  <w:szCs w:val="18"/>
                  <w:lang w:val="en-US" w:eastAsia="zh-CN"/>
                  <w:rPrChange w:id="8363" w:author="CATT" w:date="2020-03-04T23:08:00Z">
                    <w:rPr>
                      <w:rFonts w:eastAsia="Yu Mincho" w:cs="Arial"/>
                      <w:sz w:val="14"/>
                      <w:szCs w:val="14"/>
                    </w:rPr>
                  </w:rPrChange>
                </w:rPr>
                <w:t>Yes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364" w:author="CATT" w:date="2020-03-04T23:07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365" w:author="CATT" w:date="2020-03-04T23:03:00Z"/>
                <w:rFonts w:eastAsia="宋体"/>
                <w:szCs w:val="18"/>
                <w:lang w:val="en-US" w:eastAsia="zh-CN"/>
                <w:rPrChange w:id="8366" w:author="CATT" w:date="2020-03-04T23:08:00Z">
                  <w:rPr>
                    <w:ins w:id="8367" w:author="CATT" w:date="2020-03-04T23:03:00Z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368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369" w:author="CATT" w:date="2020-03-04T23:03:00Z"/>
                <w:rFonts w:eastAsia="宋体"/>
                <w:szCs w:val="18"/>
                <w:lang w:val="en-US" w:eastAsia="zh-CN"/>
                <w:rPrChange w:id="8370" w:author="CATT" w:date="2020-03-04T23:08:00Z">
                  <w:rPr>
                    <w:ins w:id="8371" w:author="CATT" w:date="2020-03-04T23:03:00Z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372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373" w:author="CATT" w:date="2020-03-04T23:03:00Z"/>
                <w:rFonts w:eastAsia="宋体"/>
                <w:szCs w:val="18"/>
                <w:lang w:val="en-US" w:eastAsia="zh-CN"/>
                <w:rPrChange w:id="8374" w:author="CATT" w:date="2020-03-04T23:08:00Z">
                  <w:rPr>
                    <w:ins w:id="8375" w:author="CATT" w:date="2020-03-04T23:03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376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377" w:author="CATT" w:date="2020-03-04T23:03:00Z"/>
                <w:rFonts w:eastAsia="宋体"/>
                <w:szCs w:val="18"/>
                <w:lang w:val="en-US" w:eastAsia="zh-CN"/>
                <w:rPrChange w:id="8378" w:author="CATT" w:date="2020-03-04T23:08:00Z">
                  <w:rPr>
                    <w:ins w:id="8379" w:author="CATT" w:date="2020-03-04T23:03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380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381" w:author="CATT" w:date="2020-03-04T23:03:00Z"/>
                <w:rFonts w:eastAsia="宋体"/>
                <w:szCs w:val="18"/>
                <w:lang w:val="en-US" w:eastAsia="zh-CN"/>
                <w:rPrChange w:id="8382" w:author="CATT" w:date="2020-03-04T23:08:00Z">
                  <w:rPr>
                    <w:ins w:id="8383" w:author="CATT" w:date="2020-03-04T23:03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384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385" w:author="CATT" w:date="2020-03-04T23:03:00Z"/>
                <w:rFonts w:eastAsia="宋体"/>
                <w:szCs w:val="18"/>
                <w:lang w:val="en-US" w:eastAsia="zh-CN"/>
                <w:rPrChange w:id="8386" w:author="CATT" w:date="2020-03-04T23:08:00Z">
                  <w:rPr>
                    <w:ins w:id="8387" w:author="CATT" w:date="2020-03-04T23:03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388" w:author="CATT" w:date="2020-03-04T23:07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389" w:author="CATT" w:date="2020-03-04T23:03:00Z"/>
                <w:rFonts w:eastAsia="宋体"/>
                <w:szCs w:val="18"/>
                <w:lang w:val="en-US" w:eastAsia="zh-CN"/>
                <w:rPrChange w:id="8390" w:author="CATT" w:date="2020-03-04T23:08:00Z">
                  <w:rPr>
                    <w:ins w:id="8391" w:author="CATT" w:date="2020-03-04T23:03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392" w:author="CATT" w:date="2020-03-04T23:07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393" w:author="CATT" w:date="2020-03-04T23:03:00Z"/>
                <w:rFonts w:eastAsia="宋体"/>
                <w:szCs w:val="18"/>
                <w:lang w:val="en-US" w:eastAsia="zh-CN"/>
                <w:rPrChange w:id="8394" w:author="CATT" w:date="2020-03-04T23:08:00Z">
                  <w:rPr>
                    <w:ins w:id="8395" w:author="CATT" w:date="2020-03-04T23:03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8396" w:author="CATT" w:date="2020-03-04T23:07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397" w:author="CATT" w:date="2020-03-04T23:03:00Z"/>
                <w:rFonts w:eastAsia="宋体"/>
                <w:szCs w:val="18"/>
                <w:lang w:val="en-US" w:eastAsia="zh-CN"/>
                <w:rPrChange w:id="8398" w:author="CATT" w:date="2020-03-04T23:08:00Z">
                  <w:rPr>
                    <w:ins w:id="8399" w:author="CATT" w:date="2020-03-04T23:03:00Z"/>
                    <w:lang w:val="en-US" w:eastAsia="zh-CN"/>
                  </w:rPr>
                </w:rPrChange>
              </w:rPr>
            </w:pPr>
          </w:p>
        </w:tc>
      </w:tr>
      <w:tr w:rsidR="0029265E" w:rsidRPr="0029265E" w:rsidTr="00F03511">
        <w:tblPrEx>
          <w:tblW w:w="12502" w:type="dxa"/>
          <w:jc w:val="center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8400" w:author="CATT" w:date="2020-03-04T23:07:00Z">
            <w:tblPrEx>
              <w:tblW w:w="124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8401" w:author="CATT" w:date="2020-03-04T23:00:00Z"/>
          <w:trPrChange w:id="8402" w:author="CATT" w:date="2020-03-04T23:07:00Z">
            <w:trPr>
              <w:gridBefore w:val="2"/>
              <w:trHeight w:val="29"/>
              <w:jc w:val="center"/>
            </w:trPr>
          </w:trPrChange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8403" w:author="CATT" w:date="2020-03-04T23:07:00Z">
              <w:tcPr>
                <w:tcW w:w="14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404" w:author="CATT" w:date="2020-03-04T23:00:00Z"/>
                <w:rFonts w:eastAsia="宋体"/>
                <w:szCs w:val="18"/>
                <w:lang w:val="en-US" w:eastAsia="zh-CN"/>
                <w:rPrChange w:id="8405" w:author="CATT" w:date="2020-03-04T23:08:00Z">
                  <w:rPr>
                    <w:ins w:id="8406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8407" w:author="CATT" w:date="2020-03-04T23:07:00Z">
              <w:tcPr>
                <w:tcW w:w="13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408" w:author="CATT" w:date="2020-03-04T23:00:00Z"/>
                <w:rFonts w:eastAsia="宋体"/>
                <w:szCs w:val="18"/>
                <w:lang w:val="en-US" w:eastAsia="zh-CN"/>
                <w:rPrChange w:id="8409" w:author="CATT" w:date="2020-03-04T23:08:00Z">
                  <w:rPr>
                    <w:ins w:id="8410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8411" w:author="CATT" w:date="2020-03-04T23:07:00Z">
              <w:tcPr>
                <w:tcW w:w="66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412" w:author="CATT" w:date="2020-03-04T23:00:00Z"/>
                <w:rFonts w:eastAsia="宋体"/>
                <w:szCs w:val="18"/>
                <w:lang w:val="en-US" w:eastAsia="zh-CN"/>
                <w:rPrChange w:id="8413" w:author="CATT" w:date="2020-03-04T23:08:00Z">
                  <w:rPr>
                    <w:ins w:id="8414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415" w:author="CATT" w:date="2020-03-04T23:07:00Z">
              <w:tcPr>
                <w:tcW w:w="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416" w:author="CATT" w:date="2020-03-04T23:00:00Z"/>
                <w:rFonts w:eastAsia="宋体"/>
                <w:szCs w:val="18"/>
                <w:lang w:val="en-US" w:eastAsia="zh-CN"/>
                <w:rPrChange w:id="8417" w:author="CATT" w:date="2020-03-04T23:08:00Z">
                  <w:rPr>
                    <w:ins w:id="8418" w:author="CATT" w:date="2020-03-04T23:00:00Z"/>
                    <w:szCs w:val="18"/>
                    <w:lang w:val="en-US" w:eastAsia="zh-CN"/>
                  </w:rPr>
                </w:rPrChange>
              </w:rPr>
            </w:pPr>
            <w:ins w:id="8419" w:author="CATT" w:date="2020-03-04T23:07:00Z">
              <w:r w:rsidRPr="0029265E">
                <w:rPr>
                  <w:rFonts w:eastAsia="宋体"/>
                  <w:szCs w:val="18"/>
                  <w:lang w:val="en-US" w:eastAsia="zh-CN"/>
                  <w:rPrChange w:id="8420" w:author="CATT" w:date="2020-03-04T23:08:00Z">
                    <w:rPr>
                      <w:rFonts w:eastAsia="Yu Mincho" w:cs="Arial"/>
                      <w:sz w:val="14"/>
                      <w:szCs w:val="14"/>
                    </w:rPr>
                  </w:rPrChange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421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422" w:author="CATT" w:date="2020-03-04T23:00:00Z"/>
                <w:rFonts w:eastAsia="宋体"/>
                <w:szCs w:val="18"/>
                <w:lang w:val="en-US" w:eastAsia="zh-CN"/>
                <w:rPrChange w:id="8423" w:author="CATT" w:date="2020-03-04T23:08:00Z">
                  <w:rPr>
                    <w:ins w:id="8424" w:author="CATT" w:date="2020-03-04T23:00:00Z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425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426" w:author="CATT" w:date="2020-03-04T23:00:00Z"/>
                <w:rFonts w:eastAsia="宋体"/>
                <w:szCs w:val="18"/>
                <w:lang w:val="en-US" w:eastAsia="zh-CN"/>
                <w:rPrChange w:id="8427" w:author="CATT" w:date="2020-03-04T23:08:00Z">
                  <w:rPr>
                    <w:ins w:id="8428" w:author="CATT" w:date="2020-03-04T23:00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429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430" w:author="CATT" w:date="2020-03-04T23:00:00Z"/>
                <w:rFonts w:eastAsia="宋体"/>
                <w:szCs w:val="18"/>
                <w:lang w:val="en-US" w:eastAsia="zh-CN"/>
                <w:rPrChange w:id="8431" w:author="CATT" w:date="2020-03-04T23:08:00Z">
                  <w:rPr>
                    <w:ins w:id="8432" w:author="CATT" w:date="2020-03-04T23:00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433" w:author="CATT" w:date="2020-03-04T23:07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434" w:author="CATT" w:date="2020-03-04T23:00:00Z"/>
                <w:rFonts w:eastAsia="宋体"/>
                <w:szCs w:val="18"/>
                <w:lang w:val="en-US" w:eastAsia="zh-CN"/>
                <w:rPrChange w:id="8435" w:author="CATT" w:date="2020-03-04T23:08:00Z">
                  <w:rPr>
                    <w:ins w:id="8436" w:author="CATT" w:date="2020-03-04T23:00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437" w:author="CATT" w:date="2020-03-04T23:07:00Z">
              <w:tcPr>
                <w:tcW w:w="5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438" w:author="CATT" w:date="2020-03-04T23:00:00Z"/>
                <w:rFonts w:eastAsia="宋体"/>
                <w:szCs w:val="18"/>
                <w:lang w:val="en-US" w:eastAsia="zh-CN"/>
                <w:rPrChange w:id="8439" w:author="CATT" w:date="2020-03-04T23:08:00Z">
                  <w:rPr>
                    <w:ins w:id="8440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441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442" w:author="CATT" w:date="2020-03-04T23:00:00Z"/>
                <w:rFonts w:eastAsia="宋体"/>
                <w:szCs w:val="18"/>
                <w:lang w:val="en-US" w:eastAsia="zh-CN"/>
                <w:rPrChange w:id="8443" w:author="CATT" w:date="2020-03-04T23:08:00Z">
                  <w:rPr>
                    <w:ins w:id="8444" w:author="CATT" w:date="2020-03-04T23:00:00Z"/>
                    <w:lang w:val="en-US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445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446" w:author="CATT" w:date="2020-03-04T23:00:00Z"/>
                <w:rFonts w:eastAsia="宋体"/>
                <w:szCs w:val="18"/>
                <w:lang w:val="en-US" w:eastAsia="zh-CN"/>
                <w:rPrChange w:id="8447" w:author="CATT" w:date="2020-03-04T23:08:00Z">
                  <w:rPr>
                    <w:ins w:id="8448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449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450" w:author="CATT" w:date="2020-03-04T23:00:00Z"/>
                <w:rFonts w:eastAsia="宋体"/>
                <w:szCs w:val="18"/>
                <w:lang w:val="en-US" w:eastAsia="zh-CN"/>
                <w:rPrChange w:id="8451" w:author="CATT" w:date="2020-03-04T23:08:00Z">
                  <w:rPr>
                    <w:ins w:id="8452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453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454" w:author="CATT" w:date="2020-03-04T23:00:00Z"/>
                <w:rFonts w:eastAsia="宋体"/>
                <w:szCs w:val="18"/>
                <w:lang w:val="en-US" w:eastAsia="zh-CN"/>
                <w:rPrChange w:id="8455" w:author="CATT" w:date="2020-03-04T23:08:00Z">
                  <w:rPr>
                    <w:ins w:id="8456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457" w:author="CATT" w:date="2020-03-04T23:07:00Z">
              <w:tcPr>
                <w:tcW w:w="5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458" w:author="CATT" w:date="2020-03-04T23:00:00Z"/>
                <w:rFonts w:eastAsia="宋体"/>
                <w:szCs w:val="18"/>
                <w:lang w:val="en-US" w:eastAsia="zh-CN"/>
                <w:rPrChange w:id="8459" w:author="CATT" w:date="2020-03-04T23:08:00Z">
                  <w:rPr>
                    <w:ins w:id="8460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461" w:author="CATT" w:date="2020-03-04T23:07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462" w:author="CATT" w:date="2020-03-04T23:00:00Z"/>
                <w:rFonts w:eastAsia="宋体"/>
                <w:szCs w:val="18"/>
                <w:lang w:val="en-US" w:eastAsia="zh-CN"/>
                <w:rPrChange w:id="8463" w:author="CATT" w:date="2020-03-04T23:08:00Z">
                  <w:rPr>
                    <w:ins w:id="8464" w:author="CATT" w:date="2020-03-04T23:00:00Z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465" w:author="CATT" w:date="2020-03-04T23:07:00Z">
              <w:tcPr>
                <w:tcW w:w="5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466" w:author="CATT" w:date="2020-03-04T23:00:00Z"/>
                <w:rFonts w:eastAsia="宋体"/>
                <w:szCs w:val="18"/>
                <w:lang w:val="en-US" w:eastAsia="zh-CN"/>
                <w:rPrChange w:id="8467" w:author="CATT" w:date="2020-03-04T23:08:00Z">
                  <w:rPr>
                    <w:ins w:id="8468" w:author="CATT" w:date="2020-03-04T23:00:00Z"/>
                    <w:rFonts w:eastAsia="Yu Mincho" w:cs="Arial"/>
                    <w:szCs w:val="18"/>
                  </w:rPr>
                </w:rPrChange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8469" w:author="CATT" w:date="2020-03-04T23:07:00Z">
              <w:tcPr>
                <w:tcW w:w="1286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265E" w:rsidRPr="0029265E" w:rsidRDefault="0029265E" w:rsidP="003A6414">
            <w:pPr>
              <w:pStyle w:val="TAC"/>
              <w:rPr>
                <w:ins w:id="8470" w:author="CATT" w:date="2020-03-04T23:00:00Z"/>
                <w:rFonts w:eastAsia="宋体"/>
                <w:szCs w:val="18"/>
                <w:lang w:val="en-US" w:eastAsia="zh-CN"/>
                <w:rPrChange w:id="8471" w:author="CATT" w:date="2020-03-04T23:08:00Z">
                  <w:rPr>
                    <w:ins w:id="8472" w:author="CATT" w:date="2020-03-04T23:00:00Z"/>
                    <w:lang w:val="en-US" w:eastAsia="zh-CN"/>
                  </w:rPr>
                </w:rPrChange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1C0CC4">
              <w:rPr>
                <w:szCs w:val="18"/>
                <w:lang w:val="en-US"/>
              </w:rPr>
              <w:t>CA_n66A-n70A-n71A</w:t>
            </w:r>
          </w:p>
        </w:tc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1C0CC4">
              <w:rPr>
                <w:szCs w:val="18"/>
                <w:lang w:val="en-US"/>
              </w:rPr>
              <w:t>-</w:t>
            </w: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1C0CC4">
              <w:rPr>
                <w:szCs w:val="18"/>
                <w:lang w:val="en-US"/>
              </w:rPr>
              <w:t>n66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 w:rsidRPr="001C0CC4">
              <w:rPr>
                <w:lang w:val="en-US" w:eastAsia="zh-CN"/>
              </w:rPr>
              <w:t>0</w:t>
            </w: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1C0CC4">
              <w:rPr>
                <w:szCs w:val="18"/>
                <w:lang w:val="en-US"/>
              </w:rPr>
              <w:t>n70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  <w:r w:rsidRPr="001C0CC4">
              <w:rPr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1C0CC4">
              <w:rPr>
                <w:szCs w:val="18"/>
                <w:lang w:val="en-US"/>
              </w:rPr>
              <w:t>Yes</w:t>
            </w:r>
            <w:r w:rsidRPr="001C0CC4">
              <w:rPr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  <w:r w:rsidRPr="001C0CC4">
              <w:rPr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1C0CC4">
              <w:rPr>
                <w:szCs w:val="18"/>
                <w:lang w:val="en-US"/>
              </w:rPr>
              <w:t>Yes</w:t>
            </w:r>
            <w:r w:rsidRPr="001C0CC4">
              <w:rPr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  <w:r w:rsidRPr="001C0CC4">
              <w:rPr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1C0CC4">
              <w:rPr>
                <w:szCs w:val="18"/>
                <w:lang w:val="en-US"/>
              </w:rPr>
              <w:t>Yes</w:t>
            </w:r>
            <w:r w:rsidRPr="001C0CC4">
              <w:rPr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1C0CC4">
              <w:rPr>
                <w:szCs w:val="18"/>
                <w:lang w:val="en-US"/>
              </w:rPr>
              <w:t>n71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1C0CC4">
              <w:rPr>
                <w:szCs w:val="18"/>
                <w:lang w:val="en-US"/>
              </w:rPr>
              <w:t>CA_n66B-n70A-n71A</w:t>
            </w:r>
          </w:p>
        </w:tc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1C0CC4">
              <w:rPr>
                <w:szCs w:val="18"/>
                <w:lang w:val="en-US"/>
              </w:rPr>
              <w:t>-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1C0CC4">
              <w:rPr>
                <w:szCs w:val="18"/>
                <w:lang w:val="en-US"/>
              </w:rPr>
              <w:t>n66</w:t>
            </w:r>
          </w:p>
        </w:tc>
        <w:tc>
          <w:tcPr>
            <w:tcW w:w="77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1C0CC4">
              <w:rPr>
                <w:szCs w:val="18"/>
                <w:lang w:val="en-US"/>
              </w:rPr>
              <w:t>See CA_n66B Bandwidth Combination Set 0 in Table 5.5A.1-1 in TS 38.101-1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 w:rsidRPr="001C0CC4">
              <w:rPr>
                <w:lang w:val="en-US" w:eastAsia="zh-CN"/>
              </w:rPr>
              <w:t>0</w:t>
            </w: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1C0CC4">
              <w:rPr>
                <w:szCs w:val="18"/>
                <w:lang w:val="en-US"/>
              </w:rPr>
              <w:t>n70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  <w:r w:rsidRPr="001C0CC4">
              <w:rPr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1C0CC4">
              <w:rPr>
                <w:szCs w:val="18"/>
                <w:lang w:val="en-US"/>
              </w:rPr>
              <w:t>Yes</w:t>
            </w:r>
            <w:r w:rsidRPr="001C0CC4">
              <w:rPr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  <w:r w:rsidRPr="001C0CC4">
              <w:rPr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1C0CC4">
              <w:rPr>
                <w:szCs w:val="18"/>
                <w:lang w:val="en-US"/>
              </w:rPr>
              <w:t>Yes</w:t>
            </w:r>
            <w:r w:rsidRPr="001C0CC4">
              <w:rPr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  <w:r w:rsidRPr="001C0CC4">
              <w:rPr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1C0CC4">
              <w:rPr>
                <w:szCs w:val="18"/>
                <w:lang w:val="en-US"/>
              </w:rPr>
              <w:t>Yes</w:t>
            </w:r>
            <w:r w:rsidRPr="001C0CC4">
              <w:rPr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1C0CC4">
              <w:rPr>
                <w:szCs w:val="18"/>
                <w:lang w:val="en-US"/>
              </w:rPr>
              <w:t>n71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1C0CC4">
              <w:rPr>
                <w:szCs w:val="18"/>
                <w:lang w:val="en-US"/>
              </w:rPr>
              <w:t>CA_n66(2A)-n70A-n71A</w:t>
            </w:r>
          </w:p>
        </w:tc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1C0CC4">
              <w:rPr>
                <w:szCs w:val="18"/>
                <w:lang w:val="en-US"/>
              </w:rPr>
              <w:t>-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1C0CC4">
              <w:rPr>
                <w:szCs w:val="18"/>
                <w:lang w:val="en-US"/>
              </w:rPr>
              <w:t>n66</w:t>
            </w:r>
          </w:p>
        </w:tc>
        <w:tc>
          <w:tcPr>
            <w:tcW w:w="77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  <w:r w:rsidRPr="001C0CC4">
              <w:rPr>
                <w:szCs w:val="18"/>
                <w:lang w:val="en-US"/>
              </w:rPr>
              <w:t>See CA_n66(2A) Bandwidth Combination Set 0 in Table 5.5A.2-1 in TS 38.101-1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 w:rsidRPr="001C0CC4">
              <w:rPr>
                <w:lang w:val="en-US" w:eastAsia="zh-CN"/>
              </w:rPr>
              <w:t>0</w:t>
            </w: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1C0CC4">
              <w:rPr>
                <w:szCs w:val="18"/>
                <w:lang w:val="en-US"/>
              </w:rPr>
              <w:t>n70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  <w:r w:rsidRPr="001C0CC4">
              <w:rPr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1C0CC4">
              <w:rPr>
                <w:szCs w:val="18"/>
                <w:lang w:val="en-US"/>
              </w:rPr>
              <w:t>Yes</w:t>
            </w:r>
            <w:r w:rsidRPr="001C0CC4">
              <w:rPr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  <w:r w:rsidRPr="001C0CC4">
              <w:rPr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1C0CC4">
              <w:rPr>
                <w:szCs w:val="18"/>
                <w:lang w:val="en-US"/>
              </w:rPr>
              <w:t>Yes</w:t>
            </w:r>
            <w:r w:rsidRPr="001C0CC4">
              <w:rPr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  <w:r w:rsidRPr="001C0CC4">
              <w:rPr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1C0CC4">
              <w:rPr>
                <w:szCs w:val="18"/>
                <w:lang w:val="en-US"/>
              </w:rPr>
              <w:t>Yes</w:t>
            </w:r>
            <w:r w:rsidRPr="001C0CC4">
              <w:rPr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  <w:r w:rsidRPr="001C0CC4">
              <w:rPr>
                <w:szCs w:val="18"/>
                <w:lang w:val="en-US"/>
              </w:rPr>
              <w:t>n71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  <w:r w:rsidRPr="001C0CC4">
              <w:rPr>
                <w:szCs w:val="18"/>
                <w:lang w:val="en-US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1C0CC4" w:rsidRDefault="00DC5E48" w:rsidP="00DC5E48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C0CC4" w:rsidRDefault="00DC5E48" w:rsidP="00DC5E48">
            <w:pPr>
              <w:pStyle w:val="TAC"/>
              <w:rPr>
                <w:lang w:val="en-US" w:eastAsia="zh-CN"/>
              </w:rPr>
            </w:pPr>
          </w:p>
        </w:tc>
      </w:tr>
      <w:tr w:rsidR="00DC5E48" w:rsidRPr="001C0CC4" w:rsidTr="00F03511">
        <w:trPr>
          <w:trHeight w:val="29"/>
          <w:jc w:val="center"/>
        </w:trPr>
        <w:tc>
          <w:tcPr>
            <w:tcW w:w="12502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N"/>
              <w:rPr>
                <w:lang w:eastAsia="zh-CN"/>
              </w:rPr>
            </w:pPr>
            <w:r w:rsidRPr="001C0CC4">
              <w:rPr>
                <w:rFonts w:eastAsia="Yu Mincho"/>
              </w:rPr>
              <w:t>NOTE 1:</w:t>
            </w:r>
            <w:r w:rsidRPr="001C0CC4">
              <w:tab/>
            </w:r>
            <w:r w:rsidRPr="001C0CC4">
              <w:rPr>
                <w:rFonts w:eastAsia="Yu Mincho"/>
              </w:rPr>
              <w:t>This UE channel bandwidth is applicable only to downlink</w:t>
            </w:r>
          </w:p>
          <w:p w:rsidR="00DC5E48" w:rsidRPr="004D5213" w:rsidRDefault="00DC5E48" w:rsidP="00DC5E48">
            <w:pPr>
              <w:pStyle w:val="TAN"/>
              <w:rPr>
                <w:lang w:val="en-US" w:eastAsia="zh-CN"/>
              </w:rPr>
            </w:pPr>
            <w:r w:rsidRPr="00E823FC">
              <w:rPr>
                <w:rFonts w:eastAsia="Yu Mincho" w:cs="Arial"/>
                <w:szCs w:val="18"/>
              </w:rPr>
              <w:t xml:space="preserve">NOTE </w:t>
            </w:r>
            <w:r>
              <w:rPr>
                <w:rFonts w:cs="Arial" w:hint="eastAsia"/>
                <w:szCs w:val="18"/>
                <w:lang w:eastAsia="zh-CN"/>
              </w:rPr>
              <w:t>2</w:t>
            </w:r>
            <w:r w:rsidRPr="00E823FC">
              <w:rPr>
                <w:rFonts w:eastAsia="Yu Mincho" w:cs="Arial"/>
                <w:szCs w:val="18"/>
              </w:rPr>
              <w:t>:</w:t>
            </w:r>
            <w:r w:rsidRPr="00E823FC">
              <w:rPr>
                <w:rFonts w:eastAsia="Yu Mincho" w:cs="Arial"/>
                <w:szCs w:val="18"/>
              </w:rPr>
              <w:tab/>
              <w:t>For the 20 MHz bandwidth, the minimum requirements are specified for NR UL carrier frequencies confined to either 713-723 MHz or 728-738 </w:t>
            </w:r>
            <w:proofErr w:type="spellStart"/>
            <w:r w:rsidRPr="00E823FC">
              <w:rPr>
                <w:rFonts w:eastAsia="Yu Mincho" w:cs="Arial"/>
                <w:szCs w:val="18"/>
              </w:rPr>
              <w:t>MHz.</w:t>
            </w:r>
            <w:proofErr w:type="spellEnd"/>
          </w:p>
        </w:tc>
      </w:tr>
    </w:tbl>
    <w:p w:rsidR="00DC5E48" w:rsidRDefault="00DC5E48" w:rsidP="00DC5E48"/>
    <w:p w:rsidR="00DC5E48" w:rsidRDefault="00DC5E48" w:rsidP="00DC5E48">
      <w:pPr>
        <w:pStyle w:val="TH"/>
        <w:rPr>
          <w:bCs/>
        </w:rPr>
      </w:pPr>
      <w:r>
        <w:rPr>
          <w:bCs/>
        </w:rPr>
        <w:t>Table 5.5A.3-</w:t>
      </w:r>
      <w:r>
        <w:rPr>
          <w:bCs/>
          <w:lang w:val="en-US" w:eastAsia="zh-CN"/>
        </w:rPr>
        <w:t>3</w:t>
      </w:r>
      <w:r>
        <w:rPr>
          <w:bCs/>
        </w:rPr>
        <w:t xml:space="preserve">: NR CA configurations and </w:t>
      </w:r>
      <w:proofErr w:type="spellStart"/>
      <w:r>
        <w:rPr>
          <w:bCs/>
        </w:rPr>
        <w:t>bandwith</w:t>
      </w:r>
      <w:proofErr w:type="spellEnd"/>
      <w:r>
        <w:rPr>
          <w:bCs/>
        </w:rPr>
        <w:t xml:space="preserve"> combinations sets defined for inter-band CA (four bands)</w:t>
      </w:r>
    </w:p>
    <w:tbl>
      <w:tblPr>
        <w:tblW w:w="12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1478"/>
        <w:gridCol w:w="671"/>
        <w:gridCol w:w="654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288"/>
      </w:tblGrid>
      <w:tr w:rsidR="00DC5E48" w:rsidRPr="003A392F" w:rsidTr="00DC5E48">
        <w:trPr>
          <w:trHeight w:val="127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pStyle w:val="TAH"/>
            </w:pPr>
            <w:r>
              <w:t>NR CA configuration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pStyle w:val="TAH"/>
            </w:pPr>
            <w:r>
              <w:t>Uplink CA configuration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pStyle w:val="TAH"/>
            </w:pPr>
            <w:r>
              <w:t>NR Band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pStyle w:val="TAH"/>
            </w:pPr>
            <w:r>
              <w:t>SCS</w:t>
            </w:r>
          </w:p>
          <w:p w:rsidR="00DC5E48" w:rsidRDefault="00DC5E48" w:rsidP="00DC5E48">
            <w:pPr>
              <w:pStyle w:val="TAH"/>
            </w:pPr>
            <w:r>
              <w:t>(kHz)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pStyle w:val="TAH"/>
            </w:pPr>
            <w:r>
              <w:t>5</w:t>
            </w:r>
          </w:p>
          <w:p w:rsidR="00DC5E48" w:rsidRDefault="00DC5E48" w:rsidP="00DC5E48">
            <w:pPr>
              <w:pStyle w:val="TAH"/>
            </w:pPr>
            <w:r>
              <w:t>MHz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pStyle w:val="TAH"/>
            </w:pPr>
            <w:r>
              <w:t>10</w:t>
            </w:r>
          </w:p>
          <w:p w:rsidR="00DC5E48" w:rsidRDefault="00DC5E48" w:rsidP="00DC5E48">
            <w:pPr>
              <w:pStyle w:val="TAH"/>
            </w:pPr>
            <w:r>
              <w:t>MHz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pStyle w:val="TAH"/>
            </w:pPr>
            <w:r>
              <w:t>15</w:t>
            </w:r>
          </w:p>
          <w:p w:rsidR="00DC5E48" w:rsidRDefault="00DC5E48" w:rsidP="00DC5E48">
            <w:pPr>
              <w:pStyle w:val="TAH"/>
            </w:pPr>
            <w:r>
              <w:t>MHz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pStyle w:val="TAH"/>
            </w:pPr>
            <w:r>
              <w:t>20</w:t>
            </w:r>
          </w:p>
          <w:p w:rsidR="00DC5E48" w:rsidRDefault="00DC5E48" w:rsidP="00DC5E48">
            <w:pPr>
              <w:pStyle w:val="TAH"/>
            </w:pPr>
            <w:r>
              <w:t>MHz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pStyle w:val="TAH"/>
            </w:pPr>
            <w:r>
              <w:t>25 MHz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pStyle w:val="TAH"/>
            </w:pPr>
            <w:r>
              <w:t>30 MHz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pStyle w:val="TAH"/>
            </w:pPr>
            <w:r>
              <w:t>40</w:t>
            </w:r>
          </w:p>
          <w:p w:rsidR="00DC5E48" w:rsidRDefault="00DC5E48" w:rsidP="00DC5E48">
            <w:pPr>
              <w:pStyle w:val="TAH"/>
            </w:pPr>
            <w:r>
              <w:t>MHz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pStyle w:val="TAH"/>
            </w:pPr>
            <w:r>
              <w:t>50</w:t>
            </w:r>
          </w:p>
          <w:p w:rsidR="00DC5E48" w:rsidRDefault="00DC5E48" w:rsidP="00DC5E48">
            <w:pPr>
              <w:pStyle w:val="TAH"/>
            </w:pPr>
            <w:r>
              <w:t>MHz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pStyle w:val="TAH"/>
            </w:pPr>
            <w:r>
              <w:t>60</w:t>
            </w:r>
          </w:p>
          <w:p w:rsidR="00DC5E48" w:rsidRDefault="00DC5E48" w:rsidP="00DC5E48">
            <w:pPr>
              <w:pStyle w:val="TAH"/>
            </w:pPr>
            <w:r>
              <w:t>MHz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pStyle w:val="TAH"/>
            </w:pPr>
            <w:r>
              <w:t>80</w:t>
            </w:r>
          </w:p>
          <w:p w:rsidR="00DC5E48" w:rsidRDefault="00DC5E48" w:rsidP="00DC5E48">
            <w:pPr>
              <w:pStyle w:val="TAH"/>
            </w:pPr>
            <w:r>
              <w:t>MHz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pStyle w:val="TAH"/>
            </w:pPr>
            <w:r>
              <w:t>90 MHz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pStyle w:val="TAH"/>
            </w:pPr>
            <w:r>
              <w:t>100 MHz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48" w:rsidRDefault="00DC5E48" w:rsidP="00DC5E48">
            <w:pPr>
              <w:pStyle w:val="TAH"/>
            </w:pPr>
            <w:r>
              <w:t>Bandwidth combination set</w:t>
            </w:r>
          </w:p>
        </w:tc>
      </w:tr>
      <w:tr w:rsidR="00DC5E48" w:rsidTr="00DC5E48">
        <w:trPr>
          <w:trHeight w:val="29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FE40FE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FE40FE">
              <w:rPr>
                <w:rFonts w:cs="Arial"/>
                <w:szCs w:val="18"/>
                <w:lang w:val="en-US"/>
              </w:rPr>
              <w:t>CA_</w:t>
            </w:r>
            <w:r>
              <w:rPr>
                <w:rFonts w:cs="Arial"/>
                <w:szCs w:val="18"/>
                <w:lang w:val="en-US"/>
              </w:rPr>
              <w:t>n1A-</w:t>
            </w:r>
            <w:r w:rsidRPr="00FE40FE">
              <w:rPr>
                <w:rFonts w:cs="Arial"/>
                <w:szCs w:val="18"/>
                <w:lang w:val="en-US"/>
              </w:rPr>
              <w:t>n3A-n8A-n78A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4B30C0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>
              <w:rPr>
                <w:rFonts w:eastAsia="MS Mincho" w:cs="Arial"/>
                <w:szCs w:val="18"/>
                <w:lang w:val="en-US" w:eastAsia="zh-CN"/>
              </w:rPr>
              <w:t>-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4B30C0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4B30C0">
              <w:rPr>
                <w:rFonts w:cs="Arial"/>
                <w:szCs w:val="18"/>
                <w:lang w:val="en-US"/>
              </w:rPr>
              <w:t>n1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48" w:rsidRPr="004B30C0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4B30C0">
              <w:rPr>
                <w:rFonts w:cs="Arial"/>
                <w:szCs w:val="18"/>
                <w:lang w:val="en-US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B635D1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FE40FE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B635D1" w:rsidRDefault="00DC5E48" w:rsidP="00DC5E48">
            <w:pPr>
              <w:pStyle w:val="TAC"/>
              <w:rPr>
                <w:rFonts w:cs="Arial"/>
                <w:szCs w:val="18"/>
              </w:rPr>
            </w:pPr>
            <w:r w:rsidRPr="00FE40FE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B635D1" w:rsidRDefault="00DC5E48" w:rsidP="00DC5E48">
            <w:pPr>
              <w:pStyle w:val="TAC"/>
              <w:rPr>
                <w:rFonts w:cs="Arial"/>
                <w:szCs w:val="18"/>
              </w:rPr>
            </w:pPr>
            <w:r w:rsidRPr="00FE40FE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B635D1" w:rsidRDefault="00DC5E48" w:rsidP="00DC5E48">
            <w:pPr>
              <w:pStyle w:val="TAC"/>
              <w:rPr>
                <w:rFonts w:cs="Arial"/>
                <w:szCs w:val="18"/>
              </w:rPr>
            </w:pPr>
            <w:r w:rsidRPr="00FE40FE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B635D1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B635D1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2E1DB5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2E1DB5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14761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733468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FF62B0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0516A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 w:rsidR="00DC5E48" w:rsidTr="00DC5E48">
        <w:trPr>
          <w:trHeight w:val="29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B635D1" w:rsidRDefault="00DC5E48" w:rsidP="00DC5E48">
            <w:pPr>
              <w:pStyle w:val="TAC"/>
              <w:rPr>
                <w:rFonts w:cs="Arial"/>
                <w:szCs w:val="18"/>
              </w:rPr>
            </w:pPr>
            <w:r w:rsidRPr="00FE40FE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B635D1" w:rsidRDefault="00DC5E48" w:rsidP="00DC5E48">
            <w:pPr>
              <w:pStyle w:val="TAC"/>
              <w:rPr>
                <w:rFonts w:cs="Arial"/>
                <w:szCs w:val="18"/>
              </w:rPr>
            </w:pPr>
            <w:r w:rsidRPr="00FE40FE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B635D1" w:rsidRDefault="00DC5E48" w:rsidP="00DC5E48">
            <w:pPr>
              <w:pStyle w:val="TAC"/>
              <w:rPr>
                <w:rFonts w:cs="Arial"/>
                <w:szCs w:val="18"/>
              </w:rPr>
            </w:pPr>
            <w:r w:rsidRPr="00FE40FE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B635D1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B635D1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2E1DB5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2E1DB5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14761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733468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FF62B0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0516A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B635D1" w:rsidRDefault="00DC5E48" w:rsidP="00DC5E48">
            <w:pPr>
              <w:pStyle w:val="TAC"/>
              <w:rPr>
                <w:rFonts w:cs="Arial"/>
                <w:szCs w:val="18"/>
              </w:rPr>
            </w:pPr>
            <w:r w:rsidRPr="00FE40FE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B635D1" w:rsidRDefault="00DC5E48" w:rsidP="00DC5E48">
            <w:pPr>
              <w:pStyle w:val="TAC"/>
              <w:rPr>
                <w:rFonts w:cs="Arial"/>
                <w:szCs w:val="18"/>
              </w:rPr>
            </w:pPr>
            <w:r w:rsidRPr="00FE40FE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B635D1" w:rsidRDefault="00DC5E48" w:rsidP="00DC5E48">
            <w:pPr>
              <w:pStyle w:val="TAC"/>
              <w:rPr>
                <w:rFonts w:cs="Arial"/>
                <w:szCs w:val="18"/>
              </w:rPr>
            </w:pPr>
            <w:r w:rsidRPr="00FE40FE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B635D1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B635D1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2E1DB5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2E1DB5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14761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733468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FF62B0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0516A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  <w:r w:rsidRPr="00EA24EF">
              <w:rPr>
                <w:rFonts w:cs="Arial"/>
                <w:szCs w:val="18"/>
                <w:lang w:val="en-US"/>
              </w:rPr>
              <w:t>n3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  <w:r w:rsidRPr="00EA24EF">
              <w:rPr>
                <w:rFonts w:cs="Arial"/>
                <w:szCs w:val="18"/>
                <w:lang w:val="en-US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  <w:r w:rsidRPr="00EA24EF">
              <w:rPr>
                <w:rFonts w:cs="Arial"/>
                <w:szCs w:val="18"/>
                <w:lang w:val="en-US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  <w:r w:rsidRPr="00EA24EF">
              <w:rPr>
                <w:rFonts w:cs="Arial"/>
                <w:szCs w:val="18"/>
                <w:lang w:val="en-US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n8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n78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  <w:r w:rsidRPr="00EA24EF">
              <w:rPr>
                <w:rFonts w:cs="Arial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DC5E48" w:rsidTr="00DC5E48">
        <w:trPr>
          <w:trHeight w:val="29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  <w:r w:rsidRPr="00EA24EF">
              <w:rPr>
                <w:rFonts w:cs="Arial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DC5E48" w:rsidRPr="003A392F" w:rsidTr="00DC5E48">
        <w:trPr>
          <w:trHeight w:val="29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FE40FE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FE40FE">
              <w:rPr>
                <w:rFonts w:cs="Arial"/>
                <w:szCs w:val="18"/>
                <w:lang w:val="en-US"/>
              </w:rPr>
              <w:t>CA_</w:t>
            </w:r>
            <w:r>
              <w:rPr>
                <w:rFonts w:cs="Arial"/>
                <w:szCs w:val="18"/>
                <w:lang w:val="en-US"/>
              </w:rPr>
              <w:t>n1A-</w:t>
            </w:r>
            <w:r w:rsidRPr="00FE40FE">
              <w:rPr>
                <w:rFonts w:cs="Arial"/>
                <w:szCs w:val="18"/>
                <w:lang w:val="en-US"/>
              </w:rPr>
              <w:t>n3A-n</w:t>
            </w:r>
            <w:r>
              <w:rPr>
                <w:rFonts w:cs="Arial"/>
                <w:szCs w:val="18"/>
                <w:lang w:val="en-US"/>
              </w:rPr>
              <w:t>2</w:t>
            </w:r>
            <w:r w:rsidRPr="00FE40FE">
              <w:rPr>
                <w:rFonts w:cs="Arial"/>
                <w:szCs w:val="18"/>
                <w:lang w:val="en-US"/>
              </w:rPr>
              <w:t>8A-n78A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4B30C0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>
              <w:rPr>
                <w:rFonts w:eastAsia="MS Mincho" w:cs="Arial"/>
                <w:szCs w:val="18"/>
                <w:lang w:val="en-US" w:eastAsia="zh-CN"/>
              </w:rPr>
              <w:t>-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4B30C0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4B30C0">
              <w:rPr>
                <w:rFonts w:cs="Arial"/>
                <w:szCs w:val="18"/>
                <w:lang w:val="en-US"/>
              </w:rPr>
              <w:t>n1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48" w:rsidRPr="004B30C0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4B30C0">
              <w:rPr>
                <w:rFonts w:cs="Arial"/>
                <w:szCs w:val="18"/>
                <w:lang w:val="en-US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B635D1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FE40FE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B635D1" w:rsidRDefault="00DC5E48" w:rsidP="00DC5E48">
            <w:pPr>
              <w:pStyle w:val="TAC"/>
              <w:rPr>
                <w:rFonts w:cs="Arial"/>
                <w:szCs w:val="18"/>
              </w:rPr>
            </w:pPr>
            <w:r w:rsidRPr="00FE40FE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B635D1" w:rsidRDefault="00DC5E48" w:rsidP="00DC5E48">
            <w:pPr>
              <w:pStyle w:val="TAC"/>
              <w:rPr>
                <w:rFonts w:cs="Arial"/>
                <w:szCs w:val="18"/>
              </w:rPr>
            </w:pPr>
            <w:r w:rsidRPr="00FE40FE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B635D1" w:rsidRDefault="00DC5E48" w:rsidP="00DC5E48">
            <w:pPr>
              <w:pStyle w:val="TAC"/>
              <w:rPr>
                <w:rFonts w:cs="Arial"/>
                <w:szCs w:val="18"/>
              </w:rPr>
            </w:pPr>
            <w:r w:rsidRPr="00FE40FE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B635D1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B635D1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2E1DB5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2E1DB5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14761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733468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FF62B0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0516A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 w:rsidR="00DC5E48" w:rsidRPr="003A392F" w:rsidTr="00DC5E48">
        <w:trPr>
          <w:trHeight w:val="29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B635D1" w:rsidRDefault="00DC5E48" w:rsidP="00DC5E48">
            <w:pPr>
              <w:pStyle w:val="TAC"/>
              <w:rPr>
                <w:rFonts w:cs="Arial"/>
                <w:szCs w:val="18"/>
              </w:rPr>
            </w:pPr>
            <w:r w:rsidRPr="00FE40FE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B635D1" w:rsidRDefault="00DC5E48" w:rsidP="00DC5E48">
            <w:pPr>
              <w:pStyle w:val="TAC"/>
              <w:rPr>
                <w:rFonts w:cs="Arial"/>
                <w:szCs w:val="18"/>
              </w:rPr>
            </w:pPr>
            <w:r w:rsidRPr="00FE40FE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B635D1" w:rsidRDefault="00DC5E48" w:rsidP="00DC5E48">
            <w:pPr>
              <w:pStyle w:val="TAC"/>
              <w:rPr>
                <w:rFonts w:cs="Arial"/>
                <w:szCs w:val="18"/>
              </w:rPr>
            </w:pPr>
            <w:r w:rsidRPr="00FE40FE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B635D1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B635D1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2E1DB5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2E1DB5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14761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733468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FF62B0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0516A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DC5E48" w:rsidRPr="003A392F" w:rsidTr="00DC5E48">
        <w:trPr>
          <w:trHeight w:val="29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B635D1" w:rsidRDefault="00DC5E48" w:rsidP="00DC5E48">
            <w:pPr>
              <w:pStyle w:val="TAC"/>
              <w:rPr>
                <w:rFonts w:cs="Arial"/>
                <w:szCs w:val="18"/>
              </w:rPr>
            </w:pPr>
            <w:r w:rsidRPr="00FE40FE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B635D1" w:rsidRDefault="00DC5E48" w:rsidP="00DC5E48">
            <w:pPr>
              <w:pStyle w:val="TAC"/>
              <w:rPr>
                <w:rFonts w:cs="Arial"/>
                <w:szCs w:val="18"/>
              </w:rPr>
            </w:pPr>
            <w:r w:rsidRPr="00FE40FE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B635D1" w:rsidRDefault="00DC5E48" w:rsidP="00DC5E48">
            <w:pPr>
              <w:pStyle w:val="TAC"/>
              <w:rPr>
                <w:rFonts w:cs="Arial"/>
                <w:szCs w:val="18"/>
              </w:rPr>
            </w:pPr>
            <w:r w:rsidRPr="00FE40FE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B635D1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B635D1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2E1DB5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2E1DB5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14761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733468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FF62B0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0516A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DC5E48" w:rsidRPr="003A392F" w:rsidTr="00DC5E48">
        <w:trPr>
          <w:trHeight w:val="29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  <w:r w:rsidRPr="00EA24EF">
              <w:rPr>
                <w:rFonts w:cs="Arial"/>
                <w:szCs w:val="18"/>
                <w:lang w:val="en-US"/>
              </w:rPr>
              <w:t>n3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  <w:r w:rsidRPr="00EA24EF">
              <w:rPr>
                <w:rFonts w:cs="Arial"/>
                <w:szCs w:val="18"/>
                <w:lang w:val="en-US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DC5E48" w:rsidRPr="003A392F" w:rsidTr="00DC5E48">
        <w:trPr>
          <w:trHeight w:val="29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  <w:r w:rsidRPr="00EA24EF">
              <w:rPr>
                <w:rFonts w:cs="Arial"/>
                <w:szCs w:val="18"/>
                <w:lang w:val="en-US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DC5E48" w:rsidRPr="003A392F" w:rsidTr="00DC5E48">
        <w:trPr>
          <w:trHeight w:val="29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  <w:r w:rsidRPr="00EA24EF">
              <w:rPr>
                <w:rFonts w:cs="Arial"/>
                <w:szCs w:val="18"/>
                <w:lang w:val="en-US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DC5E48" w:rsidRPr="003A392F" w:rsidTr="00DC5E48">
        <w:trPr>
          <w:trHeight w:val="29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n28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B635D1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FE40FE">
              <w:rPr>
                <w:rFonts w:cs="Arial"/>
                <w:szCs w:val="18"/>
                <w:lang w:val="en-US" w:eastAsia="zh-CN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B635D1" w:rsidRDefault="00DC5E48" w:rsidP="00DC5E48">
            <w:pPr>
              <w:pStyle w:val="TAC"/>
              <w:rPr>
                <w:rFonts w:cs="Arial"/>
                <w:szCs w:val="18"/>
              </w:rPr>
            </w:pPr>
            <w:r w:rsidRPr="00FE40FE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B635D1" w:rsidRDefault="00DC5E48" w:rsidP="00DC5E48">
            <w:pPr>
              <w:pStyle w:val="TAC"/>
              <w:rPr>
                <w:rFonts w:cs="Arial"/>
                <w:szCs w:val="18"/>
              </w:rPr>
            </w:pPr>
            <w:r w:rsidRPr="00FE40FE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B635D1" w:rsidRDefault="00DC5E48" w:rsidP="00DC5E48">
            <w:pPr>
              <w:pStyle w:val="TAC"/>
              <w:rPr>
                <w:rFonts w:cs="Arial"/>
                <w:szCs w:val="18"/>
              </w:rPr>
            </w:pPr>
            <w:r w:rsidRPr="00FE40FE">
              <w:rPr>
                <w:rFonts w:eastAsia="Yu Mincho" w:cs="Arial"/>
                <w:szCs w:val="18"/>
              </w:rPr>
              <w:t>Yes</w:t>
            </w:r>
            <w:r w:rsidRPr="00FE40FE">
              <w:rPr>
                <w:rFonts w:eastAsia="Yu Mincho" w:cs="Arial"/>
                <w:szCs w:val="18"/>
                <w:vertAlign w:val="superscript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B635D1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B635D1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2E1DB5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2E1DB5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14761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733468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FF62B0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0516A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DC5E48" w:rsidRPr="003A392F" w:rsidTr="00DC5E48">
        <w:trPr>
          <w:trHeight w:val="29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B635D1" w:rsidRDefault="00DC5E48" w:rsidP="00DC5E48">
            <w:pPr>
              <w:pStyle w:val="TAC"/>
              <w:rPr>
                <w:rFonts w:cs="Arial"/>
                <w:szCs w:val="18"/>
              </w:rPr>
            </w:pPr>
            <w:r w:rsidRPr="00FE40FE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B635D1" w:rsidRDefault="00DC5E48" w:rsidP="00DC5E48">
            <w:pPr>
              <w:pStyle w:val="TAC"/>
              <w:rPr>
                <w:rFonts w:cs="Arial"/>
                <w:szCs w:val="18"/>
              </w:rPr>
            </w:pPr>
            <w:r w:rsidRPr="00FE40FE">
              <w:rPr>
                <w:rFonts w:eastAsia="Yu Mincho" w:cs="Arial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B635D1" w:rsidRDefault="00DC5E48" w:rsidP="00DC5E48">
            <w:pPr>
              <w:pStyle w:val="TAC"/>
              <w:rPr>
                <w:rFonts w:cs="Arial"/>
                <w:szCs w:val="18"/>
              </w:rPr>
            </w:pPr>
            <w:r w:rsidRPr="00FE40FE">
              <w:rPr>
                <w:rFonts w:eastAsia="Yu Mincho" w:cs="Arial"/>
                <w:szCs w:val="18"/>
              </w:rPr>
              <w:t>Yes</w:t>
            </w:r>
            <w:r w:rsidRPr="00FE40FE">
              <w:rPr>
                <w:rFonts w:eastAsia="Yu Mincho" w:cs="Arial"/>
                <w:szCs w:val="18"/>
                <w:vertAlign w:val="superscript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B635D1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B635D1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2E1DB5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2E1DB5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14761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733468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FF62B0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10516A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DC5E48" w:rsidRPr="003A392F" w:rsidTr="00DC5E48">
        <w:trPr>
          <w:trHeight w:val="29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Yu Mincho" w:cs="Arial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DC5E48" w:rsidRPr="003A392F" w:rsidTr="00DC5E48">
        <w:trPr>
          <w:trHeight w:val="29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n78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DC5E48" w:rsidRPr="003A392F" w:rsidTr="00DC5E48">
        <w:trPr>
          <w:trHeight w:val="29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  <w:r w:rsidRPr="00EA24EF">
              <w:rPr>
                <w:rFonts w:cs="Arial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DC5E48" w:rsidRPr="003A392F" w:rsidTr="00DC5E48">
        <w:trPr>
          <w:trHeight w:val="29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  <w:r w:rsidRPr="00EA24EF">
              <w:rPr>
                <w:rFonts w:cs="Arial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Pr="00EA24EF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 w:rsidRPr="00EA24EF">
              <w:rPr>
                <w:rFonts w:cs="Arial"/>
                <w:szCs w:val="18"/>
                <w:lang w:val="en-US"/>
              </w:rPr>
              <w:t>Yes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DC5E48" w:rsidRPr="003A392F" w:rsidTr="00DC5E48">
        <w:trPr>
          <w:trHeight w:val="29"/>
          <w:jc w:val="center"/>
        </w:trPr>
        <w:tc>
          <w:tcPr>
            <w:tcW w:w="122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spacing w:after="0"/>
              <w:rPr>
                <w:rFonts w:ascii="Arial" w:eastAsia="Yu Mincho" w:hAnsi="Arial" w:cs="Arial"/>
                <w:sz w:val="18"/>
                <w:szCs w:val="18"/>
              </w:rPr>
            </w:pPr>
            <w:r w:rsidRPr="0021482C">
              <w:rPr>
                <w:rFonts w:ascii="Arial" w:eastAsia="Yu Mincho" w:hAnsi="Arial" w:cs="Arial"/>
                <w:sz w:val="18"/>
                <w:szCs w:val="18"/>
              </w:rPr>
              <w:t xml:space="preserve">NOTE </w:t>
            </w:r>
            <w:r w:rsidRPr="0021482C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  <w:r w:rsidRPr="0021482C">
              <w:rPr>
                <w:rFonts w:ascii="Arial" w:eastAsia="Yu Mincho" w:hAnsi="Arial" w:cs="Arial"/>
                <w:sz w:val="18"/>
                <w:szCs w:val="18"/>
              </w:rPr>
              <w:t>:</w:t>
            </w:r>
            <w:r w:rsidRPr="0021482C">
              <w:rPr>
                <w:rFonts w:ascii="Arial" w:eastAsia="Yu Mincho" w:hAnsi="Arial" w:cs="Arial"/>
                <w:sz w:val="18"/>
                <w:szCs w:val="18"/>
              </w:rPr>
              <w:tab/>
              <w:t>This UE channel bandwidth is optional in this release of the specification.</w:t>
            </w:r>
          </w:p>
          <w:p w:rsidR="00DC5E48" w:rsidRPr="00FE40FE" w:rsidRDefault="00DC5E48" w:rsidP="00DC5E48">
            <w:pPr>
              <w:pStyle w:val="TAN"/>
            </w:pPr>
            <w:r w:rsidRPr="002F5A26">
              <w:rPr>
                <w:rFonts w:eastAsia="Yu Mincho" w:cs="Arial"/>
                <w:szCs w:val="18"/>
              </w:rPr>
              <w:t xml:space="preserve">NOTE </w:t>
            </w:r>
            <w:r>
              <w:rPr>
                <w:rFonts w:eastAsia="Yu Mincho" w:cs="Arial"/>
                <w:szCs w:val="18"/>
              </w:rPr>
              <w:t>2</w:t>
            </w:r>
            <w:r w:rsidRPr="002F5A26">
              <w:rPr>
                <w:rFonts w:eastAsia="Yu Mincho" w:cs="Arial"/>
                <w:szCs w:val="18"/>
              </w:rPr>
              <w:t>:</w:t>
            </w:r>
            <w:r w:rsidRPr="002F5A26">
              <w:rPr>
                <w:rFonts w:eastAsia="Yu Mincho" w:cs="Arial"/>
                <w:szCs w:val="18"/>
              </w:rPr>
              <w:tab/>
              <w:t>For the 20 MHz bandwidth, the minimum requirements are specified for NR UL carrier frequencies confined to either 713-723 MHz or 728-738 </w:t>
            </w:r>
            <w:proofErr w:type="spellStart"/>
            <w:r w:rsidRPr="002F5A26">
              <w:rPr>
                <w:rFonts w:eastAsia="Yu Mincho" w:cs="Arial"/>
                <w:szCs w:val="18"/>
              </w:rPr>
              <w:t>MH</w:t>
            </w:r>
            <w:r>
              <w:rPr>
                <w:rFonts w:eastAsia="Yu Mincho" w:cs="Arial"/>
                <w:szCs w:val="18"/>
              </w:rPr>
              <w:t>z.</w:t>
            </w:r>
            <w:proofErr w:type="spellEnd"/>
          </w:p>
        </w:tc>
      </w:tr>
    </w:tbl>
    <w:p w:rsidR="00DC5E48" w:rsidRDefault="00DC5E48" w:rsidP="00DC5E48"/>
    <w:p w:rsidR="00DC5E48" w:rsidRDefault="00DC5E48" w:rsidP="00DC5E48">
      <w:pPr>
        <w:spacing w:after="0"/>
      </w:pPr>
      <w:r>
        <w:br w:type="page"/>
      </w:r>
    </w:p>
    <w:p w:rsidR="00DC5E48" w:rsidRPr="001C0CC4" w:rsidRDefault="00DC5E48" w:rsidP="00DC5E48"/>
    <w:p w:rsidR="00233293" w:rsidRPr="00414DAE" w:rsidRDefault="00233293" w:rsidP="00233293"/>
    <w:p w:rsidR="00233293" w:rsidRDefault="00233293">
      <w:pPr>
        <w:rPr>
          <w:b/>
          <w:noProof/>
          <w:color w:val="FF0000"/>
          <w:lang w:eastAsia="zh-CN"/>
        </w:rPr>
      </w:pPr>
      <w:r w:rsidRPr="001F760B">
        <w:rPr>
          <w:rFonts w:hint="eastAsia"/>
          <w:b/>
          <w:noProof/>
          <w:color w:val="FF0000"/>
          <w:lang w:eastAsia="zh-CN"/>
        </w:rPr>
        <w:t>&lt;Unchanged sections omitted&gt;</w:t>
      </w:r>
    </w:p>
    <w:p w:rsidR="00DC5E48" w:rsidRPr="001C0CC4" w:rsidRDefault="00DC5E48" w:rsidP="00DC5E48">
      <w:pPr>
        <w:pStyle w:val="5"/>
        <w:ind w:left="0" w:firstLine="0"/>
      </w:pPr>
      <w:bookmarkStart w:id="8473" w:name="_Toc13119522"/>
      <w:bookmarkStart w:id="8474" w:name="_Toc21344276"/>
      <w:bookmarkStart w:id="8475" w:name="_Toc29801762"/>
      <w:bookmarkStart w:id="8476" w:name="_Toc29802186"/>
      <w:bookmarkStart w:id="8477" w:name="_Toc29802811"/>
      <w:r w:rsidRPr="001C0CC4">
        <w:t>6.2A.4.2.3</w:t>
      </w:r>
      <w:r w:rsidRPr="001C0CC4">
        <w:tab/>
      </w:r>
      <w:proofErr w:type="spellStart"/>
      <w:r w:rsidRPr="001C0CC4">
        <w:t>ΔT</w:t>
      </w:r>
      <w:r w:rsidRPr="001C0CC4">
        <w:rPr>
          <w:vertAlign w:val="subscript"/>
        </w:rPr>
        <w:t>IB</w:t>
      </w:r>
      <w:proofErr w:type="gramStart"/>
      <w:r w:rsidRPr="001C0CC4">
        <w:rPr>
          <w:vertAlign w:val="subscript"/>
        </w:rPr>
        <w:t>,c</w:t>
      </w:r>
      <w:proofErr w:type="spellEnd"/>
      <w:proofErr w:type="gramEnd"/>
      <w:r w:rsidRPr="001C0CC4">
        <w:t xml:space="preserve"> for Inter-band CA</w:t>
      </w:r>
      <w:bookmarkEnd w:id="8474"/>
      <w:bookmarkEnd w:id="8475"/>
      <w:bookmarkEnd w:id="8476"/>
      <w:bookmarkEnd w:id="8477"/>
    </w:p>
    <w:p w:rsidR="00DC5E48" w:rsidRPr="001C0CC4" w:rsidRDefault="00DC5E48" w:rsidP="00DC5E48">
      <w:r w:rsidRPr="001C0CC4">
        <w:t xml:space="preserve">For the UE which supports inter-band NR CA configuration, </w:t>
      </w:r>
      <w:proofErr w:type="spellStart"/>
      <w:r w:rsidRPr="001C0CC4">
        <w:t>ΔT</w:t>
      </w:r>
      <w:r w:rsidRPr="001C0CC4">
        <w:rPr>
          <w:vertAlign w:val="subscript"/>
        </w:rPr>
        <w:t>IB</w:t>
      </w:r>
      <w:proofErr w:type="gramStart"/>
      <w:r w:rsidRPr="001C0CC4">
        <w:rPr>
          <w:vertAlign w:val="subscript"/>
        </w:rPr>
        <w:t>,c</w:t>
      </w:r>
      <w:proofErr w:type="spellEnd"/>
      <w:proofErr w:type="gramEnd"/>
      <w:r w:rsidRPr="001C0CC4">
        <w:t xml:space="preserve"> in tables below applies. Unless otherwise stated, </w:t>
      </w:r>
      <w:proofErr w:type="spellStart"/>
      <w:r w:rsidRPr="001C0CC4">
        <w:t>ΔT</w:t>
      </w:r>
      <w:r w:rsidRPr="001C0CC4">
        <w:rPr>
          <w:vertAlign w:val="subscript"/>
        </w:rPr>
        <w:t>IB</w:t>
      </w:r>
      <w:proofErr w:type="gramStart"/>
      <w:r w:rsidRPr="001C0CC4">
        <w:rPr>
          <w:vertAlign w:val="subscript"/>
        </w:rPr>
        <w:t>,c</w:t>
      </w:r>
      <w:proofErr w:type="spellEnd"/>
      <w:proofErr w:type="gramEnd"/>
      <w:r w:rsidRPr="001C0CC4">
        <w:t xml:space="preserve"> is set to zero.</w:t>
      </w:r>
    </w:p>
    <w:p w:rsidR="00DC5E48" w:rsidRPr="001C0CC4" w:rsidRDefault="00DC5E48" w:rsidP="00DC5E48">
      <w:pPr>
        <w:pStyle w:val="TH"/>
      </w:pPr>
      <w:r w:rsidRPr="001C0CC4">
        <w:t xml:space="preserve">Table 6.2A.4.2.3-1: </w:t>
      </w:r>
      <w:proofErr w:type="spellStart"/>
      <w:r w:rsidRPr="001C0CC4">
        <w:t>ΔT</w:t>
      </w:r>
      <w:r w:rsidRPr="001C0CC4">
        <w:rPr>
          <w:rStyle w:val="TAHCar"/>
          <w:bCs/>
          <w:vertAlign w:val="subscript"/>
        </w:rPr>
        <w:t>IB</w:t>
      </w:r>
      <w:proofErr w:type="gramStart"/>
      <w:r w:rsidRPr="001C0CC4">
        <w:rPr>
          <w:rStyle w:val="TAHCar"/>
          <w:bCs/>
          <w:vertAlign w:val="subscript"/>
        </w:rPr>
        <w:t>,c</w:t>
      </w:r>
      <w:proofErr w:type="spellEnd"/>
      <w:proofErr w:type="gramEnd"/>
      <w:r w:rsidRPr="001C0CC4">
        <w:t xml:space="preserve"> due to NR CA (two bands)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2952"/>
        <w:gridCol w:w="2952"/>
      </w:tblGrid>
      <w:tr w:rsidR="00DC5E48" w:rsidTr="00DC5E48">
        <w:trPr>
          <w:jc w:val="center"/>
        </w:trPr>
        <w:tc>
          <w:tcPr>
            <w:tcW w:w="2336" w:type="dxa"/>
          </w:tcPr>
          <w:p w:rsidR="00DC5E48" w:rsidRDefault="00DC5E48" w:rsidP="00DC5E48">
            <w:pPr>
              <w:pStyle w:val="TAH"/>
            </w:pPr>
            <w:r>
              <w:t xml:space="preserve">Inter-band </w:t>
            </w:r>
            <w:r>
              <w:rPr>
                <w:rFonts w:hint="eastAsia"/>
                <w:lang w:eastAsia="zh-CN"/>
              </w:rPr>
              <w:t>CA</w:t>
            </w:r>
            <w:r>
              <w:t xml:space="preserve"> combination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H"/>
            </w:pPr>
            <w:r>
              <w:t>NR Band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H"/>
            </w:pPr>
            <w:proofErr w:type="spellStart"/>
            <w:r>
              <w:t>ΔT</w:t>
            </w:r>
            <w:r>
              <w:rPr>
                <w:vertAlign w:val="subscript"/>
              </w:rPr>
              <w:t>IB,c</w:t>
            </w:r>
            <w:proofErr w:type="spellEnd"/>
            <w:r>
              <w:t xml:space="preserve"> (dB)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eastAsia="MS Mincho"/>
                <w:lang w:val="en-US"/>
              </w:rPr>
              <w:t>CA_n1-n3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eastAsia="MS Mincho"/>
                <w:lang w:val="en-US"/>
              </w:rPr>
              <w:t>n1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lang w:val="en-US"/>
              </w:rPr>
              <w:t>0.3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eastAsia="MS Mincho"/>
                <w:lang w:val="en-US"/>
              </w:rPr>
              <w:t>n3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lang w:val="en-US"/>
              </w:rPr>
              <w:t>0.3</w:t>
            </w:r>
          </w:p>
        </w:tc>
      </w:tr>
      <w:tr w:rsidR="00DC5E48" w:rsidTr="00DC5E48">
        <w:trPr>
          <w:trHeight w:val="90"/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CA_n1-n7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eastAsia="MS Mincho"/>
                <w:lang w:val="en-US"/>
              </w:rPr>
              <w:t>n1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0.5</w:t>
            </w:r>
          </w:p>
        </w:tc>
      </w:tr>
      <w:tr w:rsidR="00DC5E48" w:rsidTr="00DC5E48">
        <w:trPr>
          <w:trHeight w:val="90"/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n7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0.6</w:t>
            </w:r>
          </w:p>
        </w:tc>
      </w:tr>
      <w:tr w:rsidR="00DC5E48" w:rsidTr="00DC5E48">
        <w:trPr>
          <w:trHeight w:val="90"/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CA_n1-n8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val="en-US" w:eastAsia="ja-JP"/>
              </w:rPr>
            </w:pPr>
            <w:r>
              <w:rPr>
                <w:rFonts w:hint="eastAsia"/>
                <w:lang w:val="en-US" w:eastAsia="zh-CN"/>
              </w:rPr>
              <w:t>n1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0.3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val="en-US" w:eastAsia="ja-JP"/>
              </w:rPr>
            </w:pPr>
            <w:r>
              <w:rPr>
                <w:rFonts w:hint="eastAsia"/>
                <w:lang w:val="en-US" w:eastAsia="zh-CN"/>
              </w:rPr>
              <w:t>n8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0.3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CA_n1-n28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val="en-US" w:eastAsia="ja-JP"/>
              </w:rPr>
            </w:pPr>
            <w:r>
              <w:rPr>
                <w:rFonts w:hint="eastAsia"/>
                <w:lang w:val="en-US" w:eastAsia="zh-CN"/>
              </w:rPr>
              <w:t>n1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0.3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val="en-US" w:eastAsia="ja-JP"/>
              </w:rPr>
            </w:pPr>
            <w:r>
              <w:rPr>
                <w:rFonts w:hint="eastAsia"/>
                <w:lang w:val="en-US" w:eastAsia="zh-CN"/>
              </w:rPr>
              <w:t>n28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0.6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eastAsia="MS Mincho"/>
                <w:lang w:val="en-US"/>
              </w:rPr>
              <w:t>CA_n1-n41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eastAsia="MS Mincho"/>
                <w:lang w:val="en-US"/>
              </w:rPr>
              <w:t>n1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lang w:val="en-US"/>
              </w:rPr>
              <w:t>0.5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eastAsia="MS Mincho"/>
                <w:lang w:val="en-US"/>
              </w:rPr>
              <w:t>n41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lang w:val="en-US"/>
              </w:rPr>
              <w:t>0.5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CA_</w:t>
            </w:r>
            <w:r>
              <w:rPr>
                <w:lang w:val="en-US" w:eastAsia="ja-JP"/>
              </w:rPr>
              <w:t>n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lang w:val="en-US"/>
              </w:rPr>
              <w:t>-</w:t>
            </w:r>
            <w:r>
              <w:rPr>
                <w:lang w:val="en-US" w:eastAsia="ja-JP"/>
              </w:rPr>
              <w:t>n77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val="en-US" w:eastAsia="ja-JP"/>
              </w:rPr>
            </w:pPr>
            <w:r>
              <w:rPr>
                <w:rFonts w:hint="eastAsia"/>
                <w:lang w:val="en-US" w:eastAsia="zh-CN"/>
              </w:rPr>
              <w:t>n1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0.6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val="en-US" w:eastAsia="ja-JP"/>
              </w:rPr>
            </w:pPr>
            <w:r>
              <w:rPr>
                <w:rFonts w:hint="eastAsia"/>
                <w:lang w:val="en-US" w:eastAsia="zh-CN"/>
              </w:rPr>
              <w:t>n77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0.8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CA_</w:t>
            </w:r>
            <w:r>
              <w:rPr>
                <w:lang w:val="en-US" w:eastAsia="ja-JP"/>
              </w:rPr>
              <w:t>n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lang w:val="en-US"/>
              </w:rPr>
              <w:t>-</w:t>
            </w:r>
            <w:r>
              <w:rPr>
                <w:lang w:val="en-US" w:eastAsia="ja-JP"/>
              </w:rPr>
              <w:t>n7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val="en-US" w:eastAsia="ja-JP"/>
              </w:rPr>
            </w:pPr>
            <w:r>
              <w:rPr>
                <w:rFonts w:hint="eastAsia"/>
                <w:lang w:val="en-US" w:eastAsia="zh-CN"/>
              </w:rPr>
              <w:t>n1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0.3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val="en-US" w:eastAsia="ja-JP"/>
              </w:rPr>
            </w:pPr>
            <w:r>
              <w:rPr>
                <w:rFonts w:hint="eastAsia"/>
                <w:lang w:val="en-US" w:eastAsia="zh-CN"/>
              </w:rPr>
              <w:t>n78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0.8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lang w:eastAsia="zh-CN"/>
              </w:rPr>
              <w:t>CA</w:t>
            </w:r>
            <w:r>
              <w:t>_</w:t>
            </w:r>
            <w:r>
              <w:rPr>
                <w:lang w:eastAsia="zh-CN"/>
              </w:rPr>
              <w:t>n2</w:t>
            </w:r>
            <w:r>
              <w:t>-</w:t>
            </w:r>
            <w:r>
              <w:rPr>
                <w:lang w:eastAsia="zh-CN"/>
              </w:rPr>
              <w:t>n5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lang w:eastAsia="zh-CN"/>
              </w:rPr>
              <w:t>n2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lang w:eastAsia="zh-CN"/>
              </w:rPr>
              <w:t>0.3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lang w:eastAsia="zh-CN"/>
              </w:rPr>
              <w:t>n5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lang w:eastAsia="zh-CN"/>
              </w:rPr>
              <w:t>0.3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CA_n2-n48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val="en-US" w:eastAsia="ja-JP"/>
              </w:rPr>
            </w:pPr>
            <w:r>
              <w:rPr>
                <w:rFonts w:hint="eastAsia"/>
                <w:lang w:val="en-US" w:eastAsia="zh-CN"/>
              </w:rPr>
              <w:t>n2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0.6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val="en-US" w:eastAsia="ja-JP"/>
              </w:rPr>
            </w:pPr>
            <w:r>
              <w:rPr>
                <w:rFonts w:hint="eastAsia"/>
                <w:lang w:val="en-US" w:eastAsia="zh-CN"/>
              </w:rPr>
              <w:t>n48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0.8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CA_n3-n8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val="en-US" w:eastAsia="ja-JP"/>
              </w:rPr>
            </w:pPr>
            <w:r>
              <w:rPr>
                <w:rFonts w:hint="eastAsia"/>
                <w:lang w:val="en-US" w:eastAsia="zh-CN"/>
              </w:rPr>
              <w:t>n3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0.3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val="en-US" w:eastAsia="ja-JP"/>
              </w:rPr>
            </w:pPr>
            <w:r>
              <w:rPr>
                <w:rFonts w:hint="eastAsia"/>
                <w:lang w:val="en-US" w:eastAsia="zh-CN"/>
              </w:rPr>
              <w:t>n8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0.3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CA_n3-n28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val="en-US" w:eastAsia="ja-JP"/>
              </w:rPr>
            </w:pPr>
            <w:r>
              <w:rPr>
                <w:rFonts w:hint="eastAsia"/>
                <w:lang w:val="en-US" w:eastAsia="zh-CN"/>
              </w:rPr>
              <w:t>n3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0.3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val="en-US" w:eastAsia="ja-JP"/>
              </w:rPr>
            </w:pPr>
            <w:r>
              <w:rPr>
                <w:rFonts w:hint="eastAsia"/>
                <w:lang w:val="en-US" w:eastAsia="zh-CN"/>
              </w:rPr>
              <w:t>n28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0.3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szCs w:val="22"/>
                <w:lang w:val="en-US" w:eastAsia="zh-CN"/>
              </w:rPr>
              <w:t>CA_</w:t>
            </w:r>
            <w:r>
              <w:rPr>
                <w:rFonts w:hint="eastAsia"/>
                <w:szCs w:val="22"/>
                <w:lang w:val="en-US" w:eastAsia="zh-CN"/>
              </w:rPr>
              <w:t>n3</w:t>
            </w:r>
            <w:r>
              <w:rPr>
                <w:szCs w:val="22"/>
                <w:lang w:val="en-US" w:eastAsia="zh-CN"/>
              </w:rPr>
              <w:t>-n40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n3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lang w:eastAsia="zh-CN"/>
              </w:rPr>
              <w:t>0</w:t>
            </w:r>
            <w:r>
              <w:rPr>
                <w:rFonts w:hint="eastAsia"/>
                <w:lang w:val="en-US" w:eastAsia="zh-CN"/>
              </w:rPr>
              <w:t>.5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lang w:eastAsia="ja-JP"/>
              </w:rPr>
              <w:t>n40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lang w:eastAsia="zh-CN"/>
              </w:rPr>
              <w:t>0</w:t>
            </w:r>
            <w:r>
              <w:rPr>
                <w:rFonts w:hint="eastAsia"/>
                <w:lang w:val="en-US" w:eastAsia="zh-CN"/>
              </w:rPr>
              <w:t>.5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CA_</w:t>
            </w:r>
            <w:r>
              <w:rPr>
                <w:lang w:val="en-US" w:eastAsia="ja-JP"/>
              </w:rPr>
              <w:t>n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lang w:val="en-US"/>
              </w:rPr>
              <w:t>-</w:t>
            </w:r>
            <w:r>
              <w:rPr>
                <w:lang w:val="en-US" w:eastAsia="ja-JP"/>
              </w:rPr>
              <w:t>n</w:t>
            </w: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n3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0.5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2952" w:type="dxa"/>
            <w:vMerge w:val="restart"/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n41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0.3</w:t>
            </w:r>
            <w:r>
              <w:rPr>
                <w:rFonts w:hint="eastAsia"/>
                <w:vertAlign w:val="superscript"/>
                <w:lang w:val="en-US" w:eastAsia="zh-CN"/>
              </w:rPr>
              <w:t>4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2952" w:type="dxa"/>
            <w:vMerge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0.8</w:t>
            </w:r>
            <w:r>
              <w:rPr>
                <w:rFonts w:hint="eastAsia"/>
                <w:vertAlign w:val="superscript"/>
                <w:lang w:val="en-US" w:eastAsia="zh-CN"/>
              </w:rPr>
              <w:t>5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CA_</w:t>
            </w:r>
            <w:r>
              <w:rPr>
                <w:lang w:val="en-US" w:eastAsia="ja-JP"/>
              </w:rPr>
              <w:t>n3</w:t>
            </w:r>
            <w:r>
              <w:rPr>
                <w:lang w:val="en-US"/>
              </w:rPr>
              <w:t>-</w:t>
            </w:r>
            <w:r>
              <w:rPr>
                <w:lang w:val="en-US" w:eastAsia="ja-JP"/>
              </w:rPr>
              <w:t>n77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val="en-US" w:eastAsia="ja-JP"/>
              </w:rPr>
            </w:pPr>
            <w:r>
              <w:rPr>
                <w:rFonts w:eastAsia="MS Mincho"/>
                <w:lang w:val="en-US" w:eastAsia="ja-JP"/>
              </w:rPr>
              <w:t>n</w:t>
            </w:r>
            <w:r>
              <w:rPr>
                <w:rFonts w:eastAsia="MS Mincho" w:hint="eastAsia"/>
                <w:lang w:eastAsia="ja-JP"/>
              </w:rPr>
              <w:t>3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eastAsia="MS Mincho" w:hint="eastAsia"/>
                <w:lang w:eastAsia="ja-JP"/>
              </w:rPr>
              <w:t>0.6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val="en-US" w:eastAsia="ja-JP"/>
              </w:rPr>
            </w:pPr>
            <w:r>
              <w:rPr>
                <w:rFonts w:eastAsia="MS Mincho" w:hint="eastAsia"/>
                <w:lang w:eastAsia="ja-JP"/>
              </w:rPr>
              <w:t>n77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eastAsia="MS Mincho" w:hint="eastAsia"/>
                <w:lang w:eastAsia="ja-JP"/>
              </w:rPr>
              <w:t>0.8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lang w:val="en-US"/>
              </w:rPr>
              <w:t>CA_</w:t>
            </w:r>
            <w:r>
              <w:rPr>
                <w:lang w:val="en-US" w:eastAsia="ja-JP"/>
              </w:rPr>
              <w:t>n3</w:t>
            </w:r>
            <w:r>
              <w:rPr>
                <w:lang w:val="en-US"/>
              </w:rPr>
              <w:t>-</w:t>
            </w:r>
            <w:r>
              <w:rPr>
                <w:lang w:val="en-US" w:eastAsia="ja-JP"/>
              </w:rPr>
              <w:t>n78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eastAsia="ja-JP"/>
              </w:rPr>
            </w:pPr>
            <w:r>
              <w:rPr>
                <w:lang w:val="en-US" w:eastAsia="ja-JP"/>
              </w:rPr>
              <w:t>n3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lang w:val="en-US"/>
              </w:rPr>
              <w:t>0</w:t>
            </w:r>
            <w:r>
              <w:rPr>
                <w:rFonts w:hint="eastAsia"/>
                <w:lang w:val="en-US"/>
              </w:rPr>
              <w:t>.6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eastAsia="ja-JP"/>
              </w:rPr>
            </w:pPr>
            <w:r>
              <w:rPr>
                <w:lang w:val="en-US" w:eastAsia="ja-JP"/>
              </w:rPr>
              <w:t>n78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lang w:val="en-US"/>
              </w:rPr>
              <w:t>0</w:t>
            </w:r>
            <w:r>
              <w:rPr>
                <w:rFonts w:hint="eastAsia"/>
                <w:lang w:val="en-US"/>
              </w:rPr>
              <w:t>.8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lang w:val="en-US"/>
              </w:rPr>
              <w:t>CA_</w:t>
            </w:r>
            <w:r>
              <w:rPr>
                <w:lang w:val="en-US" w:eastAsia="ja-JP"/>
              </w:rPr>
              <w:t>n3</w:t>
            </w:r>
            <w:r>
              <w:rPr>
                <w:lang w:val="en-US"/>
              </w:rPr>
              <w:t>-</w:t>
            </w:r>
            <w:r>
              <w:rPr>
                <w:lang w:val="en-US" w:eastAsia="ja-JP"/>
              </w:rPr>
              <w:t>n79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val="en-US" w:eastAsia="ja-JP"/>
              </w:rPr>
            </w:pPr>
            <w:r>
              <w:rPr>
                <w:lang w:val="en-US"/>
              </w:rPr>
              <w:t>n3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val="en-US" w:eastAsia="ja-JP"/>
              </w:rPr>
            </w:pPr>
            <w:r>
              <w:rPr>
                <w:lang w:val="en-US" w:eastAsia="ja-JP"/>
              </w:rPr>
              <w:t>n79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0.8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CA_n5-n78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eastAsia="MS Mincho"/>
                <w:lang w:val="fr-FR" w:eastAsia="ja-JP"/>
              </w:rPr>
            </w:pPr>
            <w:r>
              <w:rPr>
                <w:rFonts w:hint="eastAsia"/>
                <w:lang w:val="en-US" w:eastAsia="zh-CN"/>
              </w:rPr>
              <w:t>n5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hint="eastAsia"/>
                <w:lang w:val="en-US" w:eastAsia="zh-CN"/>
              </w:rPr>
              <w:t>0.6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eastAsia="MS Mincho"/>
                <w:lang w:val="fr-FR" w:eastAsia="ja-JP"/>
              </w:rPr>
            </w:pPr>
            <w:r>
              <w:rPr>
                <w:rFonts w:hint="eastAsia"/>
                <w:lang w:val="en-US" w:eastAsia="zh-CN"/>
              </w:rPr>
              <w:t>n78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hint="eastAsia"/>
                <w:lang w:val="en-US" w:eastAsia="zh-CN"/>
              </w:rPr>
              <w:t>0.8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CA_n7-n28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eastAsia="MS Mincho"/>
                <w:lang w:val="fr-FR" w:eastAsia="ja-JP"/>
              </w:rPr>
            </w:pPr>
            <w:r>
              <w:rPr>
                <w:rFonts w:hint="eastAsia"/>
                <w:lang w:val="en-US" w:eastAsia="zh-CN"/>
              </w:rPr>
              <w:t>n7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hint="eastAsia"/>
                <w:lang w:val="en-US" w:eastAsia="zh-CN"/>
              </w:rPr>
              <w:t>0.3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eastAsia="MS Mincho"/>
                <w:lang w:val="fr-FR" w:eastAsia="ja-JP"/>
              </w:rPr>
            </w:pPr>
            <w:r>
              <w:rPr>
                <w:rFonts w:hint="eastAsia"/>
                <w:lang w:val="en-US" w:eastAsia="zh-CN"/>
              </w:rPr>
              <w:t>n28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hint="eastAsia"/>
                <w:lang w:val="en-US" w:eastAsia="zh-CN"/>
              </w:rPr>
              <w:t>0.3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CA_n7-n66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eastAsia="MS Mincho"/>
                <w:lang w:val="fr-FR" w:eastAsia="ja-JP"/>
              </w:rPr>
            </w:pPr>
            <w:r>
              <w:rPr>
                <w:rFonts w:hint="eastAsia"/>
                <w:lang w:val="en-US" w:eastAsia="zh-CN"/>
              </w:rPr>
              <w:t>n7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hint="eastAsia"/>
                <w:lang w:val="en-US" w:eastAsia="zh-CN"/>
              </w:rPr>
              <w:t>0.5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eastAsia="MS Mincho"/>
                <w:lang w:val="fr-FR" w:eastAsia="ja-JP"/>
              </w:rPr>
            </w:pPr>
            <w:r>
              <w:rPr>
                <w:rFonts w:hint="eastAsia"/>
                <w:lang w:val="en-US" w:eastAsia="zh-CN"/>
              </w:rPr>
              <w:t>n66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hint="eastAsia"/>
                <w:lang w:val="en-US" w:eastAsia="zh-CN"/>
              </w:rPr>
              <w:t>0.5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CA_n7-n78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eastAsia="MS Mincho"/>
                <w:lang w:val="fr-FR" w:eastAsia="ja-JP"/>
              </w:rPr>
            </w:pPr>
            <w:r>
              <w:rPr>
                <w:rFonts w:hint="eastAsia"/>
                <w:lang w:val="en-US" w:eastAsia="zh-CN"/>
              </w:rPr>
              <w:t>n7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hint="eastAsia"/>
                <w:lang w:val="en-US" w:eastAsia="zh-CN"/>
              </w:rPr>
              <w:t>0.5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eastAsia="MS Mincho"/>
                <w:lang w:val="fr-FR" w:eastAsia="ja-JP"/>
              </w:rPr>
            </w:pPr>
            <w:r>
              <w:rPr>
                <w:rFonts w:hint="eastAsia"/>
                <w:lang w:val="en-US" w:eastAsia="zh-CN"/>
              </w:rPr>
              <w:t>n78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hint="eastAsia"/>
                <w:lang w:val="en-US" w:eastAsia="zh-CN"/>
              </w:rPr>
              <w:t>0.8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CA_n8-n39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eastAsia="MS Mincho"/>
                <w:lang w:val="fr-FR" w:eastAsia="ja-JP"/>
              </w:rPr>
            </w:pPr>
            <w:r>
              <w:rPr>
                <w:rFonts w:hint="eastAsia"/>
                <w:lang w:val="en-US" w:eastAsia="zh-CN"/>
              </w:rPr>
              <w:t>n8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hint="eastAsia"/>
                <w:lang w:val="en-US" w:eastAsia="zh-CN"/>
              </w:rPr>
              <w:t>0.3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eastAsia="MS Mincho"/>
                <w:lang w:val="fr-FR" w:eastAsia="ja-JP"/>
              </w:rPr>
            </w:pPr>
            <w:r>
              <w:rPr>
                <w:rFonts w:hint="eastAsia"/>
                <w:lang w:val="en-US" w:eastAsia="zh-CN"/>
              </w:rPr>
              <w:t>n39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hint="eastAsia"/>
                <w:lang w:val="en-US" w:eastAsia="zh-CN"/>
              </w:rPr>
              <w:t>0.3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t>CA_</w:t>
            </w:r>
            <w:r>
              <w:rPr>
                <w:rFonts w:hint="eastAsia"/>
                <w:szCs w:val="22"/>
                <w:lang w:val="en-US" w:eastAsia="zh-CN"/>
              </w:rPr>
              <w:t>n3</w:t>
            </w:r>
            <w:r>
              <w:rPr>
                <w:szCs w:val="22"/>
                <w:lang w:val="en-US" w:eastAsia="zh-CN"/>
              </w:rPr>
              <w:t>-n40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n3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lang w:eastAsia="zh-CN"/>
              </w:rPr>
              <w:t>0</w:t>
            </w:r>
            <w:r>
              <w:rPr>
                <w:rFonts w:hint="eastAsia"/>
                <w:lang w:val="en-US" w:eastAsia="zh-CN"/>
              </w:rPr>
              <w:t>.3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lang w:eastAsia="ja-JP"/>
              </w:rPr>
              <w:t>n40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lang w:eastAsia="zh-CN"/>
              </w:rPr>
              <w:t>0</w:t>
            </w:r>
            <w:r>
              <w:rPr>
                <w:rFonts w:hint="eastAsia"/>
                <w:lang w:val="en-US" w:eastAsia="zh-CN"/>
              </w:rPr>
              <w:t>.3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CA_n8-n41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eastAsia="MS Mincho"/>
                <w:lang w:val="fr-FR" w:eastAsia="ja-JP"/>
              </w:rPr>
            </w:pPr>
            <w:r>
              <w:rPr>
                <w:rFonts w:hint="eastAsia"/>
                <w:lang w:val="en-US" w:eastAsia="zh-CN"/>
              </w:rPr>
              <w:t>n8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hint="eastAsia"/>
                <w:lang w:val="en-US" w:eastAsia="zh-CN"/>
              </w:rPr>
              <w:t>0.6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eastAsia="MS Mincho"/>
                <w:lang w:val="fr-FR" w:eastAsia="ja-JP"/>
              </w:rPr>
            </w:pPr>
            <w:r>
              <w:rPr>
                <w:rFonts w:hint="eastAsia"/>
                <w:lang w:val="en-US" w:eastAsia="zh-CN"/>
              </w:rPr>
              <w:t>n41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hint="eastAsia"/>
                <w:lang w:val="en-US" w:eastAsia="zh-CN"/>
              </w:rPr>
              <w:t>0.3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lang w:val="en-US"/>
              </w:rPr>
              <w:t>CA n8-n75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val="en-US" w:eastAsia="ja-JP"/>
              </w:rPr>
            </w:pPr>
            <w:r>
              <w:rPr>
                <w:lang w:val="en-US" w:eastAsia="ja-JP"/>
              </w:rPr>
              <w:t>n8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CA n8-n78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rFonts w:eastAsia="MS Mincho"/>
              </w:rPr>
              <w:t>n8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0.6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rFonts w:eastAsia="MS Mincho"/>
              </w:rPr>
              <w:t>n78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0.8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CA_n</w:t>
            </w:r>
            <w:r>
              <w:rPr>
                <w:rFonts w:hint="eastAsia"/>
                <w:lang w:val="en-US"/>
              </w:rPr>
              <w:t>8</w:t>
            </w:r>
            <w:r>
              <w:t>-</w:t>
            </w:r>
            <w:r>
              <w:rPr>
                <w:rFonts w:eastAsia="MS Mincho" w:hint="eastAsia"/>
                <w:lang w:eastAsia="ja-JP"/>
              </w:rPr>
              <w:t>n7</w:t>
            </w:r>
            <w:r>
              <w:rPr>
                <w:rFonts w:eastAsia="MS Mincho"/>
                <w:lang w:val="sv-SE" w:eastAsia="ja-JP"/>
              </w:rPr>
              <w:t>9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eastAsia="MS Mincho"/>
                <w:lang w:val="fr-FR" w:eastAsia="ja-JP"/>
              </w:rPr>
            </w:pPr>
            <w:r>
              <w:rPr>
                <w:lang w:val="en-US"/>
              </w:rPr>
              <w:t>n8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lang w:val="en-US"/>
              </w:rPr>
              <w:t>0.3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eastAsia="MS Mincho"/>
                <w:lang w:val="fr-FR" w:eastAsia="ja-JP"/>
              </w:rPr>
            </w:pPr>
            <w:r>
              <w:rPr>
                <w:lang w:val="en-US" w:eastAsia="ja-JP"/>
              </w:rPr>
              <w:t>n79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lang w:val="en-US"/>
              </w:rPr>
              <w:t>0.8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CA_n20-n28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eastAsia="MS Mincho"/>
                <w:lang w:val="fr-FR" w:eastAsia="ja-JP"/>
              </w:rPr>
            </w:pPr>
            <w:r>
              <w:rPr>
                <w:rFonts w:hint="eastAsia"/>
                <w:lang w:val="en-US" w:eastAsia="zh-CN"/>
              </w:rPr>
              <w:t>n20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hint="eastAsia"/>
                <w:lang w:val="en-US" w:eastAsia="zh-CN"/>
              </w:rPr>
              <w:t>0.5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eastAsia="MS Mincho"/>
                <w:lang w:val="fr-FR" w:eastAsia="ja-JP"/>
              </w:rPr>
            </w:pPr>
            <w:r>
              <w:rPr>
                <w:rFonts w:hint="eastAsia"/>
                <w:lang w:val="en-US" w:eastAsia="zh-CN"/>
              </w:rPr>
              <w:t>n28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hint="eastAsia"/>
                <w:lang w:val="en-US" w:eastAsia="zh-CN"/>
              </w:rPr>
              <w:t>0.5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eastAsia="MS Mincho"/>
                <w:lang w:val="en-US"/>
              </w:rPr>
              <w:t>CA_n20-n78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n20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0.6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n78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0.8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CA_n25-n41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eastAsia="MS Mincho"/>
                <w:lang w:val="fr-FR" w:eastAsia="ja-JP"/>
              </w:rPr>
            </w:pPr>
            <w:r>
              <w:rPr>
                <w:rFonts w:hint="eastAsia"/>
                <w:lang w:val="en-US" w:eastAsia="zh-CN"/>
              </w:rPr>
              <w:t>n25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hint="eastAsia"/>
                <w:lang w:val="en-US" w:eastAsia="zh-CN"/>
              </w:rPr>
              <w:t>0.5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2952" w:type="dxa"/>
            <w:vMerge w:val="restart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n41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0.4</w:t>
            </w:r>
            <w:r>
              <w:rPr>
                <w:rFonts w:hint="eastAsia"/>
                <w:vertAlign w:val="superscript"/>
                <w:lang w:val="en-US" w:eastAsia="zh-CN"/>
              </w:rPr>
              <w:t>6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2952" w:type="dxa"/>
            <w:vMerge/>
          </w:tcPr>
          <w:p w:rsidR="00DC5E48" w:rsidRDefault="00DC5E48" w:rsidP="00DC5E48">
            <w:pPr>
              <w:pStyle w:val="TAC"/>
              <w:rPr>
                <w:rFonts w:eastAsia="MS Mincho"/>
                <w:lang w:val="fr-FR" w:eastAsia="ja-JP"/>
              </w:rPr>
            </w:pP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hint="eastAsia"/>
                <w:lang w:val="en-US" w:eastAsia="zh-CN"/>
              </w:rPr>
              <w:t>0.9</w:t>
            </w:r>
            <w:r>
              <w:rPr>
                <w:rFonts w:hint="eastAsia"/>
                <w:vertAlign w:val="superscript"/>
                <w:lang w:val="en-US" w:eastAsia="zh-CN"/>
              </w:rPr>
              <w:t>7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CA_n25-n71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eastAsia="MS Mincho"/>
                <w:lang w:val="fr-FR" w:eastAsia="ja-JP"/>
              </w:rPr>
            </w:pPr>
            <w:r>
              <w:rPr>
                <w:rFonts w:hint="eastAsia"/>
                <w:lang w:val="en-US" w:eastAsia="zh-CN"/>
              </w:rPr>
              <w:t>n25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hint="eastAsia"/>
                <w:lang w:val="en-US" w:eastAsia="zh-CN"/>
              </w:rPr>
              <w:t>0.3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eastAsia="MS Mincho"/>
                <w:lang w:val="fr-FR" w:eastAsia="ja-JP"/>
              </w:rPr>
            </w:pPr>
            <w:r>
              <w:rPr>
                <w:rFonts w:hint="eastAsia"/>
                <w:lang w:val="en-US" w:eastAsia="zh-CN"/>
              </w:rPr>
              <w:t>n71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hint="eastAsia"/>
                <w:lang w:val="en-US" w:eastAsia="zh-CN"/>
              </w:rPr>
              <w:t>0.6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eastAsia="MS Mincho"/>
                <w:lang w:val="en-US"/>
              </w:rPr>
              <w:t>CA_n28-n41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eastAsia="MS Mincho"/>
                <w:lang w:val="en-US"/>
              </w:rPr>
              <w:t>n28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lang w:val="en-US"/>
              </w:rPr>
              <w:t>0.3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eastAsia="MS Mincho"/>
                <w:lang w:val="en-US"/>
              </w:rPr>
              <w:t>n41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lang w:val="en-US"/>
              </w:rPr>
              <w:t>0.3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CA_n28-n50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eastAsia="MS Mincho"/>
                <w:lang w:val="fr-FR" w:eastAsia="ja-JP"/>
              </w:rPr>
            </w:pPr>
            <w:r>
              <w:rPr>
                <w:rFonts w:hint="eastAsia"/>
                <w:lang w:val="en-US" w:eastAsia="zh-CN"/>
              </w:rPr>
              <w:t>n28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hint="eastAsia"/>
                <w:lang w:val="en-US" w:eastAsia="zh-CN"/>
              </w:rPr>
              <w:t>0.3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eastAsia="MS Mincho"/>
                <w:lang w:val="fr-FR" w:eastAsia="ja-JP"/>
              </w:rPr>
            </w:pPr>
            <w:r>
              <w:rPr>
                <w:rFonts w:hint="eastAsia"/>
                <w:lang w:val="en-US" w:eastAsia="zh-CN"/>
              </w:rPr>
              <w:t>n50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hint="eastAsia"/>
                <w:lang w:val="en-US" w:eastAsia="zh-CN"/>
              </w:rPr>
              <w:t>0.4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CA_n28-n75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val="en-US" w:eastAsia="ja-JP"/>
              </w:rPr>
            </w:pPr>
            <w:r>
              <w:rPr>
                <w:lang w:val="en-US" w:eastAsia="ja-JP"/>
              </w:rPr>
              <w:t>n28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CA_n28-n77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val="en-US" w:eastAsia="zh-CN"/>
              </w:rPr>
              <w:t>n28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0.5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val="en-US" w:eastAsia="zh-CN"/>
              </w:rPr>
              <w:t>n77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0.8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lang w:val="en-US"/>
              </w:rPr>
              <w:t>CA_n</w:t>
            </w:r>
            <w:r>
              <w:rPr>
                <w:rFonts w:hint="eastAsia"/>
                <w:lang w:val="en-US"/>
              </w:rPr>
              <w:t>28</w:t>
            </w:r>
            <w:r>
              <w:t>-</w:t>
            </w:r>
            <w:r>
              <w:rPr>
                <w:rFonts w:eastAsia="MS Mincho" w:hint="eastAsia"/>
                <w:lang w:eastAsia="ja-JP"/>
              </w:rPr>
              <w:t>n78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eastAsia="ja-JP"/>
              </w:rPr>
            </w:pPr>
            <w:r>
              <w:rPr>
                <w:rFonts w:eastAsia="MS Mincho"/>
                <w:lang w:val="fr-FR" w:eastAsia="ja-JP"/>
              </w:rPr>
              <w:t>n</w:t>
            </w:r>
            <w:r>
              <w:rPr>
                <w:rFonts w:eastAsia="MS Mincho" w:hint="eastAsia"/>
                <w:lang w:eastAsia="ja-JP"/>
              </w:rPr>
              <w:t>28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eastAsia="MS Mincho" w:hint="eastAsia"/>
                <w:lang w:eastAsia="ja-JP"/>
              </w:rPr>
              <w:t>0.5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n78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eastAsia="MS Mincho" w:hint="eastAsia"/>
                <w:lang w:eastAsia="ja-JP"/>
              </w:rPr>
              <w:t>0.8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Align w:val="center"/>
          </w:tcPr>
          <w:p w:rsidR="00DC5E48" w:rsidRDefault="00DC5E48" w:rsidP="00DC5E48">
            <w:pPr>
              <w:pStyle w:val="TAC"/>
            </w:pPr>
            <w:r>
              <w:t>CA_n29-n66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n66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0.3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lang w:val="en-US" w:eastAsia="zh-CN"/>
              </w:rPr>
              <w:t>CA_n39-n41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lang w:val="en-US" w:eastAsia="zh-CN"/>
              </w:rPr>
              <w:t>n39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lang w:val="en-US" w:eastAsia="zh-CN"/>
              </w:rPr>
              <w:t>0</w:t>
            </w:r>
            <w:r>
              <w:rPr>
                <w:vertAlign w:val="superscript"/>
                <w:lang w:val="en-US" w:eastAsia="zh-CN"/>
              </w:rPr>
              <w:t>2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lang w:val="en-US" w:eastAsia="zh-CN"/>
              </w:rPr>
              <w:t>n41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lang w:val="en-US" w:eastAsia="zh-CN"/>
              </w:rPr>
              <w:t>0</w:t>
            </w:r>
            <w:r>
              <w:rPr>
                <w:vertAlign w:val="superscript"/>
                <w:lang w:val="en-US" w:eastAsia="zh-CN"/>
              </w:rPr>
              <w:t>2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lang w:val="en-US" w:eastAsia="zh-CN"/>
              </w:rPr>
              <w:t>n</w:t>
            </w: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lang w:val="en-US" w:eastAsia="zh-CN"/>
              </w:rPr>
              <w:t>0.5</w:t>
            </w:r>
            <w:r>
              <w:rPr>
                <w:vertAlign w:val="superscript"/>
                <w:lang w:val="en-US" w:eastAsia="zh-CN"/>
              </w:rPr>
              <w:t>3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lang w:val="en-US" w:eastAsia="zh-CN"/>
              </w:rPr>
              <w:t>n41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lang w:val="en-US" w:eastAsia="zh-CN"/>
              </w:rPr>
              <w:t>0.5</w:t>
            </w:r>
            <w:r>
              <w:rPr>
                <w:vertAlign w:val="superscript"/>
                <w:lang w:val="en-US" w:eastAsia="zh-CN"/>
              </w:rPr>
              <w:t>3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lang w:val="en-US" w:eastAsia="zh-CN"/>
              </w:rPr>
              <w:t>CA_n39-n</w:t>
            </w: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val="en-US" w:eastAsia="zh-CN"/>
              </w:rPr>
              <w:t>n39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0.3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val="en-US" w:eastAsia="zh-CN"/>
              </w:rPr>
              <w:t>n79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0.8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CA_n40-n41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val="en-US" w:eastAsia="zh-CN"/>
              </w:rPr>
              <w:t>n40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lang w:val="en-US" w:eastAsia="zh-CN"/>
              </w:rPr>
              <w:t>0.5</w:t>
            </w:r>
            <w:r>
              <w:rPr>
                <w:vertAlign w:val="superscript"/>
                <w:lang w:val="en-US" w:eastAsia="zh-CN"/>
              </w:rPr>
              <w:t>3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val="en-US" w:eastAsia="zh-CN"/>
              </w:rPr>
              <w:t>n41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lang w:val="en-US" w:eastAsia="zh-CN"/>
              </w:rPr>
              <w:t>0.5</w:t>
            </w:r>
            <w:r>
              <w:rPr>
                <w:vertAlign w:val="superscript"/>
                <w:lang w:val="en-US" w:eastAsia="zh-CN"/>
              </w:rPr>
              <w:t>3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CA_n40-n78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val="en-US" w:eastAsia="zh-CN"/>
              </w:rPr>
              <w:t>n40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  <w:vertAlign w:val="superscript"/>
                <w:lang w:val="en-US" w:eastAsia="zh-CN"/>
              </w:rPr>
              <w:t>2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val="en-US" w:eastAsia="zh-CN"/>
              </w:rPr>
              <w:t>n78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0.</w:t>
            </w:r>
            <w:r>
              <w:rPr>
                <w:lang w:val="en-US" w:eastAsia="zh-CN"/>
              </w:rPr>
              <w:t>5</w:t>
            </w:r>
            <w:r>
              <w:rPr>
                <w:rFonts w:hint="eastAsia"/>
                <w:vertAlign w:val="superscript"/>
                <w:lang w:val="en-US" w:eastAsia="zh-CN"/>
              </w:rPr>
              <w:t>2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CA_n40-n79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val="en-US" w:eastAsia="zh-CN"/>
              </w:rPr>
              <w:t>n40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0.3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val="en-US" w:eastAsia="zh-CN"/>
              </w:rPr>
              <w:t>n79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0.8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CA_n41-n50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val="en-US" w:eastAsia="zh-CN"/>
              </w:rPr>
              <w:t>n41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0.3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val="en-US" w:eastAsia="zh-CN"/>
              </w:rPr>
              <w:t>n50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0.4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eastAsia="MS Mincho" w:hint="eastAsia"/>
                <w:lang w:val="en-US" w:eastAsia="zh-CN"/>
              </w:rPr>
              <w:t>CA_n41-n66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eastAsia="ja-JP"/>
              </w:rPr>
            </w:pPr>
            <w:r>
              <w:rPr>
                <w:rFonts w:eastAsia="MS Mincho" w:hint="eastAsia"/>
                <w:lang w:val="en-US" w:eastAsia="zh-CN"/>
              </w:rPr>
              <w:t>n41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eastAsia="MS Mincho" w:hint="eastAsia"/>
                <w:lang w:val="en-US" w:eastAsia="zh-CN"/>
              </w:rPr>
              <w:t>0.5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eastAsia="ja-JP"/>
              </w:rPr>
            </w:pPr>
            <w:r>
              <w:rPr>
                <w:rFonts w:eastAsia="MS Mincho" w:hint="eastAsia"/>
                <w:lang w:val="en-US" w:eastAsia="zh-CN"/>
              </w:rPr>
              <w:t>n66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eastAsia="MS Mincho" w:hint="eastAsia"/>
                <w:lang w:val="en-US" w:eastAsia="zh-CN"/>
              </w:rPr>
              <w:t>0.5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CA_n41-n71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val="en-US" w:eastAsia="zh-CN"/>
              </w:rPr>
              <w:t>n41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0.3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val="en-US" w:eastAsia="zh-CN"/>
              </w:rPr>
              <w:t>n71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0.3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lang w:val="en-US"/>
              </w:rPr>
              <w:t>CA_</w:t>
            </w:r>
            <w:r>
              <w:rPr>
                <w:lang w:val="en-US" w:eastAsia="ja-JP"/>
              </w:rPr>
              <w:t>n</w:t>
            </w:r>
            <w:r>
              <w:rPr>
                <w:rFonts w:hint="eastAsia"/>
                <w:lang w:val="en-US"/>
              </w:rPr>
              <w:t>41</w:t>
            </w:r>
            <w:r>
              <w:rPr>
                <w:lang w:val="en-US"/>
              </w:rPr>
              <w:t>-</w:t>
            </w:r>
            <w:r>
              <w:rPr>
                <w:lang w:val="en-US" w:eastAsia="ja-JP"/>
              </w:rPr>
              <w:t>n</w:t>
            </w:r>
            <w:r>
              <w:rPr>
                <w:rFonts w:hint="eastAsia"/>
                <w:lang w:val="en-US"/>
              </w:rPr>
              <w:t>78</w:t>
            </w:r>
            <w:r>
              <w:rPr>
                <w:vertAlign w:val="superscript"/>
                <w:lang w:val="en-US"/>
              </w:rPr>
              <w:t>1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val="en-US"/>
              </w:rPr>
              <w:t>n41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lang w:val="en-US"/>
              </w:rPr>
              <w:t>0</w:t>
            </w:r>
            <w:r>
              <w:rPr>
                <w:rFonts w:hint="eastAsia"/>
                <w:lang w:val="en-US"/>
              </w:rPr>
              <w:t>.3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eastAsia="ja-JP"/>
              </w:rPr>
            </w:pPr>
            <w:r>
              <w:rPr>
                <w:lang w:val="en-US" w:eastAsia="ja-JP"/>
              </w:rPr>
              <w:t>n7</w:t>
            </w:r>
            <w:r>
              <w:rPr>
                <w:rFonts w:hint="eastAsia"/>
                <w:lang w:val="en-US"/>
              </w:rPr>
              <w:t>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lang w:val="en-US"/>
              </w:rPr>
              <w:t>0</w:t>
            </w:r>
            <w:r>
              <w:rPr>
                <w:rFonts w:hint="eastAsia"/>
                <w:lang w:val="en-US"/>
              </w:rPr>
              <w:t>.8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lang w:val="en-US"/>
              </w:rPr>
              <w:t>CA_</w:t>
            </w:r>
            <w:r>
              <w:rPr>
                <w:lang w:val="en-US" w:eastAsia="ja-JP"/>
              </w:rPr>
              <w:t>n</w:t>
            </w:r>
            <w:r>
              <w:rPr>
                <w:rFonts w:hint="eastAsia"/>
                <w:lang w:val="en-US" w:eastAsia="zh-CN"/>
              </w:rPr>
              <w:t>41</w:t>
            </w:r>
            <w:r>
              <w:rPr>
                <w:lang w:val="en-US"/>
              </w:rPr>
              <w:t>-</w:t>
            </w:r>
            <w:r>
              <w:rPr>
                <w:lang w:val="en-US" w:eastAsia="ja-JP"/>
              </w:rPr>
              <w:t>n</w:t>
            </w: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val="en-US" w:eastAsia="zh-CN"/>
              </w:rPr>
              <w:t>n41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0.3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val="en-US" w:eastAsia="zh-CN"/>
              </w:rPr>
              <w:t>n79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0.8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lang w:eastAsia="zh-CN"/>
              </w:rPr>
              <w:t>CA</w:t>
            </w:r>
            <w:r>
              <w:t>_</w:t>
            </w:r>
            <w:r>
              <w:rPr>
                <w:rFonts w:hint="eastAsia"/>
                <w:lang w:eastAsia="zh-CN"/>
              </w:rPr>
              <w:t>n48</w:t>
            </w:r>
            <w:r>
              <w:t>-</w:t>
            </w:r>
            <w:r>
              <w:rPr>
                <w:rFonts w:hint="eastAsia"/>
                <w:lang w:eastAsia="zh-CN"/>
              </w:rPr>
              <w:t>n66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eastAsia="ja-JP"/>
              </w:rPr>
            </w:pPr>
            <w:r>
              <w:rPr>
                <w:rFonts w:eastAsia="MS Mincho" w:hint="eastAsia"/>
                <w:lang w:val="en-US" w:eastAsia="zh-CN"/>
              </w:rPr>
              <w:t>n48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eastAsia="MS Mincho" w:hint="eastAsia"/>
                <w:lang w:val="en-US" w:eastAsia="zh-CN"/>
              </w:rPr>
              <w:t>0.8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eastAsia="ja-JP"/>
              </w:rPr>
            </w:pPr>
            <w:r>
              <w:rPr>
                <w:rFonts w:eastAsia="MS Mincho" w:hint="eastAsia"/>
                <w:lang w:val="en-US" w:eastAsia="zh-CN"/>
              </w:rPr>
              <w:t>n66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eastAsia="MS Mincho" w:hint="eastAsia"/>
                <w:lang w:val="en-US" w:eastAsia="zh-CN"/>
              </w:rPr>
              <w:t>0.6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CA_n50-n78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val="en-US" w:eastAsia="zh-CN"/>
              </w:rPr>
              <w:t>n50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lang w:val="en-US" w:eastAsia="zh-CN"/>
              </w:rPr>
              <w:t>0</w:t>
            </w:r>
            <w:r>
              <w:rPr>
                <w:vertAlign w:val="superscript"/>
                <w:lang w:val="en-US" w:eastAsia="zh-CN"/>
              </w:rPr>
              <w:t>2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val="en-US" w:eastAsia="zh-CN"/>
              </w:rPr>
              <w:t>n78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lang w:val="en-US" w:eastAsia="zh-CN"/>
              </w:rPr>
              <w:t>0</w:t>
            </w:r>
            <w:r>
              <w:rPr>
                <w:vertAlign w:val="superscript"/>
                <w:lang w:val="en-US" w:eastAsia="zh-CN"/>
              </w:rPr>
              <w:t>2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val="en-US" w:eastAsia="zh-CN"/>
              </w:rPr>
              <w:t>n50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lang w:val="en-US" w:eastAsia="zh-CN"/>
              </w:rPr>
              <w:t>0.5</w:t>
            </w:r>
            <w:r>
              <w:rPr>
                <w:vertAlign w:val="superscript"/>
                <w:lang w:val="en-US" w:eastAsia="zh-CN"/>
              </w:rPr>
              <w:t>3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val="en-US" w:eastAsia="zh-CN"/>
              </w:rPr>
              <w:t>n78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lang w:val="en-US" w:eastAsia="zh-CN"/>
              </w:rPr>
              <w:t>0.5</w:t>
            </w:r>
            <w:r>
              <w:rPr>
                <w:vertAlign w:val="superscript"/>
                <w:lang w:val="en-US" w:eastAsia="zh-CN"/>
              </w:rPr>
              <w:t>3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lang w:val="en-US" w:eastAsia="zh-CN"/>
              </w:rPr>
              <w:t>CA_n</w:t>
            </w:r>
            <w:r>
              <w:rPr>
                <w:rFonts w:hint="eastAsia"/>
                <w:lang w:val="en-US" w:eastAsia="zh-CN"/>
              </w:rPr>
              <w:t>66</w:t>
            </w:r>
            <w:r>
              <w:rPr>
                <w:lang w:val="en-US" w:eastAsia="zh-CN"/>
              </w:rPr>
              <w:t>-n</w:t>
            </w: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val="en-US" w:eastAsia="zh-CN"/>
              </w:rPr>
              <w:t>n66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0.5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val="en-US" w:eastAsia="zh-CN"/>
              </w:rPr>
              <w:t>n70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0.5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lang w:val="en-US" w:eastAsia="zh-CN"/>
              </w:rPr>
              <w:t>CA_n</w:t>
            </w:r>
            <w:r>
              <w:rPr>
                <w:rFonts w:hint="eastAsia"/>
                <w:lang w:val="en-US" w:eastAsia="zh-CN"/>
              </w:rPr>
              <w:t>66</w:t>
            </w:r>
            <w:r>
              <w:rPr>
                <w:lang w:val="en-US" w:eastAsia="zh-CN"/>
              </w:rPr>
              <w:t>-n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lang w:val="en-US" w:eastAsia="zh-CN"/>
              </w:rPr>
              <w:t>1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val="en-US" w:eastAsia="zh-CN"/>
              </w:rPr>
              <w:t>n66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0.3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val="en-US" w:eastAsia="zh-CN"/>
              </w:rPr>
              <w:t>n71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0.3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lang w:val="en-US" w:eastAsia="zh-CN"/>
              </w:rPr>
              <w:t>CA_n</w:t>
            </w:r>
            <w:r>
              <w:rPr>
                <w:rFonts w:hint="eastAsia"/>
                <w:lang w:val="en-US" w:eastAsia="zh-CN"/>
              </w:rPr>
              <w:t>66</w:t>
            </w:r>
            <w:r>
              <w:rPr>
                <w:lang w:val="en-US" w:eastAsia="zh-CN"/>
              </w:rPr>
              <w:t>-n</w:t>
            </w: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n66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0.6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n78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0.8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CA_n70-n71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val="en-US" w:eastAsia="zh-CN"/>
              </w:rPr>
              <w:t>n70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0.3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val="en-US" w:eastAsia="zh-CN"/>
              </w:rPr>
              <w:t>n71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0.6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lang w:val="en-US"/>
              </w:rPr>
              <w:t>CA_</w:t>
            </w:r>
            <w:r>
              <w:rPr>
                <w:lang w:val="en-US" w:eastAsia="ja-JP"/>
              </w:rPr>
              <w:t>n75</w:t>
            </w:r>
            <w:r>
              <w:rPr>
                <w:lang w:val="en-US"/>
              </w:rPr>
              <w:t>-</w:t>
            </w:r>
            <w:r>
              <w:rPr>
                <w:lang w:val="en-US" w:eastAsia="ja-JP"/>
              </w:rPr>
              <w:t>n78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val="en-US" w:eastAsia="ja-JP"/>
              </w:rPr>
            </w:pPr>
            <w:r>
              <w:rPr>
                <w:lang w:eastAsia="ja-JP"/>
              </w:rPr>
              <w:t>n78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eastAsia="zh-CN"/>
              </w:rPr>
              <w:t>0.8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lang w:val="fr-FR"/>
              </w:rPr>
              <w:t>CA_</w:t>
            </w:r>
            <w:r>
              <w:t>n</w:t>
            </w:r>
            <w:r>
              <w:rPr>
                <w:lang w:val="en-US"/>
              </w:rPr>
              <w:t>76</w:t>
            </w:r>
            <w:r>
              <w:t>-n78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val="en-US" w:eastAsia="ja-JP"/>
              </w:rPr>
            </w:pPr>
            <w:r>
              <w:rPr>
                <w:lang w:eastAsia="ja-JP"/>
              </w:rPr>
              <w:t>n78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eastAsia="zh-CN"/>
              </w:rPr>
              <w:t>0.8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</w:pPr>
            <w:r>
              <w:t>CA n77-n79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val="en-US" w:eastAsia="ja-JP"/>
              </w:rPr>
            </w:pPr>
            <w:r>
              <w:t>n77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t>0.5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val="en-US" w:eastAsia="ja-JP"/>
              </w:rPr>
            </w:pPr>
            <w:r>
              <w:t>n79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t>0.5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lang w:val="en-US"/>
              </w:rPr>
              <w:t>CA_</w:t>
            </w:r>
            <w:r>
              <w:rPr>
                <w:lang w:val="en-US" w:eastAsia="ja-JP"/>
              </w:rPr>
              <w:t>n78</w:t>
            </w:r>
            <w:r>
              <w:rPr>
                <w:lang w:val="en-US"/>
              </w:rPr>
              <w:t>-</w:t>
            </w:r>
            <w:r>
              <w:rPr>
                <w:lang w:val="en-US" w:eastAsia="ja-JP"/>
              </w:rPr>
              <w:t>n79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lang w:val="en-US" w:eastAsia="ja-JP"/>
              </w:rPr>
              <w:t>n78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 w:rsidRPr="00495FE7">
              <w:t>0.5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lang w:val="en-US" w:eastAsia="ja-JP"/>
              </w:rPr>
              <w:t>n79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 w:rsidRPr="00495FE7">
              <w:t>0.5</w:t>
            </w:r>
          </w:p>
        </w:tc>
      </w:tr>
      <w:tr w:rsidR="00DC5E48" w:rsidTr="00DC5E48">
        <w:trPr>
          <w:jc w:val="center"/>
        </w:trPr>
        <w:tc>
          <w:tcPr>
            <w:tcW w:w="8240" w:type="dxa"/>
            <w:gridSpan w:val="3"/>
            <w:vAlign w:val="center"/>
          </w:tcPr>
          <w:p w:rsidR="00DC5E48" w:rsidRDefault="00DC5E48" w:rsidP="00DC5E48">
            <w:pPr>
              <w:pStyle w:val="TAN"/>
              <w:rPr>
                <w:lang w:val="en-US" w:eastAsia="ja-JP"/>
              </w:rPr>
            </w:pPr>
            <w:r>
              <w:rPr>
                <w:lang w:val="en-US"/>
              </w:rPr>
              <w:t>NOTE 1:</w:t>
            </w:r>
            <w:r>
              <w:tab/>
            </w:r>
            <w:r>
              <w:rPr>
                <w:lang w:val="en-US" w:eastAsia="ja-JP"/>
              </w:rPr>
              <w:t xml:space="preserve">The requirements only apply when the sub-frame and </w:t>
            </w:r>
            <w:proofErr w:type="spellStart"/>
            <w:r>
              <w:rPr>
                <w:lang w:val="en-US" w:eastAsia="ja-JP"/>
              </w:rPr>
              <w:t>Tx</w:t>
            </w:r>
            <w:proofErr w:type="spellEnd"/>
            <w:r>
              <w:rPr>
                <w:lang w:val="en-US" w:eastAsia="ja-JP"/>
              </w:rPr>
              <w:t>-Rx timings are synchronized between the component carriers. In the absence of synchronization, the requirements are not within scope of these specifications.</w:t>
            </w:r>
          </w:p>
          <w:p w:rsidR="00DC5E48" w:rsidRDefault="00DC5E48" w:rsidP="00DC5E48">
            <w:pPr>
              <w:pStyle w:val="TAN"/>
              <w:rPr>
                <w:rFonts w:cs="Arial"/>
                <w:lang w:eastAsia="zh-CN"/>
              </w:rPr>
            </w:pPr>
            <w:r>
              <w:rPr>
                <w:rFonts w:cs="Arial"/>
              </w:rPr>
              <w:t xml:space="preserve">NOTE </w:t>
            </w:r>
            <w:r>
              <w:rPr>
                <w:rFonts w:cs="Arial" w:hint="eastAsia"/>
                <w:lang w:val="en-US" w:eastAsia="zh-CN"/>
              </w:rPr>
              <w:t>2</w:t>
            </w:r>
            <w:r>
              <w:rPr>
                <w:rFonts w:cs="Arial"/>
              </w:rPr>
              <w:t>:</w:t>
            </w:r>
            <w:r>
              <w:rPr>
                <w:rFonts w:cs="Arial"/>
              </w:rPr>
              <w:tab/>
            </w:r>
            <w:r>
              <w:rPr>
                <w:rFonts w:cs="Arial" w:hint="eastAsia"/>
                <w:lang w:eastAsia="zh-CN"/>
              </w:rPr>
              <w:t>Only applicable for UE supporting inter-band carrier aggregation with uplink in one</w:t>
            </w:r>
            <w:r>
              <w:rPr>
                <w:rFonts w:cs="Arial" w:hint="eastAsia"/>
                <w:lang w:val="en-US" w:eastAsia="zh-CN"/>
              </w:rPr>
              <w:t xml:space="preserve"> NR</w:t>
            </w:r>
            <w:r>
              <w:rPr>
                <w:rFonts w:cs="Arial" w:hint="eastAsia"/>
                <w:lang w:eastAsia="zh-CN"/>
              </w:rPr>
              <w:t xml:space="preserve"> band and without simultaneous Rx/</w:t>
            </w:r>
            <w:proofErr w:type="spellStart"/>
            <w:r>
              <w:rPr>
                <w:rFonts w:cs="Arial" w:hint="eastAsia"/>
                <w:lang w:eastAsia="zh-CN"/>
              </w:rPr>
              <w:t>Tx</w:t>
            </w:r>
            <w:proofErr w:type="spellEnd"/>
            <w:r>
              <w:rPr>
                <w:rFonts w:cs="Arial" w:hint="eastAsia"/>
                <w:lang w:eastAsia="zh-CN"/>
              </w:rPr>
              <w:t>.</w:t>
            </w:r>
          </w:p>
          <w:p w:rsidR="00DC5E48" w:rsidRDefault="00DC5E48" w:rsidP="00DC5E48">
            <w:pPr>
              <w:pStyle w:val="TAN"/>
              <w:rPr>
                <w:rFonts w:cs="Arial"/>
                <w:lang w:eastAsia="zh-CN"/>
              </w:rPr>
            </w:pPr>
            <w:r>
              <w:rPr>
                <w:rFonts w:cs="Arial"/>
              </w:rPr>
              <w:t xml:space="preserve">NOTE </w:t>
            </w:r>
            <w:r>
              <w:rPr>
                <w:rFonts w:cs="Arial" w:hint="eastAsia"/>
                <w:lang w:val="en-US" w:eastAsia="zh-CN"/>
              </w:rPr>
              <w:t>3</w:t>
            </w:r>
            <w:r>
              <w:rPr>
                <w:rFonts w:cs="Arial"/>
              </w:rPr>
              <w:t>:</w:t>
            </w:r>
            <w:r>
              <w:rPr>
                <w:rFonts w:cs="Arial"/>
              </w:rPr>
              <w:tab/>
            </w:r>
            <w:r>
              <w:rPr>
                <w:rFonts w:cs="Arial" w:hint="eastAsia"/>
                <w:lang w:eastAsia="zh-CN"/>
              </w:rPr>
              <w:t>Applicable for UE supporting inter-band carrier aggregation without simultaneous Rx/</w:t>
            </w:r>
            <w:proofErr w:type="spellStart"/>
            <w:r>
              <w:rPr>
                <w:rFonts w:cs="Arial" w:hint="eastAsia"/>
                <w:lang w:eastAsia="zh-CN"/>
              </w:rPr>
              <w:t>Tx</w:t>
            </w:r>
            <w:proofErr w:type="spellEnd"/>
            <w:r>
              <w:rPr>
                <w:rFonts w:cs="Arial" w:hint="eastAsia"/>
                <w:lang w:eastAsia="zh-CN"/>
              </w:rPr>
              <w:t>.</w:t>
            </w:r>
          </w:p>
          <w:p w:rsidR="00DC5E48" w:rsidRDefault="00DC5E48" w:rsidP="00DC5E48">
            <w:pPr>
              <w:pStyle w:val="TAN"/>
              <w:rPr>
                <w:rFonts w:eastAsia="MS Mincho"/>
              </w:rPr>
            </w:pPr>
            <w:r>
              <w:rPr>
                <w:rFonts w:eastAsia="MS Mincho"/>
              </w:rPr>
              <w:t xml:space="preserve">NOTE 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eastAsia="MS Mincho"/>
              </w:rPr>
              <w:t>:</w:t>
            </w:r>
            <w:r>
              <w:rPr>
                <w:rFonts w:cs="Arial"/>
              </w:rPr>
              <w:tab/>
            </w:r>
            <w:r>
              <w:rPr>
                <w:rFonts w:eastAsia="MS Mincho"/>
                <w:lang w:eastAsia="zh-CN"/>
              </w:rPr>
              <w:t>The requirement</w:t>
            </w:r>
            <w:r>
              <w:rPr>
                <w:rFonts w:eastAsia="MS Mincho"/>
              </w:rPr>
              <w:t xml:space="preserve"> is applied for UE transmitting on the frequency range of 25</w:t>
            </w:r>
            <w:r>
              <w:rPr>
                <w:rFonts w:eastAsia="MS Mincho" w:hint="eastAsia"/>
                <w:lang w:val="en-US" w:eastAsia="zh-CN"/>
              </w:rPr>
              <w:t>1</w:t>
            </w:r>
            <w:r>
              <w:rPr>
                <w:rFonts w:eastAsia="MS Mincho"/>
              </w:rPr>
              <w:t>5-26</w:t>
            </w:r>
            <w:r>
              <w:rPr>
                <w:rFonts w:eastAsia="MS Mincho"/>
                <w:lang w:eastAsia="zh-CN"/>
              </w:rPr>
              <w:t>90</w:t>
            </w:r>
            <w:r>
              <w:rPr>
                <w:rFonts w:eastAsia="MS Mincho"/>
                <w:lang w:val="en-US" w:eastAsia="zh-CN"/>
              </w:rPr>
              <w:t> </w:t>
            </w:r>
            <w:proofErr w:type="spellStart"/>
            <w:r>
              <w:rPr>
                <w:rFonts w:eastAsia="MS Mincho"/>
              </w:rPr>
              <w:t>MHz.</w:t>
            </w:r>
            <w:proofErr w:type="spellEnd"/>
            <w:r>
              <w:rPr>
                <w:rFonts w:eastAsia="MS Mincho"/>
              </w:rPr>
              <w:t xml:space="preserve"> </w:t>
            </w:r>
          </w:p>
          <w:p w:rsidR="00DC5E48" w:rsidRDefault="00DC5E48" w:rsidP="00DC5E48">
            <w:pPr>
              <w:pStyle w:val="TAN"/>
              <w:rPr>
                <w:rFonts w:eastAsia="MS Mincho"/>
              </w:rPr>
            </w:pPr>
            <w:r>
              <w:rPr>
                <w:rFonts w:eastAsia="MS Mincho"/>
              </w:rPr>
              <w:t xml:space="preserve">NOTE 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eastAsia="MS Mincho"/>
              </w:rPr>
              <w:t>:</w:t>
            </w:r>
            <w:r>
              <w:rPr>
                <w:rFonts w:cs="Arial"/>
              </w:rPr>
              <w:tab/>
            </w:r>
            <w:r>
              <w:rPr>
                <w:rFonts w:eastAsia="MS Mincho"/>
                <w:lang w:eastAsia="zh-CN"/>
              </w:rPr>
              <w:t>The requirement</w:t>
            </w:r>
            <w:r>
              <w:rPr>
                <w:rFonts w:eastAsia="MS Mincho"/>
              </w:rPr>
              <w:t xml:space="preserve"> is applied for UE transmitting on the frequency range of 2496-25</w:t>
            </w:r>
            <w:r>
              <w:rPr>
                <w:rFonts w:eastAsia="MS Mincho" w:hint="eastAsia"/>
                <w:lang w:val="en-US" w:eastAsia="zh-CN"/>
              </w:rPr>
              <w:t>1</w:t>
            </w:r>
            <w:r>
              <w:rPr>
                <w:rFonts w:eastAsia="MS Mincho"/>
              </w:rPr>
              <w:t>5</w:t>
            </w:r>
            <w:r>
              <w:rPr>
                <w:rFonts w:eastAsia="MS Mincho"/>
                <w:lang w:val="en-US" w:eastAsia="zh-CN"/>
              </w:rPr>
              <w:t> </w:t>
            </w:r>
            <w:proofErr w:type="spellStart"/>
            <w:r>
              <w:rPr>
                <w:rFonts w:eastAsia="MS Mincho"/>
              </w:rPr>
              <w:t>MHz.</w:t>
            </w:r>
            <w:proofErr w:type="spellEnd"/>
          </w:p>
          <w:p w:rsidR="00DC5E48" w:rsidRDefault="00DC5E48" w:rsidP="00DC5E48">
            <w:pPr>
              <w:keepNext/>
              <w:keepLines/>
              <w:spacing w:after="0"/>
              <w:ind w:left="851" w:hanging="85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NOTE </w:t>
            </w:r>
            <w:r>
              <w:rPr>
                <w:rFonts w:ascii="Arial" w:hAnsi="Arial" w:cs="Arial" w:hint="eastAsia"/>
                <w:sz w:val="18"/>
                <w:lang w:val="en-US" w:eastAsia="zh-CN"/>
              </w:rPr>
              <w:t>6</w:t>
            </w:r>
            <w:r>
              <w:rPr>
                <w:rFonts w:ascii="Arial" w:hAnsi="Arial" w:cs="Arial"/>
                <w:sz w:val="18"/>
              </w:rPr>
              <w:t>:</w:t>
            </w:r>
            <w:r>
              <w:tab/>
            </w:r>
            <w:r>
              <w:rPr>
                <w:rFonts w:ascii="Arial" w:hAnsi="Arial" w:cs="Arial"/>
                <w:sz w:val="18"/>
              </w:rPr>
              <w:t>The requirement is applied for UE transmitting on the frequency range of 2545-2690</w:t>
            </w:r>
            <w:r>
              <w:rPr>
                <w:rFonts w:ascii="MS Mincho" w:eastAsia="MS Mincho" w:hAnsi="MS Mincho" w:cs="Arial"/>
                <w:sz w:val="18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sz w:val="18"/>
              </w:rPr>
              <w:t>MHz.</w:t>
            </w:r>
            <w:proofErr w:type="spellEnd"/>
          </w:p>
          <w:p w:rsidR="00DC5E48" w:rsidRDefault="00DC5E48" w:rsidP="00DC5E48">
            <w:pPr>
              <w:pStyle w:val="TAN"/>
              <w:rPr>
                <w:lang w:val="en-US"/>
              </w:rPr>
            </w:pPr>
            <w:r>
              <w:rPr>
                <w:rFonts w:cs="Arial"/>
              </w:rPr>
              <w:t xml:space="preserve">NOTE </w:t>
            </w:r>
            <w:r>
              <w:rPr>
                <w:rFonts w:cs="Arial" w:hint="eastAsia"/>
                <w:lang w:val="en-US" w:eastAsia="zh-CN"/>
              </w:rPr>
              <w:t>7</w:t>
            </w:r>
            <w:r>
              <w:rPr>
                <w:rFonts w:cs="Arial"/>
              </w:rPr>
              <w:t>:</w:t>
            </w:r>
            <w:r>
              <w:rPr>
                <w:rFonts w:cs="Arial"/>
              </w:rPr>
              <w:tab/>
              <w:t>The requirement is applied for UE transmitting on the frequency range of 2496-2545</w:t>
            </w:r>
            <w:r>
              <w:rPr>
                <w:rFonts w:ascii="MS Mincho" w:eastAsia="MS Mincho" w:hAnsi="MS Mincho" w:cs="Arial"/>
                <w:lang w:val="en-US"/>
              </w:rPr>
              <w:t> </w:t>
            </w:r>
            <w:proofErr w:type="spellStart"/>
            <w:r>
              <w:rPr>
                <w:rFonts w:cs="Arial"/>
              </w:rPr>
              <w:t>MHz.</w:t>
            </w:r>
            <w:proofErr w:type="spellEnd"/>
          </w:p>
        </w:tc>
      </w:tr>
    </w:tbl>
    <w:p w:rsidR="00DC5E48" w:rsidRPr="001C0CC4" w:rsidRDefault="00DC5E48" w:rsidP="00DC5E48"/>
    <w:p w:rsidR="00DC5E48" w:rsidRPr="001C0CC4" w:rsidRDefault="00DC5E48" w:rsidP="00DC5E48">
      <w:pPr>
        <w:pStyle w:val="TH"/>
        <w:rPr>
          <w:rFonts w:cs="Arial"/>
          <w:bCs/>
        </w:rPr>
      </w:pPr>
      <w:r w:rsidRPr="001C0CC4">
        <w:rPr>
          <w:rFonts w:cs="Arial"/>
          <w:bCs/>
        </w:rPr>
        <w:t>Table 6.2A.4.2.3-</w:t>
      </w:r>
      <w:r w:rsidRPr="001C0CC4">
        <w:rPr>
          <w:rFonts w:eastAsia="宋体" w:cs="Arial"/>
          <w:bCs/>
          <w:lang w:val="en-US" w:eastAsia="zh-CN"/>
        </w:rPr>
        <w:t>2</w:t>
      </w:r>
      <w:r w:rsidRPr="001C0CC4">
        <w:rPr>
          <w:rFonts w:cs="Arial"/>
          <w:bCs/>
        </w:rPr>
        <w:t xml:space="preserve">: </w:t>
      </w:r>
      <w:proofErr w:type="spellStart"/>
      <w:r w:rsidRPr="001C0CC4">
        <w:rPr>
          <w:rFonts w:cs="Arial"/>
          <w:bCs/>
        </w:rPr>
        <w:t>ΔT</w:t>
      </w:r>
      <w:r w:rsidRPr="001C0CC4">
        <w:rPr>
          <w:rStyle w:val="TAHCar"/>
          <w:rFonts w:cs="Arial"/>
          <w:bCs/>
          <w:vertAlign w:val="subscript"/>
        </w:rPr>
        <w:t>IB</w:t>
      </w:r>
      <w:proofErr w:type="gramStart"/>
      <w:r w:rsidRPr="001C0CC4">
        <w:rPr>
          <w:rStyle w:val="TAHCar"/>
          <w:rFonts w:cs="Arial"/>
          <w:bCs/>
          <w:vertAlign w:val="subscript"/>
        </w:rPr>
        <w:t>,c</w:t>
      </w:r>
      <w:proofErr w:type="spellEnd"/>
      <w:proofErr w:type="gramEnd"/>
      <w:r w:rsidRPr="001C0CC4">
        <w:rPr>
          <w:rFonts w:cs="Arial"/>
          <w:bCs/>
        </w:rPr>
        <w:t xml:space="preserve"> due to NR CA (t</w:t>
      </w:r>
      <w:r w:rsidRPr="001C0CC4">
        <w:rPr>
          <w:rFonts w:eastAsia="宋体" w:cs="Arial"/>
          <w:bCs/>
          <w:lang w:eastAsia="zh-CN"/>
        </w:rPr>
        <w:t>hree</w:t>
      </w:r>
      <w:r w:rsidRPr="001C0CC4">
        <w:rPr>
          <w:rFonts w:cs="Arial"/>
          <w:bCs/>
        </w:rPr>
        <w:t xml:space="preserve"> bands)</w:t>
      </w:r>
    </w:p>
    <w:tbl>
      <w:tblPr>
        <w:tblW w:w="0" w:type="auto"/>
        <w:jc w:val="center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2952"/>
        <w:gridCol w:w="2952"/>
        <w:tblGridChange w:id="8478">
          <w:tblGrid>
            <w:gridCol w:w="114"/>
            <w:gridCol w:w="2222"/>
            <w:gridCol w:w="114"/>
            <w:gridCol w:w="2838"/>
            <w:gridCol w:w="114"/>
            <w:gridCol w:w="2838"/>
            <w:gridCol w:w="114"/>
          </w:tblGrid>
        </w:tblGridChange>
      </w:tblGrid>
      <w:tr w:rsidR="00DC5E48" w:rsidRPr="00414DAE" w:rsidTr="00F03511">
        <w:trPr>
          <w:jc w:val="center"/>
        </w:trPr>
        <w:tc>
          <w:tcPr>
            <w:tcW w:w="2336" w:type="dxa"/>
          </w:tcPr>
          <w:p w:rsidR="00DC5E48" w:rsidRPr="00414DAE" w:rsidRDefault="00DC5E48" w:rsidP="00DC5E48">
            <w:pPr>
              <w:pStyle w:val="TAH"/>
              <w:rPr>
                <w:rFonts w:eastAsia="宋体"/>
              </w:rPr>
            </w:pPr>
            <w:r w:rsidRPr="00414DAE">
              <w:rPr>
                <w:rFonts w:eastAsia="宋体"/>
              </w:rPr>
              <w:t xml:space="preserve">Inter-band </w:t>
            </w:r>
            <w:r w:rsidRPr="00414DAE">
              <w:rPr>
                <w:rFonts w:eastAsia="宋体"/>
                <w:lang w:eastAsia="zh-CN"/>
              </w:rPr>
              <w:t>CA</w:t>
            </w:r>
            <w:r w:rsidRPr="00414DAE">
              <w:rPr>
                <w:rFonts w:eastAsia="宋体"/>
              </w:rPr>
              <w:t xml:space="preserve"> combination</w:t>
            </w:r>
          </w:p>
        </w:tc>
        <w:tc>
          <w:tcPr>
            <w:tcW w:w="2952" w:type="dxa"/>
          </w:tcPr>
          <w:p w:rsidR="00DC5E48" w:rsidRPr="00414DAE" w:rsidRDefault="00DC5E48" w:rsidP="00DC5E48">
            <w:pPr>
              <w:pStyle w:val="TAH"/>
              <w:rPr>
                <w:rFonts w:eastAsia="宋体"/>
              </w:rPr>
            </w:pPr>
            <w:r w:rsidRPr="00414DAE">
              <w:rPr>
                <w:rFonts w:eastAsia="宋体"/>
              </w:rPr>
              <w:t>NR Band</w:t>
            </w:r>
          </w:p>
        </w:tc>
        <w:tc>
          <w:tcPr>
            <w:tcW w:w="2952" w:type="dxa"/>
          </w:tcPr>
          <w:p w:rsidR="00DC5E48" w:rsidRPr="00414DAE" w:rsidRDefault="00DC5E48" w:rsidP="00DC5E48">
            <w:pPr>
              <w:pStyle w:val="TAH"/>
              <w:rPr>
                <w:rFonts w:eastAsia="宋体"/>
              </w:rPr>
            </w:pPr>
            <w:proofErr w:type="spellStart"/>
            <w:r w:rsidRPr="00414DAE">
              <w:rPr>
                <w:rFonts w:eastAsia="宋体"/>
              </w:rPr>
              <w:t>ΔT</w:t>
            </w:r>
            <w:r w:rsidRPr="00414DAE">
              <w:rPr>
                <w:rFonts w:eastAsia="宋体"/>
                <w:vertAlign w:val="subscript"/>
              </w:rPr>
              <w:t>IB,c</w:t>
            </w:r>
            <w:proofErr w:type="spellEnd"/>
            <w:r w:rsidRPr="00414DAE">
              <w:rPr>
                <w:rFonts w:eastAsia="宋体"/>
              </w:rPr>
              <w:t xml:space="preserve"> (dB)</w:t>
            </w:r>
          </w:p>
        </w:tc>
      </w:tr>
      <w:tr w:rsidR="00DC5E48" w:rsidRPr="00DF0289" w:rsidTr="00F03511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eastAsia="zh-CN"/>
              </w:rPr>
              <w:t>CA</w:t>
            </w:r>
            <w:r>
              <w:t>_</w:t>
            </w:r>
            <w:r>
              <w:rPr>
                <w:lang w:eastAsia="zh-CN"/>
              </w:rPr>
              <w:t>n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lang w:val="sv-SE" w:eastAsia="ja-JP"/>
              </w:rPr>
              <w:t>-</w:t>
            </w:r>
            <w:r>
              <w:rPr>
                <w:lang w:val="en-US" w:eastAsia="zh-CN"/>
              </w:rPr>
              <w:t>n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lang w:val="sv-SE" w:eastAsia="zh-CN"/>
              </w:rPr>
              <w:t>-n8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887006">
              <w:rPr>
                <w:rFonts w:hint="eastAsia"/>
                <w:color w:val="000000"/>
                <w:lang w:val="en-US" w:eastAsia="zh-CN"/>
              </w:rPr>
              <w:t>n1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0.3</w:t>
            </w:r>
          </w:p>
        </w:tc>
      </w:tr>
      <w:tr w:rsidR="00DC5E48" w:rsidRPr="00DF0289" w:rsidTr="00F03511">
        <w:trPr>
          <w:jc w:val="center"/>
        </w:trPr>
        <w:tc>
          <w:tcPr>
            <w:tcW w:w="2336" w:type="dxa"/>
            <w:vMerge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887006">
              <w:rPr>
                <w:rFonts w:hint="eastAsia"/>
                <w:color w:val="000000"/>
                <w:lang w:val="en-US" w:eastAsia="zh-CN"/>
              </w:rPr>
              <w:t>n3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0.3</w:t>
            </w:r>
          </w:p>
        </w:tc>
      </w:tr>
      <w:tr w:rsidR="00DC5E48" w:rsidRPr="00DF0289" w:rsidTr="00F03511">
        <w:trPr>
          <w:jc w:val="center"/>
        </w:trPr>
        <w:tc>
          <w:tcPr>
            <w:tcW w:w="2336" w:type="dxa"/>
            <w:vMerge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n8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0.3</w:t>
            </w:r>
          </w:p>
        </w:tc>
      </w:tr>
      <w:tr w:rsidR="00DC5E48" w:rsidRPr="00DF0289" w:rsidTr="00F03511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eastAsia="zh-CN"/>
              </w:rPr>
              <w:t>CA</w:t>
            </w:r>
            <w:r>
              <w:t>_</w:t>
            </w:r>
            <w:r>
              <w:rPr>
                <w:lang w:eastAsia="zh-CN"/>
              </w:rPr>
              <w:t>n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lang w:val="sv-SE" w:eastAsia="ja-JP"/>
              </w:rPr>
              <w:t>-</w:t>
            </w:r>
            <w:r>
              <w:rPr>
                <w:lang w:val="en-US" w:eastAsia="zh-CN"/>
              </w:rPr>
              <w:t>n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lang w:val="sv-SE" w:eastAsia="zh-CN"/>
              </w:rPr>
              <w:t>-n28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887006">
              <w:rPr>
                <w:rFonts w:hint="eastAsia"/>
                <w:color w:val="000000"/>
                <w:lang w:val="en-US" w:eastAsia="zh-CN"/>
              </w:rPr>
              <w:t>n1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0.3</w:t>
            </w:r>
          </w:p>
        </w:tc>
      </w:tr>
      <w:tr w:rsidR="00DC5E48" w:rsidRPr="00DF0289" w:rsidTr="00F03511">
        <w:trPr>
          <w:jc w:val="center"/>
        </w:trPr>
        <w:tc>
          <w:tcPr>
            <w:tcW w:w="2336" w:type="dxa"/>
            <w:vMerge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887006">
              <w:rPr>
                <w:rFonts w:hint="eastAsia"/>
                <w:color w:val="000000"/>
                <w:lang w:val="en-US" w:eastAsia="zh-CN"/>
              </w:rPr>
              <w:t>n3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0.3</w:t>
            </w:r>
          </w:p>
        </w:tc>
      </w:tr>
      <w:tr w:rsidR="00DC5E48" w:rsidRPr="00DF0289" w:rsidTr="00F03511">
        <w:trPr>
          <w:jc w:val="center"/>
        </w:trPr>
        <w:tc>
          <w:tcPr>
            <w:tcW w:w="2336" w:type="dxa"/>
            <w:vMerge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n28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0.6</w:t>
            </w:r>
          </w:p>
        </w:tc>
      </w:tr>
      <w:tr w:rsidR="00DC5E48" w:rsidRPr="00DF0289" w:rsidTr="00F03511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eastAsia="zh-CN"/>
              </w:rPr>
              <w:t>CA</w:t>
            </w:r>
            <w:r>
              <w:t>_</w:t>
            </w:r>
            <w:r>
              <w:rPr>
                <w:lang w:eastAsia="zh-CN"/>
              </w:rPr>
              <w:t>n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lang w:val="sv-SE" w:eastAsia="ja-JP"/>
              </w:rPr>
              <w:t>-</w:t>
            </w:r>
            <w:r>
              <w:rPr>
                <w:lang w:val="en-US" w:eastAsia="zh-CN"/>
              </w:rPr>
              <w:t>n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lang w:val="sv-SE" w:eastAsia="zh-CN"/>
              </w:rPr>
              <w:t>-n</w:t>
            </w:r>
            <w:r>
              <w:rPr>
                <w:rFonts w:hint="eastAsia"/>
                <w:lang w:val="sv-SE" w:eastAsia="zh-CN"/>
              </w:rPr>
              <w:t>41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887006">
              <w:rPr>
                <w:rFonts w:hint="eastAsia"/>
                <w:color w:val="000000"/>
                <w:lang w:val="en-US" w:eastAsia="zh-CN"/>
              </w:rPr>
              <w:t>n1</w:t>
            </w:r>
          </w:p>
        </w:tc>
        <w:tc>
          <w:tcPr>
            <w:tcW w:w="2952" w:type="dxa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cs="Arial" w:hint="eastAsia"/>
                <w:lang w:eastAsia="zh-CN"/>
              </w:rPr>
              <w:t>0.5</w:t>
            </w:r>
          </w:p>
        </w:tc>
      </w:tr>
      <w:tr w:rsidR="00DC5E48" w:rsidRPr="00DF0289" w:rsidTr="00F03511">
        <w:trPr>
          <w:jc w:val="center"/>
        </w:trPr>
        <w:tc>
          <w:tcPr>
            <w:tcW w:w="2336" w:type="dxa"/>
            <w:vMerge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887006">
              <w:rPr>
                <w:rFonts w:hint="eastAsia"/>
                <w:color w:val="000000"/>
                <w:lang w:val="en-US" w:eastAsia="zh-CN"/>
              </w:rPr>
              <w:t>n3</w:t>
            </w:r>
          </w:p>
        </w:tc>
        <w:tc>
          <w:tcPr>
            <w:tcW w:w="2952" w:type="dxa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cs="Arial" w:hint="eastAsia"/>
                <w:lang w:eastAsia="zh-CN"/>
              </w:rPr>
              <w:t>0.</w:t>
            </w:r>
            <w:r>
              <w:rPr>
                <w:rFonts w:cs="Arial"/>
                <w:lang w:eastAsia="zh-CN"/>
              </w:rPr>
              <w:t>5</w:t>
            </w:r>
          </w:p>
        </w:tc>
      </w:tr>
      <w:tr w:rsidR="00DC5E48" w:rsidRPr="00DF0289" w:rsidTr="00F03511">
        <w:trPr>
          <w:jc w:val="center"/>
        </w:trPr>
        <w:tc>
          <w:tcPr>
            <w:tcW w:w="2336" w:type="dxa"/>
            <w:vMerge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Merge w:val="restart"/>
            <w:vAlign w:val="center"/>
          </w:tcPr>
          <w:p w:rsidR="00DC5E48" w:rsidRPr="00887006" w:rsidRDefault="00DC5E48" w:rsidP="00DC5E48">
            <w:pPr>
              <w:pStyle w:val="TAC"/>
              <w:rPr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n41</w:t>
            </w:r>
          </w:p>
        </w:tc>
        <w:tc>
          <w:tcPr>
            <w:tcW w:w="2952" w:type="dxa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cs="Arial" w:hint="eastAsia"/>
                <w:lang w:eastAsia="zh-CN"/>
              </w:rPr>
              <w:t>0.</w:t>
            </w:r>
            <w:r>
              <w:rPr>
                <w:rFonts w:cs="Arial"/>
                <w:lang w:eastAsia="zh-CN"/>
              </w:rPr>
              <w:t>3</w:t>
            </w:r>
            <w:r>
              <w:rPr>
                <w:rFonts w:cs="Arial" w:hint="eastAsia"/>
                <w:vertAlign w:val="superscript"/>
                <w:lang w:eastAsia="zh-CN"/>
              </w:rPr>
              <w:t>5</w:t>
            </w:r>
          </w:p>
        </w:tc>
      </w:tr>
      <w:tr w:rsidR="00DC5E48" w:rsidRPr="00DF0289" w:rsidTr="00F03511">
        <w:trPr>
          <w:jc w:val="center"/>
        </w:trPr>
        <w:tc>
          <w:tcPr>
            <w:tcW w:w="2336" w:type="dxa"/>
            <w:vMerge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Merge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2952" w:type="dxa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DB0222">
              <w:rPr>
                <w:rFonts w:cs="Arial" w:hint="eastAsia"/>
                <w:lang w:eastAsia="zh-CN"/>
              </w:rPr>
              <w:t>0.8</w:t>
            </w:r>
            <w:r w:rsidRPr="00EA24EF">
              <w:rPr>
                <w:rFonts w:cs="Arial"/>
                <w:vertAlign w:val="superscript"/>
                <w:lang w:eastAsia="zh-CN"/>
              </w:rPr>
              <w:t>6</w:t>
            </w:r>
          </w:p>
        </w:tc>
      </w:tr>
      <w:tr w:rsidR="00DC5E48" w:rsidRPr="00DF0289" w:rsidTr="00F03511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eastAsia="zh-CN"/>
              </w:rPr>
              <w:t>CA</w:t>
            </w:r>
            <w:r>
              <w:t>_</w:t>
            </w:r>
            <w:r>
              <w:rPr>
                <w:lang w:eastAsia="zh-CN"/>
              </w:rPr>
              <w:t>n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lang w:val="sv-SE" w:eastAsia="ja-JP"/>
              </w:rPr>
              <w:t>-</w:t>
            </w:r>
            <w:r>
              <w:rPr>
                <w:lang w:val="en-US" w:eastAsia="zh-CN"/>
              </w:rPr>
              <w:t>n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lang w:val="sv-SE" w:eastAsia="zh-CN"/>
              </w:rPr>
              <w:t>-n7</w:t>
            </w:r>
            <w:r>
              <w:rPr>
                <w:rFonts w:hint="eastAsia"/>
                <w:lang w:val="sv-SE" w:eastAsia="zh-CN"/>
              </w:rPr>
              <w:t>8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887006">
              <w:rPr>
                <w:rFonts w:hint="eastAsia"/>
                <w:color w:val="000000"/>
                <w:lang w:val="en-US" w:eastAsia="zh-CN"/>
              </w:rPr>
              <w:t>n1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0.6</w:t>
            </w:r>
          </w:p>
        </w:tc>
      </w:tr>
      <w:tr w:rsidR="00DC5E48" w:rsidRPr="00DF0289" w:rsidTr="00F03511">
        <w:trPr>
          <w:jc w:val="center"/>
        </w:trPr>
        <w:tc>
          <w:tcPr>
            <w:tcW w:w="2336" w:type="dxa"/>
            <w:vMerge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887006">
              <w:rPr>
                <w:rFonts w:hint="eastAsia"/>
                <w:color w:val="000000"/>
                <w:lang w:val="en-US" w:eastAsia="zh-CN"/>
              </w:rPr>
              <w:t>n3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0.6</w:t>
            </w:r>
          </w:p>
        </w:tc>
      </w:tr>
      <w:tr w:rsidR="00DC5E48" w:rsidRPr="00DF0289" w:rsidTr="00F03511">
        <w:trPr>
          <w:jc w:val="center"/>
        </w:trPr>
        <w:tc>
          <w:tcPr>
            <w:tcW w:w="2336" w:type="dxa"/>
            <w:vMerge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887006">
              <w:rPr>
                <w:rFonts w:hint="eastAsia"/>
                <w:color w:val="000000"/>
                <w:lang w:val="en-US" w:eastAsia="zh-CN"/>
              </w:rPr>
              <w:t>n78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0.8</w:t>
            </w:r>
          </w:p>
        </w:tc>
      </w:tr>
      <w:tr w:rsidR="00547C28" w:rsidRPr="00DF0289" w:rsidTr="00F03511">
        <w:trPr>
          <w:jc w:val="center"/>
          <w:ins w:id="8479" w:author="CATT" w:date="2020-03-05T00:21:00Z"/>
        </w:trPr>
        <w:tc>
          <w:tcPr>
            <w:tcW w:w="2336" w:type="dxa"/>
            <w:vMerge w:val="restart"/>
            <w:vAlign w:val="center"/>
          </w:tcPr>
          <w:p w:rsidR="00547C28" w:rsidRPr="00414DAE" w:rsidRDefault="00547C28" w:rsidP="00547C28">
            <w:pPr>
              <w:pStyle w:val="TAC"/>
              <w:rPr>
                <w:ins w:id="8480" w:author="CATT" w:date="2020-03-05T00:21:00Z"/>
                <w:rFonts w:eastAsia="宋体"/>
                <w:lang w:val="en-US" w:eastAsia="zh-CN"/>
              </w:rPr>
            </w:pPr>
            <w:ins w:id="8481" w:author="CATT" w:date="2020-03-05T00:21:00Z">
              <w:r>
                <w:rPr>
                  <w:lang w:eastAsia="zh-CN"/>
                </w:rPr>
                <w:t>CA</w:t>
              </w:r>
              <w:r>
                <w:t>_</w:t>
              </w:r>
              <w:r>
                <w:rPr>
                  <w:lang w:eastAsia="zh-CN"/>
                </w:rPr>
                <w:t>n</w:t>
              </w:r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val="sv-SE" w:eastAsia="ja-JP"/>
                </w:rPr>
                <w:t>-</w:t>
              </w:r>
              <w:r>
                <w:rPr>
                  <w:lang w:val="en-US" w:eastAsia="zh-CN"/>
                </w:rPr>
                <w:t>n</w:t>
              </w:r>
              <w:r>
                <w:rPr>
                  <w:rFonts w:hint="eastAsia"/>
                  <w:lang w:val="en-US" w:eastAsia="zh-CN"/>
                </w:rPr>
                <w:t>7</w:t>
              </w:r>
              <w:r>
                <w:rPr>
                  <w:lang w:val="sv-SE" w:eastAsia="zh-CN"/>
                </w:rPr>
                <w:t>-n</w:t>
              </w:r>
              <w:r>
                <w:rPr>
                  <w:rFonts w:hint="eastAsia"/>
                  <w:lang w:val="sv-SE" w:eastAsia="zh-CN"/>
                </w:rPr>
                <w:t>28</w:t>
              </w:r>
            </w:ins>
          </w:p>
        </w:tc>
        <w:tc>
          <w:tcPr>
            <w:tcW w:w="2952" w:type="dxa"/>
            <w:vAlign w:val="center"/>
          </w:tcPr>
          <w:p w:rsidR="00547C28" w:rsidRPr="00DF0289" w:rsidRDefault="00547C28" w:rsidP="00547C28">
            <w:pPr>
              <w:pStyle w:val="TAC"/>
              <w:rPr>
                <w:ins w:id="8482" w:author="CATT" w:date="2020-03-05T00:21:00Z"/>
                <w:rFonts w:eastAsia="宋体"/>
                <w:lang w:val="en-US" w:eastAsia="zh-CN"/>
              </w:rPr>
            </w:pPr>
            <w:ins w:id="8483" w:author="CATT" w:date="2020-03-05T00:21:00Z">
              <w:r w:rsidRPr="00887006">
                <w:rPr>
                  <w:rFonts w:hint="eastAsia"/>
                  <w:color w:val="000000"/>
                  <w:lang w:val="en-US" w:eastAsia="zh-CN"/>
                </w:rPr>
                <w:t>n1</w:t>
              </w:r>
            </w:ins>
          </w:p>
        </w:tc>
        <w:tc>
          <w:tcPr>
            <w:tcW w:w="2952" w:type="dxa"/>
            <w:vAlign w:val="center"/>
          </w:tcPr>
          <w:p w:rsidR="00547C28" w:rsidRPr="00DF0289" w:rsidRDefault="00547C28" w:rsidP="00547C28">
            <w:pPr>
              <w:pStyle w:val="TAC"/>
              <w:rPr>
                <w:ins w:id="8484" w:author="CATT" w:date="2020-03-05T00:21:00Z"/>
                <w:rFonts w:eastAsia="宋体"/>
                <w:lang w:val="en-US" w:eastAsia="zh-CN"/>
              </w:rPr>
            </w:pPr>
            <w:ins w:id="8485" w:author="CATT" w:date="2020-03-05T00:22:00Z">
              <w:r w:rsidRPr="004D2487">
                <w:rPr>
                  <w:color w:val="000000"/>
                  <w:lang w:val="en-US" w:eastAsia="zh-CN"/>
                </w:rPr>
                <w:t>0.5</w:t>
              </w:r>
            </w:ins>
          </w:p>
        </w:tc>
      </w:tr>
      <w:tr w:rsidR="00547C28" w:rsidRPr="00DF0289" w:rsidTr="00F03511">
        <w:trPr>
          <w:jc w:val="center"/>
          <w:ins w:id="8486" w:author="CATT" w:date="2020-03-05T00:21:00Z"/>
        </w:trPr>
        <w:tc>
          <w:tcPr>
            <w:tcW w:w="2336" w:type="dxa"/>
            <w:vMerge/>
            <w:vAlign w:val="center"/>
          </w:tcPr>
          <w:p w:rsidR="00547C28" w:rsidRPr="00414DAE" w:rsidRDefault="00547C28" w:rsidP="00547C28">
            <w:pPr>
              <w:pStyle w:val="TAC"/>
              <w:rPr>
                <w:ins w:id="8487" w:author="CATT" w:date="2020-03-05T00:21:00Z"/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Align w:val="center"/>
          </w:tcPr>
          <w:p w:rsidR="00547C28" w:rsidRPr="00DF0289" w:rsidRDefault="00547C28" w:rsidP="00547C28">
            <w:pPr>
              <w:pStyle w:val="TAC"/>
              <w:rPr>
                <w:ins w:id="8488" w:author="CATT" w:date="2020-03-05T00:21:00Z"/>
                <w:rFonts w:eastAsia="宋体"/>
                <w:lang w:val="en-US" w:eastAsia="zh-CN"/>
              </w:rPr>
            </w:pPr>
            <w:ins w:id="8489" w:author="CATT" w:date="2020-03-05T00:21:00Z">
              <w:r>
                <w:rPr>
                  <w:rFonts w:hint="eastAsia"/>
                  <w:color w:val="000000"/>
                  <w:lang w:val="en-US" w:eastAsia="zh-CN"/>
                </w:rPr>
                <w:t>n7</w:t>
              </w:r>
            </w:ins>
          </w:p>
        </w:tc>
        <w:tc>
          <w:tcPr>
            <w:tcW w:w="2952" w:type="dxa"/>
            <w:vAlign w:val="center"/>
          </w:tcPr>
          <w:p w:rsidR="00547C28" w:rsidRPr="00DF0289" w:rsidRDefault="00547C28" w:rsidP="00547C28">
            <w:pPr>
              <w:pStyle w:val="TAC"/>
              <w:rPr>
                <w:ins w:id="8490" w:author="CATT" w:date="2020-03-05T00:21:00Z"/>
                <w:rFonts w:eastAsia="宋体"/>
                <w:lang w:val="en-US" w:eastAsia="zh-CN"/>
              </w:rPr>
            </w:pPr>
            <w:ins w:id="8491" w:author="CATT" w:date="2020-03-05T00:22:00Z">
              <w:r w:rsidRPr="004D2487">
                <w:rPr>
                  <w:color w:val="000000"/>
                  <w:lang w:val="en-US" w:eastAsia="zh-CN"/>
                </w:rPr>
                <w:t>0.6</w:t>
              </w:r>
            </w:ins>
          </w:p>
        </w:tc>
      </w:tr>
      <w:tr w:rsidR="00547C28" w:rsidRPr="00DF0289" w:rsidTr="00F03511">
        <w:trPr>
          <w:jc w:val="center"/>
          <w:ins w:id="8492" w:author="CATT" w:date="2020-03-05T00:21:00Z"/>
        </w:trPr>
        <w:tc>
          <w:tcPr>
            <w:tcW w:w="2336" w:type="dxa"/>
            <w:vMerge/>
            <w:vAlign w:val="center"/>
          </w:tcPr>
          <w:p w:rsidR="00547C28" w:rsidRPr="00414DAE" w:rsidRDefault="00547C28" w:rsidP="00547C28">
            <w:pPr>
              <w:pStyle w:val="TAC"/>
              <w:rPr>
                <w:ins w:id="8493" w:author="CATT" w:date="2020-03-05T00:21:00Z"/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Align w:val="center"/>
          </w:tcPr>
          <w:p w:rsidR="00547C28" w:rsidRPr="00DF0289" w:rsidRDefault="00547C28" w:rsidP="00547C28">
            <w:pPr>
              <w:pStyle w:val="TAC"/>
              <w:rPr>
                <w:ins w:id="8494" w:author="CATT" w:date="2020-03-05T00:21:00Z"/>
                <w:rFonts w:eastAsia="宋体"/>
                <w:lang w:val="en-US" w:eastAsia="zh-CN"/>
              </w:rPr>
            </w:pPr>
            <w:ins w:id="8495" w:author="CATT" w:date="2020-03-05T00:21:00Z">
              <w:r>
                <w:rPr>
                  <w:rFonts w:hint="eastAsia"/>
                  <w:color w:val="000000"/>
                  <w:lang w:val="en-US" w:eastAsia="zh-CN"/>
                </w:rPr>
                <w:t>n28</w:t>
              </w:r>
            </w:ins>
          </w:p>
        </w:tc>
        <w:tc>
          <w:tcPr>
            <w:tcW w:w="2952" w:type="dxa"/>
            <w:vAlign w:val="center"/>
          </w:tcPr>
          <w:p w:rsidR="00547C28" w:rsidRPr="00DF0289" w:rsidRDefault="00547C28" w:rsidP="00547C28">
            <w:pPr>
              <w:pStyle w:val="TAC"/>
              <w:rPr>
                <w:ins w:id="8496" w:author="CATT" w:date="2020-03-05T00:21:00Z"/>
                <w:rFonts w:eastAsia="宋体"/>
                <w:lang w:val="en-US" w:eastAsia="zh-CN"/>
              </w:rPr>
            </w:pPr>
            <w:ins w:id="8497" w:author="CATT" w:date="2020-03-05T00:22:00Z">
              <w:r w:rsidRPr="004D2487">
                <w:rPr>
                  <w:color w:val="000000"/>
                  <w:lang w:val="en-US" w:eastAsia="zh-CN"/>
                </w:rPr>
                <w:t>0.6</w:t>
              </w:r>
            </w:ins>
          </w:p>
        </w:tc>
      </w:tr>
      <w:tr w:rsidR="008421FC" w:rsidRPr="00DF0289" w:rsidTr="00F03511">
        <w:trPr>
          <w:jc w:val="center"/>
          <w:ins w:id="8498" w:author="CATT" w:date="2020-03-05T00:36:00Z"/>
        </w:trPr>
        <w:tc>
          <w:tcPr>
            <w:tcW w:w="2336" w:type="dxa"/>
            <w:vMerge w:val="restart"/>
            <w:vAlign w:val="center"/>
          </w:tcPr>
          <w:p w:rsidR="008421FC" w:rsidRPr="00414DAE" w:rsidRDefault="008421FC" w:rsidP="008421FC">
            <w:pPr>
              <w:pStyle w:val="TAC"/>
              <w:rPr>
                <w:ins w:id="8499" w:author="CATT" w:date="2020-03-05T00:36:00Z"/>
                <w:rFonts w:eastAsia="宋体"/>
                <w:lang w:val="en-US" w:eastAsia="zh-CN"/>
              </w:rPr>
            </w:pPr>
            <w:ins w:id="8500" w:author="CATT" w:date="2020-03-05T00:36:00Z">
              <w:r>
                <w:rPr>
                  <w:lang w:eastAsia="zh-CN"/>
                </w:rPr>
                <w:t>CA</w:t>
              </w:r>
              <w:r>
                <w:t>_</w:t>
              </w:r>
              <w:r>
                <w:rPr>
                  <w:lang w:eastAsia="zh-CN"/>
                </w:rPr>
                <w:t>n</w:t>
              </w:r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val="sv-SE" w:eastAsia="ja-JP"/>
                </w:rPr>
                <w:t>-</w:t>
              </w:r>
              <w:r>
                <w:rPr>
                  <w:lang w:val="en-US" w:eastAsia="zh-CN"/>
                </w:rPr>
                <w:t>n</w:t>
              </w:r>
              <w:r>
                <w:rPr>
                  <w:rFonts w:hint="eastAsia"/>
                  <w:lang w:val="en-US" w:eastAsia="zh-CN"/>
                </w:rPr>
                <w:t>7</w:t>
              </w:r>
              <w:r>
                <w:rPr>
                  <w:lang w:val="sv-SE" w:eastAsia="zh-CN"/>
                </w:rPr>
                <w:t>-n</w:t>
              </w:r>
              <w:r>
                <w:rPr>
                  <w:rFonts w:hint="eastAsia"/>
                  <w:lang w:val="sv-SE" w:eastAsia="zh-CN"/>
                </w:rPr>
                <w:t>78</w:t>
              </w:r>
            </w:ins>
          </w:p>
        </w:tc>
        <w:tc>
          <w:tcPr>
            <w:tcW w:w="2952" w:type="dxa"/>
            <w:vAlign w:val="center"/>
          </w:tcPr>
          <w:p w:rsidR="008421FC" w:rsidRPr="00DF0289" w:rsidRDefault="008421FC" w:rsidP="008421FC">
            <w:pPr>
              <w:pStyle w:val="TAC"/>
              <w:rPr>
                <w:ins w:id="8501" w:author="CATT" w:date="2020-03-05T00:36:00Z"/>
                <w:rFonts w:eastAsia="宋体"/>
                <w:lang w:val="en-US" w:eastAsia="zh-CN"/>
              </w:rPr>
            </w:pPr>
            <w:ins w:id="8502" w:author="CATT" w:date="2020-03-05T00:36:00Z">
              <w:r w:rsidRPr="00887006">
                <w:rPr>
                  <w:rFonts w:hint="eastAsia"/>
                  <w:color w:val="000000"/>
                  <w:lang w:val="en-US" w:eastAsia="zh-CN"/>
                </w:rPr>
                <w:t>n1</w:t>
              </w:r>
            </w:ins>
          </w:p>
        </w:tc>
        <w:tc>
          <w:tcPr>
            <w:tcW w:w="2952" w:type="dxa"/>
            <w:vAlign w:val="center"/>
          </w:tcPr>
          <w:p w:rsidR="008421FC" w:rsidRPr="00DF0289" w:rsidRDefault="008421FC" w:rsidP="008421FC">
            <w:pPr>
              <w:pStyle w:val="TAC"/>
              <w:rPr>
                <w:ins w:id="8503" w:author="CATT" w:date="2020-03-05T00:36:00Z"/>
                <w:rFonts w:eastAsia="宋体"/>
                <w:lang w:val="en-US" w:eastAsia="zh-CN"/>
              </w:rPr>
            </w:pPr>
            <w:ins w:id="8504" w:author="CATT" w:date="2020-03-05T00:36:00Z">
              <w:r w:rsidRPr="00BE7980">
                <w:rPr>
                  <w:rFonts w:hint="eastAsia"/>
                  <w:color w:val="000000"/>
                  <w:lang w:val="en-US" w:eastAsia="zh-CN"/>
                </w:rPr>
                <w:t>0.6</w:t>
              </w:r>
            </w:ins>
          </w:p>
        </w:tc>
      </w:tr>
      <w:tr w:rsidR="008421FC" w:rsidRPr="00DF0289" w:rsidTr="00F03511">
        <w:trPr>
          <w:jc w:val="center"/>
          <w:ins w:id="8505" w:author="CATT" w:date="2020-03-05T00:36:00Z"/>
        </w:trPr>
        <w:tc>
          <w:tcPr>
            <w:tcW w:w="2336" w:type="dxa"/>
            <w:vMerge/>
            <w:vAlign w:val="center"/>
          </w:tcPr>
          <w:p w:rsidR="008421FC" w:rsidRPr="00414DAE" w:rsidRDefault="008421FC" w:rsidP="008421FC">
            <w:pPr>
              <w:pStyle w:val="TAC"/>
              <w:rPr>
                <w:ins w:id="8506" w:author="CATT" w:date="2020-03-05T00:36:00Z"/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Align w:val="center"/>
          </w:tcPr>
          <w:p w:rsidR="008421FC" w:rsidRPr="00DF0289" w:rsidRDefault="008421FC" w:rsidP="008421FC">
            <w:pPr>
              <w:pStyle w:val="TAC"/>
              <w:rPr>
                <w:ins w:id="8507" w:author="CATT" w:date="2020-03-05T00:36:00Z"/>
                <w:rFonts w:eastAsia="宋体"/>
                <w:lang w:val="en-US" w:eastAsia="zh-CN"/>
              </w:rPr>
            </w:pPr>
            <w:ins w:id="8508" w:author="CATT" w:date="2020-03-05T00:36:00Z">
              <w:r>
                <w:rPr>
                  <w:rFonts w:hint="eastAsia"/>
                  <w:color w:val="000000"/>
                  <w:lang w:val="en-US" w:eastAsia="zh-CN"/>
                </w:rPr>
                <w:t>n7</w:t>
              </w:r>
            </w:ins>
          </w:p>
        </w:tc>
        <w:tc>
          <w:tcPr>
            <w:tcW w:w="2952" w:type="dxa"/>
            <w:vAlign w:val="center"/>
          </w:tcPr>
          <w:p w:rsidR="008421FC" w:rsidRPr="00DF0289" w:rsidRDefault="008421FC" w:rsidP="008421FC">
            <w:pPr>
              <w:pStyle w:val="TAC"/>
              <w:rPr>
                <w:ins w:id="8509" w:author="CATT" w:date="2020-03-05T00:36:00Z"/>
                <w:rFonts w:eastAsia="宋体"/>
                <w:lang w:val="en-US" w:eastAsia="zh-CN"/>
              </w:rPr>
            </w:pPr>
            <w:ins w:id="8510" w:author="CATT" w:date="2020-03-05T00:36:00Z">
              <w:r w:rsidRPr="00BE7980">
                <w:rPr>
                  <w:rFonts w:hint="eastAsia"/>
                  <w:color w:val="000000"/>
                  <w:lang w:val="en-US" w:eastAsia="zh-CN"/>
                </w:rPr>
                <w:t>0.6</w:t>
              </w:r>
            </w:ins>
          </w:p>
        </w:tc>
      </w:tr>
      <w:tr w:rsidR="008421FC" w:rsidRPr="00DF0289" w:rsidTr="00F03511">
        <w:trPr>
          <w:jc w:val="center"/>
          <w:ins w:id="8511" w:author="CATT" w:date="2020-03-05T00:36:00Z"/>
        </w:trPr>
        <w:tc>
          <w:tcPr>
            <w:tcW w:w="2336" w:type="dxa"/>
            <w:vMerge/>
            <w:vAlign w:val="center"/>
          </w:tcPr>
          <w:p w:rsidR="008421FC" w:rsidRPr="00414DAE" w:rsidRDefault="008421FC" w:rsidP="008421FC">
            <w:pPr>
              <w:pStyle w:val="TAC"/>
              <w:rPr>
                <w:ins w:id="8512" w:author="CATT" w:date="2020-03-05T00:36:00Z"/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Align w:val="center"/>
          </w:tcPr>
          <w:p w:rsidR="008421FC" w:rsidRPr="00DF0289" w:rsidRDefault="008421FC" w:rsidP="008421FC">
            <w:pPr>
              <w:pStyle w:val="TAC"/>
              <w:rPr>
                <w:ins w:id="8513" w:author="CATT" w:date="2020-03-05T00:36:00Z"/>
                <w:rFonts w:eastAsia="宋体"/>
                <w:lang w:val="en-US" w:eastAsia="zh-CN"/>
              </w:rPr>
            </w:pPr>
            <w:ins w:id="8514" w:author="CATT" w:date="2020-03-05T00:36:00Z">
              <w:r>
                <w:rPr>
                  <w:rFonts w:hint="eastAsia"/>
                  <w:color w:val="000000"/>
                  <w:lang w:val="en-US" w:eastAsia="zh-CN"/>
                </w:rPr>
                <w:t>n78</w:t>
              </w:r>
            </w:ins>
          </w:p>
        </w:tc>
        <w:tc>
          <w:tcPr>
            <w:tcW w:w="2952" w:type="dxa"/>
            <w:vAlign w:val="center"/>
          </w:tcPr>
          <w:p w:rsidR="008421FC" w:rsidRPr="00DF0289" w:rsidRDefault="008421FC" w:rsidP="008421FC">
            <w:pPr>
              <w:pStyle w:val="TAC"/>
              <w:rPr>
                <w:ins w:id="8515" w:author="CATT" w:date="2020-03-05T00:36:00Z"/>
                <w:rFonts w:eastAsia="宋体"/>
                <w:lang w:val="en-US" w:eastAsia="zh-CN"/>
              </w:rPr>
            </w:pPr>
            <w:ins w:id="8516" w:author="CATT" w:date="2020-03-05T00:36:00Z">
              <w:r w:rsidRPr="00BE7980">
                <w:rPr>
                  <w:rFonts w:hint="eastAsia"/>
                  <w:color w:val="000000"/>
                  <w:lang w:val="en-US" w:eastAsia="zh-CN"/>
                </w:rPr>
                <w:t>0.8</w:t>
              </w:r>
            </w:ins>
          </w:p>
        </w:tc>
      </w:tr>
      <w:tr w:rsidR="00DC5E48" w:rsidRPr="00DF0289" w:rsidTr="00F03511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eastAsia="zh-CN"/>
              </w:rPr>
              <w:t>CA</w:t>
            </w:r>
            <w:r>
              <w:t>_</w:t>
            </w:r>
            <w:r>
              <w:rPr>
                <w:lang w:eastAsia="zh-CN"/>
              </w:rPr>
              <w:t>n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lang w:val="sv-SE" w:eastAsia="ja-JP"/>
              </w:rPr>
              <w:t>-</w:t>
            </w:r>
            <w:r>
              <w:rPr>
                <w:lang w:val="en-US" w:eastAsia="zh-CN"/>
              </w:rPr>
              <w:t>n8</w:t>
            </w:r>
            <w:r>
              <w:rPr>
                <w:lang w:val="sv-SE" w:eastAsia="zh-CN"/>
              </w:rPr>
              <w:t>-n7</w:t>
            </w:r>
            <w:r>
              <w:rPr>
                <w:rFonts w:hint="eastAsia"/>
                <w:lang w:val="sv-SE" w:eastAsia="zh-CN"/>
              </w:rPr>
              <w:t>8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887006">
              <w:rPr>
                <w:rFonts w:hint="eastAsia"/>
                <w:color w:val="000000"/>
                <w:lang w:val="en-US" w:eastAsia="zh-CN"/>
              </w:rPr>
              <w:t>n1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1727F4">
              <w:rPr>
                <w:color w:val="000000"/>
                <w:lang w:val="en-US" w:eastAsia="zh-CN"/>
              </w:rPr>
              <w:t>0.3</w:t>
            </w:r>
          </w:p>
        </w:tc>
      </w:tr>
      <w:tr w:rsidR="00DC5E48" w:rsidRPr="00DF0289" w:rsidTr="00F03511">
        <w:trPr>
          <w:jc w:val="center"/>
        </w:trPr>
        <w:tc>
          <w:tcPr>
            <w:tcW w:w="2336" w:type="dxa"/>
            <w:vMerge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n8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1727F4">
              <w:rPr>
                <w:color w:val="000000"/>
                <w:lang w:val="en-US" w:eastAsia="zh-CN"/>
              </w:rPr>
              <w:t>0.6</w:t>
            </w:r>
          </w:p>
        </w:tc>
      </w:tr>
      <w:tr w:rsidR="00DC5E48" w:rsidRPr="00DF0289" w:rsidTr="00F03511">
        <w:trPr>
          <w:jc w:val="center"/>
        </w:trPr>
        <w:tc>
          <w:tcPr>
            <w:tcW w:w="2336" w:type="dxa"/>
            <w:vMerge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887006">
              <w:rPr>
                <w:rFonts w:hint="eastAsia"/>
                <w:color w:val="000000"/>
                <w:lang w:val="en-US" w:eastAsia="zh-CN"/>
              </w:rPr>
              <w:t>n78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1727F4">
              <w:rPr>
                <w:color w:val="000000"/>
                <w:lang w:val="en-US" w:eastAsia="zh-CN"/>
              </w:rPr>
              <w:t>0.8</w:t>
            </w:r>
          </w:p>
        </w:tc>
      </w:tr>
      <w:tr w:rsidR="00DC5E48" w:rsidRPr="00DF0289" w:rsidTr="00F03511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eastAsia="zh-CN"/>
              </w:rPr>
              <w:t>CA</w:t>
            </w:r>
            <w:r>
              <w:t>_</w:t>
            </w:r>
            <w:r>
              <w:rPr>
                <w:lang w:eastAsia="zh-CN"/>
              </w:rPr>
              <w:t>n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lang w:val="sv-SE" w:eastAsia="ja-JP"/>
              </w:rPr>
              <w:t>-</w:t>
            </w:r>
            <w:r>
              <w:rPr>
                <w:lang w:val="en-US" w:eastAsia="zh-CN"/>
              </w:rPr>
              <w:t>n28</w:t>
            </w:r>
            <w:r>
              <w:rPr>
                <w:lang w:val="sv-SE" w:eastAsia="zh-CN"/>
              </w:rPr>
              <w:t>-n7</w:t>
            </w:r>
            <w:r>
              <w:rPr>
                <w:rFonts w:hint="eastAsia"/>
                <w:lang w:val="sv-SE" w:eastAsia="zh-CN"/>
              </w:rPr>
              <w:t>8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887006">
              <w:rPr>
                <w:rFonts w:hint="eastAsia"/>
                <w:color w:val="000000"/>
                <w:lang w:val="en-US" w:eastAsia="zh-CN"/>
              </w:rPr>
              <w:t>n1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1727F4">
              <w:rPr>
                <w:color w:val="000000"/>
                <w:lang w:val="en-US" w:eastAsia="zh-CN"/>
              </w:rPr>
              <w:t>0.3</w:t>
            </w:r>
          </w:p>
        </w:tc>
      </w:tr>
      <w:tr w:rsidR="00DC5E48" w:rsidRPr="00DF0289" w:rsidTr="00F03511">
        <w:trPr>
          <w:jc w:val="center"/>
        </w:trPr>
        <w:tc>
          <w:tcPr>
            <w:tcW w:w="2336" w:type="dxa"/>
            <w:vMerge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n28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1727F4">
              <w:rPr>
                <w:color w:val="000000"/>
                <w:lang w:val="en-US" w:eastAsia="zh-CN"/>
              </w:rPr>
              <w:t>0.6</w:t>
            </w:r>
          </w:p>
        </w:tc>
      </w:tr>
      <w:tr w:rsidR="00DC5E48" w:rsidRPr="00DF0289" w:rsidTr="00F03511">
        <w:trPr>
          <w:jc w:val="center"/>
        </w:trPr>
        <w:tc>
          <w:tcPr>
            <w:tcW w:w="2336" w:type="dxa"/>
            <w:vMerge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887006">
              <w:rPr>
                <w:rFonts w:hint="eastAsia"/>
                <w:color w:val="000000"/>
                <w:lang w:val="en-US" w:eastAsia="zh-CN"/>
              </w:rPr>
              <w:t>n78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1727F4">
              <w:rPr>
                <w:color w:val="000000"/>
                <w:lang w:val="en-US" w:eastAsia="zh-CN"/>
              </w:rPr>
              <w:t>0.8</w:t>
            </w:r>
          </w:p>
        </w:tc>
      </w:tr>
      <w:tr w:rsidR="00DC5E48" w:rsidRPr="00414DAE" w:rsidTr="00F03511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color w:val="000000"/>
                <w:szCs w:val="18"/>
                <w:lang w:val="en-US" w:eastAsia="ja-JP"/>
              </w:rPr>
              <w:t>CA_</w:t>
            </w:r>
            <w:r>
              <w:rPr>
                <w:rFonts w:hint="eastAsia"/>
                <w:color w:val="000000"/>
                <w:szCs w:val="18"/>
                <w:lang w:val="en-US" w:eastAsia="zh-CN"/>
              </w:rPr>
              <w:t>n1</w:t>
            </w:r>
            <w:r>
              <w:rPr>
                <w:color w:val="000000"/>
                <w:szCs w:val="18"/>
                <w:lang w:val="en-US" w:eastAsia="ja-JP"/>
              </w:rPr>
              <w:t>-</w:t>
            </w:r>
            <w:r>
              <w:rPr>
                <w:rFonts w:hint="eastAsia"/>
                <w:color w:val="000000"/>
                <w:szCs w:val="18"/>
                <w:lang w:val="en-US" w:eastAsia="zh-CN"/>
              </w:rPr>
              <w:t>n3</w:t>
            </w:r>
            <w:r>
              <w:rPr>
                <w:color w:val="000000"/>
                <w:szCs w:val="18"/>
                <w:lang w:val="en-US" w:eastAsia="zh-CN"/>
              </w:rPr>
              <w:t>-</w:t>
            </w:r>
            <w:r>
              <w:rPr>
                <w:rFonts w:hint="eastAsia"/>
                <w:color w:val="000000"/>
                <w:szCs w:val="18"/>
                <w:lang w:val="en-US" w:eastAsia="zh-CN"/>
              </w:rPr>
              <w:t>n</w:t>
            </w:r>
            <w:r>
              <w:rPr>
                <w:color w:val="000000"/>
                <w:szCs w:val="18"/>
                <w:lang w:val="en-US" w:eastAsia="zh-CN"/>
              </w:rPr>
              <w:t>41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hint="eastAsia"/>
                <w:color w:val="000000"/>
                <w:szCs w:val="18"/>
                <w:lang w:val="en-US" w:eastAsia="zh-CN"/>
              </w:rPr>
              <w:t>n1</w:t>
            </w:r>
          </w:p>
        </w:tc>
        <w:tc>
          <w:tcPr>
            <w:tcW w:w="2952" w:type="dxa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0.5</w:t>
            </w:r>
          </w:p>
        </w:tc>
      </w:tr>
      <w:tr w:rsidR="00DC5E48" w:rsidRPr="00414DAE" w:rsidTr="00F03511">
        <w:trPr>
          <w:jc w:val="center"/>
        </w:trPr>
        <w:tc>
          <w:tcPr>
            <w:tcW w:w="2336" w:type="dxa"/>
            <w:vMerge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hint="eastAsia"/>
                <w:color w:val="000000"/>
                <w:szCs w:val="18"/>
                <w:lang w:val="en-US" w:eastAsia="zh-CN"/>
              </w:rPr>
              <w:t>n3</w:t>
            </w:r>
          </w:p>
        </w:tc>
        <w:tc>
          <w:tcPr>
            <w:tcW w:w="2952" w:type="dxa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0.</w:t>
            </w:r>
            <w:r>
              <w:rPr>
                <w:rFonts w:cs="Arial"/>
                <w:szCs w:val="18"/>
                <w:lang w:eastAsia="zh-CN"/>
              </w:rPr>
              <w:t>5</w:t>
            </w:r>
          </w:p>
        </w:tc>
      </w:tr>
      <w:tr w:rsidR="00DC5E48" w:rsidRPr="00414DAE" w:rsidTr="00F03511">
        <w:trPr>
          <w:jc w:val="center"/>
        </w:trPr>
        <w:tc>
          <w:tcPr>
            <w:tcW w:w="2336" w:type="dxa"/>
            <w:vMerge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Merge w:val="restart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hint="eastAsia"/>
                <w:color w:val="000000"/>
                <w:szCs w:val="18"/>
                <w:lang w:val="en-US" w:eastAsia="zh-CN"/>
              </w:rPr>
              <w:t>n</w:t>
            </w:r>
            <w:r>
              <w:rPr>
                <w:color w:val="000000"/>
                <w:szCs w:val="18"/>
                <w:lang w:val="en-US" w:eastAsia="zh-CN"/>
              </w:rPr>
              <w:t>41</w:t>
            </w:r>
          </w:p>
        </w:tc>
        <w:tc>
          <w:tcPr>
            <w:tcW w:w="2952" w:type="dxa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0.</w:t>
            </w:r>
            <w:r>
              <w:rPr>
                <w:rFonts w:cs="Arial"/>
                <w:szCs w:val="18"/>
                <w:lang w:eastAsia="zh-CN"/>
              </w:rPr>
              <w:t>3</w:t>
            </w:r>
            <w:r>
              <w:rPr>
                <w:rFonts w:cs="Arial"/>
                <w:szCs w:val="18"/>
                <w:vertAlign w:val="superscript"/>
                <w:lang w:eastAsia="zh-CN"/>
              </w:rPr>
              <w:t>1</w:t>
            </w:r>
          </w:p>
        </w:tc>
      </w:tr>
      <w:tr w:rsidR="00DC5E48" w:rsidRPr="00414DAE" w:rsidTr="00F03511">
        <w:trPr>
          <w:jc w:val="center"/>
        </w:trPr>
        <w:tc>
          <w:tcPr>
            <w:tcW w:w="2336" w:type="dxa"/>
            <w:vMerge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Merge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2952" w:type="dxa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0.8</w:t>
            </w:r>
            <w:r>
              <w:rPr>
                <w:rFonts w:cs="Arial"/>
                <w:szCs w:val="18"/>
                <w:vertAlign w:val="superscript"/>
                <w:lang w:eastAsia="zh-CN"/>
              </w:rPr>
              <w:t>2</w:t>
            </w:r>
          </w:p>
        </w:tc>
      </w:tr>
      <w:tr w:rsidR="00DC5E48" w:rsidRPr="00414DAE" w:rsidTr="00F03511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DF0289">
              <w:rPr>
                <w:rFonts w:eastAsia="宋体"/>
                <w:lang w:val="en-US" w:eastAsia="zh-CN"/>
              </w:rPr>
              <w:t>CA_n3-n8-n78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DF0289">
              <w:rPr>
                <w:rFonts w:eastAsia="宋体"/>
                <w:lang w:val="en-US" w:eastAsia="zh-CN"/>
              </w:rPr>
              <w:t>n3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DF0289">
              <w:rPr>
                <w:rFonts w:eastAsia="宋体"/>
                <w:lang w:val="en-US" w:eastAsia="zh-CN"/>
              </w:rPr>
              <w:t>0.6</w:t>
            </w:r>
          </w:p>
        </w:tc>
      </w:tr>
      <w:tr w:rsidR="00DC5E48" w:rsidRPr="00414DAE" w:rsidTr="00F03511">
        <w:trPr>
          <w:jc w:val="center"/>
        </w:trPr>
        <w:tc>
          <w:tcPr>
            <w:tcW w:w="2336" w:type="dxa"/>
            <w:vMerge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DF0289">
              <w:rPr>
                <w:rFonts w:eastAsia="宋体"/>
                <w:lang w:val="en-US" w:eastAsia="zh-CN"/>
              </w:rPr>
              <w:t>n8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DF0289">
              <w:rPr>
                <w:rFonts w:eastAsia="宋体"/>
                <w:lang w:val="en-US" w:eastAsia="zh-CN"/>
              </w:rPr>
              <w:t>0.6</w:t>
            </w:r>
          </w:p>
        </w:tc>
      </w:tr>
      <w:tr w:rsidR="00DC5E48" w:rsidRPr="00414DAE" w:rsidTr="00F03511">
        <w:trPr>
          <w:jc w:val="center"/>
        </w:trPr>
        <w:tc>
          <w:tcPr>
            <w:tcW w:w="2336" w:type="dxa"/>
            <w:vMerge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DF0289">
              <w:rPr>
                <w:rFonts w:eastAsia="宋体"/>
                <w:lang w:val="en-US" w:eastAsia="zh-CN"/>
              </w:rPr>
              <w:t>n78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DF0289">
              <w:rPr>
                <w:rFonts w:eastAsia="宋体"/>
                <w:lang w:val="en-US" w:eastAsia="zh-CN"/>
              </w:rPr>
              <w:t>0.8</w:t>
            </w:r>
          </w:p>
        </w:tc>
      </w:tr>
      <w:tr w:rsidR="00DC5E48" w:rsidRPr="00414DAE" w:rsidTr="00F03511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cs="Arial" w:hint="eastAsia"/>
                <w:szCs w:val="22"/>
                <w:lang w:val="en-US" w:eastAsia="zh-CN"/>
              </w:rPr>
              <w:t>CA_n3_n40-n41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>n3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cs="Arial" w:hint="eastAsia"/>
                <w:lang w:eastAsia="zh-CN"/>
              </w:rPr>
              <w:t>0.</w:t>
            </w:r>
            <w:r>
              <w:rPr>
                <w:rFonts w:cs="Arial" w:hint="eastAsia"/>
                <w:lang w:val="en-US" w:eastAsia="zh-CN"/>
              </w:rPr>
              <w:t>5</w:t>
            </w:r>
          </w:p>
        </w:tc>
      </w:tr>
      <w:tr w:rsidR="00DC5E48" w:rsidRPr="00414DAE" w:rsidTr="00F03511">
        <w:trPr>
          <w:jc w:val="center"/>
        </w:trPr>
        <w:tc>
          <w:tcPr>
            <w:tcW w:w="2336" w:type="dxa"/>
            <w:vMerge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>n40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cs="Arial" w:hint="eastAsia"/>
                <w:lang w:eastAsia="zh-CN"/>
              </w:rPr>
              <w:t>0.</w:t>
            </w:r>
            <w:r>
              <w:rPr>
                <w:rFonts w:cs="Arial" w:hint="eastAsia"/>
                <w:lang w:val="en-US" w:eastAsia="zh-CN"/>
              </w:rPr>
              <w:t>5</w:t>
            </w:r>
          </w:p>
        </w:tc>
      </w:tr>
      <w:tr w:rsidR="00DC5E48" w:rsidRPr="00414DAE" w:rsidTr="00F03511">
        <w:trPr>
          <w:jc w:val="center"/>
        </w:trPr>
        <w:tc>
          <w:tcPr>
            <w:tcW w:w="2336" w:type="dxa"/>
            <w:vMerge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Merge w:val="restart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cs="Arial" w:hint="eastAsia"/>
                <w:lang w:eastAsia="ja-JP"/>
              </w:rPr>
              <w:t>n</w:t>
            </w:r>
            <w:r>
              <w:rPr>
                <w:rFonts w:cs="Arial" w:hint="eastAsia"/>
                <w:lang w:val="en-US" w:eastAsia="zh-CN"/>
              </w:rPr>
              <w:t>41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cs="Arial" w:hint="eastAsia"/>
                <w:lang w:eastAsia="zh-CN"/>
              </w:rPr>
              <w:t>0.</w:t>
            </w:r>
            <w:r>
              <w:rPr>
                <w:rFonts w:cs="Arial" w:hint="eastAsia"/>
                <w:lang w:val="en-US" w:eastAsia="zh-CN"/>
              </w:rPr>
              <w:t>5</w:t>
            </w:r>
            <w:r>
              <w:rPr>
                <w:rFonts w:cs="Arial" w:hint="eastAsia"/>
                <w:vertAlign w:val="superscript"/>
                <w:lang w:val="en-US" w:eastAsia="zh-CN"/>
              </w:rPr>
              <w:t>1</w:t>
            </w:r>
          </w:p>
        </w:tc>
      </w:tr>
      <w:tr w:rsidR="00DC5E48" w:rsidRPr="00414DAE" w:rsidTr="00F03511">
        <w:trPr>
          <w:jc w:val="center"/>
        </w:trPr>
        <w:tc>
          <w:tcPr>
            <w:tcW w:w="2336" w:type="dxa"/>
            <w:vMerge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Merge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>0.8</w:t>
            </w:r>
            <w:r>
              <w:rPr>
                <w:rFonts w:cs="Arial" w:hint="eastAsia"/>
                <w:vertAlign w:val="superscript"/>
                <w:lang w:val="en-US" w:eastAsia="zh-CN"/>
              </w:rPr>
              <w:t>2</w:t>
            </w:r>
          </w:p>
        </w:tc>
      </w:tr>
      <w:tr w:rsidR="00DC5E48" w:rsidRPr="00DF0289" w:rsidTr="00F03511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eastAsia="MS Mincho"/>
                <w:lang w:eastAsia="zh-CN"/>
              </w:rPr>
              <w:t>CA</w:t>
            </w:r>
            <w:r>
              <w:rPr>
                <w:rFonts w:eastAsia="MS Mincho"/>
              </w:rPr>
              <w:t>_</w:t>
            </w:r>
            <w:r>
              <w:rPr>
                <w:lang w:eastAsia="zh-CN"/>
              </w:rPr>
              <w:t>n3</w:t>
            </w:r>
            <w:r>
              <w:rPr>
                <w:rFonts w:eastAsia="MS Mincho"/>
                <w:lang w:val="sv-SE"/>
              </w:rPr>
              <w:t>-</w:t>
            </w:r>
            <w:r>
              <w:rPr>
                <w:lang w:eastAsia="zh-CN"/>
              </w:rPr>
              <w:t>n28</w:t>
            </w:r>
            <w:r>
              <w:rPr>
                <w:lang w:val="sv-SE" w:eastAsia="zh-CN"/>
              </w:rPr>
              <w:t>-n77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DF0289">
              <w:rPr>
                <w:rFonts w:eastAsia="宋体"/>
                <w:lang w:val="en-US" w:eastAsia="zh-CN"/>
              </w:rPr>
              <w:t>n3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hint="eastAsia"/>
              </w:rPr>
              <w:t>0</w:t>
            </w:r>
            <w:r>
              <w:t>.6</w:t>
            </w:r>
          </w:p>
        </w:tc>
      </w:tr>
      <w:tr w:rsidR="00DC5E48" w:rsidRPr="00DF0289" w:rsidTr="00F03511">
        <w:trPr>
          <w:jc w:val="center"/>
        </w:trPr>
        <w:tc>
          <w:tcPr>
            <w:tcW w:w="2336" w:type="dxa"/>
            <w:vMerge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n2</w:t>
            </w:r>
            <w:r w:rsidRPr="00DF0289">
              <w:rPr>
                <w:rFonts w:eastAsia="宋体"/>
                <w:lang w:val="en-US" w:eastAsia="zh-CN"/>
              </w:rPr>
              <w:t>8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 w:rsidR="00DC5E48" w:rsidRPr="00DF0289" w:rsidTr="00F03511">
        <w:trPr>
          <w:jc w:val="center"/>
        </w:trPr>
        <w:tc>
          <w:tcPr>
            <w:tcW w:w="2336" w:type="dxa"/>
            <w:vMerge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DF0289">
              <w:rPr>
                <w:rFonts w:eastAsia="宋体"/>
                <w:lang w:val="en-US" w:eastAsia="zh-CN"/>
              </w:rPr>
              <w:t>n7</w:t>
            </w:r>
            <w:r>
              <w:rPr>
                <w:rFonts w:eastAsia="宋体" w:hint="eastAsia"/>
                <w:lang w:val="en-US" w:eastAsia="zh-CN"/>
              </w:rPr>
              <w:t>7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hint="eastAsia"/>
              </w:rPr>
              <w:t>0</w:t>
            </w:r>
            <w:r>
              <w:t>.8</w:t>
            </w:r>
          </w:p>
        </w:tc>
      </w:tr>
      <w:tr w:rsidR="00DC5E48" w:rsidRPr="00DF0289" w:rsidTr="00F03511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eastAsia="zh-CN"/>
              </w:rPr>
              <w:t>CA</w:t>
            </w:r>
            <w:r>
              <w:t>_</w:t>
            </w:r>
            <w:r>
              <w:rPr>
                <w:lang w:eastAsia="zh-CN"/>
              </w:rPr>
              <w:t>n3</w:t>
            </w:r>
            <w:r>
              <w:rPr>
                <w:lang w:val="sv-SE" w:eastAsia="ja-JP"/>
              </w:rPr>
              <w:t>-</w:t>
            </w:r>
            <w:r>
              <w:rPr>
                <w:lang w:val="en-US" w:eastAsia="zh-CN"/>
              </w:rPr>
              <w:t>n28</w:t>
            </w:r>
            <w:r>
              <w:rPr>
                <w:lang w:val="sv-SE" w:eastAsia="zh-CN"/>
              </w:rPr>
              <w:t>-n7</w:t>
            </w:r>
            <w:r>
              <w:rPr>
                <w:rFonts w:hint="eastAsia"/>
                <w:lang w:val="sv-SE" w:eastAsia="zh-CN"/>
              </w:rPr>
              <w:t>8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n3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337848">
              <w:rPr>
                <w:rFonts w:cs="Arial"/>
                <w:szCs w:val="18"/>
                <w:lang w:eastAsia="zh-CN"/>
              </w:rPr>
              <w:t>0.5</w:t>
            </w:r>
          </w:p>
        </w:tc>
      </w:tr>
      <w:tr w:rsidR="00DC5E48" w:rsidRPr="00DF0289" w:rsidTr="00F03511">
        <w:trPr>
          <w:jc w:val="center"/>
        </w:trPr>
        <w:tc>
          <w:tcPr>
            <w:tcW w:w="2336" w:type="dxa"/>
            <w:vMerge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n28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337848">
              <w:rPr>
                <w:rFonts w:cs="Arial"/>
                <w:szCs w:val="18"/>
                <w:lang w:eastAsia="zh-CN"/>
              </w:rPr>
              <w:t>0.3</w:t>
            </w:r>
          </w:p>
        </w:tc>
      </w:tr>
      <w:tr w:rsidR="00DC5E48" w:rsidRPr="00DF0289" w:rsidTr="00F03511">
        <w:trPr>
          <w:jc w:val="center"/>
        </w:trPr>
        <w:tc>
          <w:tcPr>
            <w:tcW w:w="2336" w:type="dxa"/>
            <w:vMerge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887006">
              <w:rPr>
                <w:rFonts w:hint="eastAsia"/>
                <w:color w:val="000000"/>
                <w:lang w:val="en-US" w:eastAsia="zh-CN"/>
              </w:rPr>
              <w:t>n78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337848">
              <w:rPr>
                <w:rFonts w:cs="Arial"/>
                <w:szCs w:val="18"/>
                <w:lang w:eastAsia="zh-CN"/>
              </w:rPr>
              <w:t>0.8</w:t>
            </w:r>
          </w:p>
        </w:tc>
      </w:tr>
      <w:tr w:rsidR="00DC5E48" w:rsidRPr="00DF0289" w:rsidTr="00F03511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cs="Arial" w:hint="eastAsia"/>
                <w:szCs w:val="22"/>
                <w:lang w:val="en-US" w:eastAsia="zh-CN"/>
              </w:rPr>
              <w:t>CA_n3_n40-n41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DF0289">
              <w:rPr>
                <w:rFonts w:eastAsia="宋体"/>
                <w:lang w:val="en-US" w:eastAsia="zh-CN"/>
              </w:rPr>
              <w:t>n3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cs="Arial" w:hint="eastAsia"/>
                <w:lang w:eastAsia="zh-CN"/>
              </w:rPr>
              <w:t>0.</w:t>
            </w:r>
            <w:r>
              <w:rPr>
                <w:rFonts w:cs="Arial" w:hint="eastAsia"/>
                <w:lang w:val="en-US" w:eastAsia="zh-CN"/>
              </w:rPr>
              <w:t>5</w:t>
            </w:r>
          </w:p>
        </w:tc>
      </w:tr>
      <w:tr w:rsidR="00DC5E48" w:rsidRPr="00DF0289" w:rsidTr="00F03511">
        <w:trPr>
          <w:jc w:val="center"/>
        </w:trPr>
        <w:tc>
          <w:tcPr>
            <w:tcW w:w="2336" w:type="dxa"/>
            <w:vMerge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n40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cs="Arial" w:hint="eastAsia"/>
                <w:lang w:eastAsia="zh-CN"/>
              </w:rPr>
              <w:t>0.</w:t>
            </w:r>
            <w:r>
              <w:rPr>
                <w:rFonts w:cs="Arial" w:hint="eastAsia"/>
                <w:lang w:val="en-US" w:eastAsia="zh-CN"/>
              </w:rPr>
              <w:t>5</w:t>
            </w:r>
          </w:p>
        </w:tc>
      </w:tr>
      <w:tr w:rsidR="00DC5E48" w:rsidRPr="00DF0289" w:rsidTr="00F03511">
        <w:trPr>
          <w:jc w:val="center"/>
        </w:trPr>
        <w:tc>
          <w:tcPr>
            <w:tcW w:w="2336" w:type="dxa"/>
            <w:vMerge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Merge w:val="restart"/>
            <w:vAlign w:val="center"/>
          </w:tcPr>
          <w:p w:rsidR="00DC5E48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n41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cs="Arial" w:hint="eastAsia"/>
                <w:lang w:eastAsia="zh-CN"/>
              </w:rPr>
              <w:t>0.</w:t>
            </w:r>
            <w:r>
              <w:rPr>
                <w:rFonts w:cs="Arial" w:hint="eastAsia"/>
                <w:lang w:val="en-US" w:eastAsia="zh-CN"/>
              </w:rPr>
              <w:t>5</w:t>
            </w:r>
            <w:r>
              <w:rPr>
                <w:rFonts w:cs="Arial" w:hint="eastAsia"/>
                <w:vertAlign w:val="superscript"/>
                <w:lang w:val="en-US" w:eastAsia="zh-CN"/>
              </w:rPr>
              <w:t>1</w:t>
            </w:r>
            <w:r w:rsidRPr="00EA24EF">
              <w:rPr>
                <w:rFonts w:cs="Arial"/>
                <w:vertAlign w:val="superscript"/>
                <w:lang w:val="en-US" w:eastAsia="zh-CN"/>
              </w:rPr>
              <w:t>,</w:t>
            </w:r>
            <w:r>
              <w:rPr>
                <w:rFonts w:cs="Arial" w:hint="eastAsia"/>
                <w:vertAlign w:val="superscript"/>
                <w:lang w:val="en-US" w:eastAsia="zh-CN"/>
              </w:rPr>
              <w:t>3</w:t>
            </w:r>
          </w:p>
        </w:tc>
      </w:tr>
      <w:tr w:rsidR="00DC5E48" w:rsidRPr="00DF0289" w:rsidTr="00F03511">
        <w:trPr>
          <w:jc w:val="center"/>
        </w:trPr>
        <w:tc>
          <w:tcPr>
            <w:tcW w:w="2336" w:type="dxa"/>
            <w:vMerge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Merge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>0.8</w:t>
            </w:r>
            <w:r>
              <w:rPr>
                <w:rFonts w:cs="Arial" w:hint="eastAsia"/>
                <w:vertAlign w:val="superscript"/>
                <w:lang w:val="en-US" w:eastAsia="zh-CN"/>
              </w:rPr>
              <w:t>2</w:t>
            </w:r>
            <w:r w:rsidRPr="00EA24EF">
              <w:rPr>
                <w:rFonts w:cs="Arial"/>
                <w:vertAlign w:val="superscript"/>
                <w:lang w:val="en-US" w:eastAsia="zh-CN"/>
              </w:rPr>
              <w:t>,</w:t>
            </w:r>
            <w:r>
              <w:rPr>
                <w:rFonts w:cs="Arial" w:hint="eastAsia"/>
                <w:vertAlign w:val="superscript"/>
                <w:lang w:val="en-US" w:eastAsia="zh-CN"/>
              </w:rPr>
              <w:t>3</w:t>
            </w:r>
          </w:p>
        </w:tc>
      </w:tr>
      <w:tr w:rsidR="00DC5E48" w:rsidRPr="00414DAE" w:rsidTr="00F03511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414DAE">
              <w:rPr>
                <w:rFonts w:eastAsia="宋体" w:hint="eastAsia"/>
                <w:lang w:val="en-US" w:eastAsia="zh-CN"/>
              </w:rPr>
              <w:t>CA_n3-n41-n79</w:t>
            </w:r>
          </w:p>
        </w:tc>
        <w:tc>
          <w:tcPr>
            <w:tcW w:w="2952" w:type="dxa"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 w:cs="Arial"/>
                <w:lang w:val="en-US" w:eastAsia="zh-CN"/>
              </w:rPr>
            </w:pPr>
            <w:r w:rsidRPr="00414DAE">
              <w:rPr>
                <w:rFonts w:eastAsia="宋体" w:cs="Arial" w:hint="eastAsia"/>
                <w:lang w:val="en-US" w:eastAsia="zh-CN"/>
              </w:rPr>
              <w:t>n3</w:t>
            </w:r>
          </w:p>
        </w:tc>
        <w:tc>
          <w:tcPr>
            <w:tcW w:w="2952" w:type="dxa"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 w:cs="Arial"/>
                <w:lang w:val="en-US" w:eastAsia="zh-CN"/>
              </w:rPr>
            </w:pPr>
            <w:r w:rsidRPr="00414DAE">
              <w:rPr>
                <w:lang w:val="en-US" w:eastAsia="ja-JP"/>
              </w:rPr>
              <w:t>0.3</w:t>
            </w:r>
          </w:p>
        </w:tc>
      </w:tr>
      <w:tr w:rsidR="00DC5E48" w:rsidRPr="00414DAE" w:rsidTr="00F03511">
        <w:trPr>
          <w:trHeight w:val="103"/>
          <w:jc w:val="center"/>
        </w:trPr>
        <w:tc>
          <w:tcPr>
            <w:tcW w:w="2336" w:type="dxa"/>
            <w:vMerge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/>
              </w:rPr>
            </w:pPr>
          </w:p>
        </w:tc>
        <w:tc>
          <w:tcPr>
            <w:tcW w:w="2952" w:type="dxa"/>
            <w:vMerge w:val="restart"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 w:cs="Arial"/>
                <w:lang w:val="en-US" w:eastAsia="zh-CN"/>
              </w:rPr>
            </w:pPr>
            <w:r w:rsidRPr="00414DAE">
              <w:rPr>
                <w:rFonts w:eastAsia="宋体" w:cs="Arial" w:hint="eastAsia"/>
                <w:lang w:val="en-US" w:eastAsia="zh-CN"/>
              </w:rPr>
              <w:t>n41</w:t>
            </w:r>
          </w:p>
        </w:tc>
        <w:tc>
          <w:tcPr>
            <w:tcW w:w="2952" w:type="dxa"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 w:cs="Arial"/>
                <w:lang w:val="en-US" w:eastAsia="zh-CN"/>
              </w:rPr>
            </w:pPr>
            <w:r w:rsidRPr="00414DAE">
              <w:rPr>
                <w:lang w:val="en-US" w:eastAsia="ja-JP"/>
              </w:rPr>
              <w:t>0.3</w:t>
            </w:r>
            <w:r w:rsidRPr="00414DAE">
              <w:rPr>
                <w:vertAlign w:val="superscript"/>
                <w:lang w:val="en-US" w:eastAsia="ja-JP"/>
              </w:rPr>
              <w:t>1</w:t>
            </w:r>
          </w:p>
        </w:tc>
      </w:tr>
      <w:tr w:rsidR="00DC5E48" w:rsidRPr="00414DAE" w:rsidTr="00F03511">
        <w:trPr>
          <w:trHeight w:val="103"/>
          <w:jc w:val="center"/>
        </w:trPr>
        <w:tc>
          <w:tcPr>
            <w:tcW w:w="2336" w:type="dxa"/>
            <w:vMerge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/>
              </w:rPr>
            </w:pPr>
          </w:p>
        </w:tc>
        <w:tc>
          <w:tcPr>
            <w:tcW w:w="2952" w:type="dxa"/>
            <w:vMerge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 w:cs="Arial"/>
                <w:lang w:val="en-US" w:eastAsia="zh-CN"/>
              </w:rPr>
            </w:pPr>
          </w:p>
        </w:tc>
        <w:tc>
          <w:tcPr>
            <w:tcW w:w="2952" w:type="dxa"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 w:cs="Arial"/>
                <w:lang w:val="en-US" w:eastAsia="zh-CN"/>
              </w:rPr>
            </w:pPr>
            <w:r w:rsidRPr="00414DAE">
              <w:rPr>
                <w:lang w:val="en-US" w:eastAsia="ja-JP"/>
              </w:rPr>
              <w:t>0.8</w:t>
            </w:r>
            <w:r w:rsidRPr="00414DAE">
              <w:rPr>
                <w:vertAlign w:val="superscript"/>
                <w:lang w:val="en-US" w:eastAsia="ja-JP"/>
              </w:rPr>
              <w:t>2</w:t>
            </w:r>
          </w:p>
        </w:tc>
      </w:tr>
      <w:tr w:rsidR="00DC5E48" w:rsidRPr="00414DAE" w:rsidTr="00F03511">
        <w:trPr>
          <w:jc w:val="center"/>
        </w:trPr>
        <w:tc>
          <w:tcPr>
            <w:tcW w:w="2336" w:type="dxa"/>
            <w:vMerge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/>
              </w:rPr>
            </w:pPr>
          </w:p>
        </w:tc>
        <w:tc>
          <w:tcPr>
            <w:tcW w:w="2952" w:type="dxa"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 w:cs="Arial"/>
                <w:lang w:val="en-US" w:eastAsia="zh-CN"/>
              </w:rPr>
            </w:pPr>
            <w:r w:rsidRPr="00414DAE">
              <w:rPr>
                <w:rFonts w:eastAsia="宋体" w:cs="Arial" w:hint="eastAsia"/>
                <w:lang w:val="en-US" w:eastAsia="zh-CN"/>
              </w:rPr>
              <w:t>n79</w:t>
            </w:r>
          </w:p>
        </w:tc>
        <w:tc>
          <w:tcPr>
            <w:tcW w:w="2952" w:type="dxa"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 w:cs="Arial"/>
                <w:lang w:val="en-US" w:eastAsia="zh-CN"/>
              </w:rPr>
            </w:pPr>
            <w:r w:rsidRPr="00414DAE">
              <w:rPr>
                <w:lang w:val="en-US" w:eastAsia="ja-JP"/>
              </w:rPr>
              <w:t>0.8</w:t>
            </w:r>
          </w:p>
        </w:tc>
      </w:tr>
      <w:tr w:rsidR="00F62F38" w:rsidRPr="00DF0289" w:rsidTr="00F03511">
        <w:trPr>
          <w:jc w:val="center"/>
          <w:ins w:id="8517" w:author="CATT" w:date="2020-03-05T00:02:00Z"/>
        </w:trPr>
        <w:tc>
          <w:tcPr>
            <w:tcW w:w="2336" w:type="dxa"/>
            <w:vMerge w:val="restart"/>
            <w:vAlign w:val="center"/>
          </w:tcPr>
          <w:p w:rsidR="00F62F38" w:rsidRPr="00414DAE" w:rsidRDefault="00F62F38" w:rsidP="00F62F38">
            <w:pPr>
              <w:pStyle w:val="TAC"/>
              <w:rPr>
                <w:ins w:id="8518" w:author="CATT" w:date="2020-03-05T00:02:00Z"/>
                <w:rFonts w:eastAsia="宋体"/>
                <w:lang w:val="en-US" w:eastAsia="zh-CN"/>
              </w:rPr>
              <w:pPrChange w:id="8519" w:author="CATT" w:date="2020-03-05T00:02:00Z">
                <w:pPr>
                  <w:pStyle w:val="TAC"/>
                </w:pPr>
              </w:pPrChange>
            </w:pPr>
            <w:ins w:id="8520" w:author="CATT" w:date="2020-03-05T00:02:00Z">
              <w:r>
                <w:rPr>
                  <w:rFonts w:cs="Arial" w:hint="eastAsia"/>
                  <w:szCs w:val="22"/>
                  <w:lang w:val="en-US" w:eastAsia="zh-CN"/>
                </w:rPr>
                <w:t>CA_n5_n66-n78</w:t>
              </w:r>
            </w:ins>
          </w:p>
        </w:tc>
        <w:tc>
          <w:tcPr>
            <w:tcW w:w="2952" w:type="dxa"/>
            <w:vAlign w:val="center"/>
          </w:tcPr>
          <w:p w:rsidR="00F62F38" w:rsidRPr="00DF0289" w:rsidRDefault="00F62F38" w:rsidP="00F62F38">
            <w:pPr>
              <w:pStyle w:val="TAC"/>
              <w:rPr>
                <w:ins w:id="8521" w:author="CATT" w:date="2020-03-05T00:02:00Z"/>
                <w:rFonts w:eastAsia="宋体"/>
                <w:lang w:val="en-US" w:eastAsia="zh-CN"/>
              </w:rPr>
            </w:pPr>
            <w:ins w:id="8522" w:author="CATT" w:date="2020-03-05T00:02:00Z">
              <w:r>
                <w:rPr>
                  <w:rFonts w:eastAsia="宋体" w:hint="eastAsia"/>
                  <w:lang w:val="en-US" w:eastAsia="zh-CN"/>
                </w:rPr>
                <w:t>n5</w:t>
              </w:r>
            </w:ins>
          </w:p>
        </w:tc>
        <w:tc>
          <w:tcPr>
            <w:tcW w:w="2952" w:type="dxa"/>
            <w:vAlign w:val="center"/>
          </w:tcPr>
          <w:p w:rsidR="00F62F38" w:rsidRPr="00DF0289" w:rsidRDefault="00F62F38" w:rsidP="00F62F38">
            <w:pPr>
              <w:pStyle w:val="TAC"/>
              <w:rPr>
                <w:ins w:id="8523" w:author="CATT" w:date="2020-03-05T00:02:00Z"/>
                <w:rFonts w:eastAsia="宋体"/>
                <w:lang w:val="en-US" w:eastAsia="zh-CN"/>
              </w:rPr>
            </w:pPr>
            <w:ins w:id="8524" w:author="CATT" w:date="2020-03-05T00:03:00Z">
              <w:r>
                <w:rPr>
                  <w:rFonts w:hint="eastAsia"/>
                  <w:lang w:val="en-US" w:eastAsia="zh-CN"/>
                </w:rPr>
                <w:t>0.</w:t>
              </w:r>
              <w:r>
                <w:rPr>
                  <w:lang w:val="en-US" w:eastAsia="zh-CN"/>
                </w:rPr>
                <w:t>6</w:t>
              </w:r>
            </w:ins>
          </w:p>
        </w:tc>
      </w:tr>
      <w:tr w:rsidR="00F62F38" w:rsidRPr="00EA24EF" w:rsidTr="00F03511">
        <w:trPr>
          <w:jc w:val="center"/>
          <w:ins w:id="8525" w:author="CATT" w:date="2020-03-05T00:02:00Z"/>
        </w:trPr>
        <w:tc>
          <w:tcPr>
            <w:tcW w:w="2336" w:type="dxa"/>
            <w:vMerge/>
            <w:vAlign w:val="center"/>
          </w:tcPr>
          <w:p w:rsidR="00F62F38" w:rsidRPr="00414DAE" w:rsidRDefault="00F62F38" w:rsidP="00F62F38">
            <w:pPr>
              <w:pStyle w:val="TAC"/>
              <w:rPr>
                <w:ins w:id="8526" w:author="CATT" w:date="2020-03-05T00:02:00Z"/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Align w:val="center"/>
          </w:tcPr>
          <w:p w:rsidR="00F62F38" w:rsidRPr="00DF0289" w:rsidRDefault="00F62F38" w:rsidP="00F62F38">
            <w:pPr>
              <w:pStyle w:val="TAC"/>
              <w:rPr>
                <w:ins w:id="8527" w:author="CATT" w:date="2020-03-05T00:02:00Z"/>
                <w:rFonts w:eastAsia="宋体"/>
                <w:lang w:val="en-US" w:eastAsia="zh-CN"/>
              </w:rPr>
            </w:pPr>
            <w:ins w:id="8528" w:author="CATT" w:date="2020-03-05T00:02:00Z">
              <w:r>
                <w:rPr>
                  <w:rFonts w:eastAsia="宋体" w:hint="eastAsia"/>
                  <w:lang w:val="en-US" w:eastAsia="zh-CN"/>
                </w:rPr>
                <w:t>n66</w:t>
              </w:r>
            </w:ins>
          </w:p>
        </w:tc>
        <w:tc>
          <w:tcPr>
            <w:tcW w:w="2952" w:type="dxa"/>
            <w:vAlign w:val="center"/>
          </w:tcPr>
          <w:p w:rsidR="00F62F38" w:rsidRPr="00EA24EF" w:rsidRDefault="00F62F38" w:rsidP="00F62F38">
            <w:pPr>
              <w:pStyle w:val="TAC"/>
              <w:rPr>
                <w:ins w:id="8529" w:author="CATT" w:date="2020-03-05T00:02:00Z"/>
                <w:rFonts w:eastAsia="宋体"/>
                <w:vertAlign w:val="superscript"/>
                <w:lang w:val="en-US" w:eastAsia="zh-CN"/>
              </w:rPr>
            </w:pPr>
            <w:ins w:id="8530" w:author="CATT" w:date="2020-03-05T00:03:00Z">
              <w:r>
                <w:rPr>
                  <w:rFonts w:hint="eastAsia"/>
                  <w:lang w:val="en-US" w:eastAsia="zh-CN"/>
                </w:rPr>
                <w:t>0.</w:t>
              </w:r>
              <w:r>
                <w:rPr>
                  <w:lang w:val="en-US" w:eastAsia="zh-CN"/>
                </w:rPr>
                <w:t>6</w:t>
              </w:r>
            </w:ins>
          </w:p>
        </w:tc>
      </w:tr>
      <w:tr w:rsidR="00F62F38" w:rsidRPr="00DF0289" w:rsidTr="00F03511">
        <w:trPr>
          <w:jc w:val="center"/>
          <w:ins w:id="8531" w:author="CATT" w:date="2020-03-05T00:02:00Z"/>
        </w:trPr>
        <w:tc>
          <w:tcPr>
            <w:tcW w:w="2336" w:type="dxa"/>
            <w:vMerge/>
            <w:vAlign w:val="center"/>
          </w:tcPr>
          <w:p w:rsidR="00F62F38" w:rsidRPr="00414DAE" w:rsidRDefault="00F62F38" w:rsidP="00F62F38">
            <w:pPr>
              <w:pStyle w:val="TAC"/>
              <w:rPr>
                <w:ins w:id="8532" w:author="CATT" w:date="2020-03-05T00:02:00Z"/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Align w:val="center"/>
          </w:tcPr>
          <w:p w:rsidR="00F62F38" w:rsidRPr="00DF0289" w:rsidRDefault="00F62F38" w:rsidP="00F62F38">
            <w:pPr>
              <w:pStyle w:val="TAC"/>
              <w:rPr>
                <w:ins w:id="8533" w:author="CATT" w:date="2020-03-05T00:02:00Z"/>
                <w:rFonts w:eastAsia="宋体"/>
                <w:lang w:val="en-US" w:eastAsia="zh-CN"/>
              </w:rPr>
            </w:pPr>
            <w:ins w:id="8534" w:author="CATT" w:date="2020-03-05T00:02:00Z">
              <w:r>
                <w:rPr>
                  <w:rFonts w:eastAsia="宋体" w:hint="eastAsia"/>
                  <w:lang w:val="en-US" w:eastAsia="zh-CN"/>
                </w:rPr>
                <w:t>n78</w:t>
              </w:r>
            </w:ins>
          </w:p>
        </w:tc>
        <w:tc>
          <w:tcPr>
            <w:tcW w:w="2952" w:type="dxa"/>
            <w:vAlign w:val="center"/>
          </w:tcPr>
          <w:p w:rsidR="00F62F38" w:rsidRPr="00DF0289" w:rsidRDefault="00F62F38" w:rsidP="00F62F38">
            <w:pPr>
              <w:pStyle w:val="TAC"/>
              <w:rPr>
                <w:ins w:id="8535" w:author="CATT" w:date="2020-03-05T00:02:00Z"/>
                <w:rFonts w:eastAsia="宋体"/>
                <w:lang w:val="en-US" w:eastAsia="zh-CN"/>
              </w:rPr>
            </w:pPr>
            <w:ins w:id="8536" w:author="CATT" w:date="2020-03-05T00:03:00Z">
              <w:r w:rsidRPr="00933D4E">
                <w:rPr>
                  <w:rFonts w:hint="eastAsia"/>
                  <w:lang w:val="en-US" w:eastAsia="zh-CN"/>
                </w:rPr>
                <w:t>0</w:t>
              </w:r>
              <w:r>
                <w:rPr>
                  <w:lang w:val="en-US" w:eastAsia="zh-CN"/>
                </w:rPr>
                <w:t>.8</w:t>
              </w:r>
            </w:ins>
          </w:p>
        </w:tc>
      </w:tr>
      <w:tr w:rsidR="0079179C" w:rsidRPr="00DF0289" w:rsidTr="00F03511">
        <w:trPr>
          <w:jc w:val="center"/>
          <w:ins w:id="8537" w:author="CATT" w:date="2020-03-05T00:11:00Z"/>
        </w:trPr>
        <w:tc>
          <w:tcPr>
            <w:tcW w:w="2336" w:type="dxa"/>
            <w:vMerge w:val="restart"/>
            <w:vAlign w:val="center"/>
          </w:tcPr>
          <w:p w:rsidR="0079179C" w:rsidRPr="00414DAE" w:rsidRDefault="0079179C" w:rsidP="00547C28">
            <w:pPr>
              <w:pStyle w:val="TAC"/>
              <w:rPr>
                <w:ins w:id="8538" w:author="CATT" w:date="2020-03-05T00:11:00Z"/>
                <w:rFonts w:eastAsia="宋体"/>
                <w:lang w:val="en-US" w:eastAsia="zh-CN"/>
              </w:rPr>
            </w:pPr>
            <w:ins w:id="8539" w:author="CATT" w:date="2020-03-05T00:11:00Z">
              <w:r>
                <w:rPr>
                  <w:rFonts w:cs="Arial" w:hint="eastAsia"/>
                  <w:szCs w:val="22"/>
                  <w:lang w:val="en-US" w:eastAsia="zh-CN"/>
                </w:rPr>
                <w:t>CA_n7_n25-n66</w:t>
              </w:r>
            </w:ins>
          </w:p>
        </w:tc>
        <w:tc>
          <w:tcPr>
            <w:tcW w:w="2952" w:type="dxa"/>
            <w:vAlign w:val="center"/>
          </w:tcPr>
          <w:p w:rsidR="0079179C" w:rsidRPr="00DF0289" w:rsidRDefault="0079179C" w:rsidP="00547C28">
            <w:pPr>
              <w:pStyle w:val="TAC"/>
              <w:rPr>
                <w:ins w:id="8540" w:author="CATT" w:date="2020-03-05T00:11:00Z"/>
                <w:rFonts w:eastAsia="宋体"/>
                <w:lang w:val="en-US" w:eastAsia="zh-CN"/>
              </w:rPr>
            </w:pPr>
            <w:ins w:id="8541" w:author="CATT" w:date="2020-03-05T00:11:00Z">
              <w:r>
                <w:rPr>
                  <w:rFonts w:eastAsia="宋体" w:hint="eastAsia"/>
                  <w:lang w:val="en-US" w:eastAsia="zh-CN"/>
                </w:rPr>
                <w:t>n7</w:t>
              </w:r>
            </w:ins>
          </w:p>
        </w:tc>
        <w:tc>
          <w:tcPr>
            <w:tcW w:w="2952" w:type="dxa"/>
            <w:vAlign w:val="center"/>
          </w:tcPr>
          <w:p w:rsidR="0079179C" w:rsidRPr="00DF0289" w:rsidRDefault="0079179C" w:rsidP="00547C28">
            <w:pPr>
              <w:pStyle w:val="TAC"/>
              <w:rPr>
                <w:ins w:id="8542" w:author="CATT" w:date="2020-03-05T00:11:00Z"/>
                <w:rFonts w:eastAsia="宋体"/>
                <w:lang w:val="en-US" w:eastAsia="zh-CN"/>
              </w:rPr>
            </w:pPr>
            <w:ins w:id="8543" w:author="CATT" w:date="2020-03-05T00:11:00Z">
              <w:r w:rsidRPr="00AA0739">
                <w:rPr>
                  <w:rFonts w:eastAsia="宋体" w:hint="eastAsia"/>
                  <w:lang w:val="en-US" w:eastAsia="zh-CN"/>
                </w:rPr>
                <w:t>0</w:t>
              </w:r>
              <w:r w:rsidRPr="00AA0739">
                <w:rPr>
                  <w:rFonts w:eastAsia="宋体"/>
                  <w:lang w:val="en-US" w:eastAsia="zh-CN"/>
                </w:rPr>
                <w:t>.5</w:t>
              </w:r>
            </w:ins>
          </w:p>
        </w:tc>
      </w:tr>
      <w:tr w:rsidR="0079179C" w:rsidRPr="00EA24EF" w:rsidTr="00F03511">
        <w:trPr>
          <w:jc w:val="center"/>
          <w:ins w:id="8544" w:author="CATT" w:date="2020-03-05T00:11:00Z"/>
        </w:trPr>
        <w:tc>
          <w:tcPr>
            <w:tcW w:w="2336" w:type="dxa"/>
            <w:vMerge/>
            <w:vAlign w:val="center"/>
          </w:tcPr>
          <w:p w:rsidR="0079179C" w:rsidRPr="00414DAE" w:rsidRDefault="0079179C" w:rsidP="00547C28">
            <w:pPr>
              <w:pStyle w:val="TAC"/>
              <w:rPr>
                <w:ins w:id="8545" w:author="CATT" w:date="2020-03-05T00:11:00Z"/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Align w:val="center"/>
          </w:tcPr>
          <w:p w:rsidR="0079179C" w:rsidRPr="00DF0289" w:rsidRDefault="0079179C" w:rsidP="00547C28">
            <w:pPr>
              <w:pStyle w:val="TAC"/>
              <w:rPr>
                <w:ins w:id="8546" w:author="CATT" w:date="2020-03-05T00:11:00Z"/>
                <w:rFonts w:eastAsia="宋体"/>
                <w:lang w:val="en-US" w:eastAsia="zh-CN"/>
              </w:rPr>
            </w:pPr>
            <w:ins w:id="8547" w:author="CATT" w:date="2020-03-05T00:11:00Z">
              <w:r>
                <w:rPr>
                  <w:rFonts w:eastAsia="宋体" w:hint="eastAsia"/>
                  <w:lang w:val="en-US" w:eastAsia="zh-CN"/>
                </w:rPr>
                <w:t>n25</w:t>
              </w:r>
            </w:ins>
          </w:p>
        </w:tc>
        <w:tc>
          <w:tcPr>
            <w:tcW w:w="2952" w:type="dxa"/>
            <w:vAlign w:val="center"/>
          </w:tcPr>
          <w:p w:rsidR="0079179C" w:rsidRPr="00EA24EF" w:rsidRDefault="0079179C" w:rsidP="00547C28">
            <w:pPr>
              <w:pStyle w:val="TAC"/>
              <w:rPr>
                <w:ins w:id="8548" w:author="CATT" w:date="2020-03-05T00:11:00Z"/>
                <w:rFonts w:eastAsia="宋体"/>
                <w:vertAlign w:val="superscript"/>
                <w:lang w:val="en-US" w:eastAsia="zh-CN"/>
              </w:rPr>
            </w:pPr>
            <w:ins w:id="8549" w:author="CATT" w:date="2020-03-05T00:11:00Z">
              <w:r w:rsidRPr="00AA0739">
                <w:rPr>
                  <w:rFonts w:eastAsia="宋体" w:hint="eastAsia"/>
                  <w:lang w:val="en-US" w:eastAsia="zh-CN"/>
                </w:rPr>
                <w:t>0</w:t>
              </w:r>
              <w:r w:rsidRPr="00AA0739">
                <w:rPr>
                  <w:rFonts w:eastAsia="宋体"/>
                  <w:lang w:val="en-US" w:eastAsia="zh-CN"/>
                </w:rPr>
                <w:t>.5</w:t>
              </w:r>
            </w:ins>
          </w:p>
        </w:tc>
      </w:tr>
      <w:tr w:rsidR="0079179C" w:rsidRPr="00DF0289" w:rsidTr="00F03511">
        <w:trPr>
          <w:jc w:val="center"/>
          <w:ins w:id="8550" w:author="CATT" w:date="2020-03-05T00:11:00Z"/>
        </w:trPr>
        <w:tc>
          <w:tcPr>
            <w:tcW w:w="2336" w:type="dxa"/>
            <w:vMerge/>
            <w:vAlign w:val="center"/>
          </w:tcPr>
          <w:p w:rsidR="0079179C" w:rsidRPr="00414DAE" w:rsidRDefault="0079179C" w:rsidP="00547C28">
            <w:pPr>
              <w:pStyle w:val="TAC"/>
              <w:rPr>
                <w:ins w:id="8551" w:author="CATT" w:date="2020-03-05T00:11:00Z"/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Align w:val="center"/>
          </w:tcPr>
          <w:p w:rsidR="0079179C" w:rsidRPr="00DF0289" w:rsidRDefault="0079179C" w:rsidP="00547C28">
            <w:pPr>
              <w:pStyle w:val="TAC"/>
              <w:rPr>
                <w:ins w:id="8552" w:author="CATT" w:date="2020-03-05T00:11:00Z"/>
                <w:rFonts w:eastAsia="宋体"/>
                <w:lang w:val="en-US" w:eastAsia="zh-CN"/>
              </w:rPr>
            </w:pPr>
            <w:ins w:id="8553" w:author="CATT" w:date="2020-03-05T00:11:00Z">
              <w:r>
                <w:rPr>
                  <w:rFonts w:eastAsia="宋体" w:hint="eastAsia"/>
                  <w:lang w:val="en-US" w:eastAsia="zh-CN"/>
                </w:rPr>
                <w:t>n66</w:t>
              </w:r>
            </w:ins>
          </w:p>
        </w:tc>
        <w:tc>
          <w:tcPr>
            <w:tcW w:w="2952" w:type="dxa"/>
            <w:vAlign w:val="center"/>
          </w:tcPr>
          <w:p w:rsidR="0079179C" w:rsidRPr="00DF0289" w:rsidRDefault="0079179C" w:rsidP="00547C28">
            <w:pPr>
              <w:pStyle w:val="TAC"/>
              <w:rPr>
                <w:ins w:id="8554" w:author="CATT" w:date="2020-03-05T00:11:00Z"/>
                <w:rFonts w:eastAsia="宋体"/>
                <w:lang w:val="en-US" w:eastAsia="zh-CN"/>
              </w:rPr>
            </w:pPr>
            <w:ins w:id="8555" w:author="CATT" w:date="2020-03-05T00:11:00Z">
              <w:r w:rsidRPr="00AA0739">
                <w:rPr>
                  <w:rFonts w:eastAsia="宋体" w:hint="eastAsia"/>
                  <w:lang w:val="en-US" w:eastAsia="zh-CN"/>
                </w:rPr>
                <w:t>0</w:t>
              </w:r>
              <w:r w:rsidRPr="00AA0739">
                <w:rPr>
                  <w:rFonts w:eastAsia="宋体"/>
                  <w:lang w:val="en-US" w:eastAsia="zh-CN"/>
                </w:rPr>
                <w:t>.5</w:t>
              </w:r>
            </w:ins>
          </w:p>
        </w:tc>
      </w:tr>
      <w:tr w:rsidR="00877F23" w:rsidRPr="00DF0289" w:rsidTr="00F03511">
        <w:trPr>
          <w:jc w:val="center"/>
          <w:ins w:id="8556" w:author="CATT" w:date="2020-03-04T23:42:00Z"/>
        </w:trPr>
        <w:tc>
          <w:tcPr>
            <w:tcW w:w="2336" w:type="dxa"/>
            <w:vMerge w:val="restart"/>
            <w:vAlign w:val="center"/>
          </w:tcPr>
          <w:p w:rsidR="00877F23" w:rsidRPr="00414DAE" w:rsidRDefault="00877F23" w:rsidP="00877F23">
            <w:pPr>
              <w:pStyle w:val="TAC"/>
              <w:rPr>
                <w:ins w:id="8557" w:author="CATT" w:date="2020-03-04T23:42:00Z"/>
                <w:rFonts w:eastAsia="宋体"/>
                <w:lang w:val="en-US" w:eastAsia="zh-CN"/>
              </w:rPr>
              <w:pPrChange w:id="8558" w:author="CATT" w:date="2020-03-04T23:42:00Z">
                <w:pPr>
                  <w:pStyle w:val="TAC"/>
                </w:pPr>
              </w:pPrChange>
            </w:pPr>
            <w:ins w:id="8559" w:author="CATT" w:date="2020-03-04T23:42:00Z">
              <w:r>
                <w:rPr>
                  <w:rFonts w:cs="Arial" w:hint="eastAsia"/>
                  <w:szCs w:val="22"/>
                  <w:lang w:val="en-US" w:eastAsia="zh-CN"/>
                </w:rPr>
                <w:t>CA_n7_n66-n78</w:t>
              </w:r>
            </w:ins>
          </w:p>
        </w:tc>
        <w:tc>
          <w:tcPr>
            <w:tcW w:w="2952" w:type="dxa"/>
            <w:vAlign w:val="center"/>
          </w:tcPr>
          <w:p w:rsidR="00877F23" w:rsidRPr="00DF0289" w:rsidRDefault="00877F23" w:rsidP="00877F23">
            <w:pPr>
              <w:pStyle w:val="TAC"/>
              <w:rPr>
                <w:ins w:id="8560" w:author="CATT" w:date="2020-03-04T23:42:00Z"/>
                <w:rFonts w:eastAsia="宋体"/>
                <w:lang w:val="en-US" w:eastAsia="zh-CN"/>
              </w:rPr>
            </w:pPr>
            <w:ins w:id="8561" w:author="CATT" w:date="2020-03-04T23:42:00Z">
              <w:r>
                <w:rPr>
                  <w:rFonts w:eastAsia="宋体" w:hint="eastAsia"/>
                  <w:lang w:val="en-US" w:eastAsia="zh-CN"/>
                </w:rPr>
                <w:t>n7</w:t>
              </w:r>
            </w:ins>
          </w:p>
        </w:tc>
        <w:tc>
          <w:tcPr>
            <w:tcW w:w="2952" w:type="dxa"/>
            <w:vAlign w:val="center"/>
          </w:tcPr>
          <w:p w:rsidR="00877F23" w:rsidRPr="00DF0289" w:rsidRDefault="00877F23" w:rsidP="00877F23">
            <w:pPr>
              <w:pStyle w:val="TAC"/>
              <w:rPr>
                <w:ins w:id="8562" w:author="CATT" w:date="2020-03-04T23:42:00Z"/>
                <w:rFonts w:eastAsia="宋体"/>
                <w:lang w:val="en-US" w:eastAsia="zh-CN"/>
              </w:rPr>
            </w:pPr>
            <w:ins w:id="8563" w:author="CATT" w:date="2020-03-04T23:43:00Z">
              <w:r>
                <w:rPr>
                  <w:rFonts w:hint="eastAsia"/>
                  <w:lang w:val="en-US" w:eastAsia="zh-CN"/>
                </w:rPr>
                <w:t>0.</w:t>
              </w:r>
              <w:r>
                <w:rPr>
                  <w:lang w:val="en-US" w:eastAsia="zh-CN"/>
                </w:rPr>
                <w:t>5</w:t>
              </w:r>
            </w:ins>
          </w:p>
        </w:tc>
      </w:tr>
      <w:tr w:rsidR="00877F23" w:rsidRPr="00DF0289" w:rsidTr="00F03511">
        <w:trPr>
          <w:jc w:val="center"/>
          <w:ins w:id="8564" w:author="CATT" w:date="2020-03-04T23:42:00Z"/>
        </w:trPr>
        <w:tc>
          <w:tcPr>
            <w:tcW w:w="2336" w:type="dxa"/>
            <w:vMerge/>
            <w:vAlign w:val="center"/>
          </w:tcPr>
          <w:p w:rsidR="00877F23" w:rsidRPr="00414DAE" w:rsidRDefault="00877F23" w:rsidP="00877F23">
            <w:pPr>
              <w:pStyle w:val="TAC"/>
              <w:rPr>
                <w:ins w:id="8565" w:author="CATT" w:date="2020-03-04T23:42:00Z"/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Align w:val="center"/>
          </w:tcPr>
          <w:p w:rsidR="00877F23" w:rsidRPr="00DF0289" w:rsidRDefault="00877F23" w:rsidP="00877F23">
            <w:pPr>
              <w:pStyle w:val="TAC"/>
              <w:rPr>
                <w:ins w:id="8566" w:author="CATT" w:date="2020-03-04T23:42:00Z"/>
                <w:rFonts w:eastAsia="宋体"/>
                <w:lang w:val="en-US" w:eastAsia="zh-CN"/>
              </w:rPr>
            </w:pPr>
            <w:ins w:id="8567" w:author="CATT" w:date="2020-03-04T23:42:00Z">
              <w:r>
                <w:rPr>
                  <w:rFonts w:eastAsia="宋体" w:hint="eastAsia"/>
                  <w:lang w:val="en-US" w:eastAsia="zh-CN"/>
                </w:rPr>
                <w:t>n66</w:t>
              </w:r>
            </w:ins>
          </w:p>
        </w:tc>
        <w:tc>
          <w:tcPr>
            <w:tcW w:w="2952" w:type="dxa"/>
            <w:vAlign w:val="center"/>
          </w:tcPr>
          <w:p w:rsidR="00877F23" w:rsidRPr="00EA24EF" w:rsidRDefault="00877F23" w:rsidP="00877F23">
            <w:pPr>
              <w:pStyle w:val="TAC"/>
              <w:rPr>
                <w:ins w:id="8568" w:author="CATT" w:date="2020-03-04T23:42:00Z"/>
                <w:rFonts w:eastAsia="宋体"/>
                <w:vertAlign w:val="superscript"/>
                <w:lang w:val="en-US" w:eastAsia="zh-CN"/>
              </w:rPr>
            </w:pPr>
            <w:ins w:id="8569" w:author="CATT" w:date="2020-03-04T23:43:00Z">
              <w:r>
                <w:rPr>
                  <w:rFonts w:hint="eastAsia"/>
                  <w:lang w:val="en-US" w:eastAsia="zh-CN"/>
                </w:rPr>
                <w:t>0.</w:t>
              </w:r>
              <w:r>
                <w:rPr>
                  <w:lang w:val="en-US" w:eastAsia="zh-CN"/>
                </w:rPr>
                <w:t>6</w:t>
              </w:r>
            </w:ins>
          </w:p>
        </w:tc>
      </w:tr>
      <w:tr w:rsidR="00877F23" w:rsidRPr="00DF0289" w:rsidTr="00F03511">
        <w:trPr>
          <w:jc w:val="center"/>
          <w:ins w:id="8570" w:author="CATT" w:date="2020-03-04T23:42:00Z"/>
        </w:trPr>
        <w:tc>
          <w:tcPr>
            <w:tcW w:w="2336" w:type="dxa"/>
            <w:vMerge/>
            <w:vAlign w:val="center"/>
          </w:tcPr>
          <w:p w:rsidR="00877F23" w:rsidRPr="00414DAE" w:rsidRDefault="00877F23" w:rsidP="00877F23">
            <w:pPr>
              <w:pStyle w:val="TAC"/>
              <w:rPr>
                <w:ins w:id="8571" w:author="CATT" w:date="2020-03-04T23:42:00Z"/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Align w:val="center"/>
          </w:tcPr>
          <w:p w:rsidR="00877F23" w:rsidRPr="00DF0289" w:rsidRDefault="00877F23" w:rsidP="00877F23">
            <w:pPr>
              <w:pStyle w:val="TAC"/>
              <w:rPr>
                <w:ins w:id="8572" w:author="CATT" w:date="2020-03-04T23:42:00Z"/>
                <w:rFonts w:eastAsia="宋体"/>
                <w:lang w:val="en-US" w:eastAsia="zh-CN"/>
              </w:rPr>
            </w:pPr>
            <w:ins w:id="8573" w:author="CATT" w:date="2020-03-04T23:42:00Z">
              <w:r>
                <w:rPr>
                  <w:rFonts w:eastAsia="宋体" w:hint="eastAsia"/>
                  <w:lang w:val="en-US" w:eastAsia="zh-CN"/>
                </w:rPr>
                <w:t>n78</w:t>
              </w:r>
            </w:ins>
          </w:p>
        </w:tc>
        <w:tc>
          <w:tcPr>
            <w:tcW w:w="2952" w:type="dxa"/>
            <w:vAlign w:val="center"/>
          </w:tcPr>
          <w:p w:rsidR="00877F23" w:rsidRPr="00DF0289" w:rsidRDefault="00877F23" w:rsidP="00877F23">
            <w:pPr>
              <w:pStyle w:val="TAC"/>
              <w:rPr>
                <w:ins w:id="8574" w:author="CATT" w:date="2020-03-04T23:42:00Z"/>
                <w:rFonts w:eastAsia="宋体"/>
                <w:lang w:val="en-US" w:eastAsia="zh-CN"/>
              </w:rPr>
            </w:pPr>
            <w:ins w:id="8575" w:author="CATT" w:date="2020-03-04T23:43:00Z">
              <w:r w:rsidRPr="00933D4E">
                <w:rPr>
                  <w:rFonts w:hint="eastAsia"/>
                  <w:lang w:val="en-US" w:eastAsia="zh-CN"/>
                </w:rPr>
                <w:t>0</w:t>
              </w:r>
              <w:r>
                <w:rPr>
                  <w:lang w:val="en-US" w:eastAsia="zh-CN"/>
                </w:rPr>
                <w:t>.8</w:t>
              </w:r>
            </w:ins>
          </w:p>
        </w:tc>
      </w:tr>
      <w:tr w:rsidR="00DC5E48" w:rsidRPr="00DF0289" w:rsidTr="00F03511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cs="Arial" w:hint="eastAsia"/>
                <w:szCs w:val="22"/>
                <w:lang w:val="en-US" w:eastAsia="zh-CN"/>
              </w:rPr>
              <w:t>CA_n8_n39-n41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n8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0.6</w:t>
            </w:r>
          </w:p>
        </w:tc>
      </w:tr>
      <w:tr w:rsidR="00DC5E48" w:rsidRPr="00DF0289" w:rsidTr="00F03511">
        <w:trPr>
          <w:jc w:val="center"/>
        </w:trPr>
        <w:tc>
          <w:tcPr>
            <w:tcW w:w="2336" w:type="dxa"/>
            <w:vMerge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n39</w:t>
            </w:r>
          </w:p>
        </w:tc>
        <w:tc>
          <w:tcPr>
            <w:tcW w:w="2952" w:type="dxa"/>
            <w:vAlign w:val="center"/>
          </w:tcPr>
          <w:p w:rsidR="00DC5E48" w:rsidRPr="00EA24EF" w:rsidRDefault="00DC5E48" w:rsidP="00DC5E48">
            <w:pPr>
              <w:pStyle w:val="TAC"/>
              <w:rPr>
                <w:rFonts w:eastAsia="宋体"/>
                <w:vertAlign w:val="superscript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0.5</w:t>
            </w:r>
            <w:r w:rsidRPr="00EA24EF">
              <w:rPr>
                <w:color w:val="000000"/>
                <w:vertAlign w:val="superscript"/>
                <w:lang w:val="en-US" w:eastAsia="zh-CN"/>
              </w:rPr>
              <w:t>4</w:t>
            </w:r>
          </w:p>
        </w:tc>
      </w:tr>
      <w:tr w:rsidR="00DC5E48" w:rsidRPr="00DF0289" w:rsidTr="00F03511">
        <w:trPr>
          <w:jc w:val="center"/>
        </w:trPr>
        <w:tc>
          <w:tcPr>
            <w:tcW w:w="2336" w:type="dxa"/>
            <w:vMerge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n41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0.5</w:t>
            </w:r>
            <w:r w:rsidRPr="00EA24EF">
              <w:rPr>
                <w:color w:val="000000"/>
                <w:vertAlign w:val="superscript"/>
                <w:lang w:val="en-US" w:eastAsia="zh-CN"/>
              </w:rPr>
              <w:t>4</w:t>
            </w:r>
          </w:p>
        </w:tc>
      </w:tr>
      <w:tr w:rsidR="00DC5E48" w:rsidRPr="00414DAE" w:rsidTr="00F03511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414DAE">
              <w:rPr>
                <w:rFonts w:eastAsia="宋体" w:hint="eastAsia"/>
                <w:lang w:val="en-US" w:eastAsia="zh-CN"/>
              </w:rPr>
              <w:t>CA_n8-n41-n79</w:t>
            </w:r>
          </w:p>
        </w:tc>
        <w:tc>
          <w:tcPr>
            <w:tcW w:w="2952" w:type="dxa"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 w:cs="Arial"/>
                <w:lang w:val="en-US" w:eastAsia="zh-CN"/>
              </w:rPr>
            </w:pPr>
            <w:r w:rsidRPr="00414DAE">
              <w:rPr>
                <w:rFonts w:eastAsia="宋体" w:cs="Arial" w:hint="eastAsia"/>
                <w:lang w:val="en-US" w:eastAsia="zh-CN"/>
              </w:rPr>
              <w:t>n8</w:t>
            </w:r>
          </w:p>
        </w:tc>
        <w:tc>
          <w:tcPr>
            <w:tcW w:w="2952" w:type="dxa"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 w:cs="Arial"/>
                <w:lang w:val="en-US" w:eastAsia="zh-CN"/>
              </w:rPr>
            </w:pPr>
            <w:r w:rsidRPr="00414DAE">
              <w:rPr>
                <w:rFonts w:hint="eastAsia"/>
                <w:lang w:val="en-US" w:eastAsia="zh-CN"/>
              </w:rPr>
              <w:t>0.6</w:t>
            </w:r>
          </w:p>
        </w:tc>
      </w:tr>
      <w:tr w:rsidR="00DC5E48" w:rsidRPr="00414DAE" w:rsidTr="00F03511">
        <w:trPr>
          <w:jc w:val="center"/>
        </w:trPr>
        <w:tc>
          <w:tcPr>
            <w:tcW w:w="2336" w:type="dxa"/>
            <w:vMerge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/>
              </w:rPr>
            </w:pPr>
          </w:p>
        </w:tc>
        <w:tc>
          <w:tcPr>
            <w:tcW w:w="2952" w:type="dxa"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 w:cs="Arial"/>
                <w:lang w:val="en-US" w:eastAsia="zh-CN"/>
              </w:rPr>
            </w:pPr>
            <w:r w:rsidRPr="00414DAE">
              <w:rPr>
                <w:rFonts w:eastAsia="宋体" w:cs="Arial" w:hint="eastAsia"/>
                <w:lang w:val="en-US" w:eastAsia="zh-CN"/>
              </w:rPr>
              <w:t>n41</w:t>
            </w:r>
          </w:p>
        </w:tc>
        <w:tc>
          <w:tcPr>
            <w:tcW w:w="2952" w:type="dxa"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 w:cs="Arial"/>
                <w:lang w:val="en-US" w:eastAsia="zh-CN"/>
              </w:rPr>
            </w:pPr>
            <w:r w:rsidRPr="00414DAE">
              <w:rPr>
                <w:rFonts w:hint="eastAsia"/>
                <w:lang w:val="en-US" w:eastAsia="zh-CN"/>
              </w:rPr>
              <w:t>0.3</w:t>
            </w:r>
          </w:p>
        </w:tc>
      </w:tr>
      <w:tr w:rsidR="00DC5E48" w:rsidRPr="00414DAE" w:rsidTr="00F03511">
        <w:trPr>
          <w:jc w:val="center"/>
        </w:trPr>
        <w:tc>
          <w:tcPr>
            <w:tcW w:w="2336" w:type="dxa"/>
            <w:vMerge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/>
              </w:rPr>
            </w:pPr>
          </w:p>
        </w:tc>
        <w:tc>
          <w:tcPr>
            <w:tcW w:w="2952" w:type="dxa"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 w:cs="Arial"/>
                <w:lang w:val="en-US" w:eastAsia="zh-CN"/>
              </w:rPr>
            </w:pPr>
            <w:r w:rsidRPr="00414DAE">
              <w:rPr>
                <w:rFonts w:eastAsia="宋体" w:cs="Arial" w:hint="eastAsia"/>
                <w:lang w:val="en-US" w:eastAsia="zh-CN"/>
              </w:rPr>
              <w:t>n79</w:t>
            </w:r>
          </w:p>
        </w:tc>
        <w:tc>
          <w:tcPr>
            <w:tcW w:w="2952" w:type="dxa"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 w:cs="Arial"/>
                <w:lang w:val="en-US" w:eastAsia="zh-CN"/>
              </w:rPr>
            </w:pPr>
            <w:r w:rsidRPr="00414DAE">
              <w:rPr>
                <w:rFonts w:hint="eastAsia"/>
                <w:lang w:val="en-US" w:eastAsia="zh-CN"/>
              </w:rPr>
              <w:t>0.8</w:t>
            </w:r>
          </w:p>
        </w:tc>
      </w:tr>
      <w:tr w:rsidR="00F03511" w:rsidRPr="006A0613" w:rsidTr="00F03511">
        <w:tblPrEx>
          <w:tblW w:w="0" w:type="auto"/>
          <w:jc w:val="center"/>
          <w:tblInd w:w="-2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8576" w:author="CATT" w:date="2020-03-05T00:49:00Z">
            <w:tblPrEx>
              <w:tblW w:w="0" w:type="auto"/>
              <w:jc w:val="center"/>
              <w:tblInd w:w="-2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jc w:val="center"/>
          <w:ins w:id="8577" w:author="CATT" w:date="2020-03-05T00:49:00Z"/>
          <w:trPrChange w:id="8578" w:author="CATT" w:date="2020-03-05T00:49:00Z">
            <w:trPr>
              <w:gridBefore w:val="1"/>
              <w:jc w:val="center"/>
            </w:trPr>
          </w:trPrChange>
        </w:trPr>
        <w:tc>
          <w:tcPr>
            <w:tcW w:w="2336" w:type="dxa"/>
            <w:vMerge w:val="restart"/>
            <w:vAlign w:val="center"/>
            <w:tcPrChange w:id="8579" w:author="CATT" w:date="2020-03-05T00:49:00Z">
              <w:tcPr>
                <w:tcW w:w="2336" w:type="dxa"/>
                <w:gridSpan w:val="2"/>
                <w:vMerge w:val="restart"/>
                <w:vAlign w:val="center"/>
              </w:tcPr>
            </w:tcPrChange>
          </w:tcPr>
          <w:p w:rsidR="00F03511" w:rsidRPr="00414DAE" w:rsidRDefault="00F03511" w:rsidP="00F03511">
            <w:pPr>
              <w:pStyle w:val="TAC"/>
              <w:rPr>
                <w:ins w:id="8580" w:author="CATT" w:date="2020-03-05T00:49:00Z"/>
                <w:rFonts w:eastAsia="宋体"/>
                <w:lang w:val="en-US" w:eastAsia="zh-CN"/>
              </w:rPr>
              <w:pPrChange w:id="8581" w:author="CATT" w:date="2020-03-05T00:49:00Z">
                <w:pPr>
                  <w:pStyle w:val="TAC"/>
                </w:pPr>
              </w:pPrChange>
            </w:pPr>
            <w:ins w:id="8582" w:author="CATT" w:date="2020-03-05T00:49:00Z">
              <w:r>
                <w:rPr>
                  <w:rFonts w:eastAsia="宋体" w:hint="eastAsia"/>
                  <w:lang w:val="en-US" w:eastAsia="zh-CN"/>
                </w:rPr>
                <w:t>CA_n20-n28-n78</w:t>
              </w:r>
            </w:ins>
          </w:p>
        </w:tc>
        <w:tc>
          <w:tcPr>
            <w:tcW w:w="2952" w:type="dxa"/>
            <w:vAlign w:val="center"/>
            <w:tcPrChange w:id="8583" w:author="CATT" w:date="2020-03-05T00:49:00Z">
              <w:tcPr>
                <w:tcW w:w="2952" w:type="dxa"/>
                <w:gridSpan w:val="2"/>
                <w:vAlign w:val="center"/>
              </w:tcPr>
            </w:tcPrChange>
          </w:tcPr>
          <w:p w:rsidR="00F03511" w:rsidRPr="00414DAE" w:rsidRDefault="00F03511" w:rsidP="00F03511">
            <w:pPr>
              <w:pStyle w:val="TAC"/>
              <w:rPr>
                <w:ins w:id="8584" w:author="CATT" w:date="2020-03-05T00:49:00Z"/>
                <w:rFonts w:eastAsia="宋体" w:cs="Arial"/>
                <w:lang w:val="en-US" w:eastAsia="zh-CN"/>
              </w:rPr>
            </w:pPr>
            <w:ins w:id="8585" w:author="CATT" w:date="2020-03-05T00:49:00Z">
              <w:r>
                <w:rPr>
                  <w:rFonts w:eastAsia="宋体" w:cs="Arial" w:hint="eastAsia"/>
                  <w:lang w:val="en-US" w:eastAsia="zh-CN"/>
                </w:rPr>
                <w:t>n20</w:t>
              </w:r>
            </w:ins>
          </w:p>
        </w:tc>
        <w:tc>
          <w:tcPr>
            <w:tcW w:w="2952" w:type="dxa"/>
            <w:tcPrChange w:id="8586" w:author="CATT" w:date="2020-03-05T00:49:00Z">
              <w:tcPr>
                <w:tcW w:w="2952" w:type="dxa"/>
                <w:gridSpan w:val="2"/>
                <w:vAlign w:val="center"/>
              </w:tcPr>
            </w:tcPrChange>
          </w:tcPr>
          <w:p w:rsidR="00F03511" w:rsidRPr="006A0613" w:rsidRDefault="00F03511" w:rsidP="00F03511">
            <w:pPr>
              <w:pStyle w:val="TAC"/>
              <w:rPr>
                <w:ins w:id="8587" w:author="CATT" w:date="2020-03-05T00:49:00Z"/>
              </w:rPr>
            </w:pPr>
            <w:ins w:id="8588" w:author="CATT" w:date="2020-03-05T00:49:00Z">
              <w:r w:rsidRPr="003D2F39">
                <w:rPr>
                  <w:lang w:eastAsia="zh-CN"/>
                </w:rPr>
                <w:t>0.6</w:t>
              </w:r>
            </w:ins>
          </w:p>
        </w:tc>
      </w:tr>
      <w:tr w:rsidR="00F03511" w:rsidRPr="006A0613" w:rsidTr="00F03511">
        <w:tblPrEx>
          <w:tblW w:w="0" w:type="auto"/>
          <w:jc w:val="center"/>
          <w:tblInd w:w="-2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8589" w:author="CATT" w:date="2020-03-05T00:49:00Z">
            <w:tblPrEx>
              <w:tblW w:w="0" w:type="auto"/>
              <w:jc w:val="center"/>
              <w:tblInd w:w="-2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jc w:val="center"/>
          <w:ins w:id="8590" w:author="CATT" w:date="2020-03-05T00:49:00Z"/>
          <w:trPrChange w:id="8591" w:author="CATT" w:date="2020-03-05T00:49:00Z">
            <w:trPr>
              <w:gridBefore w:val="1"/>
              <w:jc w:val="center"/>
            </w:trPr>
          </w:trPrChange>
        </w:trPr>
        <w:tc>
          <w:tcPr>
            <w:tcW w:w="2336" w:type="dxa"/>
            <w:vMerge/>
            <w:vAlign w:val="center"/>
            <w:tcPrChange w:id="8592" w:author="CATT" w:date="2020-03-05T00:49:00Z">
              <w:tcPr>
                <w:tcW w:w="2336" w:type="dxa"/>
                <w:gridSpan w:val="2"/>
                <w:vMerge/>
                <w:vAlign w:val="center"/>
              </w:tcPr>
            </w:tcPrChange>
          </w:tcPr>
          <w:p w:rsidR="00F03511" w:rsidRPr="00414DAE" w:rsidRDefault="00F03511" w:rsidP="00F03511">
            <w:pPr>
              <w:pStyle w:val="TAC"/>
              <w:rPr>
                <w:ins w:id="8593" w:author="CATT" w:date="2020-03-05T00:49:00Z"/>
                <w:rFonts w:eastAsia="宋体"/>
                <w:lang w:val="en-US"/>
              </w:rPr>
            </w:pPr>
          </w:p>
        </w:tc>
        <w:tc>
          <w:tcPr>
            <w:tcW w:w="2952" w:type="dxa"/>
            <w:vAlign w:val="center"/>
            <w:tcPrChange w:id="8594" w:author="CATT" w:date="2020-03-05T00:49:00Z">
              <w:tcPr>
                <w:tcW w:w="2952" w:type="dxa"/>
                <w:gridSpan w:val="2"/>
                <w:vAlign w:val="center"/>
              </w:tcPr>
            </w:tcPrChange>
          </w:tcPr>
          <w:p w:rsidR="00F03511" w:rsidRPr="00414DAE" w:rsidRDefault="00F03511" w:rsidP="00F03511">
            <w:pPr>
              <w:pStyle w:val="TAC"/>
              <w:rPr>
                <w:ins w:id="8595" w:author="CATT" w:date="2020-03-05T00:49:00Z"/>
                <w:rFonts w:eastAsia="宋体" w:cs="Arial"/>
                <w:lang w:val="en-US" w:eastAsia="zh-CN"/>
              </w:rPr>
            </w:pPr>
            <w:ins w:id="8596" w:author="CATT" w:date="2020-03-05T00:49:00Z">
              <w:r>
                <w:rPr>
                  <w:rFonts w:eastAsia="宋体" w:cs="Arial" w:hint="eastAsia"/>
                  <w:lang w:val="en-US" w:eastAsia="zh-CN"/>
                </w:rPr>
                <w:t>n28</w:t>
              </w:r>
            </w:ins>
          </w:p>
        </w:tc>
        <w:tc>
          <w:tcPr>
            <w:tcW w:w="2952" w:type="dxa"/>
            <w:tcPrChange w:id="8597" w:author="CATT" w:date="2020-03-05T00:49:00Z">
              <w:tcPr>
                <w:tcW w:w="2952" w:type="dxa"/>
                <w:gridSpan w:val="2"/>
                <w:vAlign w:val="center"/>
              </w:tcPr>
            </w:tcPrChange>
          </w:tcPr>
          <w:p w:rsidR="00F03511" w:rsidRPr="006A0613" w:rsidRDefault="00F03511" w:rsidP="00F03511">
            <w:pPr>
              <w:pStyle w:val="TAC"/>
              <w:rPr>
                <w:ins w:id="8598" w:author="CATT" w:date="2020-03-05T00:49:00Z"/>
              </w:rPr>
            </w:pPr>
            <w:ins w:id="8599" w:author="CATT" w:date="2020-03-05T00:49:00Z">
              <w:r w:rsidRPr="003D2F39">
                <w:rPr>
                  <w:lang w:eastAsia="zh-CN"/>
                </w:rPr>
                <w:t>0.5</w:t>
              </w:r>
            </w:ins>
          </w:p>
        </w:tc>
      </w:tr>
      <w:tr w:rsidR="00F03511" w:rsidRPr="006A0613" w:rsidTr="00F03511">
        <w:tblPrEx>
          <w:tblW w:w="0" w:type="auto"/>
          <w:jc w:val="center"/>
          <w:tblInd w:w="-2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8600" w:author="CATT" w:date="2020-03-05T00:49:00Z">
            <w:tblPrEx>
              <w:tblW w:w="0" w:type="auto"/>
              <w:jc w:val="center"/>
              <w:tblInd w:w="-2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jc w:val="center"/>
          <w:ins w:id="8601" w:author="CATT" w:date="2020-03-05T00:49:00Z"/>
          <w:trPrChange w:id="8602" w:author="CATT" w:date="2020-03-05T00:49:00Z">
            <w:trPr>
              <w:gridBefore w:val="1"/>
              <w:jc w:val="center"/>
            </w:trPr>
          </w:trPrChange>
        </w:trPr>
        <w:tc>
          <w:tcPr>
            <w:tcW w:w="2336" w:type="dxa"/>
            <w:vMerge/>
            <w:vAlign w:val="center"/>
            <w:tcPrChange w:id="8603" w:author="CATT" w:date="2020-03-05T00:49:00Z">
              <w:tcPr>
                <w:tcW w:w="2336" w:type="dxa"/>
                <w:gridSpan w:val="2"/>
                <w:vMerge/>
                <w:vAlign w:val="center"/>
              </w:tcPr>
            </w:tcPrChange>
          </w:tcPr>
          <w:p w:rsidR="00F03511" w:rsidRPr="00414DAE" w:rsidRDefault="00F03511" w:rsidP="00F03511">
            <w:pPr>
              <w:pStyle w:val="TAC"/>
              <w:rPr>
                <w:ins w:id="8604" w:author="CATT" w:date="2020-03-05T00:49:00Z"/>
                <w:rFonts w:eastAsia="宋体"/>
                <w:lang w:val="en-US"/>
              </w:rPr>
            </w:pPr>
          </w:p>
        </w:tc>
        <w:tc>
          <w:tcPr>
            <w:tcW w:w="2952" w:type="dxa"/>
            <w:vAlign w:val="center"/>
            <w:tcPrChange w:id="8605" w:author="CATT" w:date="2020-03-05T00:49:00Z">
              <w:tcPr>
                <w:tcW w:w="2952" w:type="dxa"/>
                <w:gridSpan w:val="2"/>
                <w:vAlign w:val="center"/>
              </w:tcPr>
            </w:tcPrChange>
          </w:tcPr>
          <w:p w:rsidR="00F03511" w:rsidRPr="00414DAE" w:rsidRDefault="00F03511" w:rsidP="00F03511">
            <w:pPr>
              <w:pStyle w:val="TAC"/>
              <w:rPr>
                <w:ins w:id="8606" w:author="CATT" w:date="2020-03-05T00:49:00Z"/>
                <w:rFonts w:eastAsia="宋体" w:cs="Arial"/>
                <w:lang w:val="en-US" w:eastAsia="zh-CN"/>
              </w:rPr>
            </w:pPr>
            <w:ins w:id="8607" w:author="CATT" w:date="2020-03-05T00:49:00Z">
              <w:r>
                <w:rPr>
                  <w:rFonts w:eastAsia="宋体" w:cs="Arial" w:hint="eastAsia"/>
                  <w:lang w:val="en-US" w:eastAsia="zh-CN"/>
                </w:rPr>
                <w:t>n78</w:t>
              </w:r>
            </w:ins>
          </w:p>
        </w:tc>
        <w:tc>
          <w:tcPr>
            <w:tcW w:w="2952" w:type="dxa"/>
            <w:tcPrChange w:id="8608" w:author="CATT" w:date="2020-03-05T00:49:00Z">
              <w:tcPr>
                <w:tcW w:w="2952" w:type="dxa"/>
                <w:gridSpan w:val="2"/>
                <w:vAlign w:val="center"/>
              </w:tcPr>
            </w:tcPrChange>
          </w:tcPr>
          <w:p w:rsidR="00F03511" w:rsidRPr="006A0613" w:rsidRDefault="00F03511" w:rsidP="00F03511">
            <w:pPr>
              <w:pStyle w:val="TAC"/>
              <w:rPr>
                <w:ins w:id="8609" w:author="CATT" w:date="2020-03-05T00:49:00Z"/>
              </w:rPr>
            </w:pPr>
            <w:ins w:id="8610" w:author="CATT" w:date="2020-03-05T00:49:00Z">
              <w:r w:rsidRPr="003D2F39">
                <w:rPr>
                  <w:rFonts w:eastAsia="CG Times (WN)"/>
                  <w:lang w:eastAsia="zh-CN"/>
                </w:rPr>
                <w:t>0.8</w:t>
              </w:r>
            </w:ins>
          </w:p>
        </w:tc>
      </w:tr>
      <w:tr w:rsidR="009B60F5" w:rsidRPr="00414DAE" w:rsidTr="00F03511">
        <w:trPr>
          <w:jc w:val="center"/>
          <w:ins w:id="8611" w:author="CATT" w:date="2020-03-04T22:42:00Z"/>
        </w:trPr>
        <w:tc>
          <w:tcPr>
            <w:tcW w:w="2336" w:type="dxa"/>
            <w:vMerge w:val="restart"/>
            <w:vAlign w:val="center"/>
          </w:tcPr>
          <w:p w:rsidR="009B60F5" w:rsidRPr="00414DAE" w:rsidRDefault="009B60F5" w:rsidP="009B60F5">
            <w:pPr>
              <w:pStyle w:val="TAC"/>
              <w:rPr>
                <w:ins w:id="8612" w:author="CATT" w:date="2020-03-04T22:42:00Z"/>
                <w:rFonts w:eastAsia="宋体"/>
                <w:lang w:val="en-US" w:eastAsia="zh-CN"/>
              </w:rPr>
            </w:pPr>
            <w:ins w:id="8613" w:author="CATT" w:date="2020-03-04T22:42:00Z">
              <w:r>
                <w:rPr>
                  <w:rFonts w:eastAsia="宋体" w:hint="eastAsia"/>
                  <w:lang w:val="en-US" w:eastAsia="zh-CN"/>
                </w:rPr>
                <w:t>CA_n25-n41-n71</w:t>
              </w:r>
            </w:ins>
          </w:p>
        </w:tc>
        <w:tc>
          <w:tcPr>
            <w:tcW w:w="2952" w:type="dxa"/>
            <w:vAlign w:val="center"/>
          </w:tcPr>
          <w:p w:rsidR="009B60F5" w:rsidRPr="00414DAE" w:rsidRDefault="009B60F5" w:rsidP="009B60F5">
            <w:pPr>
              <w:pStyle w:val="TAC"/>
              <w:rPr>
                <w:ins w:id="8614" w:author="CATT" w:date="2020-03-04T22:42:00Z"/>
                <w:rFonts w:eastAsia="宋体" w:cs="Arial"/>
                <w:lang w:val="en-US" w:eastAsia="zh-CN"/>
              </w:rPr>
            </w:pPr>
            <w:ins w:id="8615" w:author="CATT" w:date="2020-03-04T22:42:00Z">
              <w:r>
                <w:rPr>
                  <w:rFonts w:eastAsia="宋体" w:cs="Arial" w:hint="eastAsia"/>
                  <w:lang w:val="en-US" w:eastAsia="zh-CN"/>
                </w:rPr>
                <w:t>n25</w:t>
              </w:r>
            </w:ins>
          </w:p>
        </w:tc>
        <w:tc>
          <w:tcPr>
            <w:tcW w:w="2952" w:type="dxa"/>
            <w:vAlign w:val="center"/>
          </w:tcPr>
          <w:p w:rsidR="009B60F5" w:rsidRPr="009B60F5" w:rsidRDefault="009B60F5" w:rsidP="009B60F5">
            <w:pPr>
              <w:pStyle w:val="TAC"/>
              <w:rPr>
                <w:ins w:id="8616" w:author="CATT" w:date="2020-03-04T22:42:00Z"/>
                <w:rPrChange w:id="8617" w:author="CATT" w:date="2020-03-04T22:43:00Z">
                  <w:rPr>
                    <w:ins w:id="8618" w:author="CATT" w:date="2020-03-04T22:42:00Z"/>
                    <w:rFonts w:eastAsia="宋体" w:cs="Arial"/>
                    <w:lang w:val="en-US" w:eastAsia="zh-CN"/>
                  </w:rPr>
                </w:rPrChange>
              </w:rPr>
            </w:pPr>
            <w:ins w:id="8619" w:author="CATT" w:date="2020-03-04T22:42:00Z">
              <w:r w:rsidRPr="009B60F5">
                <w:rPr>
                  <w:rPrChange w:id="8620" w:author="CATT" w:date="2020-03-04T22:43:00Z">
                    <w:rPr>
                      <w:rFonts w:eastAsia="Malgun Gothic"/>
                      <w:b/>
                    </w:rPr>
                  </w:rPrChange>
                </w:rPr>
                <w:t>0.5</w:t>
              </w:r>
            </w:ins>
          </w:p>
        </w:tc>
      </w:tr>
      <w:tr w:rsidR="009B60F5" w:rsidRPr="00414DAE" w:rsidTr="00F03511">
        <w:trPr>
          <w:jc w:val="center"/>
          <w:ins w:id="8621" w:author="CATT" w:date="2020-03-04T22:42:00Z"/>
        </w:trPr>
        <w:tc>
          <w:tcPr>
            <w:tcW w:w="2336" w:type="dxa"/>
            <w:vMerge/>
            <w:vAlign w:val="center"/>
          </w:tcPr>
          <w:p w:rsidR="009B60F5" w:rsidRPr="00414DAE" w:rsidRDefault="009B60F5" w:rsidP="009B60F5">
            <w:pPr>
              <w:pStyle w:val="TAC"/>
              <w:rPr>
                <w:ins w:id="8622" w:author="CATT" w:date="2020-03-04T22:42:00Z"/>
                <w:rFonts w:eastAsia="宋体"/>
                <w:lang w:val="en-US"/>
              </w:rPr>
            </w:pPr>
          </w:p>
        </w:tc>
        <w:tc>
          <w:tcPr>
            <w:tcW w:w="2952" w:type="dxa"/>
            <w:vAlign w:val="center"/>
          </w:tcPr>
          <w:p w:rsidR="009B60F5" w:rsidRPr="00414DAE" w:rsidRDefault="009B60F5" w:rsidP="009B60F5">
            <w:pPr>
              <w:pStyle w:val="TAC"/>
              <w:rPr>
                <w:ins w:id="8623" w:author="CATT" w:date="2020-03-04T22:42:00Z"/>
                <w:rFonts w:eastAsia="宋体" w:cs="Arial"/>
                <w:lang w:val="en-US" w:eastAsia="zh-CN"/>
              </w:rPr>
            </w:pPr>
            <w:ins w:id="8624" w:author="CATT" w:date="2020-03-04T22:42:00Z">
              <w:r>
                <w:rPr>
                  <w:rFonts w:eastAsia="宋体" w:cs="Arial" w:hint="eastAsia"/>
                  <w:lang w:val="en-US" w:eastAsia="zh-CN"/>
                </w:rPr>
                <w:t>n41</w:t>
              </w:r>
            </w:ins>
          </w:p>
        </w:tc>
        <w:tc>
          <w:tcPr>
            <w:tcW w:w="2952" w:type="dxa"/>
            <w:vAlign w:val="center"/>
          </w:tcPr>
          <w:p w:rsidR="009B60F5" w:rsidRPr="009B60F5" w:rsidRDefault="009B60F5" w:rsidP="009B60F5">
            <w:pPr>
              <w:pStyle w:val="TAC"/>
              <w:rPr>
                <w:ins w:id="8625" w:author="CATT" w:date="2020-03-04T22:42:00Z"/>
                <w:rPrChange w:id="8626" w:author="CATT" w:date="2020-03-04T22:43:00Z">
                  <w:rPr>
                    <w:ins w:id="8627" w:author="CATT" w:date="2020-03-04T22:42:00Z"/>
                    <w:rFonts w:eastAsia="宋体" w:cs="Arial"/>
                    <w:lang w:val="en-US" w:eastAsia="zh-CN"/>
                  </w:rPr>
                </w:rPrChange>
              </w:rPr>
            </w:pPr>
            <w:ins w:id="8628" w:author="CATT" w:date="2020-03-04T22:42:00Z">
              <w:r w:rsidRPr="009B60F5">
                <w:rPr>
                  <w:rPrChange w:id="8629" w:author="CATT" w:date="2020-03-04T22:43:00Z">
                    <w:rPr>
                      <w:rFonts w:cs="Arial"/>
                      <w:szCs w:val="18"/>
                      <w:lang w:val="x-none"/>
                    </w:rPr>
                  </w:rPrChange>
                </w:rPr>
                <w:t>0.5</w:t>
              </w:r>
            </w:ins>
          </w:p>
        </w:tc>
      </w:tr>
      <w:tr w:rsidR="009B60F5" w:rsidRPr="00414DAE" w:rsidTr="00F03511">
        <w:trPr>
          <w:jc w:val="center"/>
          <w:ins w:id="8630" w:author="CATT" w:date="2020-03-04T22:42:00Z"/>
        </w:trPr>
        <w:tc>
          <w:tcPr>
            <w:tcW w:w="2336" w:type="dxa"/>
            <w:vMerge/>
            <w:vAlign w:val="center"/>
          </w:tcPr>
          <w:p w:rsidR="009B60F5" w:rsidRPr="00414DAE" w:rsidRDefault="009B60F5" w:rsidP="009B60F5">
            <w:pPr>
              <w:pStyle w:val="TAC"/>
              <w:rPr>
                <w:ins w:id="8631" w:author="CATT" w:date="2020-03-04T22:42:00Z"/>
                <w:rFonts w:eastAsia="宋体"/>
                <w:lang w:val="en-US"/>
              </w:rPr>
            </w:pPr>
          </w:p>
        </w:tc>
        <w:tc>
          <w:tcPr>
            <w:tcW w:w="2952" w:type="dxa"/>
            <w:vAlign w:val="center"/>
          </w:tcPr>
          <w:p w:rsidR="009B60F5" w:rsidRPr="00414DAE" w:rsidRDefault="009B60F5" w:rsidP="009B60F5">
            <w:pPr>
              <w:pStyle w:val="TAC"/>
              <w:rPr>
                <w:ins w:id="8632" w:author="CATT" w:date="2020-03-04T22:42:00Z"/>
                <w:rFonts w:eastAsia="宋体" w:cs="Arial"/>
                <w:lang w:val="en-US" w:eastAsia="zh-CN"/>
              </w:rPr>
            </w:pPr>
            <w:ins w:id="8633" w:author="CATT" w:date="2020-03-04T22:42:00Z">
              <w:r>
                <w:rPr>
                  <w:rFonts w:eastAsia="宋体" w:cs="Arial" w:hint="eastAsia"/>
                  <w:lang w:val="en-US" w:eastAsia="zh-CN"/>
                </w:rPr>
                <w:t>n71</w:t>
              </w:r>
            </w:ins>
          </w:p>
        </w:tc>
        <w:tc>
          <w:tcPr>
            <w:tcW w:w="2952" w:type="dxa"/>
            <w:vAlign w:val="center"/>
          </w:tcPr>
          <w:p w:rsidR="009B60F5" w:rsidRPr="009B60F5" w:rsidRDefault="009B60F5" w:rsidP="009B60F5">
            <w:pPr>
              <w:pStyle w:val="TAC"/>
              <w:rPr>
                <w:ins w:id="8634" w:author="CATT" w:date="2020-03-04T22:42:00Z"/>
                <w:rPrChange w:id="8635" w:author="CATT" w:date="2020-03-04T22:43:00Z">
                  <w:rPr>
                    <w:ins w:id="8636" w:author="CATT" w:date="2020-03-04T22:42:00Z"/>
                    <w:rFonts w:eastAsia="宋体" w:cs="Arial"/>
                    <w:lang w:val="en-US" w:eastAsia="zh-CN"/>
                  </w:rPr>
                </w:rPrChange>
              </w:rPr>
            </w:pPr>
            <w:ins w:id="8637" w:author="CATT" w:date="2020-03-04T22:42:00Z">
              <w:r>
                <w:t>0.6</w:t>
              </w:r>
            </w:ins>
          </w:p>
        </w:tc>
      </w:tr>
      <w:tr w:rsidR="003A6414" w:rsidRPr="006A0613" w:rsidTr="00F03511">
        <w:trPr>
          <w:jc w:val="center"/>
          <w:ins w:id="8638" w:author="CATT" w:date="2020-03-04T23:29:00Z"/>
        </w:trPr>
        <w:tc>
          <w:tcPr>
            <w:tcW w:w="2336" w:type="dxa"/>
            <w:vMerge w:val="restart"/>
            <w:vAlign w:val="center"/>
          </w:tcPr>
          <w:p w:rsidR="003A6414" w:rsidRPr="00414DAE" w:rsidRDefault="003A6414" w:rsidP="003A6414">
            <w:pPr>
              <w:pStyle w:val="TAC"/>
              <w:rPr>
                <w:ins w:id="8639" w:author="CATT" w:date="2020-03-04T23:29:00Z"/>
                <w:rFonts w:eastAsia="宋体"/>
                <w:lang w:val="en-US" w:eastAsia="zh-CN"/>
              </w:rPr>
            </w:pPr>
            <w:ins w:id="8640" w:author="CATT" w:date="2020-03-04T23:29:00Z">
              <w:r>
                <w:rPr>
                  <w:rFonts w:eastAsia="宋体" w:hint="eastAsia"/>
                  <w:lang w:val="en-US" w:eastAsia="zh-CN"/>
                </w:rPr>
                <w:t>CA_n25-n</w:t>
              </w:r>
            </w:ins>
            <w:ins w:id="8641" w:author="CATT" w:date="2020-03-04T23:30:00Z">
              <w:r>
                <w:rPr>
                  <w:rFonts w:eastAsia="宋体" w:hint="eastAsia"/>
                  <w:lang w:val="en-US" w:eastAsia="zh-CN"/>
                </w:rPr>
                <w:t>66</w:t>
              </w:r>
            </w:ins>
            <w:ins w:id="8642" w:author="CATT" w:date="2020-03-04T23:29:00Z">
              <w:r>
                <w:rPr>
                  <w:rFonts w:eastAsia="宋体" w:hint="eastAsia"/>
                  <w:lang w:val="en-US" w:eastAsia="zh-CN"/>
                </w:rPr>
                <w:t>-n7</w:t>
              </w:r>
            </w:ins>
            <w:ins w:id="8643" w:author="CATT" w:date="2020-03-04T23:30:00Z">
              <w:r>
                <w:rPr>
                  <w:rFonts w:eastAsia="宋体" w:hint="eastAsia"/>
                  <w:lang w:val="en-US" w:eastAsia="zh-CN"/>
                </w:rPr>
                <w:t>8</w:t>
              </w:r>
            </w:ins>
          </w:p>
        </w:tc>
        <w:tc>
          <w:tcPr>
            <w:tcW w:w="2952" w:type="dxa"/>
            <w:vAlign w:val="center"/>
          </w:tcPr>
          <w:p w:rsidR="003A6414" w:rsidRPr="00414DAE" w:rsidRDefault="003A6414" w:rsidP="003A6414">
            <w:pPr>
              <w:pStyle w:val="TAC"/>
              <w:rPr>
                <w:ins w:id="8644" w:author="CATT" w:date="2020-03-04T23:29:00Z"/>
                <w:rFonts w:eastAsia="宋体" w:cs="Arial"/>
                <w:lang w:val="en-US" w:eastAsia="zh-CN"/>
              </w:rPr>
            </w:pPr>
            <w:ins w:id="8645" w:author="CATT" w:date="2020-03-04T23:29:00Z">
              <w:r>
                <w:rPr>
                  <w:rFonts w:eastAsia="宋体" w:cs="Arial" w:hint="eastAsia"/>
                  <w:lang w:val="en-US" w:eastAsia="zh-CN"/>
                </w:rPr>
                <w:t>n25</w:t>
              </w:r>
            </w:ins>
          </w:p>
        </w:tc>
        <w:tc>
          <w:tcPr>
            <w:tcW w:w="2952" w:type="dxa"/>
            <w:vAlign w:val="center"/>
          </w:tcPr>
          <w:p w:rsidR="003A6414" w:rsidRPr="006A0613" w:rsidRDefault="003A6414" w:rsidP="003A6414">
            <w:pPr>
              <w:pStyle w:val="TAC"/>
              <w:rPr>
                <w:ins w:id="8646" w:author="CATT" w:date="2020-03-04T23:29:00Z"/>
              </w:rPr>
            </w:pPr>
            <w:ins w:id="8647" w:author="CATT" w:date="2020-03-04T23:30:00Z">
              <w:r>
                <w:rPr>
                  <w:rFonts w:hint="eastAsia"/>
                  <w:lang w:val="en-US" w:eastAsia="zh-CN"/>
                </w:rPr>
                <w:t>0.</w:t>
              </w:r>
              <w:r>
                <w:rPr>
                  <w:lang w:val="en-US" w:eastAsia="zh-CN"/>
                </w:rPr>
                <w:t>6</w:t>
              </w:r>
            </w:ins>
          </w:p>
        </w:tc>
      </w:tr>
      <w:tr w:rsidR="003A6414" w:rsidRPr="006A0613" w:rsidTr="00F03511">
        <w:trPr>
          <w:jc w:val="center"/>
          <w:ins w:id="8648" w:author="CATT" w:date="2020-03-04T23:29:00Z"/>
        </w:trPr>
        <w:tc>
          <w:tcPr>
            <w:tcW w:w="2336" w:type="dxa"/>
            <w:vMerge/>
            <w:vAlign w:val="center"/>
          </w:tcPr>
          <w:p w:rsidR="003A6414" w:rsidRPr="00414DAE" w:rsidRDefault="003A6414" w:rsidP="003A6414">
            <w:pPr>
              <w:pStyle w:val="TAC"/>
              <w:rPr>
                <w:ins w:id="8649" w:author="CATT" w:date="2020-03-04T23:29:00Z"/>
                <w:rFonts w:eastAsia="宋体"/>
                <w:lang w:val="en-US"/>
              </w:rPr>
            </w:pPr>
          </w:p>
        </w:tc>
        <w:tc>
          <w:tcPr>
            <w:tcW w:w="2952" w:type="dxa"/>
            <w:vAlign w:val="center"/>
          </w:tcPr>
          <w:p w:rsidR="003A6414" w:rsidRPr="00414DAE" w:rsidRDefault="003A6414" w:rsidP="003A6414">
            <w:pPr>
              <w:pStyle w:val="TAC"/>
              <w:rPr>
                <w:ins w:id="8650" w:author="CATT" w:date="2020-03-04T23:29:00Z"/>
                <w:rFonts w:eastAsia="宋体" w:cs="Arial"/>
                <w:lang w:val="en-US" w:eastAsia="zh-CN"/>
              </w:rPr>
            </w:pPr>
            <w:ins w:id="8651" w:author="CATT" w:date="2020-03-04T23:30:00Z">
              <w:r>
                <w:rPr>
                  <w:rFonts w:eastAsia="宋体" w:cs="Arial" w:hint="eastAsia"/>
                  <w:lang w:val="en-US" w:eastAsia="zh-CN"/>
                </w:rPr>
                <w:t>n66</w:t>
              </w:r>
            </w:ins>
          </w:p>
        </w:tc>
        <w:tc>
          <w:tcPr>
            <w:tcW w:w="2952" w:type="dxa"/>
            <w:vAlign w:val="center"/>
          </w:tcPr>
          <w:p w:rsidR="003A6414" w:rsidRPr="006A0613" w:rsidRDefault="003A6414" w:rsidP="003A6414">
            <w:pPr>
              <w:pStyle w:val="TAC"/>
              <w:rPr>
                <w:ins w:id="8652" w:author="CATT" w:date="2020-03-04T23:29:00Z"/>
              </w:rPr>
            </w:pPr>
            <w:ins w:id="8653" w:author="CATT" w:date="2020-03-04T23:30:00Z">
              <w:r>
                <w:rPr>
                  <w:rFonts w:hint="eastAsia"/>
                  <w:lang w:val="en-US" w:eastAsia="zh-CN"/>
                </w:rPr>
                <w:t>0.</w:t>
              </w:r>
              <w:r>
                <w:rPr>
                  <w:lang w:val="en-US" w:eastAsia="zh-CN"/>
                </w:rPr>
                <w:t>6</w:t>
              </w:r>
            </w:ins>
          </w:p>
        </w:tc>
      </w:tr>
      <w:tr w:rsidR="003A6414" w:rsidRPr="006A0613" w:rsidTr="00F03511">
        <w:trPr>
          <w:jc w:val="center"/>
          <w:ins w:id="8654" w:author="CATT" w:date="2020-03-04T23:29:00Z"/>
        </w:trPr>
        <w:tc>
          <w:tcPr>
            <w:tcW w:w="2336" w:type="dxa"/>
            <w:vMerge/>
            <w:vAlign w:val="center"/>
          </w:tcPr>
          <w:p w:rsidR="003A6414" w:rsidRPr="00414DAE" w:rsidRDefault="003A6414" w:rsidP="003A6414">
            <w:pPr>
              <w:pStyle w:val="TAC"/>
              <w:rPr>
                <w:ins w:id="8655" w:author="CATT" w:date="2020-03-04T23:29:00Z"/>
                <w:rFonts w:eastAsia="宋体"/>
                <w:lang w:val="en-US"/>
              </w:rPr>
            </w:pPr>
          </w:p>
        </w:tc>
        <w:tc>
          <w:tcPr>
            <w:tcW w:w="2952" w:type="dxa"/>
            <w:vAlign w:val="center"/>
          </w:tcPr>
          <w:p w:rsidR="003A6414" w:rsidRPr="00414DAE" w:rsidRDefault="003A6414" w:rsidP="003A6414">
            <w:pPr>
              <w:pStyle w:val="TAC"/>
              <w:rPr>
                <w:ins w:id="8656" w:author="CATT" w:date="2020-03-04T23:29:00Z"/>
                <w:rFonts w:eastAsia="宋体" w:cs="Arial"/>
                <w:lang w:val="en-US" w:eastAsia="zh-CN"/>
              </w:rPr>
              <w:pPrChange w:id="8657" w:author="CATT" w:date="2020-03-04T23:30:00Z">
                <w:pPr>
                  <w:pStyle w:val="TAC"/>
                </w:pPr>
              </w:pPrChange>
            </w:pPr>
            <w:ins w:id="8658" w:author="CATT" w:date="2020-03-04T23:30:00Z">
              <w:r>
                <w:rPr>
                  <w:rFonts w:eastAsia="宋体" w:cs="Arial" w:hint="eastAsia"/>
                  <w:lang w:val="en-US" w:eastAsia="zh-CN"/>
                </w:rPr>
                <w:t>n78</w:t>
              </w:r>
            </w:ins>
          </w:p>
        </w:tc>
        <w:tc>
          <w:tcPr>
            <w:tcW w:w="2952" w:type="dxa"/>
            <w:vAlign w:val="center"/>
          </w:tcPr>
          <w:p w:rsidR="003A6414" w:rsidRPr="006A0613" w:rsidRDefault="003A6414" w:rsidP="003A6414">
            <w:pPr>
              <w:pStyle w:val="TAC"/>
              <w:rPr>
                <w:ins w:id="8659" w:author="CATT" w:date="2020-03-04T23:29:00Z"/>
              </w:rPr>
            </w:pPr>
            <w:ins w:id="8660" w:author="CATT" w:date="2020-03-04T23:30:00Z">
              <w:r w:rsidRPr="00933D4E">
                <w:rPr>
                  <w:rFonts w:hint="eastAsia"/>
                  <w:lang w:val="en-US" w:eastAsia="zh-CN"/>
                </w:rPr>
                <w:t>0</w:t>
              </w:r>
              <w:r>
                <w:rPr>
                  <w:lang w:val="en-US" w:eastAsia="zh-CN"/>
                </w:rPr>
                <w:t>.8</w:t>
              </w:r>
            </w:ins>
          </w:p>
        </w:tc>
      </w:tr>
      <w:tr w:rsidR="006811AE" w:rsidRPr="00414DAE" w:rsidTr="00F03511">
        <w:trPr>
          <w:jc w:val="center"/>
          <w:ins w:id="8661" w:author="CATT" w:date="2020-03-04T21:57:00Z"/>
        </w:trPr>
        <w:tc>
          <w:tcPr>
            <w:tcW w:w="2336" w:type="dxa"/>
            <w:vMerge w:val="restart"/>
            <w:vAlign w:val="center"/>
          </w:tcPr>
          <w:p w:rsidR="006811AE" w:rsidRPr="00414DAE" w:rsidRDefault="006811AE" w:rsidP="006811AE">
            <w:pPr>
              <w:pStyle w:val="TAC"/>
              <w:rPr>
                <w:ins w:id="8662" w:author="CATT" w:date="2020-03-04T21:57:00Z"/>
                <w:rFonts w:eastAsia="宋体"/>
                <w:lang w:val="en-US" w:eastAsia="zh-CN"/>
              </w:rPr>
            </w:pPr>
            <w:ins w:id="8663" w:author="CATT" w:date="2020-03-04T21:57:00Z">
              <w:r>
                <w:rPr>
                  <w:rFonts w:eastAsia="宋体" w:hint="eastAsia"/>
                  <w:lang w:val="en-US" w:eastAsia="zh-CN"/>
                </w:rPr>
                <w:t>CA_n29-n66-n70</w:t>
              </w:r>
            </w:ins>
          </w:p>
        </w:tc>
        <w:tc>
          <w:tcPr>
            <w:tcW w:w="2952" w:type="dxa"/>
            <w:vAlign w:val="center"/>
          </w:tcPr>
          <w:p w:rsidR="006811AE" w:rsidRPr="00414DAE" w:rsidRDefault="006811AE" w:rsidP="006811AE">
            <w:pPr>
              <w:pStyle w:val="TAC"/>
              <w:rPr>
                <w:ins w:id="8664" w:author="CATT" w:date="2020-03-04T21:57:00Z"/>
                <w:rFonts w:eastAsia="宋体" w:cs="Arial"/>
                <w:lang w:val="en-US" w:eastAsia="zh-CN"/>
              </w:rPr>
            </w:pPr>
            <w:ins w:id="8665" w:author="CATT" w:date="2020-03-04T21:57:00Z">
              <w:r>
                <w:rPr>
                  <w:rFonts w:eastAsia="宋体" w:cs="Arial" w:hint="eastAsia"/>
                  <w:lang w:val="en-US" w:eastAsia="zh-CN"/>
                </w:rPr>
                <w:t>n29</w:t>
              </w:r>
            </w:ins>
          </w:p>
        </w:tc>
        <w:tc>
          <w:tcPr>
            <w:tcW w:w="2952" w:type="dxa"/>
            <w:vAlign w:val="center"/>
          </w:tcPr>
          <w:p w:rsidR="006811AE" w:rsidRPr="00414DAE" w:rsidRDefault="006811AE" w:rsidP="006811AE">
            <w:pPr>
              <w:pStyle w:val="TAC"/>
              <w:rPr>
                <w:ins w:id="8666" w:author="CATT" w:date="2020-03-04T21:57:00Z"/>
                <w:rFonts w:eastAsia="宋体" w:cs="Arial"/>
                <w:lang w:val="en-US" w:eastAsia="zh-CN"/>
              </w:rPr>
            </w:pPr>
            <w:ins w:id="8667" w:author="CATT" w:date="2020-03-04T21:58:00Z">
              <w:r>
                <w:rPr>
                  <w:rFonts w:hint="eastAsia"/>
                  <w:lang w:val="en-US" w:eastAsia="zh-CN"/>
                </w:rPr>
                <w:t>0</w:t>
              </w:r>
            </w:ins>
          </w:p>
        </w:tc>
      </w:tr>
      <w:tr w:rsidR="006811AE" w:rsidRPr="00414DAE" w:rsidTr="00F03511">
        <w:trPr>
          <w:jc w:val="center"/>
          <w:ins w:id="8668" w:author="CATT" w:date="2020-03-04T21:57:00Z"/>
        </w:trPr>
        <w:tc>
          <w:tcPr>
            <w:tcW w:w="2336" w:type="dxa"/>
            <w:vMerge/>
            <w:vAlign w:val="center"/>
          </w:tcPr>
          <w:p w:rsidR="006811AE" w:rsidRPr="00414DAE" w:rsidRDefault="006811AE" w:rsidP="006811AE">
            <w:pPr>
              <w:pStyle w:val="TAC"/>
              <w:rPr>
                <w:ins w:id="8669" w:author="CATT" w:date="2020-03-04T21:57:00Z"/>
                <w:rFonts w:eastAsia="宋体"/>
                <w:lang w:val="en-US"/>
              </w:rPr>
            </w:pPr>
          </w:p>
        </w:tc>
        <w:tc>
          <w:tcPr>
            <w:tcW w:w="2952" w:type="dxa"/>
            <w:vAlign w:val="center"/>
          </w:tcPr>
          <w:p w:rsidR="006811AE" w:rsidRPr="00414DAE" w:rsidRDefault="006811AE" w:rsidP="006811AE">
            <w:pPr>
              <w:pStyle w:val="TAC"/>
              <w:rPr>
                <w:ins w:id="8670" w:author="CATT" w:date="2020-03-04T21:57:00Z"/>
                <w:rFonts w:eastAsia="宋体" w:cs="Arial"/>
                <w:lang w:val="en-US" w:eastAsia="zh-CN"/>
              </w:rPr>
            </w:pPr>
            <w:ins w:id="8671" w:author="CATT" w:date="2020-03-04T21:57:00Z">
              <w:r>
                <w:rPr>
                  <w:rFonts w:eastAsia="宋体" w:cs="Arial" w:hint="eastAsia"/>
                  <w:lang w:val="en-US" w:eastAsia="zh-CN"/>
                </w:rPr>
                <w:t>n66</w:t>
              </w:r>
            </w:ins>
          </w:p>
        </w:tc>
        <w:tc>
          <w:tcPr>
            <w:tcW w:w="2952" w:type="dxa"/>
            <w:vAlign w:val="center"/>
          </w:tcPr>
          <w:p w:rsidR="006811AE" w:rsidRPr="00414DAE" w:rsidRDefault="006811AE" w:rsidP="006811AE">
            <w:pPr>
              <w:pStyle w:val="TAC"/>
              <w:rPr>
                <w:ins w:id="8672" w:author="CATT" w:date="2020-03-04T21:57:00Z"/>
                <w:rFonts w:eastAsia="宋体" w:cs="Arial"/>
                <w:lang w:val="en-US" w:eastAsia="zh-CN"/>
              </w:rPr>
            </w:pPr>
            <w:ins w:id="8673" w:author="CATT" w:date="2020-03-04T21:57:00Z">
              <w:r w:rsidRPr="00414DAE">
                <w:rPr>
                  <w:rFonts w:hint="eastAsia"/>
                  <w:lang w:val="en-US" w:eastAsia="zh-CN"/>
                </w:rPr>
                <w:t>0.</w:t>
              </w:r>
            </w:ins>
            <w:ins w:id="8674" w:author="CATT" w:date="2020-03-04T21:58:00Z">
              <w:r>
                <w:rPr>
                  <w:rFonts w:hint="eastAsia"/>
                  <w:lang w:val="en-US" w:eastAsia="zh-CN"/>
                </w:rPr>
                <w:t>5</w:t>
              </w:r>
            </w:ins>
          </w:p>
        </w:tc>
      </w:tr>
      <w:tr w:rsidR="006811AE" w:rsidRPr="00414DAE" w:rsidTr="00F03511">
        <w:trPr>
          <w:jc w:val="center"/>
          <w:ins w:id="8675" w:author="CATT" w:date="2020-03-04T21:57:00Z"/>
        </w:trPr>
        <w:tc>
          <w:tcPr>
            <w:tcW w:w="2336" w:type="dxa"/>
            <w:vMerge/>
            <w:vAlign w:val="center"/>
          </w:tcPr>
          <w:p w:rsidR="006811AE" w:rsidRPr="00414DAE" w:rsidRDefault="006811AE" w:rsidP="006811AE">
            <w:pPr>
              <w:pStyle w:val="TAC"/>
              <w:rPr>
                <w:ins w:id="8676" w:author="CATT" w:date="2020-03-04T21:57:00Z"/>
                <w:rFonts w:eastAsia="宋体"/>
                <w:lang w:val="en-US"/>
              </w:rPr>
            </w:pPr>
          </w:p>
        </w:tc>
        <w:tc>
          <w:tcPr>
            <w:tcW w:w="2952" w:type="dxa"/>
            <w:vAlign w:val="center"/>
          </w:tcPr>
          <w:p w:rsidR="006811AE" w:rsidRPr="00414DAE" w:rsidRDefault="006811AE" w:rsidP="006811AE">
            <w:pPr>
              <w:pStyle w:val="TAC"/>
              <w:rPr>
                <w:ins w:id="8677" w:author="CATT" w:date="2020-03-04T21:57:00Z"/>
                <w:rFonts w:eastAsia="宋体" w:cs="Arial"/>
                <w:lang w:val="en-US" w:eastAsia="zh-CN"/>
              </w:rPr>
            </w:pPr>
            <w:ins w:id="8678" w:author="CATT" w:date="2020-03-04T21:57:00Z">
              <w:r w:rsidRPr="00414DAE">
                <w:rPr>
                  <w:rFonts w:eastAsia="宋体" w:cs="Arial" w:hint="eastAsia"/>
                  <w:lang w:val="en-US" w:eastAsia="zh-CN"/>
                </w:rPr>
                <w:t>n7</w:t>
              </w:r>
              <w:r>
                <w:rPr>
                  <w:rFonts w:eastAsia="宋体" w:cs="Arial" w:hint="eastAsia"/>
                  <w:lang w:val="en-US" w:eastAsia="zh-CN"/>
                </w:rPr>
                <w:t>0</w:t>
              </w:r>
            </w:ins>
          </w:p>
        </w:tc>
        <w:tc>
          <w:tcPr>
            <w:tcW w:w="2952" w:type="dxa"/>
            <w:vAlign w:val="center"/>
          </w:tcPr>
          <w:p w:rsidR="006811AE" w:rsidRPr="00414DAE" w:rsidRDefault="006811AE" w:rsidP="006811AE">
            <w:pPr>
              <w:pStyle w:val="TAC"/>
              <w:rPr>
                <w:ins w:id="8679" w:author="CATT" w:date="2020-03-04T21:57:00Z"/>
                <w:rFonts w:eastAsia="宋体" w:cs="Arial"/>
                <w:lang w:val="en-US" w:eastAsia="zh-CN"/>
              </w:rPr>
            </w:pPr>
            <w:ins w:id="8680" w:author="CATT" w:date="2020-03-04T21:57:00Z">
              <w:r w:rsidRPr="00414DAE">
                <w:rPr>
                  <w:rFonts w:hint="eastAsia"/>
                  <w:lang w:val="en-US" w:eastAsia="zh-CN"/>
                </w:rPr>
                <w:t>0.</w:t>
              </w:r>
            </w:ins>
            <w:ins w:id="8681" w:author="CATT" w:date="2020-03-04T21:58:00Z">
              <w:r>
                <w:rPr>
                  <w:rFonts w:hint="eastAsia"/>
                  <w:lang w:val="en-US" w:eastAsia="zh-CN"/>
                </w:rPr>
                <w:t>5</w:t>
              </w:r>
            </w:ins>
          </w:p>
        </w:tc>
      </w:tr>
      <w:tr w:rsidR="00DC5E48" w:rsidRPr="00DF0289" w:rsidTr="00F03511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cs="Arial" w:hint="eastAsia"/>
                <w:szCs w:val="22"/>
                <w:lang w:val="en-US" w:eastAsia="zh-CN"/>
              </w:rPr>
              <w:t>CA_n39_n41-n79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n39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0.3</w:t>
            </w:r>
          </w:p>
        </w:tc>
      </w:tr>
      <w:tr w:rsidR="00DC5E48" w:rsidRPr="00DF0289" w:rsidTr="00F03511">
        <w:trPr>
          <w:jc w:val="center"/>
        </w:trPr>
        <w:tc>
          <w:tcPr>
            <w:tcW w:w="2336" w:type="dxa"/>
            <w:vMerge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n41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0.3</w:t>
            </w:r>
            <w:r>
              <w:rPr>
                <w:rFonts w:hint="eastAsia"/>
                <w:color w:val="000000"/>
                <w:vertAlign w:val="superscript"/>
                <w:lang w:val="en-US" w:eastAsia="zh-CN"/>
              </w:rPr>
              <w:t>4</w:t>
            </w:r>
          </w:p>
        </w:tc>
      </w:tr>
      <w:tr w:rsidR="00DC5E48" w:rsidRPr="00DF0289" w:rsidTr="00F03511">
        <w:trPr>
          <w:jc w:val="center"/>
        </w:trPr>
        <w:tc>
          <w:tcPr>
            <w:tcW w:w="2336" w:type="dxa"/>
            <w:vMerge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n79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0.8</w:t>
            </w:r>
            <w:r w:rsidRPr="00110299">
              <w:rPr>
                <w:rFonts w:hint="eastAsia"/>
                <w:color w:val="000000"/>
                <w:vertAlign w:val="superscript"/>
                <w:lang w:val="en-US" w:eastAsia="zh-CN"/>
              </w:rPr>
              <w:t>4</w:t>
            </w:r>
          </w:p>
        </w:tc>
      </w:tr>
      <w:tr w:rsidR="00DC5E48" w:rsidRPr="00414DAE" w:rsidTr="00F03511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414DAE">
              <w:rPr>
                <w:rFonts w:eastAsia="宋体"/>
                <w:lang w:val="en-US" w:eastAsia="zh-CN"/>
              </w:rPr>
              <w:t>CA_n40-n41-n79</w:t>
            </w:r>
          </w:p>
        </w:tc>
        <w:tc>
          <w:tcPr>
            <w:tcW w:w="2952" w:type="dxa"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 w:cs="Arial"/>
                <w:lang w:val="en-US" w:eastAsia="zh-CN"/>
              </w:rPr>
            </w:pPr>
            <w:r w:rsidRPr="00414DAE">
              <w:rPr>
                <w:rFonts w:eastAsia="宋体" w:cs="Arial"/>
                <w:lang w:val="en-US" w:eastAsia="zh-CN"/>
              </w:rPr>
              <w:t>n40</w:t>
            </w:r>
          </w:p>
        </w:tc>
        <w:tc>
          <w:tcPr>
            <w:tcW w:w="2952" w:type="dxa"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 w:cs="Arial"/>
                <w:lang w:val="en-US" w:eastAsia="zh-CN"/>
              </w:rPr>
            </w:pPr>
            <w:r w:rsidRPr="00414DAE">
              <w:rPr>
                <w:rFonts w:cs="Arial"/>
                <w:szCs w:val="18"/>
                <w:lang w:val="en-US" w:eastAsia="zh-CN"/>
              </w:rPr>
              <w:t>0.5</w:t>
            </w:r>
            <w:r w:rsidRPr="00414DAE">
              <w:rPr>
                <w:rFonts w:cs="Arial" w:hint="eastAsia"/>
                <w:szCs w:val="18"/>
                <w:vertAlign w:val="superscript"/>
                <w:lang w:val="en-US" w:eastAsia="zh-CN"/>
              </w:rPr>
              <w:t>3</w:t>
            </w:r>
          </w:p>
        </w:tc>
      </w:tr>
      <w:tr w:rsidR="00DC5E48" w:rsidRPr="00414DAE" w:rsidTr="00F03511">
        <w:trPr>
          <w:jc w:val="center"/>
        </w:trPr>
        <w:tc>
          <w:tcPr>
            <w:tcW w:w="2336" w:type="dxa"/>
            <w:vMerge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/>
              </w:rPr>
            </w:pPr>
          </w:p>
        </w:tc>
        <w:tc>
          <w:tcPr>
            <w:tcW w:w="2952" w:type="dxa"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 w:cs="Arial"/>
                <w:lang w:val="en-US" w:eastAsia="zh-CN"/>
              </w:rPr>
            </w:pPr>
            <w:r w:rsidRPr="00414DAE">
              <w:rPr>
                <w:rFonts w:eastAsia="宋体" w:cs="Arial"/>
                <w:lang w:val="en-US" w:eastAsia="zh-CN"/>
              </w:rPr>
              <w:t>n41</w:t>
            </w:r>
          </w:p>
        </w:tc>
        <w:tc>
          <w:tcPr>
            <w:tcW w:w="2952" w:type="dxa"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 w:cs="Arial"/>
                <w:lang w:val="en-US" w:eastAsia="zh-CN"/>
              </w:rPr>
            </w:pPr>
            <w:r w:rsidRPr="00414DAE">
              <w:rPr>
                <w:rFonts w:cs="Arial"/>
                <w:szCs w:val="18"/>
                <w:lang w:val="en-US" w:eastAsia="zh-CN"/>
              </w:rPr>
              <w:t>0.5</w:t>
            </w:r>
            <w:r w:rsidRPr="00414DAE">
              <w:rPr>
                <w:rFonts w:cs="Arial" w:hint="eastAsia"/>
                <w:szCs w:val="18"/>
                <w:vertAlign w:val="superscript"/>
                <w:lang w:val="en-US" w:eastAsia="zh-CN"/>
              </w:rPr>
              <w:t>3</w:t>
            </w:r>
          </w:p>
        </w:tc>
      </w:tr>
      <w:tr w:rsidR="00DC5E48" w:rsidRPr="00414DAE" w:rsidTr="00F03511">
        <w:trPr>
          <w:jc w:val="center"/>
        </w:trPr>
        <w:tc>
          <w:tcPr>
            <w:tcW w:w="2336" w:type="dxa"/>
            <w:vMerge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/>
              </w:rPr>
            </w:pPr>
          </w:p>
        </w:tc>
        <w:tc>
          <w:tcPr>
            <w:tcW w:w="2952" w:type="dxa"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 w:cs="Arial"/>
                <w:lang w:val="en-US" w:eastAsia="zh-CN"/>
              </w:rPr>
            </w:pPr>
            <w:r w:rsidRPr="00414DAE">
              <w:rPr>
                <w:rFonts w:eastAsia="宋体" w:cs="Arial"/>
                <w:lang w:val="en-US" w:eastAsia="zh-CN"/>
              </w:rPr>
              <w:t>n79</w:t>
            </w:r>
          </w:p>
        </w:tc>
        <w:tc>
          <w:tcPr>
            <w:tcW w:w="2952" w:type="dxa"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 w:cs="Arial"/>
                <w:lang w:val="en-US" w:eastAsia="zh-CN"/>
              </w:rPr>
            </w:pPr>
            <w:r w:rsidRPr="00414DAE">
              <w:rPr>
                <w:rFonts w:eastAsia="宋体" w:cs="Arial"/>
                <w:lang w:val="en-US" w:eastAsia="zh-CN"/>
              </w:rPr>
              <w:t>0.8</w:t>
            </w:r>
          </w:p>
        </w:tc>
      </w:tr>
      <w:tr w:rsidR="0029265E" w:rsidRPr="00414DAE" w:rsidTr="00F03511">
        <w:trPr>
          <w:jc w:val="center"/>
          <w:ins w:id="8682" w:author="CATT" w:date="2020-03-04T23:10:00Z"/>
        </w:trPr>
        <w:tc>
          <w:tcPr>
            <w:tcW w:w="2336" w:type="dxa"/>
            <w:vMerge w:val="restart"/>
            <w:vAlign w:val="center"/>
          </w:tcPr>
          <w:p w:rsidR="0029265E" w:rsidRPr="00414DAE" w:rsidRDefault="0029265E" w:rsidP="0029265E">
            <w:pPr>
              <w:pStyle w:val="TAC"/>
              <w:rPr>
                <w:ins w:id="8683" w:author="CATT" w:date="2020-03-04T23:10:00Z"/>
                <w:rFonts w:eastAsia="宋体"/>
                <w:lang w:val="en-US" w:eastAsia="zh-CN"/>
              </w:rPr>
              <w:pPrChange w:id="8684" w:author="CATT" w:date="2020-03-04T23:11:00Z">
                <w:pPr>
                  <w:pStyle w:val="TAC"/>
                </w:pPr>
              </w:pPrChange>
            </w:pPr>
            <w:ins w:id="8685" w:author="CATT" w:date="2020-03-04T23:10:00Z">
              <w:r w:rsidRPr="00414DAE">
                <w:rPr>
                  <w:rFonts w:eastAsia="宋体"/>
                  <w:lang w:val="en-US" w:eastAsia="zh-CN"/>
                </w:rPr>
                <w:t>CA_n4</w:t>
              </w:r>
            </w:ins>
            <w:ins w:id="8686" w:author="CATT" w:date="2020-03-04T23:11:00Z">
              <w:r>
                <w:rPr>
                  <w:rFonts w:eastAsia="宋体" w:hint="eastAsia"/>
                  <w:lang w:val="en-US" w:eastAsia="zh-CN"/>
                </w:rPr>
                <w:t>1</w:t>
              </w:r>
            </w:ins>
            <w:ins w:id="8687" w:author="CATT" w:date="2020-03-04T23:10:00Z">
              <w:r>
                <w:rPr>
                  <w:rFonts w:eastAsia="宋体"/>
                  <w:lang w:val="en-US" w:eastAsia="zh-CN"/>
                </w:rPr>
                <w:t>-n</w:t>
              </w:r>
            </w:ins>
            <w:ins w:id="8688" w:author="CATT" w:date="2020-03-04T23:11:00Z">
              <w:r>
                <w:rPr>
                  <w:rFonts w:eastAsia="宋体" w:hint="eastAsia"/>
                  <w:lang w:val="en-US" w:eastAsia="zh-CN"/>
                </w:rPr>
                <w:t>66</w:t>
              </w:r>
            </w:ins>
            <w:ins w:id="8689" w:author="CATT" w:date="2020-03-04T23:10:00Z">
              <w:r w:rsidRPr="00414DAE">
                <w:rPr>
                  <w:rFonts w:eastAsia="宋体"/>
                  <w:lang w:val="en-US" w:eastAsia="zh-CN"/>
                </w:rPr>
                <w:t>-n7</w:t>
              </w:r>
            </w:ins>
            <w:ins w:id="8690" w:author="CATT" w:date="2020-03-04T23:11:00Z">
              <w:r>
                <w:rPr>
                  <w:rFonts w:eastAsia="宋体" w:hint="eastAsia"/>
                  <w:lang w:val="en-US" w:eastAsia="zh-CN"/>
                </w:rPr>
                <w:t>1</w:t>
              </w:r>
            </w:ins>
          </w:p>
        </w:tc>
        <w:tc>
          <w:tcPr>
            <w:tcW w:w="2952" w:type="dxa"/>
            <w:vMerge w:val="restart"/>
            <w:vAlign w:val="center"/>
          </w:tcPr>
          <w:p w:rsidR="0029265E" w:rsidRPr="00414DAE" w:rsidRDefault="0029265E" w:rsidP="003A6414">
            <w:pPr>
              <w:pStyle w:val="TAC"/>
              <w:rPr>
                <w:ins w:id="8691" w:author="CATT" w:date="2020-03-04T23:10:00Z"/>
                <w:rFonts w:eastAsia="宋体" w:cs="Arial"/>
                <w:lang w:val="en-US" w:eastAsia="zh-CN"/>
              </w:rPr>
            </w:pPr>
            <w:ins w:id="8692" w:author="CATT" w:date="2020-03-04T23:10:00Z">
              <w:r>
                <w:rPr>
                  <w:rFonts w:eastAsia="宋体" w:cs="Arial"/>
                  <w:lang w:val="en-US" w:eastAsia="zh-CN"/>
                </w:rPr>
                <w:t>n4</w:t>
              </w:r>
            </w:ins>
            <w:ins w:id="8693" w:author="CATT" w:date="2020-03-04T23:11:00Z">
              <w:r>
                <w:rPr>
                  <w:rFonts w:eastAsia="宋体" w:cs="Arial" w:hint="eastAsia"/>
                  <w:lang w:val="en-US" w:eastAsia="zh-CN"/>
                </w:rPr>
                <w:t>1</w:t>
              </w:r>
            </w:ins>
          </w:p>
        </w:tc>
        <w:tc>
          <w:tcPr>
            <w:tcW w:w="2952" w:type="dxa"/>
            <w:vAlign w:val="center"/>
          </w:tcPr>
          <w:p w:rsidR="0029265E" w:rsidRPr="00414DAE" w:rsidRDefault="0029265E" w:rsidP="003A6414">
            <w:pPr>
              <w:pStyle w:val="TAC"/>
              <w:rPr>
                <w:ins w:id="8694" w:author="CATT" w:date="2020-03-04T23:10:00Z"/>
                <w:rFonts w:eastAsia="宋体" w:cs="Arial"/>
                <w:lang w:val="en-US" w:eastAsia="zh-CN"/>
              </w:rPr>
            </w:pPr>
            <w:ins w:id="8695" w:author="CATT" w:date="2020-03-04T23:12:00Z">
              <w:r w:rsidRPr="00130787">
                <w:rPr>
                  <w:rFonts w:cs="Arial"/>
                  <w:szCs w:val="18"/>
                  <w:lang w:val="x-none"/>
                </w:rPr>
                <w:t>0.8</w:t>
              </w:r>
              <w:r w:rsidRPr="00130787">
                <w:rPr>
                  <w:rFonts w:cs="Arial"/>
                  <w:szCs w:val="18"/>
                  <w:vertAlign w:val="superscript"/>
                  <w:lang w:val="x-none"/>
                </w:rPr>
                <w:t>1</w:t>
              </w:r>
            </w:ins>
          </w:p>
        </w:tc>
      </w:tr>
      <w:tr w:rsidR="0029265E" w:rsidRPr="00414DAE" w:rsidTr="00F03511">
        <w:trPr>
          <w:jc w:val="center"/>
          <w:ins w:id="8696" w:author="CATT" w:date="2020-03-04T23:11:00Z"/>
        </w:trPr>
        <w:tc>
          <w:tcPr>
            <w:tcW w:w="2336" w:type="dxa"/>
            <w:vMerge/>
            <w:vAlign w:val="center"/>
          </w:tcPr>
          <w:p w:rsidR="0029265E" w:rsidRPr="00414DAE" w:rsidRDefault="0029265E" w:rsidP="0029265E">
            <w:pPr>
              <w:pStyle w:val="TAC"/>
              <w:rPr>
                <w:ins w:id="8697" w:author="CATT" w:date="2020-03-04T23:11:00Z"/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Merge/>
            <w:vAlign w:val="center"/>
          </w:tcPr>
          <w:p w:rsidR="0029265E" w:rsidRDefault="0029265E" w:rsidP="003A6414">
            <w:pPr>
              <w:pStyle w:val="TAC"/>
              <w:rPr>
                <w:ins w:id="8698" w:author="CATT" w:date="2020-03-04T23:11:00Z"/>
                <w:rFonts w:eastAsia="宋体" w:cs="Arial"/>
                <w:lang w:val="en-US" w:eastAsia="zh-CN"/>
              </w:rPr>
            </w:pPr>
          </w:p>
        </w:tc>
        <w:tc>
          <w:tcPr>
            <w:tcW w:w="2952" w:type="dxa"/>
            <w:vAlign w:val="center"/>
          </w:tcPr>
          <w:p w:rsidR="0029265E" w:rsidRPr="00414DAE" w:rsidRDefault="0029265E" w:rsidP="003A6414">
            <w:pPr>
              <w:pStyle w:val="TAC"/>
              <w:rPr>
                <w:ins w:id="8699" w:author="CATT" w:date="2020-03-04T23:11:00Z"/>
                <w:rFonts w:cs="Arial"/>
                <w:szCs w:val="18"/>
                <w:lang w:val="en-US" w:eastAsia="zh-CN"/>
              </w:rPr>
            </w:pPr>
            <w:ins w:id="8700" w:author="CATT" w:date="2020-03-04T23:12:00Z">
              <w:r>
                <w:rPr>
                  <w:rFonts w:cs="Arial"/>
                  <w:szCs w:val="18"/>
                </w:rPr>
                <w:t>1.3</w:t>
              </w:r>
              <w:r>
                <w:rPr>
                  <w:rFonts w:cs="Arial"/>
                  <w:szCs w:val="18"/>
                  <w:vertAlign w:val="superscript"/>
                </w:rPr>
                <w:t>2</w:t>
              </w:r>
            </w:ins>
          </w:p>
        </w:tc>
      </w:tr>
      <w:tr w:rsidR="0029265E" w:rsidRPr="00414DAE" w:rsidTr="00F03511">
        <w:trPr>
          <w:jc w:val="center"/>
          <w:ins w:id="8701" w:author="CATT" w:date="2020-03-04T23:10:00Z"/>
        </w:trPr>
        <w:tc>
          <w:tcPr>
            <w:tcW w:w="2336" w:type="dxa"/>
            <w:vMerge/>
            <w:vAlign w:val="center"/>
          </w:tcPr>
          <w:p w:rsidR="0029265E" w:rsidRPr="00414DAE" w:rsidRDefault="0029265E" w:rsidP="003A6414">
            <w:pPr>
              <w:pStyle w:val="TAC"/>
              <w:rPr>
                <w:ins w:id="8702" w:author="CATT" w:date="2020-03-04T23:10:00Z"/>
                <w:rFonts w:eastAsia="宋体"/>
                <w:lang w:val="en-US"/>
              </w:rPr>
            </w:pPr>
          </w:p>
        </w:tc>
        <w:tc>
          <w:tcPr>
            <w:tcW w:w="2952" w:type="dxa"/>
            <w:vAlign w:val="center"/>
          </w:tcPr>
          <w:p w:rsidR="0029265E" w:rsidRPr="00414DAE" w:rsidRDefault="0029265E" w:rsidP="003A6414">
            <w:pPr>
              <w:pStyle w:val="TAC"/>
              <w:rPr>
                <w:ins w:id="8703" w:author="CATT" w:date="2020-03-04T23:10:00Z"/>
                <w:rFonts w:eastAsia="宋体" w:cs="Arial"/>
                <w:lang w:val="en-US" w:eastAsia="zh-CN"/>
              </w:rPr>
            </w:pPr>
            <w:ins w:id="8704" w:author="CATT" w:date="2020-03-04T23:11:00Z">
              <w:r>
                <w:rPr>
                  <w:rFonts w:eastAsia="宋体" w:cs="Arial" w:hint="eastAsia"/>
                  <w:lang w:val="en-US" w:eastAsia="zh-CN"/>
                </w:rPr>
                <w:t>n66</w:t>
              </w:r>
            </w:ins>
          </w:p>
        </w:tc>
        <w:tc>
          <w:tcPr>
            <w:tcW w:w="2952" w:type="dxa"/>
            <w:vAlign w:val="center"/>
          </w:tcPr>
          <w:p w:rsidR="0029265E" w:rsidRPr="00414DAE" w:rsidRDefault="0029265E" w:rsidP="003A6414">
            <w:pPr>
              <w:pStyle w:val="TAC"/>
              <w:rPr>
                <w:ins w:id="8705" w:author="CATT" w:date="2020-03-04T23:10:00Z"/>
                <w:rFonts w:eastAsia="宋体" w:cs="Arial"/>
                <w:lang w:val="en-US" w:eastAsia="zh-CN"/>
              </w:rPr>
            </w:pPr>
            <w:ins w:id="8706" w:author="CATT" w:date="2020-03-04T23:12:00Z">
              <w:r>
                <w:rPr>
                  <w:lang w:eastAsia="ja-JP"/>
                </w:rPr>
                <w:t>0.5</w:t>
              </w:r>
            </w:ins>
          </w:p>
        </w:tc>
      </w:tr>
      <w:tr w:rsidR="0029265E" w:rsidRPr="00414DAE" w:rsidTr="00F03511">
        <w:trPr>
          <w:jc w:val="center"/>
          <w:ins w:id="8707" w:author="CATT" w:date="2020-03-04T23:10:00Z"/>
        </w:trPr>
        <w:tc>
          <w:tcPr>
            <w:tcW w:w="2336" w:type="dxa"/>
            <w:vMerge/>
            <w:vAlign w:val="center"/>
          </w:tcPr>
          <w:p w:rsidR="0029265E" w:rsidRPr="00414DAE" w:rsidRDefault="0029265E" w:rsidP="003A6414">
            <w:pPr>
              <w:pStyle w:val="TAC"/>
              <w:rPr>
                <w:ins w:id="8708" w:author="CATT" w:date="2020-03-04T23:10:00Z"/>
                <w:rFonts w:eastAsia="宋体"/>
                <w:lang w:val="en-US"/>
              </w:rPr>
            </w:pPr>
          </w:p>
        </w:tc>
        <w:tc>
          <w:tcPr>
            <w:tcW w:w="2952" w:type="dxa"/>
            <w:vAlign w:val="center"/>
          </w:tcPr>
          <w:p w:rsidR="0029265E" w:rsidRPr="00414DAE" w:rsidRDefault="0029265E" w:rsidP="003A6414">
            <w:pPr>
              <w:pStyle w:val="TAC"/>
              <w:rPr>
                <w:ins w:id="8709" w:author="CATT" w:date="2020-03-04T23:10:00Z"/>
                <w:rFonts w:eastAsia="宋体" w:cs="Arial"/>
                <w:lang w:val="en-US" w:eastAsia="zh-CN"/>
              </w:rPr>
            </w:pPr>
            <w:ins w:id="8710" w:author="CATT" w:date="2020-03-04T23:10:00Z">
              <w:r>
                <w:rPr>
                  <w:rFonts w:eastAsia="宋体" w:cs="Arial"/>
                  <w:lang w:val="en-US" w:eastAsia="zh-CN"/>
                </w:rPr>
                <w:t>n7</w:t>
              </w:r>
            </w:ins>
            <w:ins w:id="8711" w:author="CATT" w:date="2020-03-04T23:11:00Z">
              <w:r>
                <w:rPr>
                  <w:rFonts w:eastAsia="宋体" w:cs="Arial" w:hint="eastAsia"/>
                  <w:lang w:val="en-US" w:eastAsia="zh-CN"/>
                </w:rPr>
                <w:t>1</w:t>
              </w:r>
            </w:ins>
          </w:p>
        </w:tc>
        <w:tc>
          <w:tcPr>
            <w:tcW w:w="2952" w:type="dxa"/>
            <w:vAlign w:val="center"/>
          </w:tcPr>
          <w:p w:rsidR="0029265E" w:rsidRPr="00414DAE" w:rsidRDefault="0029265E" w:rsidP="003A6414">
            <w:pPr>
              <w:pStyle w:val="TAC"/>
              <w:rPr>
                <w:ins w:id="8712" w:author="CATT" w:date="2020-03-04T23:10:00Z"/>
                <w:rFonts w:eastAsia="宋体" w:cs="Arial"/>
                <w:lang w:val="en-US" w:eastAsia="zh-CN"/>
              </w:rPr>
            </w:pPr>
            <w:ins w:id="8713" w:author="CATT" w:date="2020-03-04T23:12:00Z">
              <w:r>
                <w:t>0.3</w:t>
              </w:r>
            </w:ins>
          </w:p>
        </w:tc>
      </w:tr>
      <w:tr w:rsidR="00DC5E48" w:rsidRPr="00414DAE" w:rsidTr="00F03511">
        <w:trPr>
          <w:jc w:val="center"/>
        </w:trPr>
        <w:tc>
          <w:tcPr>
            <w:tcW w:w="2336" w:type="dxa"/>
            <w:vMerge w:val="restart"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DF0289">
              <w:rPr>
                <w:rFonts w:eastAsia="宋体"/>
                <w:lang w:val="en-US" w:eastAsia="zh-CN"/>
              </w:rPr>
              <w:t>CA_n66-n70-n71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DF0289">
              <w:rPr>
                <w:rFonts w:eastAsia="宋体"/>
                <w:lang w:val="en-US" w:eastAsia="zh-CN"/>
              </w:rPr>
              <w:t>n66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DF0289">
              <w:rPr>
                <w:rFonts w:eastAsia="宋体"/>
                <w:lang w:val="en-US" w:eastAsia="zh-CN"/>
              </w:rPr>
              <w:t>0.5</w:t>
            </w:r>
          </w:p>
        </w:tc>
      </w:tr>
      <w:tr w:rsidR="00DC5E48" w:rsidRPr="00414DAE" w:rsidTr="00F03511">
        <w:trPr>
          <w:jc w:val="center"/>
        </w:trPr>
        <w:tc>
          <w:tcPr>
            <w:tcW w:w="2336" w:type="dxa"/>
            <w:vMerge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DF0289">
              <w:rPr>
                <w:rFonts w:eastAsia="宋体"/>
                <w:lang w:val="en-US" w:eastAsia="zh-CN"/>
              </w:rPr>
              <w:t>n70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DF0289">
              <w:rPr>
                <w:rFonts w:eastAsia="宋体"/>
                <w:lang w:val="en-US" w:eastAsia="zh-CN"/>
              </w:rPr>
              <w:t>0.5</w:t>
            </w:r>
          </w:p>
        </w:tc>
      </w:tr>
      <w:tr w:rsidR="00DC5E48" w:rsidRPr="00414DAE" w:rsidTr="00F03511">
        <w:trPr>
          <w:jc w:val="center"/>
        </w:trPr>
        <w:tc>
          <w:tcPr>
            <w:tcW w:w="2336" w:type="dxa"/>
            <w:vMerge/>
            <w:vAlign w:val="center"/>
          </w:tcPr>
          <w:p w:rsidR="00DC5E48" w:rsidRPr="00414DAE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DF0289">
              <w:rPr>
                <w:rFonts w:eastAsia="宋体"/>
                <w:lang w:val="en-US" w:eastAsia="zh-CN"/>
              </w:rPr>
              <w:t>n71</w:t>
            </w:r>
          </w:p>
        </w:tc>
        <w:tc>
          <w:tcPr>
            <w:tcW w:w="2952" w:type="dxa"/>
            <w:vAlign w:val="center"/>
          </w:tcPr>
          <w:p w:rsidR="00DC5E48" w:rsidRPr="00DF0289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 w:rsidRPr="00DF0289">
              <w:rPr>
                <w:rFonts w:eastAsia="宋体"/>
                <w:lang w:val="en-US" w:eastAsia="zh-CN"/>
              </w:rPr>
              <w:t>0.6</w:t>
            </w:r>
          </w:p>
        </w:tc>
      </w:tr>
      <w:tr w:rsidR="00DC5E48" w:rsidRPr="00414DAE" w:rsidTr="00F03511">
        <w:trPr>
          <w:jc w:val="center"/>
        </w:trPr>
        <w:tc>
          <w:tcPr>
            <w:tcW w:w="8240" w:type="dxa"/>
            <w:gridSpan w:val="3"/>
            <w:vAlign w:val="center"/>
          </w:tcPr>
          <w:p w:rsidR="00DC5E48" w:rsidRPr="00414DAE" w:rsidRDefault="00DC5E48" w:rsidP="00DC5E48">
            <w:pPr>
              <w:pStyle w:val="TAN"/>
            </w:pPr>
            <w:r w:rsidRPr="00414DAE">
              <w:t xml:space="preserve">NOTE </w:t>
            </w:r>
            <w:r w:rsidRPr="00414DAE">
              <w:rPr>
                <w:rFonts w:hint="eastAsia"/>
                <w:lang w:val="en-US" w:eastAsia="zh-CN"/>
              </w:rPr>
              <w:t>1</w:t>
            </w:r>
            <w:r w:rsidRPr="00414DAE">
              <w:t>:</w:t>
            </w:r>
            <w:r w:rsidRPr="00414DAE">
              <w:tab/>
              <w:t>The requirement is applied for UE transmitting on the frequency range of 25</w:t>
            </w:r>
            <w:r w:rsidRPr="00414DAE">
              <w:rPr>
                <w:lang w:val="en-US"/>
              </w:rPr>
              <w:t>1</w:t>
            </w:r>
            <w:r w:rsidRPr="00414DAE">
              <w:t>5-2690</w:t>
            </w:r>
            <w:r w:rsidRPr="00414DAE">
              <w:rPr>
                <w:lang w:val="en-US"/>
              </w:rPr>
              <w:t> </w:t>
            </w:r>
            <w:proofErr w:type="spellStart"/>
            <w:r w:rsidRPr="00414DAE">
              <w:t>MHz.</w:t>
            </w:r>
            <w:proofErr w:type="spellEnd"/>
          </w:p>
          <w:p w:rsidR="00DC5E48" w:rsidRPr="00414DAE" w:rsidRDefault="00DC5E48" w:rsidP="00DC5E48">
            <w:pPr>
              <w:pStyle w:val="TAN"/>
              <w:rPr>
                <w:rFonts w:cs="Arial"/>
                <w:lang w:eastAsia="zh-CN"/>
              </w:rPr>
            </w:pPr>
            <w:r w:rsidRPr="00414DAE">
              <w:t xml:space="preserve">NOTE </w:t>
            </w:r>
            <w:r w:rsidRPr="00414DAE">
              <w:rPr>
                <w:rFonts w:hint="eastAsia"/>
                <w:lang w:val="en-US" w:eastAsia="zh-CN"/>
              </w:rPr>
              <w:t>2</w:t>
            </w:r>
            <w:r w:rsidRPr="00414DAE">
              <w:t>:</w:t>
            </w:r>
            <w:r w:rsidRPr="00414DAE">
              <w:tab/>
              <w:t>The requirement is applied for UE transmitting on the frequency range of 2496-25</w:t>
            </w:r>
            <w:r w:rsidRPr="00414DAE">
              <w:rPr>
                <w:lang w:val="en-US"/>
              </w:rPr>
              <w:t>1</w:t>
            </w:r>
            <w:r w:rsidRPr="00414DAE">
              <w:t>5 </w:t>
            </w:r>
            <w:proofErr w:type="spellStart"/>
            <w:r w:rsidRPr="00414DAE">
              <w:t>MHz.</w:t>
            </w:r>
            <w:proofErr w:type="spellEnd"/>
          </w:p>
          <w:p w:rsidR="00DC5E48" w:rsidRDefault="00DC5E48" w:rsidP="00DC5E48">
            <w:pPr>
              <w:pStyle w:val="TAN"/>
              <w:rPr>
                <w:rFonts w:cs="Arial"/>
                <w:lang w:eastAsia="zh-CN"/>
              </w:rPr>
            </w:pPr>
            <w:r w:rsidRPr="00414DAE">
              <w:rPr>
                <w:rFonts w:cs="Arial"/>
              </w:rPr>
              <w:t xml:space="preserve">NOTE </w:t>
            </w:r>
            <w:r w:rsidRPr="00414DAE">
              <w:rPr>
                <w:rFonts w:cs="Arial" w:hint="eastAsia"/>
                <w:lang w:eastAsia="zh-CN"/>
              </w:rPr>
              <w:t>3</w:t>
            </w:r>
            <w:r w:rsidRPr="00414DAE">
              <w:rPr>
                <w:rFonts w:cs="Arial"/>
              </w:rPr>
              <w:t>:</w:t>
            </w:r>
            <w:r w:rsidRPr="00414DAE">
              <w:rPr>
                <w:rFonts w:cs="Arial"/>
              </w:rPr>
              <w:tab/>
            </w:r>
            <w:r w:rsidRPr="00414DAE">
              <w:rPr>
                <w:rFonts w:cs="Arial"/>
                <w:lang w:val="en-US" w:eastAsia="zh-CN"/>
              </w:rPr>
              <w:t>Only a</w:t>
            </w:r>
            <w:proofErr w:type="spellStart"/>
            <w:r w:rsidRPr="00414DAE">
              <w:rPr>
                <w:rFonts w:cs="Arial"/>
                <w:lang w:eastAsia="zh-CN"/>
              </w:rPr>
              <w:t>pplicable</w:t>
            </w:r>
            <w:proofErr w:type="spellEnd"/>
            <w:r w:rsidRPr="00414DAE">
              <w:rPr>
                <w:rFonts w:cs="Arial"/>
                <w:lang w:eastAsia="zh-CN"/>
              </w:rPr>
              <w:t xml:space="preserve"> for UE supporting inter-band carrier aggregation without simultaneous Rx/</w:t>
            </w:r>
            <w:proofErr w:type="spellStart"/>
            <w:r w:rsidRPr="00414DAE">
              <w:rPr>
                <w:rFonts w:cs="Arial"/>
                <w:lang w:eastAsia="zh-CN"/>
              </w:rPr>
              <w:t>Tx</w:t>
            </w:r>
            <w:proofErr w:type="spellEnd"/>
            <w:r w:rsidRPr="00414DAE">
              <w:rPr>
                <w:rFonts w:cs="Arial"/>
                <w:lang w:eastAsia="zh-CN"/>
              </w:rPr>
              <w:t xml:space="preserve"> among </w:t>
            </w:r>
            <w:r w:rsidRPr="00414DAE">
              <w:rPr>
                <w:rFonts w:cs="Arial"/>
                <w:lang w:val="en-US" w:eastAsia="zh-CN"/>
              </w:rPr>
              <w:t>band 40 and 41</w:t>
            </w:r>
            <w:r w:rsidRPr="00414DAE">
              <w:rPr>
                <w:rFonts w:cs="Arial"/>
                <w:lang w:eastAsia="zh-CN"/>
              </w:rPr>
              <w:t>.</w:t>
            </w:r>
          </w:p>
          <w:p w:rsidR="00DC5E48" w:rsidRDefault="00DC5E48" w:rsidP="00DC5E48">
            <w:pPr>
              <w:pStyle w:val="TAN"/>
              <w:rPr>
                <w:rFonts w:cs="Arial"/>
                <w:lang w:eastAsia="zh-CN"/>
              </w:rPr>
            </w:pPr>
            <w:r w:rsidRPr="00414DAE">
              <w:rPr>
                <w:rFonts w:cs="Arial"/>
              </w:rPr>
              <w:t xml:space="preserve">NOTE </w:t>
            </w:r>
            <w:r>
              <w:rPr>
                <w:rFonts w:cs="Arial" w:hint="eastAsia"/>
                <w:lang w:val="en-US" w:eastAsia="zh-CN"/>
              </w:rPr>
              <w:t>4</w:t>
            </w:r>
            <w:r w:rsidRPr="00414DAE">
              <w:rPr>
                <w:rFonts w:cs="Arial"/>
              </w:rPr>
              <w:t>:</w:t>
            </w:r>
            <w:r w:rsidRPr="00414DAE">
              <w:rPr>
                <w:rFonts w:cs="Arial"/>
              </w:rPr>
              <w:tab/>
            </w:r>
            <w:r w:rsidRPr="00414DAE">
              <w:rPr>
                <w:rFonts w:eastAsia="宋体" w:cs="Arial" w:hint="eastAsia"/>
                <w:lang w:eastAsia="zh-CN"/>
              </w:rPr>
              <w:t>A</w:t>
            </w:r>
            <w:r w:rsidRPr="00414DAE">
              <w:rPr>
                <w:rFonts w:cs="Arial" w:hint="eastAsia"/>
                <w:lang w:eastAsia="zh-CN"/>
              </w:rPr>
              <w:t>pplicable for UE supporting inter-band carrier aggregation without simultaneous Rx/</w:t>
            </w:r>
            <w:proofErr w:type="spellStart"/>
            <w:r w:rsidRPr="00414DAE">
              <w:rPr>
                <w:rFonts w:cs="Arial" w:hint="eastAsia"/>
                <w:lang w:eastAsia="zh-CN"/>
              </w:rPr>
              <w:t>Tx</w:t>
            </w:r>
            <w:proofErr w:type="spellEnd"/>
            <w:r>
              <w:rPr>
                <w:rFonts w:cs="Arial" w:hint="eastAsia"/>
                <w:lang w:eastAsia="zh-CN"/>
              </w:rPr>
              <w:t xml:space="preserve"> between n39 and n41</w:t>
            </w:r>
            <w:r w:rsidRPr="00414DAE">
              <w:rPr>
                <w:rFonts w:cs="Arial" w:hint="eastAsia"/>
                <w:lang w:eastAsia="zh-CN"/>
              </w:rPr>
              <w:t>.</w:t>
            </w:r>
          </w:p>
          <w:p w:rsidR="00DC5E48" w:rsidRPr="001F078B" w:rsidRDefault="00DC5E48" w:rsidP="00DC5E48">
            <w:pPr>
              <w:pStyle w:val="TAN"/>
              <w:keepNext w:val="0"/>
            </w:pPr>
            <w:r w:rsidRPr="001F078B">
              <w:t xml:space="preserve">NOTE </w:t>
            </w:r>
            <w:r>
              <w:rPr>
                <w:rFonts w:hint="eastAsia"/>
                <w:lang w:eastAsia="zh-CN"/>
              </w:rPr>
              <w:t>5</w:t>
            </w:r>
            <w:r w:rsidRPr="001F078B">
              <w:t>:</w:t>
            </w:r>
            <w:r w:rsidRPr="001F078B">
              <w:tab/>
              <w:t>The requirement is applied for UE transmitting on the frequency range of 2545 - 2690 </w:t>
            </w:r>
            <w:proofErr w:type="spellStart"/>
            <w:r w:rsidRPr="001F078B">
              <w:t>MHz.</w:t>
            </w:r>
            <w:proofErr w:type="spellEnd"/>
          </w:p>
          <w:p w:rsidR="00DC5E48" w:rsidRDefault="00DC5E48" w:rsidP="00DC5E48">
            <w:pPr>
              <w:pStyle w:val="TAN"/>
              <w:rPr>
                <w:rFonts w:cs="Arial"/>
                <w:lang w:eastAsia="zh-CN"/>
              </w:rPr>
            </w:pPr>
            <w:r w:rsidRPr="001F078B">
              <w:t xml:space="preserve">NOTE </w:t>
            </w:r>
            <w:r>
              <w:rPr>
                <w:rFonts w:hint="eastAsia"/>
                <w:lang w:eastAsia="zh-CN"/>
              </w:rPr>
              <w:t>6</w:t>
            </w:r>
            <w:r w:rsidRPr="001F078B">
              <w:t>:</w:t>
            </w:r>
            <w:r w:rsidRPr="001F078B">
              <w:tab/>
              <w:t>The requirement is applied for UE transmitting on the freq</w:t>
            </w:r>
            <w:r>
              <w:t>uency range of 2496 - 2545 </w:t>
            </w:r>
            <w:proofErr w:type="spellStart"/>
            <w:r>
              <w:t>MHz.</w:t>
            </w:r>
            <w:proofErr w:type="spellEnd"/>
          </w:p>
          <w:p w:rsidR="00DC5E48" w:rsidRPr="00EA24EF" w:rsidRDefault="00DC5E48" w:rsidP="00DC5E48">
            <w:pPr>
              <w:pStyle w:val="TAN"/>
              <w:rPr>
                <w:rFonts w:eastAsia="宋体" w:cs="Arial"/>
                <w:lang w:eastAsia="zh-CN"/>
              </w:rPr>
            </w:pPr>
          </w:p>
        </w:tc>
      </w:tr>
    </w:tbl>
    <w:p w:rsidR="00DC5E48" w:rsidRDefault="00DC5E48" w:rsidP="00DC5E48"/>
    <w:p w:rsidR="00DC5E48" w:rsidRDefault="00DC5E48" w:rsidP="00DC5E48">
      <w:pPr>
        <w:pStyle w:val="TH"/>
        <w:rPr>
          <w:rFonts w:cs="Arial"/>
          <w:bCs/>
        </w:rPr>
      </w:pPr>
      <w:r>
        <w:rPr>
          <w:rFonts w:cs="Arial"/>
          <w:bCs/>
        </w:rPr>
        <w:t>Table 6.2A.4.2.3-</w:t>
      </w:r>
      <w:r>
        <w:rPr>
          <w:rFonts w:cs="Arial"/>
          <w:bCs/>
          <w:lang w:val="en-US" w:eastAsia="zh-CN"/>
        </w:rPr>
        <w:t>3</w:t>
      </w:r>
      <w:r>
        <w:rPr>
          <w:rFonts w:cs="Arial"/>
          <w:bCs/>
        </w:rPr>
        <w:t xml:space="preserve">: </w:t>
      </w:r>
      <w:proofErr w:type="spellStart"/>
      <w:r>
        <w:rPr>
          <w:rFonts w:cs="Arial"/>
          <w:bCs/>
        </w:rPr>
        <w:t>ΔT</w:t>
      </w:r>
      <w:r>
        <w:rPr>
          <w:rStyle w:val="TAHCar"/>
          <w:bCs/>
          <w:vertAlign w:val="subscript"/>
        </w:rPr>
        <w:t>IB</w:t>
      </w:r>
      <w:proofErr w:type="gramStart"/>
      <w:r>
        <w:rPr>
          <w:rStyle w:val="TAHCar"/>
          <w:bCs/>
          <w:vertAlign w:val="subscript"/>
        </w:rPr>
        <w:t>,c</w:t>
      </w:r>
      <w:proofErr w:type="spellEnd"/>
      <w:proofErr w:type="gramEnd"/>
      <w:r>
        <w:rPr>
          <w:rFonts w:cs="Arial"/>
          <w:bCs/>
        </w:rPr>
        <w:t xml:space="preserve"> due to NR CA (four bands)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2952"/>
        <w:gridCol w:w="2952"/>
      </w:tblGrid>
      <w:tr w:rsidR="00DC5E48" w:rsidRPr="00FE40FE" w:rsidTr="00DC5E4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48" w:rsidRDefault="00DC5E48" w:rsidP="00DC5E48">
            <w:pPr>
              <w:pStyle w:val="TAH"/>
            </w:pPr>
            <w:r>
              <w:t xml:space="preserve">Inter-band </w:t>
            </w:r>
            <w:r>
              <w:rPr>
                <w:lang w:eastAsia="zh-CN"/>
              </w:rPr>
              <w:t>CA</w:t>
            </w:r>
            <w:r>
              <w:t xml:space="preserve"> combination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48" w:rsidRDefault="00DC5E48" w:rsidP="00DC5E48">
            <w:pPr>
              <w:pStyle w:val="TAH"/>
            </w:pPr>
            <w:r>
              <w:t>NR Band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48" w:rsidRDefault="00DC5E48" w:rsidP="00DC5E48">
            <w:pPr>
              <w:pStyle w:val="TAH"/>
            </w:pPr>
            <w:proofErr w:type="spellStart"/>
            <w:r>
              <w:t>ΔT</w:t>
            </w:r>
            <w:r>
              <w:rPr>
                <w:vertAlign w:val="subscript"/>
              </w:rPr>
              <w:t>IB,c</w:t>
            </w:r>
            <w:proofErr w:type="spellEnd"/>
            <w:r>
              <w:t xml:space="preserve"> (dB)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color w:val="000000"/>
                <w:lang w:val="en-US" w:eastAsia="ja-JP"/>
              </w:rPr>
              <w:t>CA_</w:t>
            </w:r>
            <w:r w:rsidRPr="00887006">
              <w:rPr>
                <w:rFonts w:hint="eastAsia"/>
                <w:color w:val="000000"/>
                <w:lang w:val="en-US" w:eastAsia="zh-CN"/>
              </w:rPr>
              <w:t>n1</w:t>
            </w:r>
            <w:r>
              <w:rPr>
                <w:color w:val="000000"/>
                <w:lang w:val="en-US" w:eastAsia="ja-JP"/>
              </w:rPr>
              <w:t>-n3-</w:t>
            </w:r>
            <w:r>
              <w:rPr>
                <w:rFonts w:hint="eastAsia"/>
                <w:color w:val="000000"/>
                <w:lang w:val="en-US" w:eastAsia="zh-CN"/>
              </w:rPr>
              <w:t>n8</w:t>
            </w:r>
            <w:r>
              <w:rPr>
                <w:color w:val="000000"/>
                <w:lang w:val="en-US" w:eastAsia="zh-CN"/>
              </w:rPr>
              <w:t>-</w:t>
            </w:r>
            <w:r w:rsidRPr="00887006">
              <w:rPr>
                <w:rFonts w:hint="eastAsia"/>
                <w:color w:val="000000"/>
                <w:lang w:val="en-US" w:eastAsia="zh-CN"/>
              </w:rPr>
              <w:t>n78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pStyle w:val="TAC"/>
              <w:rPr>
                <w:rFonts w:cs="Arial"/>
                <w:lang w:val="en-US" w:eastAsia="zh-CN"/>
              </w:rPr>
            </w:pPr>
            <w:r w:rsidRPr="00887006">
              <w:rPr>
                <w:rFonts w:hint="eastAsia"/>
                <w:color w:val="000000"/>
                <w:lang w:val="en-US" w:eastAsia="zh-CN"/>
              </w:rPr>
              <w:t>n1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pStyle w:val="TAC"/>
              <w:rPr>
                <w:rFonts w:cs="Arial"/>
                <w:lang w:val="en-US" w:eastAsia="zh-CN"/>
              </w:rPr>
            </w:pPr>
            <w:r w:rsidRPr="0021482C">
              <w:rPr>
                <w:rFonts w:cs="Arial"/>
                <w:szCs w:val="18"/>
                <w:lang w:eastAsia="zh-CN"/>
              </w:rPr>
              <w:t>0.</w:t>
            </w:r>
            <w:r w:rsidRPr="0021482C">
              <w:rPr>
                <w:rFonts w:cs="Arial"/>
                <w:szCs w:val="18"/>
                <w:lang w:val="en-US" w:eastAsia="zh-CN"/>
              </w:rPr>
              <w:t>6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pStyle w:val="TAC"/>
              <w:rPr>
                <w:rFonts w:cs="Arial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n3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pStyle w:val="TAC"/>
              <w:rPr>
                <w:rFonts w:cs="Arial"/>
                <w:lang w:val="en-US" w:eastAsia="zh-CN"/>
              </w:rPr>
            </w:pPr>
            <w:r w:rsidRPr="0021482C">
              <w:rPr>
                <w:rFonts w:cs="Arial"/>
                <w:szCs w:val="18"/>
                <w:lang w:val="en-US" w:eastAsia="zh-CN"/>
              </w:rPr>
              <w:t>0.6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n8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 w:rsidRPr="0021482C">
              <w:rPr>
                <w:rFonts w:cs="Arial"/>
                <w:szCs w:val="18"/>
                <w:lang w:eastAsia="zh-CN"/>
              </w:rPr>
              <w:t>0.6</w:t>
            </w:r>
          </w:p>
        </w:tc>
      </w:tr>
      <w:tr w:rsidR="00DC5E48" w:rsidTr="00DC5E48">
        <w:trPr>
          <w:jc w:val="center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pStyle w:val="TAC"/>
              <w:rPr>
                <w:rFonts w:cs="Arial"/>
                <w:lang w:val="en-US" w:eastAsia="zh-CN"/>
              </w:rPr>
            </w:pPr>
            <w:r w:rsidRPr="00887006">
              <w:rPr>
                <w:rFonts w:hint="eastAsia"/>
                <w:color w:val="000000"/>
                <w:lang w:val="en-US" w:eastAsia="zh-CN"/>
              </w:rPr>
              <w:t>n78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pStyle w:val="TAC"/>
              <w:rPr>
                <w:rFonts w:cs="Arial"/>
                <w:lang w:val="en-US" w:eastAsia="zh-CN"/>
              </w:rPr>
            </w:pPr>
            <w:r w:rsidRPr="0021482C">
              <w:rPr>
                <w:rFonts w:cs="Arial"/>
                <w:szCs w:val="18"/>
                <w:lang w:eastAsia="zh-CN"/>
              </w:rPr>
              <w:t>0.8</w:t>
            </w:r>
          </w:p>
        </w:tc>
      </w:tr>
      <w:tr w:rsidR="00DC5E48" w:rsidRPr="00FE40FE" w:rsidTr="00DC5E48">
        <w:trPr>
          <w:jc w:val="center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color w:val="000000"/>
                <w:lang w:val="en-US" w:eastAsia="ja-JP"/>
              </w:rPr>
              <w:t>CA_</w:t>
            </w:r>
            <w:r w:rsidRPr="00887006">
              <w:rPr>
                <w:rFonts w:hint="eastAsia"/>
                <w:color w:val="000000"/>
                <w:lang w:val="en-US" w:eastAsia="zh-CN"/>
              </w:rPr>
              <w:t>n1</w:t>
            </w:r>
            <w:r>
              <w:rPr>
                <w:color w:val="000000"/>
                <w:lang w:val="en-US" w:eastAsia="ja-JP"/>
              </w:rPr>
              <w:t>-n3-</w:t>
            </w:r>
            <w:r>
              <w:rPr>
                <w:rFonts w:hint="eastAsia"/>
                <w:color w:val="000000"/>
                <w:lang w:val="en-US" w:eastAsia="zh-CN"/>
              </w:rPr>
              <w:t>n28</w:t>
            </w:r>
            <w:r>
              <w:rPr>
                <w:color w:val="000000"/>
                <w:lang w:val="en-US" w:eastAsia="zh-CN"/>
              </w:rPr>
              <w:t>-</w:t>
            </w:r>
            <w:r w:rsidRPr="00887006">
              <w:rPr>
                <w:rFonts w:hint="eastAsia"/>
                <w:color w:val="000000"/>
                <w:lang w:val="en-US" w:eastAsia="zh-CN"/>
              </w:rPr>
              <w:t>n78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pStyle w:val="TAC"/>
              <w:rPr>
                <w:rFonts w:cs="Arial"/>
                <w:lang w:val="en-US" w:eastAsia="zh-CN"/>
              </w:rPr>
            </w:pPr>
            <w:r w:rsidRPr="00887006">
              <w:rPr>
                <w:rFonts w:hint="eastAsia"/>
                <w:color w:val="000000"/>
                <w:lang w:val="en-US" w:eastAsia="zh-CN"/>
              </w:rPr>
              <w:t>n1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pStyle w:val="TAC"/>
              <w:rPr>
                <w:rFonts w:cs="Arial"/>
                <w:lang w:val="en-US" w:eastAsia="zh-CN"/>
              </w:rPr>
            </w:pPr>
            <w:r w:rsidRPr="0021482C">
              <w:rPr>
                <w:rFonts w:cs="Arial"/>
                <w:szCs w:val="18"/>
                <w:lang w:eastAsia="zh-CN"/>
              </w:rPr>
              <w:t>0.</w:t>
            </w:r>
            <w:r w:rsidRPr="0021482C">
              <w:rPr>
                <w:rFonts w:cs="Arial"/>
                <w:szCs w:val="18"/>
                <w:lang w:val="en-US" w:eastAsia="zh-CN"/>
              </w:rPr>
              <w:t>6</w:t>
            </w:r>
          </w:p>
        </w:tc>
      </w:tr>
      <w:tr w:rsidR="00DC5E48" w:rsidRPr="00FE40FE" w:rsidTr="00DC5E48">
        <w:trPr>
          <w:jc w:val="center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pStyle w:val="TAC"/>
              <w:rPr>
                <w:rFonts w:cs="Arial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n3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pStyle w:val="TAC"/>
              <w:rPr>
                <w:rFonts w:cs="Arial"/>
                <w:lang w:val="en-US" w:eastAsia="zh-CN"/>
              </w:rPr>
            </w:pPr>
            <w:r w:rsidRPr="0021482C">
              <w:rPr>
                <w:rFonts w:cs="Arial"/>
                <w:szCs w:val="18"/>
                <w:lang w:val="en-US" w:eastAsia="zh-CN"/>
              </w:rPr>
              <w:t>0.6</w:t>
            </w:r>
          </w:p>
        </w:tc>
      </w:tr>
      <w:tr w:rsidR="00DC5E48" w:rsidRPr="00FE40FE" w:rsidTr="00DC5E48">
        <w:trPr>
          <w:jc w:val="center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n28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 w:rsidRPr="0021482C">
              <w:rPr>
                <w:rFonts w:cs="Arial"/>
                <w:szCs w:val="18"/>
                <w:lang w:eastAsia="zh-CN"/>
              </w:rPr>
              <w:t>0.6</w:t>
            </w:r>
          </w:p>
        </w:tc>
      </w:tr>
      <w:tr w:rsidR="00DC5E48" w:rsidRPr="00FE40FE" w:rsidTr="00DC5E48">
        <w:trPr>
          <w:jc w:val="center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pStyle w:val="TAC"/>
              <w:rPr>
                <w:rFonts w:cs="Arial"/>
                <w:lang w:val="en-US" w:eastAsia="zh-CN"/>
              </w:rPr>
            </w:pPr>
            <w:r w:rsidRPr="00887006">
              <w:rPr>
                <w:rFonts w:hint="eastAsia"/>
                <w:color w:val="000000"/>
                <w:lang w:val="en-US" w:eastAsia="zh-CN"/>
              </w:rPr>
              <w:t>n78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pStyle w:val="TAC"/>
              <w:rPr>
                <w:rFonts w:cs="Arial"/>
                <w:lang w:val="en-US" w:eastAsia="zh-CN"/>
              </w:rPr>
            </w:pPr>
            <w:r w:rsidRPr="0021482C">
              <w:rPr>
                <w:rFonts w:cs="Arial"/>
                <w:szCs w:val="18"/>
                <w:lang w:eastAsia="zh-CN"/>
              </w:rPr>
              <w:t>0.8</w:t>
            </w:r>
          </w:p>
        </w:tc>
      </w:tr>
      <w:bookmarkEnd w:id="8473"/>
    </w:tbl>
    <w:p w:rsidR="00DF0C5B" w:rsidRPr="00C04317" w:rsidRDefault="00DF0C5B">
      <w:pPr>
        <w:rPr>
          <w:b/>
          <w:noProof/>
          <w:color w:val="FF0000"/>
          <w:lang w:eastAsia="zh-CN"/>
        </w:rPr>
      </w:pPr>
    </w:p>
    <w:p w:rsidR="00DF0C5B" w:rsidRPr="00DF0C5B" w:rsidRDefault="00DF0C5B">
      <w:pPr>
        <w:rPr>
          <w:b/>
          <w:noProof/>
          <w:color w:val="FF0000"/>
          <w:lang w:eastAsia="zh-CN"/>
        </w:rPr>
      </w:pPr>
      <w:r w:rsidRPr="001F760B">
        <w:rPr>
          <w:rFonts w:hint="eastAsia"/>
          <w:b/>
          <w:noProof/>
          <w:color w:val="FF0000"/>
          <w:lang w:eastAsia="zh-CN"/>
        </w:rPr>
        <w:t>&lt;Unchanged sections omitted&gt;</w:t>
      </w:r>
    </w:p>
    <w:p w:rsidR="00DC5E48" w:rsidRPr="001C0CC4" w:rsidRDefault="00DC5E48" w:rsidP="00DC5E48">
      <w:pPr>
        <w:pStyle w:val="3"/>
      </w:pPr>
      <w:bookmarkStart w:id="8714" w:name="_Toc13119681"/>
      <w:bookmarkStart w:id="8715" w:name="_Toc21344439"/>
      <w:bookmarkStart w:id="8716" w:name="_Toc29801926"/>
      <w:bookmarkStart w:id="8717" w:name="_Toc29802350"/>
      <w:bookmarkStart w:id="8718" w:name="_Toc29802975"/>
      <w:r w:rsidRPr="001C0CC4">
        <w:t>7.3A.3</w:t>
      </w:r>
      <w:r w:rsidRPr="001C0CC4">
        <w:tab/>
      </w:r>
      <w:proofErr w:type="spellStart"/>
      <w:r w:rsidRPr="001C0CC4">
        <w:t>ΔR</w:t>
      </w:r>
      <w:r w:rsidRPr="001C0CC4">
        <w:rPr>
          <w:vertAlign w:val="subscript"/>
        </w:rPr>
        <w:t>IB</w:t>
      </w:r>
      <w:proofErr w:type="gramStart"/>
      <w:r w:rsidRPr="001C0CC4">
        <w:rPr>
          <w:vertAlign w:val="subscript"/>
        </w:rPr>
        <w:t>,c</w:t>
      </w:r>
      <w:proofErr w:type="spellEnd"/>
      <w:proofErr w:type="gramEnd"/>
      <w:r w:rsidRPr="001C0CC4">
        <w:t xml:space="preserve"> for CA</w:t>
      </w:r>
      <w:bookmarkEnd w:id="8716"/>
      <w:bookmarkEnd w:id="8717"/>
      <w:bookmarkEnd w:id="8718"/>
    </w:p>
    <w:p w:rsidR="00DC5E48" w:rsidRPr="001C0CC4" w:rsidRDefault="00DC5E48" w:rsidP="00DC5E48">
      <w:pPr>
        <w:pStyle w:val="4"/>
        <w:ind w:left="0" w:firstLine="0"/>
      </w:pPr>
      <w:bookmarkStart w:id="8719" w:name="_Toc29801927"/>
      <w:bookmarkStart w:id="8720" w:name="_Toc29802351"/>
      <w:bookmarkStart w:id="8721" w:name="_Toc29802976"/>
      <w:bookmarkStart w:id="8722" w:name="_Hlk508788470"/>
      <w:r w:rsidRPr="001C0CC4">
        <w:t>7.3A.3.1</w:t>
      </w:r>
      <w:r w:rsidRPr="001C0CC4">
        <w:tab/>
        <w:t>General</w:t>
      </w:r>
      <w:bookmarkEnd w:id="8719"/>
      <w:bookmarkEnd w:id="8720"/>
      <w:bookmarkEnd w:id="8721"/>
    </w:p>
    <w:p w:rsidR="00DC5E48" w:rsidRPr="001C0CC4" w:rsidRDefault="00DC5E48" w:rsidP="00DC5E48">
      <w:r w:rsidRPr="001C0CC4">
        <w:t xml:space="preserve">For a UE supporting a CA configuration, the </w:t>
      </w:r>
      <w:proofErr w:type="spellStart"/>
      <w:r w:rsidRPr="001C0CC4">
        <w:t>ΔR</w:t>
      </w:r>
      <w:r w:rsidRPr="001C0CC4">
        <w:rPr>
          <w:vertAlign w:val="subscript"/>
        </w:rPr>
        <w:t>IB</w:t>
      </w:r>
      <w:proofErr w:type="gramStart"/>
      <w:r w:rsidRPr="001C0CC4">
        <w:rPr>
          <w:vertAlign w:val="subscript"/>
        </w:rPr>
        <w:t>,c</w:t>
      </w:r>
      <w:proofErr w:type="spellEnd"/>
      <w:proofErr w:type="gramEnd"/>
      <w:r w:rsidRPr="001C0CC4">
        <w:t xml:space="preserve"> applies for both SC and CA operation.</w:t>
      </w:r>
    </w:p>
    <w:p w:rsidR="00DC5E48" w:rsidRPr="001C0CC4" w:rsidRDefault="00DC5E48" w:rsidP="00DC5E48">
      <w:pPr>
        <w:pStyle w:val="4"/>
        <w:ind w:left="0" w:firstLine="0"/>
      </w:pPr>
      <w:bookmarkStart w:id="8723" w:name="_Toc29801928"/>
      <w:bookmarkStart w:id="8724" w:name="_Toc29802352"/>
      <w:bookmarkStart w:id="8725" w:name="_Toc29802977"/>
      <w:bookmarkEnd w:id="8722"/>
      <w:r w:rsidRPr="001C0CC4">
        <w:t>7.3A.3.2</w:t>
      </w:r>
      <w:r w:rsidRPr="001C0CC4">
        <w:tab/>
      </w:r>
      <w:proofErr w:type="spellStart"/>
      <w:r w:rsidRPr="001C0CC4">
        <w:t>ΔR</w:t>
      </w:r>
      <w:r w:rsidRPr="001C0CC4">
        <w:rPr>
          <w:vertAlign w:val="subscript"/>
        </w:rPr>
        <w:t>IB</w:t>
      </w:r>
      <w:proofErr w:type="gramStart"/>
      <w:r w:rsidRPr="001C0CC4">
        <w:rPr>
          <w:vertAlign w:val="subscript"/>
        </w:rPr>
        <w:t>,c</w:t>
      </w:r>
      <w:proofErr w:type="spellEnd"/>
      <w:proofErr w:type="gramEnd"/>
      <w:r w:rsidRPr="001C0CC4">
        <w:rPr>
          <w:vertAlign w:val="subscript"/>
        </w:rPr>
        <w:t xml:space="preserve"> </w:t>
      </w:r>
      <w:r w:rsidRPr="001C0CC4">
        <w:t>for Inter-band CA</w:t>
      </w:r>
      <w:bookmarkEnd w:id="8723"/>
      <w:bookmarkEnd w:id="8724"/>
      <w:bookmarkEnd w:id="8725"/>
    </w:p>
    <w:p w:rsidR="00DC5E48" w:rsidRPr="001C0CC4" w:rsidRDefault="00DC5E48" w:rsidP="00DC5E48">
      <w:r w:rsidRPr="001C0CC4">
        <w:t xml:space="preserve">For the UE which supports inter-band carrier aggregation, the minimum requirement for reference sensitivity in </w:t>
      </w:r>
      <w:r>
        <w:t>clause</w:t>
      </w:r>
      <w:r w:rsidRPr="001C0CC4">
        <w:t xml:space="preserve"> 7.3A.2 shall be increased by the amount given by </w:t>
      </w:r>
      <w:proofErr w:type="spellStart"/>
      <w:r w:rsidRPr="001C0CC4">
        <w:t>ΔR</w:t>
      </w:r>
      <w:r w:rsidRPr="001C0CC4">
        <w:rPr>
          <w:vertAlign w:val="subscript"/>
        </w:rPr>
        <w:t>IB</w:t>
      </w:r>
      <w:proofErr w:type="gramStart"/>
      <w:r w:rsidRPr="001C0CC4">
        <w:rPr>
          <w:vertAlign w:val="subscript"/>
        </w:rPr>
        <w:t>,c</w:t>
      </w:r>
      <w:proofErr w:type="spellEnd"/>
      <w:proofErr w:type="gramEnd"/>
      <w:r w:rsidRPr="001C0CC4">
        <w:t xml:space="preserve"> defined in </w:t>
      </w:r>
      <w:r>
        <w:t>clause</w:t>
      </w:r>
      <w:r w:rsidRPr="001C0CC4">
        <w:t xml:space="preserve"> 7.3A.3.2 for the applicable operating bands. Unless otherwise stated, Δ</w:t>
      </w:r>
      <w:r w:rsidRPr="001C0CC4">
        <w:rPr>
          <w:rFonts w:hint="eastAsia"/>
          <w:lang w:val="en-US"/>
        </w:rPr>
        <w:t>R</w:t>
      </w:r>
      <w:proofErr w:type="spellStart"/>
      <w:r w:rsidRPr="001C0CC4">
        <w:rPr>
          <w:vertAlign w:val="subscript"/>
        </w:rPr>
        <w:t>IB</w:t>
      </w:r>
      <w:proofErr w:type="gramStart"/>
      <w:r w:rsidRPr="001C0CC4">
        <w:rPr>
          <w:vertAlign w:val="subscript"/>
        </w:rPr>
        <w:t>,c</w:t>
      </w:r>
      <w:proofErr w:type="spellEnd"/>
      <w:proofErr w:type="gramEnd"/>
      <w:r w:rsidRPr="001C0CC4">
        <w:rPr>
          <w:vertAlign w:val="subscript"/>
        </w:rPr>
        <w:t xml:space="preserve"> </w:t>
      </w:r>
      <w:r w:rsidRPr="001C0CC4">
        <w:t>is set to zero.</w:t>
      </w:r>
    </w:p>
    <w:p w:rsidR="00DC5E48" w:rsidRPr="001C0CC4" w:rsidRDefault="00DC5E48" w:rsidP="00DC5E48">
      <w:r w:rsidRPr="001C0CC4">
        <w:t>In case the UE supports more than one of band combinations for CA, SUL or DC, and an operating band belongs to more than one band combinations then</w:t>
      </w:r>
    </w:p>
    <w:p w:rsidR="00DC5E48" w:rsidRPr="001C0CC4" w:rsidRDefault="00DC5E48" w:rsidP="00DC5E48">
      <w:pPr>
        <w:pStyle w:val="B10"/>
      </w:pPr>
      <w:r w:rsidRPr="001C0CC4">
        <w:t>-</w:t>
      </w:r>
      <w:r w:rsidRPr="001C0CC4">
        <w:tab/>
        <w:t xml:space="preserve">When the operating band frequency range is ≤ 1 GHz, the applicable additional </w:t>
      </w:r>
      <w:proofErr w:type="spellStart"/>
      <w:r w:rsidRPr="001C0CC4">
        <w:t>ΔR</w:t>
      </w:r>
      <w:r w:rsidRPr="001C0CC4">
        <w:rPr>
          <w:vertAlign w:val="subscript"/>
        </w:rPr>
        <w:t>IB,c</w:t>
      </w:r>
      <w:proofErr w:type="spellEnd"/>
      <w:r w:rsidRPr="001C0CC4">
        <w:t xml:space="preserve"> shall be the average value for all band combinations defined in </w:t>
      </w:r>
      <w:r>
        <w:t>clause</w:t>
      </w:r>
      <w:r w:rsidRPr="001C0CC4">
        <w:t xml:space="preserve"> 7.3A, 7.3B, 7.3C in this specification and 7.3A, 7.3B in TS 38.101-3 [3], truncated to one decimal place that apply for that operating band among the supported band combinations. In case there is a harmonic relation between low band UL and high band DL, then the maximum </w:t>
      </w:r>
      <w:proofErr w:type="spellStart"/>
      <w:r w:rsidRPr="001C0CC4">
        <w:t>ΔR</w:t>
      </w:r>
      <w:r w:rsidRPr="001C0CC4">
        <w:rPr>
          <w:vertAlign w:val="subscript"/>
        </w:rPr>
        <w:t>IB</w:t>
      </w:r>
      <w:proofErr w:type="gramStart"/>
      <w:r w:rsidRPr="001C0CC4">
        <w:rPr>
          <w:vertAlign w:val="subscript"/>
        </w:rPr>
        <w:t>,c</w:t>
      </w:r>
      <w:proofErr w:type="spellEnd"/>
      <w:proofErr w:type="gramEnd"/>
      <w:r w:rsidRPr="001C0CC4">
        <w:t xml:space="preserve"> among the different supported band combinations involving such band shall be applied</w:t>
      </w:r>
    </w:p>
    <w:p w:rsidR="00DC5E48" w:rsidRPr="001C0CC4" w:rsidRDefault="00DC5E48" w:rsidP="00DC5E48">
      <w:pPr>
        <w:pStyle w:val="B10"/>
      </w:pPr>
      <w:r w:rsidRPr="001C0CC4">
        <w:t>-</w:t>
      </w:r>
      <w:r w:rsidRPr="001C0CC4">
        <w:tab/>
        <w:t xml:space="preserve">When the operating band frequency range is &gt; 1 GHz, the applicable additional </w:t>
      </w:r>
      <w:proofErr w:type="spellStart"/>
      <w:r w:rsidRPr="001C0CC4">
        <w:t>ΔR</w:t>
      </w:r>
      <w:r w:rsidRPr="001C0CC4">
        <w:rPr>
          <w:vertAlign w:val="subscript"/>
        </w:rPr>
        <w:t>IB,c</w:t>
      </w:r>
      <w:proofErr w:type="spellEnd"/>
      <w:r w:rsidRPr="001C0CC4">
        <w:t xml:space="preserve"> shall be the maximum value for all band combinations defined in </w:t>
      </w:r>
      <w:r>
        <w:t>clause</w:t>
      </w:r>
      <w:r w:rsidRPr="001C0CC4">
        <w:t xml:space="preserve"> 7.3A, 7.3B, 7.3C in this specification and 7.3A, 7.3B in TS 38.101-3 [3] for the applicable operating bands.</w:t>
      </w:r>
    </w:p>
    <w:p w:rsidR="00DC5E48" w:rsidRPr="001C0CC4" w:rsidRDefault="00DC5E48" w:rsidP="00DC5E48">
      <w:pPr>
        <w:pStyle w:val="5"/>
        <w:ind w:left="0" w:firstLine="0"/>
        <w:rPr>
          <w:snapToGrid w:val="0"/>
        </w:rPr>
      </w:pPr>
      <w:bookmarkStart w:id="8726" w:name="_Toc29801929"/>
      <w:bookmarkStart w:id="8727" w:name="_Toc29802353"/>
      <w:bookmarkStart w:id="8728" w:name="_Toc29802978"/>
      <w:r w:rsidRPr="001C0CC4">
        <w:rPr>
          <w:snapToGrid w:val="0"/>
        </w:rPr>
        <w:t>7.3A.3.2.1</w:t>
      </w:r>
      <w:r w:rsidRPr="001C0CC4">
        <w:rPr>
          <w:snapToGrid w:val="0"/>
        </w:rPr>
        <w:tab/>
      </w:r>
      <w:proofErr w:type="spellStart"/>
      <w:r w:rsidRPr="001C0CC4">
        <w:rPr>
          <w:snapToGrid w:val="0"/>
        </w:rPr>
        <w:t>ΔR</w:t>
      </w:r>
      <w:r w:rsidRPr="001C0CC4">
        <w:rPr>
          <w:snapToGrid w:val="0"/>
          <w:vertAlign w:val="subscript"/>
        </w:rPr>
        <w:t>IB</w:t>
      </w:r>
      <w:proofErr w:type="gramStart"/>
      <w:r w:rsidRPr="001C0CC4">
        <w:rPr>
          <w:snapToGrid w:val="0"/>
          <w:vertAlign w:val="subscript"/>
        </w:rPr>
        <w:t>,c</w:t>
      </w:r>
      <w:proofErr w:type="spellEnd"/>
      <w:proofErr w:type="gramEnd"/>
      <w:r w:rsidRPr="001C0CC4">
        <w:rPr>
          <w:snapToGrid w:val="0"/>
        </w:rPr>
        <w:t xml:space="preserve"> for two bands</w:t>
      </w:r>
      <w:bookmarkEnd w:id="8726"/>
      <w:bookmarkEnd w:id="8727"/>
      <w:bookmarkEnd w:id="8728"/>
    </w:p>
    <w:p w:rsidR="00DC5E48" w:rsidRPr="001C0CC4" w:rsidRDefault="00DC5E48" w:rsidP="00DC5E48">
      <w:pPr>
        <w:pStyle w:val="TH"/>
      </w:pPr>
      <w:r w:rsidRPr="001C0CC4">
        <w:t xml:space="preserve">Table 7.3A.3.2.1-1: </w:t>
      </w:r>
      <w:proofErr w:type="spellStart"/>
      <w:r w:rsidRPr="001C0CC4">
        <w:t>ΔR</w:t>
      </w:r>
      <w:r w:rsidRPr="001C0CC4">
        <w:rPr>
          <w:vertAlign w:val="subscript"/>
        </w:rPr>
        <w:t>IB</w:t>
      </w:r>
      <w:proofErr w:type="gramStart"/>
      <w:r w:rsidRPr="001C0CC4">
        <w:rPr>
          <w:vertAlign w:val="subscript"/>
        </w:rPr>
        <w:t>,c</w:t>
      </w:r>
      <w:proofErr w:type="spellEnd"/>
      <w:proofErr w:type="gramEnd"/>
      <w:r w:rsidRPr="001C0CC4">
        <w:t xml:space="preserve"> due to CA (two bands)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2952"/>
        <w:gridCol w:w="2952"/>
      </w:tblGrid>
      <w:tr w:rsidR="00DC5E48" w:rsidTr="00DC5E48">
        <w:trPr>
          <w:jc w:val="center"/>
        </w:trPr>
        <w:tc>
          <w:tcPr>
            <w:tcW w:w="1535" w:type="dxa"/>
          </w:tcPr>
          <w:p w:rsidR="00DC5E48" w:rsidRDefault="00DC5E48" w:rsidP="00DC5E48">
            <w:pPr>
              <w:pStyle w:val="TAH"/>
            </w:pPr>
            <w:r>
              <w:t>Inter-band CA combination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H"/>
            </w:pPr>
            <w:r>
              <w:t>NR Band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H"/>
            </w:pPr>
            <w:proofErr w:type="spellStart"/>
            <w:r>
              <w:t>ΔR</w:t>
            </w:r>
            <w:r>
              <w:rPr>
                <w:vertAlign w:val="subscript"/>
              </w:rPr>
              <w:t>IB,c</w:t>
            </w:r>
            <w:proofErr w:type="spellEnd"/>
            <w:r>
              <w:t xml:space="preserve"> (dB)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cs="Arial" w:hint="eastAsia"/>
                <w:lang w:val="en-US" w:eastAsia="zh-CN"/>
              </w:rPr>
              <w:t>CA_n1-n28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 w:cs="Arial"/>
                <w:lang w:eastAsia="ja-JP"/>
              </w:rPr>
            </w:pPr>
            <w:r>
              <w:rPr>
                <w:rFonts w:cs="Arial" w:hint="eastAsia"/>
                <w:lang w:val="en-US" w:eastAsia="zh-CN"/>
              </w:rPr>
              <w:t>n28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eastAsia="MS Mincho" w:cs="Arial"/>
                <w:lang w:eastAsia="ja-JP"/>
              </w:rPr>
            </w:pPr>
            <w:r>
              <w:rPr>
                <w:rFonts w:cs="Arial" w:hint="eastAsia"/>
                <w:lang w:val="en-US" w:eastAsia="zh-CN"/>
              </w:rPr>
              <w:t>0.2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Merge w:val="restart"/>
            <w:vAlign w:val="center"/>
          </w:tcPr>
          <w:p w:rsidR="00DC5E48" w:rsidRDefault="00DC5E48" w:rsidP="00DC5E48">
            <w:pPr>
              <w:pStyle w:val="TAC"/>
            </w:pPr>
            <w:proofErr w:type="spellStart"/>
            <w:r>
              <w:rPr>
                <w:rFonts w:cs="Arial"/>
              </w:rPr>
              <w:t>CA_n</w:t>
            </w:r>
            <w:proofErr w:type="spellEnd"/>
            <w:r>
              <w:rPr>
                <w:rFonts w:cs="Arial"/>
                <w:lang w:val="en-US" w:eastAsia="zh-CN"/>
              </w:rPr>
              <w:t>1</w:t>
            </w:r>
            <w:r>
              <w:rPr>
                <w:rFonts w:cs="Arial"/>
              </w:rPr>
              <w:t>-n77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cs="Arial" w:hint="eastAsia"/>
                <w:lang w:val="en-US" w:eastAsia="zh-CN"/>
              </w:rPr>
              <w:t>n1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</w:pPr>
            <w:r>
              <w:rPr>
                <w:rFonts w:cs="Arial" w:hint="eastAsia"/>
                <w:lang w:val="en-US" w:eastAsia="zh-CN"/>
              </w:rPr>
              <w:t>0.2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Merge/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cs="Arial" w:hint="eastAsia"/>
                <w:lang w:val="en-US" w:eastAsia="zh-CN"/>
              </w:rPr>
              <w:t>n77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</w:pPr>
            <w:r>
              <w:rPr>
                <w:rFonts w:cs="Arial" w:hint="eastAsia"/>
                <w:lang w:val="en-US" w:eastAsia="zh-CN"/>
              </w:rPr>
              <w:t>0.5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cs="Arial" w:hint="eastAsia"/>
                <w:lang w:val="en-US" w:eastAsia="zh-CN"/>
              </w:rPr>
              <w:t>CA_n1-n78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 w:cs="Arial"/>
                <w:lang w:eastAsia="ja-JP"/>
              </w:rPr>
            </w:pPr>
            <w:r>
              <w:rPr>
                <w:rFonts w:cs="Arial" w:hint="eastAsia"/>
                <w:lang w:val="en-US" w:eastAsia="zh-CN"/>
              </w:rPr>
              <w:t>n78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eastAsia="MS Mincho" w:cs="Arial"/>
                <w:lang w:eastAsia="ja-JP"/>
              </w:rPr>
            </w:pPr>
            <w:r>
              <w:rPr>
                <w:rFonts w:cs="Arial" w:hint="eastAsia"/>
                <w:lang w:val="en-US" w:eastAsia="zh-CN"/>
              </w:rPr>
              <w:t>0.5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Merge w:val="restart"/>
            <w:vAlign w:val="center"/>
          </w:tcPr>
          <w:p w:rsidR="00DC5E48" w:rsidRDefault="00DC5E48" w:rsidP="00DC5E48">
            <w:pPr>
              <w:pStyle w:val="TAC"/>
              <w:rPr>
                <w:rFonts w:cs="Arial"/>
                <w:lang w:val="en-US" w:eastAsia="zh-CN"/>
              </w:rPr>
            </w:pPr>
            <w:proofErr w:type="spellStart"/>
            <w:r>
              <w:rPr>
                <w:rFonts w:eastAsia="MS Mincho" w:cs="Arial"/>
              </w:rPr>
              <w:t>CA_n</w:t>
            </w:r>
            <w:proofErr w:type="spellEnd"/>
            <w:r>
              <w:rPr>
                <w:rFonts w:cs="Arial" w:hint="eastAsia"/>
                <w:lang w:val="en-US" w:eastAsia="zh-CN"/>
              </w:rPr>
              <w:t>2</w:t>
            </w:r>
            <w:r>
              <w:rPr>
                <w:rFonts w:eastAsia="MS Mincho" w:cs="Arial"/>
              </w:rPr>
              <w:t>-n</w:t>
            </w:r>
            <w:r>
              <w:rPr>
                <w:rFonts w:cs="Arial" w:hint="eastAsia"/>
                <w:lang w:val="en-US" w:eastAsia="zh-CN"/>
              </w:rPr>
              <w:t>48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cs="Arial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>n2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cs="Arial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>0.2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Merge/>
            <w:vAlign w:val="center"/>
          </w:tcPr>
          <w:p w:rsidR="00DC5E48" w:rsidRDefault="00DC5E48" w:rsidP="00DC5E48">
            <w:pPr>
              <w:pStyle w:val="TAC"/>
              <w:rPr>
                <w:rFonts w:cs="Arial"/>
                <w:lang w:val="en-US" w:eastAsia="zh-CN"/>
              </w:rPr>
            </w:pP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cs="Arial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>n48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cs="Arial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>0.5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Merge w:val="restart"/>
            <w:vAlign w:val="center"/>
          </w:tcPr>
          <w:p w:rsidR="00DC5E48" w:rsidRDefault="00DC5E48" w:rsidP="00DC5E48">
            <w:pPr>
              <w:pStyle w:val="TAC"/>
              <w:rPr>
                <w:rFonts w:cs="Arial"/>
                <w:lang w:val="en-US" w:eastAsia="zh-CN"/>
              </w:rPr>
            </w:pPr>
            <w:r>
              <w:rPr>
                <w:rFonts w:cs="Arial"/>
              </w:rPr>
              <w:t>CA_n3-n</w:t>
            </w:r>
            <w:r>
              <w:rPr>
                <w:rFonts w:cs="Arial" w:hint="eastAsia"/>
                <w:lang w:val="en-US" w:eastAsia="zh-CN"/>
              </w:rPr>
              <w:t>41</w:t>
            </w:r>
          </w:p>
        </w:tc>
        <w:tc>
          <w:tcPr>
            <w:tcW w:w="2952" w:type="dxa"/>
            <w:vMerge w:val="restart"/>
            <w:vAlign w:val="center"/>
          </w:tcPr>
          <w:p w:rsidR="00DC5E48" w:rsidRDefault="00DC5E48" w:rsidP="00DC5E48">
            <w:pPr>
              <w:pStyle w:val="TAC"/>
              <w:rPr>
                <w:rFonts w:cs="Arial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>n41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cs="Arial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>0</w:t>
            </w:r>
            <w:r>
              <w:rPr>
                <w:rFonts w:cs="Arial" w:hint="eastAsia"/>
                <w:vertAlign w:val="superscript"/>
                <w:lang w:val="en-US" w:eastAsia="zh-CN"/>
              </w:rPr>
              <w:t>4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Merge/>
            <w:vAlign w:val="center"/>
          </w:tcPr>
          <w:p w:rsidR="00DC5E48" w:rsidRDefault="00DC5E48" w:rsidP="00DC5E48">
            <w:pPr>
              <w:pStyle w:val="TAC"/>
              <w:rPr>
                <w:rFonts w:cs="Arial"/>
                <w:lang w:val="en-US" w:eastAsia="zh-CN"/>
              </w:rPr>
            </w:pPr>
          </w:p>
        </w:tc>
        <w:tc>
          <w:tcPr>
            <w:tcW w:w="2952" w:type="dxa"/>
            <w:vMerge/>
            <w:vAlign w:val="center"/>
          </w:tcPr>
          <w:p w:rsidR="00DC5E48" w:rsidRDefault="00DC5E48" w:rsidP="00DC5E48">
            <w:pPr>
              <w:pStyle w:val="TAC"/>
              <w:rPr>
                <w:rFonts w:cs="Arial"/>
                <w:lang w:val="en-US" w:eastAsia="zh-CN"/>
              </w:rPr>
            </w:pP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cs="Arial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>0.5</w:t>
            </w:r>
            <w:r>
              <w:rPr>
                <w:rFonts w:cs="Arial" w:hint="eastAsia"/>
                <w:vertAlign w:val="superscript"/>
                <w:lang w:val="en-US" w:eastAsia="zh-CN"/>
              </w:rPr>
              <w:t>5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Merge w:val="restart"/>
            <w:vAlign w:val="center"/>
          </w:tcPr>
          <w:p w:rsidR="00DC5E48" w:rsidRDefault="00DC5E48" w:rsidP="00DC5E48">
            <w:pPr>
              <w:pStyle w:val="TAC"/>
            </w:pPr>
            <w:r>
              <w:t>CA_n</w:t>
            </w:r>
            <w:r>
              <w:rPr>
                <w:rFonts w:hint="eastAsia"/>
              </w:rPr>
              <w:t>3</w:t>
            </w:r>
            <w:r>
              <w:t>-n77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eastAsia="MS Mincho" w:cs="Arial"/>
                <w:lang w:val="en-US" w:eastAsia="ja-JP"/>
              </w:rPr>
              <w:t>n</w:t>
            </w:r>
            <w:r>
              <w:rPr>
                <w:rFonts w:eastAsia="MS Mincho" w:cs="Arial" w:hint="eastAsia"/>
                <w:lang w:eastAsia="ja-JP"/>
              </w:rPr>
              <w:t>3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</w:pPr>
            <w:r>
              <w:rPr>
                <w:rFonts w:eastAsia="MS Mincho" w:cs="Arial" w:hint="eastAsia"/>
                <w:lang w:eastAsia="ja-JP"/>
              </w:rPr>
              <w:t>0.2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Merge/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eastAsia="MS Mincho" w:cs="Arial" w:hint="eastAsia"/>
                <w:lang w:eastAsia="ja-JP"/>
              </w:rPr>
              <w:t>n77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</w:pPr>
            <w:r>
              <w:rPr>
                <w:rFonts w:eastAsia="MS Mincho" w:cs="Arial" w:hint="eastAsia"/>
                <w:lang w:eastAsia="ja-JP"/>
              </w:rPr>
              <w:t>0.5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Merge w:val="restart"/>
            <w:vAlign w:val="center"/>
          </w:tcPr>
          <w:p w:rsidR="00DC5E48" w:rsidRDefault="00DC5E48" w:rsidP="00DC5E48">
            <w:pPr>
              <w:pStyle w:val="TAC"/>
            </w:pPr>
            <w:r>
              <w:t>CA_n3-n78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t>n3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</w:pPr>
            <w:r>
              <w:t>0.2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Merge/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t>n78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</w:pPr>
            <w:r>
              <w:t>0.5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lang w:val="en-US"/>
              </w:rPr>
              <w:t>CA_</w:t>
            </w:r>
            <w:r>
              <w:rPr>
                <w:lang w:val="en-US" w:eastAsia="ja-JP"/>
              </w:rPr>
              <w:t>n3</w:t>
            </w:r>
            <w:r>
              <w:rPr>
                <w:lang w:val="en-US"/>
              </w:rPr>
              <w:t>-</w:t>
            </w:r>
            <w:r>
              <w:rPr>
                <w:lang w:val="en-US" w:eastAsia="ja-JP"/>
              </w:rPr>
              <w:t>n79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lang w:val="en-US"/>
              </w:rPr>
              <w:t>n79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</w:pPr>
            <w:r>
              <w:rPr>
                <w:lang w:val="en-US"/>
              </w:rPr>
              <w:t>0.5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Merge w:val="restart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lang w:val="en-US"/>
              </w:rPr>
              <w:t>CA_</w:t>
            </w:r>
            <w:r>
              <w:rPr>
                <w:lang w:val="en-US" w:eastAsia="ja-JP"/>
              </w:rPr>
              <w:t>n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lang w:val="en-US"/>
              </w:rPr>
              <w:t>-</w:t>
            </w:r>
            <w:r>
              <w:rPr>
                <w:lang w:val="en-US" w:eastAsia="ja-JP"/>
              </w:rPr>
              <w:t>n7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rFonts w:hint="eastAsia"/>
                <w:lang w:val="en-US" w:eastAsia="zh-CN"/>
              </w:rPr>
              <w:t>n5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rFonts w:hint="eastAsia"/>
                <w:lang w:val="en-US" w:eastAsia="zh-CN"/>
              </w:rPr>
              <w:t>0.2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Merge/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rFonts w:hint="eastAsia"/>
                <w:lang w:val="en-US" w:eastAsia="zh-CN"/>
              </w:rPr>
              <w:t>n78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rFonts w:hint="eastAsia"/>
                <w:lang w:val="en-US" w:eastAsia="zh-CN"/>
              </w:rPr>
              <w:t>0.5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Merge w:val="restart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CA_n7-n66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rFonts w:eastAsia="MS Mincho" w:hint="eastAsia"/>
                <w:lang w:val="en-US" w:eastAsia="zh-CN"/>
              </w:rPr>
              <w:t>n7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rFonts w:eastAsia="MS Mincho" w:hint="eastAsia"/>
                <w:lang w:val="en-US" w:eastAsia="zh-CN"/>
              </w:rPr>
              <w:t>0.5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Merge/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rFonts w:eastAsia="MS Mincho" w:hint="eastAsia"/>
                <w:lang w:val="en-US" w:eastAsia="zh-CN"/>
              </w:rPr>
              <w:t>n66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rFonts w:eastAsia="MS Mincho" w:hint="eastAsia"/>
                <w:lang w:val="en-US" w:eastAsia="zh-CN"/>
              </w:rPr>
              <w:t>0.5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Merge w:val="restart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CA_n7-n78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rFonts w:eastAsia="MS Mincho" w:hint="eastAsia"/>
                <w:lang w:val="en-US" w:eastAsia="zh-CN"/>
              </w:rPr>
              <w:t>n7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rFonts w:eastAsia="MS Mincho" w:hint="eastAsia"/>
                <w:lang w:val="en-US" w:eastAsia="zh-CN"/>
              </w:rPr>
              <w:t>0.5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Merge/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rFonts w:eastAsia="MS Mincho" w:hint="eastAsia"/>
                <w:lang w:val="en-US" w:eastAsia="zh-CN"/>
              </w:rPr>
              <w:t>n78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rFonts w:eastAsia="MS Mincho" w:hint="eastAsia"/>
                <w:lang w:val="en-US" w:eastAsia="zh-CN"/>
              </w:rPr>
              <w:t>0.5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Merge w:val="restart"/>
            <w:vAlign w:val="center"/>
          </w:tcPr>
          <w:p w:rsidR="00DC5E48" w:rsidRDefault="00DC5E48" w:rsidP="00DC5E48">
            <w:pPr>
              <w:pStyle w:val="TAC"/>
            </w:pPr>
            <w:r>
              <w:t>CA_n8-n78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rFonts w:hint="eastAsia"/>
              </w:rPr>
              <w:t>n8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rFonts w:eastAsia="MS Mincho"/>
              </w:rPr>
              <w:t>0.2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Merge/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rFonts w:hint="eastAsia"/>
              </w:rPr>
              <w:t>n78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rFonts w:eastAsia="MS Mincho"/>
              </w:rPr>
              <w:t>0.5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lang w:val="en-US"/>
              </w:rPr>
              <w:t>CA_</w:t>
            </w:r>
            <w:r>
              <w:rPr>
                <w:lang w:val="en-US" w:eastAsia="ja-JP"/>
              </w:rPr>
              <w:t>n8</w:t>
            </w:r>
            <w:r>
              <w:rPr>
                <w:lang w:val="en-US"/>
              </w:rPr>
              <w:t>-</w:t>
            </w:r>
            <w:r>
              <w:rPr>
                <w:lang w:val="en-US" w:eastAsia="ja-JP"/>
              </w:rPr>
              <w:t>n79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lang w:val="en-US"/>
              </w:rPr>
              <w:t>n79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lang w:val="en-US"/>
              </w:rPr>
              <w:t>0.5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eastAsia="MS Mincho" w:cs="Arial"/>
                <w:bCs/>
                <w:szCs w:val="18"/>
                <w:lang w:val="en-US"/>
              </w:rPr>
              <w:t>CA_n20-n78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eastAsia="MS Mincho" w:cs="Arial"/>
                <w:bCs/>
                <w:szCs w:val="18"/>
                <w:lang w:val="en-US"/>
              </w:rPr>
              <w:t>n78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0.5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CA_</w:t>
            </w:r>
            <w:r>
              <w:rPr>
                <w:lang w:val="en-US" w:eastAsia="ja-JP"/>
              </w:rPr>
              <w:t>n</w:t>
            </w:r>
            <w:r>
              <w:rPr>
                <w:rFonts w:hint="eastAsia"/>
                <w:lang w:val="en-US" w:eastAsia="zh-CN"/>
              </w:rPr>
              <w:t>25</w:t>
            </w:r>
            <w:r>
              <w:rPr>
                <w:lang w:val="en-US"/>
              </w:rPr>
              <w:t>-</w:t>
            </w:r>
            <w:r>
              <w:rPr>
                <w:lang w:val="en-US" w:eastAsia="ja-JP"/>
              </w:rPr>
              <w:t>n7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n71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0.3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t>CA_n28-n75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eastAsia="MS Mincho"/>
              </w:rPr>
              <w:t>n28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lang w:val="en-US"/>
              </w:rPr>
            </w:pPr>
            <w:r>
              <w:rPr>
                <w:rFonts w:eastAsia="MS Mincho"/>
              </w:rPr>
              <w:t>0.2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Merge w:val="restart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CA_n28-n77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n28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0.2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Merge/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rFonts w:hint="eastAsia"/>
                <w:lang w:val="en-US" w:eastAsia="zh-CN"/>
              </w:rPr>
              <w:t>n77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rFonts w:hint="eastAsia"/>
                <w:lang w:val="en-US" w:eastAsia="zh-CN"/>
              </w:rPr>
              <w:t>0.5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Merge w:val="restart"/>
            <w:vAlign w:val="center"/>
          </w:tcPr>
          <w:p w:rsidR="00DC5E48" w:rsidRDefault="00DC5E48" w:rsidP="00DC5E48">
            <w:pPr>
              <w:pStyle w:val="TAC"/>
            </w:pPr>
            <w:r>
              <w:t>CA_n28-n78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eastAsia="MS Mincho"/>
              </w:rPr>
              <w:t>n28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</w:pPr>
            <w:r>
              <w:rPr>
                <w:rFonts w:eastAsia="MS Mincho"/>
              </w:rPr>
              <w:t>0.2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Merge/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rFonts w:eastAsia="MS Mincho"/>
              </w:rPr>
              <w:t>n78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rFonts w:eastAsia="MS Mincho"/>
              </w:rPr>
              <w:t>0.5</w:t>
            </w:r>
          </w:p>
        </w:tc>
      </w:tr>
      <w:tr w:rsidR="00DC5E48" w:rsidTr="00DC5E48">
        <w:trPr>
          <w:trHeight w:val="90"/>
          <w:jc w:val="center"/>
        </w:trPr>
        <w:tc>
          <w:tcPr>
            <w:tcW w:w="1535" w:type="dxa"/>
            <w:vMerge w:val="restart"/>
            <w:vAlign w:val="center"/>
          </w:tcPr>
          <w:p w:rsidR="00DC5E48" w:rsidRDefault="00DC5E48" w:rsidP="00DC5E48">
            <w:pPr>
              <w:keepNext/>
              <w:keepLines/>
              <w:spacing w:after="0"/>
              <w:jc w:val="center"/>
            </w:pPr>
            <w:r>
              <w:rPr>
                <w:rFonts w:ascii="Arial" w:hAnsi="Arial" w:cs="Arial"/>
                <w:sz w:val="18"/>
                <w:szCs w:val="22"/>
                <w:lang w:val="en-US" w:eastAsia="zh-CN"/>
              </w:rPr>
              <w:t>CA_</w:t>
            </w:r>
            <w:r>
              <w:rPr>
                <w:rFonts w:ascii="Arial" w:hAnsi="Arial" w:cs="Arial" w:hint="eastAsia"/>
                <w:sz w:val="18"/>
                <w:szCs w:val="22"/>
                <w:lang w:val="en-US" w:eastAsia="zh-CN"/>
              </w:rPr>
              <w:t>n39</w:t>
            </w:r>
            <w:r>
              <w:rPr>
                <w:rFonts w:ascii="Arial" w:hAnsi="Arial" w:cs="Arial"/>
                <w:sz w:val="18"/>
                <w:szCs w:val="22"/>
                <w:lang w:val="en-US" w:eastAsia="zh-CN"/>
              </w:rPr>
              <w:t>-</w:t>
            </w:r>
            <w:r>
              <w:rPr>
                <w:rFonts w:ascii="Arial" w:hAnsi="Arial" w:cs="Arial" w:hint="eastAsia"/>
                <w:sz w:val="18"/>
                <w:szCs w:val="22"/>
                <w:lang w:val="en-US" w:eastAsia="zh-CN"/>
              </w:rPr>
              <w:t>n40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keepNext/>
              <w:keepLines/>
              <w:spacing w:after="0"/>
              <w:jc w:val="center"/>
              <w:rPr>
                <w:rFonts w:eastAsia="MS Mincho"/>
              </w:rPr>
            </w:pPr>
            <w:r>
              <w:rPr>
                <w:rFonts w:ascii="Arial" w:hAnsi="Arial" w:cs="Arial" w:hint="eastAsia"/>
                <w:sz w:val="18"/>
                <w:lang w:val="en-US" w:eastAsia="zh-CN"/>
              </w:rPr>
              <w:t>n39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keepNext/>
              <w:keepLines/>
              <w:spacing w:after="0"/>
              <w:jc w:val="center"/>
              <w:rPr>
                <w:rFonts w:eastAsia="MS Mincho"/>
              </w:rPr>
            </w:pPr>
            <w:r>
              <w:rPr>
                <w:rFonts w:ascii="Arial" w:hAnsi="Arial" w:cs="Arial" w:hint="eastAsia"/>
                <w:sz w:val="18"/>
                <w:lang w:eastAsia="zh-CN"/>
              </w:rPr>
              <w:t>0</w:t>
            </w:r>
            <w:r>
              <w:rPr>
                <w:rFonts w:ascii="Arial" w:hAnsi="Arial" w:cs="Arial" w:hint="eastAsia"/>
                <w:sz w:val="18"/>
                <w:lang w:val="en-US" w:eastAsia="zh-CN"/>
              </w:rPr>
              <w:t>.3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Merge/>
            <w:vAlign w:val="center"/>
          </w:tcPr>
          <w:p w:rsidR="00DC5E48" w:rsidRDefault="00DC5E48" w:rsidP="00DC5E48">
            <w:pPr>
              <w:keepNext/>
              <w:keepLines/>
              <w:spacing w:after="0"/>
              <w:jc w:val="center"/>
            </w:pP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keepNext/>
              <w:keepLines/>
              <w:spacing w:after="0"/>
              <w:jc w:val="center"/>
              <w:rPr>
                <w:rFonts w:eastAsia="MS Mincho"/>
              </w:rPr>
            </w:pPr>
            <w:r>
              <w:rPr>
                <w:rFonts w:ascii="Arial" w:hAnsi="Arial" w:cs="Arial" w:hint="eastAsia"/>
                <w:sz w:val="18"/>
                <w:lang w:eastAsia="ja-JP"/>
              </w:rPr>
              <w:t>n40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keepNext/>
              <w:keepLines/>
              <w:spacing w:after="0"/>
              <w:jc w:val="center"/>
              <w:rPr>
                <w:rFonts w:eastAsia="MS Mincho"/>
              </w:rPr>
            </w:pPr>
            <w:r>
              <w:rPr>
                <w:rFonts w:ascii="Arial" w:hAnsi="Arial" w:cs="Arial" w:hint="eastAsia"/>
                <w:sz w:val="18"/>
                <w:lang w:eastAsia="zh-CN"/>
              </w:rPr>
              <w:t>0</w:t>
            </w:r>
            <w:r>
              <w:rPr>
                <w:rFonts w:ascii="Arial" w:hAnsi="Arial" w:cs="Arial" w:hint="eastAsia"/>
                <w:sz w:val="18"/>
                <w:lang w:val="en-US" w:eastAsia="zh-CN"/>
              </w:rPr>
              <w:t>.3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Merge w:val="restart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cs="Arial" w:hint="eastAsia"/>
                <w:lang w:val="en-US" w:eastAsia="zh-CN"/>
              </w:rPr>
              <w:t>CA_n39-n41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rFonts w:cs="Arial" w:hint="eastAsia"/>
                <w:lang w:val="en-US" w:eastAsia="zh-CN"/>
              </w:rPr>
              <w:t>n39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rFonts w:cs="Arial"/>
                <w:szCs w:val="18"/>
                <w:lang w:val="en-US" w:eastAsia="zh-CN"/>
              </w:rPr>
              <w:t>0.2</w:t>
            </w:r>
            <w:r>
              <w:rPr>
                <w:rFonts w:cs="Arial"/>
                <w:szCs w:val="18"/>
                <w:vertAlign w:val="superscript"/>
                <w:lang w:val="en-US" w:eastAsia="zh-CN"/>
              </w:rPr>
              <w:t>2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Merge/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rFonts w:cs="Arial" w:hint="eastAsia"/>
                <w:lang w:val="en-US" w:eastAsia="zh-CN"/>
              </w:rPr>
              <w:t>n41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rFonts w:cs="Arial"/>
                <w:szCs w:val="18"/>
                <w:lang w:val="en-US" w:eastAsia="zh-CN"/>
              </w:rPr>
              <w:t>0.2</w:t>
            </w:r>
            <w:r>
              <w:rPr>
                <w:rFonts w:cs="Arial"/>
                <w:szCs w:val="18"/>
                <w:vertAlign w:val="superscript"/>
                <w:lang w:val="en-US" w:eastAsia="zh-CN"/>
              </w:rPr>
              <w:t>2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Merge/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rFonts w:cs="Arial" w:hint="eastAsia"/>
                <w:lang w:val="en-US" w:eastAsia="zh-CN"/>
              </w:rPr>
              <w:t>n39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rFonts w:cs="Arial"/>
                <w:szCs w:val="18"/>
                <w:lang w:val="en-US" w:eastAsia="zh-CN"/>
              </w:rPr>
              <w:t>0.2</w:t>
            </w:r>
            <w:r>
              <w:rPr>
                <w:rFonts w:cs="Arial"/>
                <w:szCs w:val="18"/>
                <w:vertAlign w:val="superscript"/>
                <w:lang w:val="en-US" w:eastAsia="zh-CN"/>
              </w:rPr>
              <w:t>3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Merge/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rFonts w:cs="Arial" w:hint="eastAsia"/>
                <w:lang w:val="en-US" w:eastAsia="zh-CN"/>
              </w:rPr>
              <w:t>n41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rPr>
                <w:rFonts w:cs="Arial"/>
                <w:szCs w:val="18"/>
                <w:lang w:val="en-US" w:eastAsia="zh-CN"/>
              </w:rPr>
              <w:t>0.2</w:t>
            </w:r>
            <w:r>
              <w:rPr>
                <w:rFonts w:cs="Arial"/>
                <w:szCs w:val="18"/>
                <w:vertAlign w:val="superscript"/>
                <w:lang w:val="en-US" w:eastAsia="zh-CN"/>
              </w:rPr>
              <w:t>3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cs="Arial" w:hint="eastAsia"/>
                <w:lang w:val="en-US" w:eastAsia="zh-CN"/>
              </w:rPr>
              <w:t>CA_n39-n79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cs="Arial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>n79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0.5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Merge w:val="restart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cs="Arial" w:hint="eastAsia"/>
                <w:lang w:val="en-US" w:eastAsia="zh-CN"/>
              </w:rPr>
              <w:t>CA_n40-n78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cs="Arial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>n40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>0.4</w:t>
            </w:r>
            <w:r>
              <w:rPr>
                <w:rFonts w:cs="Arial" w:hint="eastAsia"/>
                <w:vertAlign w:val="superscript"/>
                <w:lang w:val="en-US" w:eastAsia="zh-CN"/>
              </w:rPr>
              <w:t>2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Merge/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cs="Arial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>n78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>0.5</w:t>
            </w:r>
            <w:r>
              <w:rPr>
                <w:rFonts w:cs="Arial" w:hint="eastAsia"/>
                <w:vertAlign w:val="superscript"/>
                <w:lang w:val="en-US" w:eastAsia="zh-CN"/>
              </w:rPr>
              <w:t>2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cs="Arial" w:hint="eastAsia"/>
                <w:lang w:val="en-US" w:eastAsia="zh-CN"/>
              </w:rPr>
              <w:t>CA_n40-n79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cs="Arial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>n79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>0.5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Merge w:val="restart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eastAsia="MS Mincho" w:cs="Arial" w:hint="eastAsia"/>
                <w:lang w:val="en-US" w:eastAsia="zh-CN"/>
              </w:rPr>
              <w:t>CA_n41-n66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n41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0.5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Merge/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n66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0.5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Align w:val="center"/>
          </w:tcPr>
          <w:p w:rsidR="00DC5E48" w:rsidRDefault="00DC5E48" w:rsidP="00DC5E48">
            <w:pPr>
              <w:pStyle w:val="TAC"/>
            </w:pPr>
            <w:r>
              <w:t>CA_n41-n78</w:t>
            </w:r>
            <w:r>
              <w:rPr>
                <w:vertAlign w:val="superscript"/>
              </w:rPr>
              <w:t>1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t>n78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  <w:rPr>
                <w:rFonts w:eastAsia="MS Mincho"/>
              </w:rPr>
            </w:pPr>
            <w:r>
              <w:t>0.5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Merge w:val="restart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cs="Arial" w:hint="eastAsia"/>
                <w:lang w:val="en-US" w:eastAsia="zh-CN"/>
              </w:rPr>
              <w:t>CA_n41-n79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cs="Arial" w:hint="eastAsia"/>
                <w:lang w:val="en-US" w:eastAsia="zh-CN"/>
              </w:rPr>
              <w:t>n41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</w:pPr>
            <w:r>
              <w:rPr>
                <w:rFonts w:cs="Arial" w:hint="eastAsia"/>
                <w:lang w:val="en-US" w:eastAsia="zh-CN"/>
              </w:rPr>
              <w:t>0.5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Merge/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cs="Arial" w:hint="eastAsia"/>
                <w:lang w:val="en-US" w:eastAsia="zh-CN"/>
              </w:rPr>
              <w:t>n79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</w:pPr>
            <w:r>
              <w:rPr>
                <w:rFonts w:cs="Arial" w:hint="eastAsia"/>
                <w:lang w:val="en-US" w:eastAsia="zh-CN"/>
              </w:rPr>
              <w:t>0.5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Merge w:val="restart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eastAsia="MS Mincho" w:cs="Arial" w:hint="eastAsia"/>
                <w:lang w:val="en-US" w:eastAsia="zh-CN"/>
              </w:rPr>
              <w:t>CA_n48-n66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eastAsia="MS Mincho" w:cs="Arial" w:hint="eastAsia"/>
                <w:lang w:val="en-US" w:eastAsia="zh-CN"/>
              </w:rPr>
              <w:t>n48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</w:pPr>
            <w:r>
              <w:rPr>
                <w:rFonts w:eastAsia="MS Mincho" w:cs="Arial" w:hint="eastAsia"/>
                <w:lang w:val="en-US" w:eastAsia="zh-CN"/>
              </w:rPr>
              <w:t>0.5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Merge/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eastAsia="MS Mincho" w:cs="Arial" w:hint="eastAsia"/>
                <w:lang w:val="en-US" w:eastAsia="zh-CN"/>
              </w:rPr>
              <w:t>n66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</w:pPr>
            <w:r>
              <w:rPr>
                <w:rFonts w:eastAsia="MS Mincho" w:cs="Arial" w:hint="eastAsia"/>
                <w:lang w:val="en-US" w:eastAsia="zh-CN"/>
              </w:rPr>
              <w:t>0.2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Merge w:val="restart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hint="eastAsia"/>
                <w:lang w:val="en-US" w:eastAsia="zh-CN"/>
              </w:rPr>
              <w:t>CA_n50-n78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cs="Arial" w:hint="eastAsia"/>
                <w:lang w:val="en-US" w:eastAsia="zh-CN"/>
              </w:rPr>
              <w:t>n50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</w:pPr>
            <w:r>
              <w:rPr>
                <w:rFonts w:cs="Arial"/>
                <w:szCs w:val="18"/>
                <w:lang w:val="en-US" w:eastAsia="zh-CN"/>
              </w:rPr>
              <w:t>0.2</w:t>
            </w:r>
            <w:r>
              <w:rPr>
                <w:rFonts w:cs="Arial"/>
                <w:szCs w:val="18"/>
                <w:vertAlign w:val="superscript"/>
                <w:lang w:val="en-US" w:eastAsia="zh-CN"/>
              </w:rPr>
              <w:t>2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Merge/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cs="Arial" w:hint="eastAsia"/>
                <w:lang w:val="en-US" w:eastAsia="zh-CN"/>
              </w:rPr>
              <w:t>n78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</w:pPr>
            <w:r>
              <w:rPr>
                <w:rFonts w:cs="Arial"/>
                <w:szCs w:val="18"/>
                <w:lang w:val="en-US" w:eastAsia="zh-CN"/>
              </w:rPr>
              <w:t>0.2</w:t>
            </w:r>
            <w:r>
              <w:rPr>
                <w:rFonts w:cs="Arial"/>
                <w:szCs w:val="18"/>
                <w:vertAlign w:val="superscript"/>
                <w:lang w:val="en-US" w:eastAsia="zh-CN"/>
              </w:rPr>
              <w:t>2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Merge/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cs="Arial" w:hint="eastAsia"/>
                <w:lang w:val="en-US" w:eastAsia="zh-CN"/>
              </w:rPr>
              <w:t>n50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</w:pPr>
            <w:r>
              <w:rPr>
                <w:rFonts w:cs="Arial"/>
                <w:szCs w:val="18"/>
                <w:lang w:val="en-US" w:eastAsia="zh-CN"/>
              </w:rPr>
              <w:t>0.2</w:t>
            </w:r>
            <w:r>
              <w:rPr>
                <w:rFonts w:cs="Arial"/>
                <w:szCs w:val="18"/>
                <w:vertAlign w:val="superscript"/>
                <w:lang w:val="en-US" w:eastAsia="zh-CN"/>
              </w:rPr>
              <w:t>3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Merge/>
            <w:vAlign w:val="center"/>
          </w:tcPr>
          <w:p w:rsidR="00DC5E48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cs="Arial" w:hint="eastAsia"/>
                <w:lang w:val="en-US" w:eastAsia="zh-CN"/>
              </w:rPr>
              <w:t>n78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</w:pPr>
            <w:r>
              <w:rPr>
                <w:rFonts w:cs="Arial"/>
                <w:szCs w:val="18"/>
                <w:lang w:val="en-US" w:eastAsia="zh-CN"/>
              </w:rPr>
              <w:t>0.2</w:t>
            </w:r>
            <w:r>
              <w:rPr>
                <w:rFonts w:cs="Arial"/>
                <w:szCs w:val="18"/>
                <w:vertAlign w:val="superscript"/>
                <w:lang w:val="en-US" w:eastAsia="zh-CN"/>
              </w:rPr>
              <w:t>3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Merge w:val="restart"/>
            <w:vAlign w:val="center"/>
          </w:tcPr>
          <w:p w:rsidR="00DC5E48" w:rsidRDefault="00DC5E48" w:rsidP="00DC5E48">
            <w:pPr>
              <w:keepNext/>
              <w:keepLines/>
              <w:spacing w:after="0"/>
              <w:jc w:val="center"/>
              <w:rPr>
                <w:rFonts w:cs="Arial"/>
                <w:lang w:val="fr-FR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  <w:lang w:val="en-US"/>
              </w:rPr>
              <w:t>CA_n66-n78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keepNext/>
              <w:keepLines/>
              <w:spacing w:after="0"/>
              <w:jc w:val="center"/>
              <w:rPr>
                <w:rFonts w:cs="Arial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  <w:lang w:val="en-US"/>
              </w:rPr>
              <w:t>n66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0.2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Merge/>
            <w:vAlign w:val="center"/>
          </w:tcPr>
          <w:p w:rsidR="00DC5E48" w:rsidRDefault="00DC5E48" w:rsidP="00DC5E48">
            <w:pPr>
              <w:keepNext/>
              <w:keepLines/>
              <w:spacing w:after="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keepNext/>
              <w:keepLines/>
              <w:spacing w:after="0"/>
              <w:jc w:val="center"/>
              <w:rPr>
                <w:rFonts w:cs="Arial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  <w:lang w:val="en-US"/>
              </w:rPr>
              <w:t>n78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0.5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cs="Arial"/>
                <w:lang w:val="fr-FR"/>
              </w:rPr>
              <w:t>CA_</w:t>
            </w:r>
            <w:r>
              <w:rPr>
                <w:rFonts w:cs="Arial"/>
              </w:rPr>
              <w:t>n</w:t>
            </w:r>
            <w:r>
              <w:rPr>
                <w:rFonts w:cs="Arial"/>
                <w:lang w:val="en-US"/>
              </w:rPr>
              <w:t>75</w:t>
            </w:r>
            <w:r>
              <w:rPr>
                <w:rFonts w:cs="Arial"/>
              </w:rPr>
              <w:t>-n78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cs="Arial"/>
                <w:lang w:eastAsia="ja-JP"/>
              </w:rPr>
              <w:t>n78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</w:pPr>
            <w:r>
              <w:rPr>
                <w:rFonts w:cs="Arial" w:hint="eastAsia"/>
                <w:lang w:eastAsia="zh-CN"/>
              </w:rPr>
              <w:t>0.5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cs="Arial"/>
                <w:lang w:val="fr-FR"/>
              </w:rPr>
              <w:t>CA_</w:t>
            </w:r>
            <w:r>
              <w:rPr>
                <w:rFonts w:cs="Arial"/>
              </w:rPr>
              <w:t>n</w:t>
            </w:r>
            <w:r>
              <w:rPr>
                <w:rFonts w:cs="Arial"/>
                <w:lang w:val="en-US"/>
              </w:rPr>
              <w:t>76</w:t>
            </w:r>
            <w:r>
              <w:rPr>
                <w:rFonts w:cs="Arial"/>
              </w:rPr>
              <w:t>-n78</w:t>
            </w:r>
          </w:p>
        </w:tc>
        <w:tc>
          <w:tcPr>
            <w:tcW w:w="2952" w:type="dxa"/>
            <w:vAlign w:val="center"/>
          </w:tcPr>
          <w:p w:rsidR="00DC5E48" w:rsidRDefault="00DC5E48" w:rsidP="00DC5E48">
            <w:pPr>
              <w:pStyle w:val="TAC"/>
            </w:pPr>
            <w:r>
              <w:rPr>
                <w:rFonts w:cs="Arial"/>
                <w:lang w:eastAsia="ja-JP"/>
              </w:rPr>
              <w:t>n78</w:t>
            </w:r>
          </w:p>
        </w:tc>
        <w:tc>
          <w:tcPr>
            <w:tcW w:w="2952" w:type="dxa"/>
          </w:tcPr>
          <w:p w:rsidR="00DC5E48" w:rsidRDefault="00DC5E48" w:rsidP="00DC5E48">
            <w:pPr>
              <w:pStyle w:val="TAC"/>
            </w:pPr>
            <w:r>
              <w:rPr>
                <w:rFonts w:cs="Arial" w:hint="eastAsia"/>
                <w:lang w:eastAsia="zh-CN"/>
              </w:rPr>
              <w:t>0.5</w:t>
            </w:r>
          </w:p>
        </w:tc>
      </w:tr>
      <w:tr w:rsidR="00DC5E48" w:rsidTr="00DC5E48">
        <w:trPr>
          <w:jc w:val="center"/>
        </w:trPr>
        <w:tc>
          <w:tcPr>
            <w:tcW w:w="7439" w:type="dxa"/>
            <w:gridSpan w:val="3"/>
            <w:vAlign w:val="center"/>
          </w:tcPr>
          <w:p w:rsidR="00DC5E48" w:rsidRDefault="00DC5E48" w:rsidP="00DC5E48">
            <w:pPr>
              <w:pStyle w:val="TAN"/>
            </w:pPr>
            <w:r>
              <w:t>NOTE 1:</w:t>
            </w:r>
            <w:r>
              <w:rPr>
                <w:rFonts w:cs="Arial"/>
              </w:rPr>
              <w:tab/>
            </w:r>
            <w:r>
              <w:t xml:space="preserve">The requirements only apply when the sub-frame and </w:t>
            </w:r>
            <w:proofErr w:type="spellStart"/>
            <w:r>
              <w:t>Tx</w:t>
            </w:r>
            <w:proofErr w:type="spellEnd"/>
            <w:r>
              <w:t>-Rx timings are synchronized between the component carriers.  In the absence of synchronization, the requirements are not within scope of these specifications.</w:t>
            </w:r>
          </w:p>
          <w:p w:rsidR="00DC5E48" w:rsidRDefault="00DC5E48" w:rsidP="00DC5E48">
            <w:pPr>
              <w:pStyle w:val="TAN"/>
              <w:rPr>
                <w:rFonts w:cs="Arial"/>
                <w:lang w:eastAsia="zh-CN"/>
              </w:rPr>
            </w:pPr>
            <w:r>
              <w:rPr>
                <w:rFonts w:cs="Arial"/>
              </w:rPr>
              <w:t xml:space="preserve">NOTE </w:t>
            </w:r>
            <w:r>
              <w:rPr>
                <w:rFonts w:cs="Arial" w:hint="eastAsia"/>
                <w:lang w:val="en-US" w:eastAsia="zh-CN"/>
              </w:rPr>
              <w:t>2</w:t>
            </w:r>
            <w:r>
              <w:rPr>
                <w:rFonts w:cs="Arial"/>
              </w:rPr>
              <w:t>:</w:t>
            </w:r>
            <w:r>
              <w:rPr>
                <w:rFonts w:cs="Arial"/>
              </w:rPr>
              <w:tab/>
            </w:r>
            <w:r>
              <w:rPr>
                <w:rFonts w:cs="Arial" w:hint="eastAsia"/>
                <w:lang w:eastAsia="zh-CN"/>
              </w:rPr>
              <w:t>Only applicable for UE supporting inter-band carrier aggregation with uplink in one</w:t>
            </w:r>
            <w:r>
              <w:rPr>
                <w:rFonts w:cs="Arial" w:hint="eastAsia"/>
                <w:lang w:val="en-US" w:eastAsia="zh-CN"/>
              </w:rPr>
              <w:t xml:space="preserve"> NR</w:t>
            </w:r>
            <w:r>
              <w:rPr>
                <w:rFonts w:cs="Arial" w:hint="eastAsia"/>
                <w:lang w:eastAsia="zh-CN"/>
              </w:rPr>
              <w:t xml:space="preserve"> band and without simultaneous Rx/</w:t>
            </w:r>
            <w:proofErr w:type="spellStart"/>
            <w:r>
              <w:rPr>
                <w:rFonts w:cs="Arial" w:hint="eastAsia"/>
                <w:lang w:eastAsia="zh-CN"/>
              </w:rPr>
              <w:t>Tx</w:t>
            </w:r>
            <w:proofErr w:type="spellEnd"/>
            <w:r>
              <w:rPr>
                <w:rFonts w:cs="Arial" w:hint="eastAsia"/>
                <w:lang w:eastAsia="zh-CN"/>
              </w:rPr>
              <w:t>.</w:t>
            </w:r>
          </w:p>
          <w:p w:rsidR="00DC5E48" w:rsidRDefault="00DC5E48" w:rsidP="00DC5E48">
            <w:pPr>
              <w:pStyle w:val="TAN"/>
              <w:rPr>
                <w:rFonts w:cs="Arial"/>
                <w:lang w:eastAsia="zh-CN"/>
              </w:rPr>
            </w:pPr>
            <w:r>
              <w:rPr>
                <w:rFonts w:cs="Arial"/>
              </w:rPr>
              <w:t xml:space="preserve">NOTE </w:t>
            </w:r>
            <w:r>
              <w:rPr>
                <w:rFonts w:cs="Arial" w:hint="eastAsia"/>
                <w:lang w:val="en-US" w:eastAsia="zh-CN"/>
              </w:rPr>
              <w:t>3</w:t>
            </w:r>
            <w:r>
              <w:rPr>
                <w:rFonts w:cs="Arial"/>
              </w:rPr>
              <w:t>:</w:t>
            </w:r>
            <w:r>
              <w:rPr>
                <w:rFonts w:cs="Arial"/>
              </w:rPr>
              <w:tab/>
            </w:r>
            <w:r>
              <w:rPr>
                <w:rFonts w:cs="Arial" w:hint="eastAsia"/>
                <w:lang w:eastAsia="zh-CN"/>
              </w:rPr>
              <w:t>Applicable for UE supporting inter-band carrier aggregation without simultaneous Rx/</w:t>
            </w:r>
            <w:proofErr w:type="spellStart"/>
            <w:r>
              <w:rPr>
                <w:rFonts w:cs="Arial" w:hint="eastAsia"/>
                <w:lang w:eastAsia="zh-CN"/>
              </w:rPr>
              <w:t>Tx</w:t>
            </w:r>
            <w:proofErr w:type="spellEnd"/>
            <w:r>
              <w:rPr>
                <w:rFonts w:cs="Arial" w:hint="eastAsia"/>
                <w:lang w:eastAsia="zh-CN"/>
              </w:rPr>
              <w:t>.</w:t>
            </w:r>
          </w:p>
          <w:p w:rsidR="00DC5E48" w:rsidRDefault="00DC5E48" w:rsidP="00DC5E48">
            <w:pPr>
              <w:pStyle w:val="TAN"/>
              <w:rPr>
                <w:rFonts w:eastAsia="MS Mincho"/>
              </w:rPr>
            </w:pPr>
            <w:r>
              <w:rPr>
                <w:rFonts w:eastAsia="MS Mincho"/>
              </w:rPr>
              <w:t xml:space="preserve">NOTE 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eastAsia="MS Mincho"/>
              </w:rPr>
              <w:t>:</w:t>
            </w:r>
            <w:r>
              <w:rPr>
                <w:rFonts w:cs="Arial"/>
              </w:rPr>
              <w:tab/>
            </w:r>
            <w:r>
              <w:rPr>
                <w:rFonts w:eastAsia="MS Mincho"/>
                <w:lang w:eastAsia="zh-CN"/>
              </w:rPr>
              <w:t>The requirement</w:t>
            </w:r>
            <w:r>
              <w:rPr>
                <w:rFonts w:eastAsia="MS Mincho"/>
              </w:rPr>
              <w:t xml:space="preserve"> is applied for UE transmitting on the frequency range of 25</w:t>
            </w:r>
            <w:r>
              <w:rPr>
                <w:rFonts w:eastAsia="MS Mincho" w:hint="eastAsia"/>
                <w:lang w:val="en-US" w:eastAsia="zh-CN"/>
              </w:rPr>
              <w:t>1</w:t>
            </w:r>
            <w:r>
              <w:rPr>
                <w:rFonts w:eastAsia="MS Mincho"/>
              </w:rPr>
              <w:t>5 – 26</w:t>
            </w:r>
            <w:r>
              <w:rPr>
                <w:rFonts w:eastAsia="MS Mincho"/>
                <w:lang w:eastAsia="zh-CN"/>
              </w:rPr>
              <w:t>90</w:t>
            </w:r>
            <w:r>
              <w:rPr>
                <w:rFonts w:eastAsia="MS Mincho"/>
                <w:lang w:val="en-US" w:eastAsia="zh-CN"/>
              </w:rPr>
              <w:t> </w:t>
            </w:r>
            <w:proofErr w:type="spellStart"/>
            <w:r>
              <w:rPr>
                <w:rFonts w:eastAsia="MS Mincho"/>
              </w:rPr>
              <w:t>MHz.</w:t>
            </w:r>
            <w:proofErr w:type="spellEnd"/>
          </w:p>
          <w:p w:rsidR="00DC5E48" w:rsidRDefault="00DC5E48" w:rsidP="00DC5E48">
            <w:pPr>
              <w:pStyle w:val="TAN"/>
            </w:pPr>
            <w:r>
              <w:rPr>
                <w:rFonts w:eastAsia="MS Mincho"/>
              </w:rPr>
              <w:t xml:space="preserve">NOTE 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eastAsia="MS Mincho"/>
              </w:rPr>
              <w:t>:</w:t>
            </w:r>
            <w:r>
              <w:rPr>
                <w:rFonts w:cs="Arial"/>
              </w:rPr>
              <w:tab/>
            </w:r>
            <w:r>
              <w:rPr>
                <w:rFonts w:eastAsia="MS Mincho"/>
                <w:lang w:eastAsia="zh-CN"/>
              </w:rPr>
              <w:t>The requirement</w:t>
            </w:r>
            <w:r>
              <w:rPr>
                <w:rFonts w:eastAsia="MS Mincho"/>
              </w:rPr>
              <w:t xml:space="preserve"> is applied for UE transmitting on the frequency range of 2496 – 25</w:t>
            </w:r>
            <w:r>
              <w:rPr>
                <w:rFonts w:eastAsia="MS Mincho" w:hint="eastAsia"/>
                <w:lang w:val="en-US" w:eastAsia="zh-CN"/>
              </w:rPr>
              <w:t>1</w:t>
            </w:r>
            <w:r>
              <w:rPr>
                <w:rFonts w:eastAsia="MS Mincho"/>
              </w:rPr>
              <w:t>5</w:t>
            </w:r>
            <w:r>
              <w:rPr>
                <w:rFonts w:eastAsia="MS Mincho"/>
                <w:lang w:val="en-US" w:eastAsia="zh-CN"/>
              </w:rPr>
              <w:t> </w:t>
            </w:r>
            <w:proofErr w:type="spellStart"/>
            <w:r>
              <w:rPr>
                <w:rFonts w:eastAsia="MS Mincho"/>
              </w:rPr>
              <w:t>MHz.</w:t>
            </w:r>
            <w:proofErr w:type="spellEnd"/>
          </w:p>
        </w:tc>
      </w:tr>
    </w:tbl>
    <w:p w:rsidR="00DC5E48" w:rsidRPr="001C0CC4" w:rsidRDefault="00DC5E48" w:rsidP="00DC5E48"/>
    <w:p w:rsidR="00DC5E48" w:rsidRPr="001C0CC4" w:rsidRDefault="00DC5E48" w:rsidP="00DC5E48">
      <w:pPr>
        <w:pStyle w:val="TH"/>
      </w:pPr>
      <w:r w:rsidRPr="001C0CC4">
        <w:t>Table 7.3A.3.2.1-</w:t>
      </w:r>
      <w:r w:rsidRPr="001C0CC4">
        <w:rPr>
          <w:rFonts w:eastAsia="宋体" w:hint="eastAsia"/>
          <w:lang w:val="en-US" w:eastAsia="zh-CN"/>
        </w:rPr>
        <w:t>2</w:t>
      </w:r>
      <w:r w:rsidRPr="001C0CC4">
        <w:t>: void</w:t>
      </w:r>
    </w:p>
    <w:p w:rsidR="00DC5E48" w:rsidRPr="001C0CC4" w:rsidRDefault="00DC5E48" w:rsidP="00DC5E48">
      <w:pPr>
        <w:rPr>
          <w:lang w:val="en-US"/>
        </w:rPr>
      </w:pPr>
    </w:p>
    <w:p w:rsidR="00DC5E48" w:rsidRPr="001C0CC4" w:rsidRDefault="00DC5E48" w:rsidP="00DC5E48">
      <w:pPr>
        <w:pStyle w:val="5"/>
        <w:rPr>
          <w:snapToGrid w:val="0"/>
        </w:rPr>
      </w:pPr>
      <w:bookmarkStart w:id="8729" w:name="_Toc29801930"/>
      <w:bookmarkStart w:id="8730" w:name="_Toc29802354"/>
      <w:bookmarkStart w:id="8731" w:name="_Toc29802979"/>
      <w:r w:rsidRPr="001C0CC4">
        <w:rPr>
          <w:snapToGrid w:val="0"/>
        </w:rPr>
        <w:t>7.3A.3.2.2</w:t>
      </w:r>
      <w:r w:rsidRPr="001C0CC4">
        <w:rPr>
          <w:snapToGrid w:val="0"/>
        </w:rPr>
        <w:tab/>
        <w:t>Void</w:t>
      </w:r>
      <w:bookmarkEnd w:id="8729"/>
      <w:bookmarkEnd w:id="8730"/>
      <w:bookmarkEnd w:id="8731"/>
    </w:p>
    <w:p w:rsidR="00DC5E48" w:rsidRPr="001C0CC4" w:rsidRDefault="00DC5E48" w:rsidP="00DC5E48">
      <w:pPr>
        <w:pStyle w:val="5"/>
        <w:rPr>
          <w:snapToGrid w:val="0"/>
        </w:rPr>
      </w:pPr>
      <w:bookmarkStart w:id="8732" w:name="_Toc29801931"/>
      <w:bookmarkStart w:id="8733" w:name="_Toc29802355"/>
      <w:bookmarkStart w:id="8734" w:name="_Toc29802980"/>
      <w:r w:rsidRPr="001C0CC4">
        <w:rPr>
          <w:snapToGrid w:val="0"/>
        </w:rPr>
        <w:t>7.3A.3.2.</w:t>
      </w:r>
      <w:r w:rsidRPr="001C0CC4">
        <w:rPr>
          <w:rFonts w:hint="eastAsia"/>
          <w:snapToGrid w:val="0"/>
          <w:lang w:eastAsia="zh-CN"/>
        </w:rPr>
        <w:t>3</w:t>
      </w:r>
      <w:r w:rsidRPr="001C0CC4">
        <w:rPr>
          <w:snapToGrid w:val="0"/>
        </w:rPr>
        <w:tab/>
      </w:r>
      <w:proofErr w:type="spellStart"/>
      <w:r w:rsidRPr="001C0CC4">
        <w:rPr>
          <w:snapToGrid w:val="0"/>
        </w:rPr>
        <w:t>ΔR</w:t>
      </w:r>
      <w:r w:rsidRPr="001C0CC4">
        <w:rPr>
          <w:snapToGrid w:val="0"/>
          <w:vertAlign w:val="subscript"/>
        </w:rPr>
        <w:t>IB</w:t>
      </w:r>
      <w:proofErr w:type="gramStart"/>
      <w:r w:rsidRPr="001C0CC4">
        <w:rPr>
          <w:snapToGrid w:val="0"/>
          <w:vertAlign w:val="subscript"/>
        </w:rPr>
        <w:t>,c</w:t>
      </w:r>
      <w:proofErr w:type="spellEnd"/>
      <w:proofErr w:type="gramEnd"/>
      <w:r w:rsidRPr="001C0CC4">
        <w:rPr>
          <w:snapToGrid w:val="0"/>
        </w:rPr>
        <w:t xml:space="preserve"> for </w:t>
      </w:r>
      <w:r w:rsidRPr="001C0CC4">
        <w:rPr>
          <w:rFonts w:hint="eastAsia"/>
          <w:snapToGrid w:val="0"/>
          <w:lang w:eastAsia="zh-CN"/>
        </w:rPr>
        <w:t>three</w:t>
      </w:r>
      <w:r w:rsidRPr="001C0CC4">
        <w:rPr>
          <w:snapToGrid w:val="0"/>
        </w:rPr>
        <w:t xml:space="preserve"> bands</w:t>
      </w:r>
      <w:bookmarkEnd w:id="8732"/>
      <w:bookmarkEnd w:id="8733"/>
      <w:bookmarkEnd w:id="8734"/>
    </w:p>
    <w:p w:rsidR="00DC5E48" w:rsidRPr="001C0CC4" w:rsidRDefault="00DC5E48" w:rsidP="00DC5E48">
      <w:pPr>
        <w:pStyle w:val="TH"/>
      </w:pPr>
      <w:r w:rsidRPr="001C0CC4">
        <w:t>Table 7.3A.3.2.</w:t>
      </w:r>
      <w:r w:rsidRPr="001C0CC4">
        <w:rPr>
          <w:rFonts w:hint="eastAsia"/>
          <w:lang w:eastAsia="zh-CN"/>
        </w:rPr>
        <w:t>3</w:t>
      </w:r>
      <w:r w:rsidRPr="001C0CC4">
        <w:t xml:space="preserve">-1: </w:t>
      </w:r>
      <w:proofErr w:type="spellStart"/>
      <w:r>
        <w:t>ΔR</w:t>
      </w:r>
      <w:r>
        <w:rPr>
          <w:vertAlign w:val="subscript"/>
        </w:rPr>
        <w:t>IB</w:t>
      </w:r>
      <w:proofErr w:type="gramStart"/>
      <w:r>
        <w:rPr>
          <w:vertAlign w:val="subscript"/>
        </w:rPr>
        <w:t>,c</w:t>
      </w:r>
      <w:proofErr w:type="spellEnd"/>
      <w:proofErr w:type="gramEnd"/>
      <w:r>
        <w:t xml:space="preserve"> due to CA</w:t>
      </w:r>
      <w:r>
        <w:rPr>
          <w:rFonts w:cs="Arial"/>
          <w:bCs/>
        </w:rPr>
        <w:t xml:space="preserve"> (t</w:t>
      </w:r>
      <w:r>
        <w:rPr>
          <w:rFonts w:cs="Arial"/>
          <w:bCs/>
          <w:lang w:eastAsia="zh-CN"/>
        </w:rPr>
        <w:t>hree</w:t>
      </w:r>
      <w:r>
        <w:rPr>
          <w:rFonts w:cs="Arial"/>
          <w:bCs/>
        </w:rPr>
        <w:t xml:space="preserve"> bands)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2952"/>
        <w:gridCol w:w="2952"/>
        <w:tblGridChange w:id="8735">
          <w:tblGrid>
            <w:gridCol w:w="114"/>
            <w:gridCol w:w="1421"/>
            <w:gridCol w:w="114"/>
            <w:gridCol w:w="2838"/>
            <w:gridCol w:w="114"/>
            <w:gridCol w:w="2838"/>
            <w:gridCol w:w="114"/>
          </w:tblGrid>
        </w:tblGridChange>
      </w:tblGrid>
      <w:tr w:rsidR="00DC5E48" w:rsidRPr="001C0CC4" w:rsidTr="00F03511">
        <w:trPr>
          <w:jc w:val="center"/>
        </w:trPr>
        <w:tc>
          <w:tcPr>
            <w:tcW w:w="1535" w:type="dxa"/>
          </w:tcPr>
          <w:p w:rsidR="00DC5E48" w:rsidRPr="001C0CC4" w:rsidRDefault="00DC5E48" w:rsidP="00DC5E48">
            <w:pPr>
              <w:pStyle w:val="TAH"/>
            </w:pPr>
            <w:r w:rsidRPr="001C0CC4">
              <w:t>Inter-band CA combination</w:t>
            </w:r>
          </w:p>
        </w:tc>
        <w:tc>
          <w:tcPr>
            <w:tcW w:w="2952" w:type="dxa"/>
          </w:tcPr>
          <w:p w:rsidR="00DC5E48" w:rsidRPr="001C0CC4" w:rsidRDefault="00DC5E48" w:rsidP="00DC5E48">
            <w:pPr>
              <w:pStyle w:val="TAH"/>
            </w:pPr>
            <w:r w:rsidRPr="001C0CC4">
              <w:t>NR Band</w:t>
            </w:r>
          </w:p>
        </w:tc>
        <w:tc>
          <w:tcPr>
            <w:tcW w:w="2952" w:type="dxa"/>
          </w:tcPr>
          <w:p w:rsidR="00DC5E48" w:rsidRPr="001C0CC4" w:rsidRDefault="00DC5E48" w:rsidP="00DC5E48">
            <w:pPr>
              <w:pStyle w:val="TAH"/>
            </w:pPr>
            <w:proofErr w:type="spellStart"/>
            <w:r w:rsidRPr="001C0CC4">
              <w:t>ΔR</w:t>
            </w:r>
            <w:r w:rsidRPr="001C0CC4">
              <w:rPr>
                <w:vertAlign w:val="subscript"/>
              </w:rPr>
              <w:t>IB,c</w:t>
            </w:r>
            <w:proofErr w:type="spellEnd"/>
            <w:r w:rsidRPr="001C0CC4">
              <w:t xml:space="preserve"> (dB)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 w:val="restart"/>
            <w:vAlign w:val="center"/>
          </w:tcPr>
          <w:p w:rsidR="00DC5E48" w:rsidRPr="001C0CC4" w:rsidRDefault="00DC5E48" w:rsidP="00DC5E48">
            <w:pPr>
              <w:pStyle w:val="TAC"/>
            </w:pPr>
            <w:r>
              <w:rPr>
                <w:lang w:eastAsia="zh-CN"/>
              </w:rPr>
              <w:t>CA</w:t>
            </w:r>
            <w:r>
              <w:t>_</w:t>
            </w:r>
            <w:r>
              <w:rPr>
                <w:lang w:eastAsia="zh-CN"/>
              </w:rPr>
              <w:t>n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lang w:val="sv-SE" w:eastAsia="ja-JP"/>
              </w:rPr>
              <w:t>-</w:t>
            </w:r>
            <w:r>
              <w:rPr>
                <w:lang w:val="en-US" w:eastAsia="zh-CN"/>
              </w:rPr>
              <w:t>n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lang w:val="sv-SE" w:eastAsia="zh-CN"/>
              </w:rPr>
              <w:t>-n8</w:t>
            </w: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887006">
              <w:rPr>
                <w:rFonts w:hint="eastAsia"/>
                <w:color w:val="000000"/>
                <w:lang w:val="en-US" w:eastAsia="zh-CN"/>
              </w:rPr>
              <w:t>n1</w:t>
            </w:r>
          </w:p>
        </w:tc>
        <w:tc>
          <w:tcPr>
            <w:tcW w:w="2952" w:type="dxa"/>
            <w:vAlign w:val="center"/>
          </w:tcPr>
          <w:p w:rsidR="00DC5E48" w:rsidRPr="00277ED2" w:rsidRDefault="00DC5E48" w:rsidP="00DC5E48">
            <w:pPr>
              <w:pStyle w:val="TAC"/>
              <w:rPr>
                <w:lang w:eastAsia="zh-CN"/>
              </w:rPr>
            </w:pPr>
            <w:r w:rsidRPr="00277ED2">
              <w:rPr>
                <w:color w:val="000000"/>
                <w:lang w:val="en-US" w:eastAsia="ja-JP"/>
              </w:rPr>
              <w:t>0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/>
            <w:vAlign w:val="center"/>
          </w:tcPr>
          <w:p w:rsidR="00DC5E48" w:rsidRPr="001C0CC4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887006">
              <w:rPr>
                <w:rFonts w:hint="eastAsia"/>
                <w:color w:val="000000"/>
                <w:lang w:val="en-US" w:eastAsia="zh-CN"/>
              </w:rPr>
              <w:t>n3</w:t>
            </w:r>
          </w:p>
        </w:tc>
        <w:tc>
          <w:tcPr>
            <w:tcW w:w="2952" w:type="dxa"/>
            <w:vAlign w:val="center"/>
          </w:tcPr>
          <w:p w:rsidR="00DC5E48" w:rsidRPr="00277ED2" w:rsidRDefault="00DC5E48" w:rsidP="00DC5E48">
            <w:pPr>
              <w:pStyle w:val="TAC"/>
              <w:rPr>
                <w:lang w:eastAsia="zh-CN"/>
              </w:rPr>
            </w:pPr>
            <w:r w:rsidRPr="00277ED2">
              <w:rPr>
                <w:color w:val="000000"/>
                <w:lang w:val="en-US" w:eastAsia="ja-JP"/>
              </w:rPr>
              <w:t>0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/>
            <w:vAlign w:val="center"/>
          </w:tcPr>
          <w:p w:rsidR="00DC5E48" w:rsidRPr="001C0CC4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n8</w:t>
            </w:r>
          </w:p>
        </w:tc>
        <w:tc>
          <w:tcPr>
            <w:tcW w:w="2952" w:type="dxa"/>
            <w:vAlign w:val="center"/>
          </w:tcPr>
          <w:p w:rsidR="00DC5E48" w:rsidRPr="00277ED2" w:rsidRDefault="00DC5E48" w:rsidP="00DC5E48">
            <w:pPr>
              <w:pStyle w:val="TAC"/>
              <w:rPr>
                <w:lang w:eastAsia="zh-CN"/>
              </w:rPr>
            </w:pPr>
            <w:r w:rsidRPr="00277ED2">
              <w:rPr>
                <w:color w:val="000000"/>
                <w:lang w:val="en-US" w:eastAsia="ja-JP"/>
              </w:rPr>
              <w:t>0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 w:val="restart"/>
            <w:vAlign w:val="center"/>
          </w:tcPr>
          <w:p w:rsidR="00DC5E48" w:rsidRPr="001C0CC4" w:rsidRDefault="00DC5E48" w:rsidP="00DC5E48">
            <w:pPr>
              <w:pStyle w:val="TAC"/>
            </w:pPr>
            <w:r>
              <w:rPr>
                <w:lang w:eastAsia="zh-CN"/>
              </w:rPr>
              <w:t>CA</w:t>
            </w:r>
            <w:r>
              <w:t>_</w:t>
            </w:r>
            <w:r>
              <w:rPr>
                <w:lang w:eastAsia="zh-CN"/>
              </w:rPr>
              <w:t>n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lang w:val="sv-SE" w:eastAsia="ja-JP"/>
              </w:rPr>
              <w:t>-</w:t>
            </w:r>
            <w:r>
              <w:rPr>
                <w:lang w:val="en-US" w:eastAsia="zh-CN"/>
              </w:rPr>
              <w:t>n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lang w:val="sv-SE" w:eastAsia="zh-CN"/>
              </w:rPr>
              <w:t>-n28</w:t>
            </w: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887006">
              <w:rPr>
                <w:rFonts w:hint="eastAsia"/>
                <w:color w:val="000000"/>
                <w:lang w:val="en-US" w:eastAsia="zh-CN"/>
              </w:rPr>
              <w:t>n1</w:t>
            </w: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80114B">
              <w:rPr>
                <w:color w:val="000000"/>
                <w:lang w:val="en-US" w:eastAsia="ja-JP"/>
              </w:rPr>
              <w:t>0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/>
            <w:vAlign w:val="center"/>
          </w:tcPr>
          <w:p w:rsidR="00DC5E48" w:rsidRPr="001C0CC4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887006">
              <w:rPr>
                <w:rFonts w:hint="eastAsia"/>
                <w:color w:val="000000"/>
                <w:lang w:val="en-US" w:eastAsia="zh-CN"/>
              </w:rPr>
              <w:t>n3</w:t>
            </w: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80114B">
              <w:rPr>
                <w:color w:val="000000"/>
                <w:lang w:val="en-US" w:eastAsia="ja-JP"/>
              </w:rPr>
              <w:t>0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/>
            <w:vAlign w:val="center"/>
          </w:tcPr>
          <w:p w:rsidR="00DC5E48" w:rsidRPr="001C0CC4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n28</w:t>
            </w: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80114B">
              <w:rPr>
                <w:color w:val="000000"/>
                <w:lang w:val="en-US" w:eastAsia="ja-JP"/>
              </w:rPr>
              <w:t>0.2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 w:val="restart"/>
            <w:vAlign w:val="center"/>
          </w:tcPr>
          <w:p w:rsidR="00DC5E48" w:rsidRPr="001C0CC4" w:rsidRDefault="00DC5E48" w:rsidP="00DC5E48">
            <w:pPr>
              <w:pStyle w:val="TAC"/>
            </w:pPr>
            <w:r>
              <w:rPr>
                <w:lang w:eastAsia="zh-CN"/>
              </w:rPr>
              <w:t>CA</w:t>
            </w:r>
            <w:r>
              <w:t>_</w:t>
            </w:r>
            <w:r>
              <w:rPr>
                <w:lang w:eastAsia="zh-CN"/>
              </w:rPr>
              <w:t>n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lang w:val="sv-SE" w:eastAsia="ja-JP"/>
              </w:rPr>
              <w:t>-</w:t>
            </w:r>
            <w:r>
              <w:rPr>
                <w:lang w:val="en-US" w:eastAsia="zh-CN"/>
              </w:rPr>
              <w:t>n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lang w:val="sv-SE" w:eastAsia="zh-CN"/>
              </w:rPr>
              <w:t>-n</w:t>
            </w:r>
            <w:r>
              <w:rPr>
                <w:rFonts w:hint="eastAsia"/>
                <w:lang w:val="sv-SE" w:eastAsia="zh-CN"/>
              </w:rPr>
              <w:t>41</w:t>
            </w: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887006">
              <w:rPr>
                <w:rFonts w:hint="eastAsia"/>
                <w:color w:val="000000"/>
                <w:lang w:val="en-US" w:eastAsia="zh-CN"/>
              </w:rPr>
              <w:t>n1</w:t>
            </w:r>
          </w:p>
        </w:tc>
        <w:tc>
          <w:tcPr>
            <w:tcW w:w="2952" w:type="dxa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cs="Arial" w:hint="eastAsia"/>
                <w:lang w:eastAsia="zh-CN"/>
              </w:rPr>
              <w:t>0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/>
            <w:vAlign w:val="center"/>
          </w:tcPr>
          <w:p w:rsidR="00DC5E48" w:rsidRPr="001C0CC4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887006">
              <w:rPr>
                <w:rFonts w:hint="eastAsia"/>
                <w:color w:val="000000"/>
                <w:lang w:val="en-US" w:eastAsia="zh-CN"/>
              </w:rPr>
              <w:t>n3</w:t>
            </w:r>
          </w:p>
        </w:tc>
        <w:tc>
          <w:tcPr>
            <w:tcW w:w="2952" w:type="dxa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cs="Arial" w:hint="eastAsia"/>
                <w:lang w:eastAsia="zh-CN"/>
              </w:rPr>
              <w:t>0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/>
            <w:vAlign w:val="center"/>
          </w:tcPr>
          <w:p w:rsidR="00DC5E48" w:rsidRPr="001C0CC4" w:rsidRDefault="00DC5E48" w:rsidP="00DC5E48">
            <w:pPr>
              <w:pStyle w:val="TAC"/>
            </w:pPr>
          </w:p>
        </w:tc>
        <w:tc>
          <w:tcPr>
            <w:tcW w:w="2952" w:type="dxa"/>
            <w:vMerge w:val="restart"/>
            <w:vAlign w:val="center"/>
          </w:tcPr>
          <w:p w:rsidR="00DC5E48" w:rsidRPr="00887006" w:rsidRDefault="00DC5E48" w:rsidP="00DC5E48">
            <w:pPr>
              <w:pStyle w:val="TAC"/>
              <w:rPr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n41</w:t>
            </w:r>
          </w:p>
        </w:tc>
        <w:tc>
          <w:tcPr>
            <w:tcW w:w="2952" w:type="dxa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cs="Arial" w:hint="eastAsia"/>
                <w:lang w:eastAsia="zh-CN"/>
              </w:rPr>
              <w:t>0</w:t>
            </w:r>
            <w:r>
              <w:rPr>
                <w:rFonts w:cs="Arial" w:hint="eastAsia"/>
                <w:vertAlign w:val="superscript"/>
                <w:lang w:eastAsia="zh-CN"/>
              </w:rPr>
              <w:t>5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/>
            <w:vAlign w:val="center"/>
          </w:tcPr>
          <w:p w:rsidR="00DC5E48" w:rsidRPr="001C0CC4" w:rsidRDefault="00DC5E48" w:rsidP="00DC5E48">
            <w:pPr>
              <w:pStyle w:val="TAC"/>
            </w:pPr>
          </w:p>
        </w:tc>
        <w:tc>
          <w:tcPr>
            <w:tcW w:w="2952" w:type="dxa"/>
            <w:vMerge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2952" w:type="dxa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DB0222">
              <w:rPr>
                <w:rFonts w:cs="Arial" w:hint="eastAsia"/>
                <w:lang w:eastAsia="zh-CN"/>
              </w:rPr>
              <w:t>0.5</w:t>
            </w:r>
            <w:r>
              <w:rPr>
                <w:rFonts w:cs="Arial" w:hint="eastAsia"/>
                <w:vertAlign w:val="superscript"/>
                <w:lang w:eastAsia="zh-CN"/>
              </w:rPr>
              <w:t>6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 w:val="restart"/>
            <w:vAlign w:val="center"/>
          </w:tcPr>
          <w:p w:rsidR="00DC5E48" w:rsidRPr="001C0CC4" w:rsidRDefault="00DC5E48" w:rsidP="00DC5E48">
            <w:pPr>
              <w:pStyle w:val="TAC"/>
            </w:pPr>
            <w:r>
              <w:rPr>
                <w:lang w:eastAsia="zh-CN"/>
              </w:rPr>
              <w:t>CA</w:t>
            </w:r>
            <w:r>
              <w:t>_</w:t>
            </w:r>
            <w:r>
              <w:rPr>
                <w:lang w:eastAsia="zh-CN"/>
              </w:rPr>
              <w:t>n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lang w:val="sv-SE" w:eastAsia="ja-JP"/>
              </w:rPr>
              <w:t>-</w:t>
            </w:r>
            <w:r>
              <w:rPr>
                <w:lang w:val="en-US" w:eastAsia="zh-CN"/>
              </w:rPr>
              <w:t>n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lang w:val="sv-SE" w:eastAsia="zh-CN"/>
              </w:rPr>
              <w:t>-n7</w:t>
            </w:r>
            <w:r>
              <w:rPr>
                <w:rFonts w:hint="eastAsia"/>
                <w:lang w:val="sv-SE" w:eastAsia="zh-CN"/>
              </w:rPr>
              <w:t>8</w:t>
            </w: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887006">
              <w:rPr>
                <w:rFonts w:hint="eastAsia"/>
                <w:color w:val="000000"/>
                <w:lang w:val="en-US" w:eastAsia="zh-CN"/>
              </w:rPr>
              <w:t>n1</w:t>
            </w: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color w:val="000000"/>
                <w:lang w:val="en-US" w:eastAsia="zh-CN"/>
              </w:rPr>
              <w:t>0.2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/>
            <w:vAlign w:val="center"/>
          </w:tcPr>
          <w:p w:rsidR="00DC5E48" w:rsidRPr="001C0CC4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887006">
              <w:rPr>
                <w:rFonts w:hint="eastAsia"/>
                <w:color w:val="000000"/>
                <w:lang w:val="en-US" w:eastAsia="zh-CN"/>
              </w:rPr>
              <w:t>n3</w:t>
            </w: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color w:val="000000"/>
                <w:lang w:val="en-US" w:eastAsia="zh-CN"/>
              </w:rPr>
              <w:t>0.2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/>
            <w:vAlign w:val="center"/>
          </w:tcPr>
          <w:p w:rsidR="00DC5E48" w:rsidRPr="001C0CC4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887006">
              <w:rPr>
                <w:rFonts w:hint="eastAsia"/>
                <w:color w:val="000000"/>
                <w:lang w:val="en-US" w:eastAsia="zh-CN"/>
              </w:rPr>
              <w:t>n78</w:t>
            </w: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color w:val="000000"/>
                <w:lang w:val="en-US" w:eastAsia="zh-CN"/>
              </w:rPr>
              <w:t>0.5</w:t>
            </w:r>
          </w:p>
        </w:tc>
      </w:tr>
      <w:tr w:rsidR="00547C28" w:rsidRPr="001C0CC4" w:rsidTr="00F03511">
        <w:trPr>
          <w:jc w:val="center"/>
          <w:ins w:id="8736" w:author="CATT" w:date="2020-03-05T00:22:00Z"/>
        </w:trPr>
        <w:tc>
          <w:tcPr>
            <w:tcW w:w="1535" w:type="dxa"/>
            <w:vMerge w:val="restart"/>
            <w:vAlign w:val="center"/>
          </w:tcPr>
          <w:p w:rsidR="00547C28" w:rsidRPr="001C0CC4" w:rsidRDefault="00547C28" w:rsidP="00547C28">
            <w:pPr>
              <w:pStyle w:val="TAC"/>
              <w:rPr>
                <w:ins w:id="8737" w:author="CATT" w:date="2020-03-05T00:22:00Z"/>
              </w:rPr>
            </w:pPr>
            <w:ins w:id="8738" w:author="CATT" w:date="2020-03-05T00:22:00Z">
              <w:r>
                <w:rPr>
                  <w:lang w:eastAsia="zh-CN"/>
                </w:rPr>
                <w:t>CA</w:t>
              </w:r>
              <w:r>
                <w:t>_</w:t>
              </w:r>
              <w:r>
                <w:rPr>
                  <w:lang w:eastAsia="zh-CN"/>
                </w:rPr>
                <w:t>n</w:t>
              </w:r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val="sv-SE" w:eastAsia="ja-JP"/>
                </w:rPr>
                <w:t>-</w:t>
              </w:r>
              <w:r>
                <w:rPr>
                  <w:lang w:val="en-US" w:eastAsia="zh-CN"/>
                </w:rPr>
                <w:t>n</w:t>
              </w:r>
              <w:r>
                <w:rPr>
                  <w:rFonts w:hint="eastAsia"/>
                  <w:lang w:val="en-US" w:eastAsia="zh-CN"/>
                </w:rPr>
                <w:t>7</w:t>
              </w:r>
              <w:r>
                <w:rPr>
                  <w:lang w:val="sv-SE" w:eastAsia="zh-CN"/>
                </w:rPr>
                <w:t>-n</w:t>
              </w:r>
              <w:r>
                <w:rPr>
                  <w:rFonts w:hint="eastAsia"/>
                  <w:lang w:val="sv-SE" w:eastAsia="zh-CN"/>
                </w:rPr>
                <w:t>28</w:t>
              </w:r>
            </w:ins>
          </w:p>
        </w:tc>
        <w:tc>
          <w:tcPr>
            <w:tcW w:w="2952" w:type="dxa"/>
            <w:vAlign w:val="center"/>
          </w:tcPr>
          <w:p w:rsidR="00547C28" w:rsidRPr="001C0CC4" w:rsidRDefault="00547C28" w:rsidP="00547C28">
            <w:pPr>
              <w:pStyle w:val="TAC"/>
              <w:rPr>
                <w:ins w:id="8739" w:author="CATT" w:date="2020-03-05T00:22:00Z"/>
                <w:lang w:eastAsia="zh-CN"/>
              </w:rPr>
            </w:pPr>
            <w:ins w:id="8740" w:author="CATT" w:date="2020-03-05T00:22:00Z">
              <w:r w:rsidRPr="00887006">
                <w:rPr>
                  <w:rFonts w:hint="eastAsia"/>
                  <w:color w:val="000000"/>
                  <w:lang w:val="en-US" w:eastAsia="zh-CN"/>
                </w:rPr>
                <w:t>n1</w:t>
              </w:r>
            </w:ins>
          </w:p>
        </w:tc>
        <w:tc>
          <w:tcPr>
            <w:tcW w:w="2952" w:type="dxa"/>
            <w:vAlign w:val="center"/>
          </w:tcPr>
          <w:p w:rsidR="00547C28" w:rsidRPr="001C0CC4" w:rsidRDefault="00547C28" w:rsidP="00547C28">
            <w:pPr>
              <w:pStyle w:val="TAC"/>
              <w:rPr>
                <w:ins w:id="8741" w:author="CATT" w:date="2020-03-05T00:22:00Z"/>
                <w:lang w:eastAsia="zh-CN"/>
              </w:rPr>
            </w:pPr>
            <w:ins w:id="8742" w:author="CATT" w:date="2020-03-05T00:23:00Z">
              <w:r w:rsidRPr="00BE7980">
                <w:rPr>
                  <w:rFonts w:hint="eastAsia"/>
                  <w:color w:val="000000"/>
                  <w:lang w:val="en-US" w:eastAsia="zh-CN"/>
                </w:rPr>
                <w:t>0</w:t>
              </w:r>
            </w:ins>
          </w:p>
        </w:tc>
      </w:tr>
      <w:tr w:rsidR="00547C28" w:rsidRPr="001C0CC4" w:rsidTr="00F03511">
        <w:trPr>
          <w:jc w:val="center"/>
          <w:ins w:id="8743" w:author="CATT" w:date="2020-03-05T00:22:00Z"/>
        </w:trPr>
        <w:tc>
          <w:tcPr>
            <w:tcW w:w="1535" w:type="dxa"/>
            <w:vMerge/>
            <w:vAlign w:val="center"/>
          </w:tcPr>
          <w:p w:rsidR="00547C28" w:rsidRPr="001C0CC4" w:rsidRDefault="00547C28" w:rsidP="00547C28">
            <w:pPr>
              <w:pStyle w:val="TAC"/>
              <w:rPr>
                <w:ins w:id="8744" w:author="CATT" w:date="2020-03-05T00:22:00Z"/>
              </w:rPr>
            </w:pPr>
          </w:p>
        </w:tc>
        <w:tc>
          <w:tcPr>
            <w:tcW w:w="2952" w:type="dxa"/>
            <w:vAlign w:val="center"/>
          </w:tcPr>
          <w:p w:rsidR="00547C28" w:rsidRPr="001C0CC4" w:rsidRDefault="00547C28" w:rsidP="00547C28">
            <w:pPr>
              <w:pStyle w:val="TAC"/>
              <w:rPr>
                <w:ins w:id="8745" w:author="CATT" w:date="2020-03-05T00:22:00Z"/>
                <w:lang w:eastAsia="zh-CN"/>
              </w:rPr>
            </w:pPr>
            <w:ins w:id="8746" w:author="CATT" w:date="2020-03-05T00:23:00Z">
              <w:r>
                <w:rPr>
                  <w:color w:val="000000"/>
                  <w:lang w:val="en-US" w:eastAsia="zh-CN"/>
                </w:rPr>
                <w:t>n</w:t>
              </w:r>
            </w:ins>
            <w:ins w:id="8747" w:author="CATT" w:date="2020-03-05T00:22:00Z">
              <w:r>
                <w:rPr>
                  <w:rFonts w:hint="eastAsia"/>
                  <w:color w:val="000000"/>
                  <w:lang w:val="en-US" w:eastAsia="zh-CN"/>
                </w:rPr>
                <w:t>7</w:t>
              </w:r>
            </w:ins>
          </w:p>
        </w:tc>
        <w:tc>
          <w:tcPr>
            <w:tcW w:w="2952" w:type="dxa"/>
            <w:vAlign w:val="center"/>
          </w:tcPr>
          <w:p w:rsidR="00547C28" w:rsidRPr="001C0CC4" w:rsidRDefault="00547C28" w:rsidP="00547C28">
            <w:pPr>
              <w:pStyle w:val="TAC"/>
              <w:rPr>
                <w:ins w:id="8748" w:author="CATT" w:date="2020-03-05T00:22:00Z"/>
                <w:lang w:eastAsia="zh-CN"/>
              </w:rPr>
            </w:pPr>
            <w:ins w:id="8749" w:author="CATT" w:date="2020-03-05T00:23:00Z">
              <w:r w:rsidRPr="00BE7980">
                <w:rPr>
                  <w:rFonts w:hint="eastAsia"/>
                  <w:color w:val="000000"/>
                  <w:lang w:val="en-US" w:eastAsia="zh-CN"/>
                </w:rPr>
                <w:t>0</w:t>
              </w:r>
            </w:ins>
          </w:p>
        </w:tc>
      </w:tr>
      <w:tr w:rsidR="00547C28" w:rsidRPr="001C0CC4" w:rsidTr="00F03511">
        <w:trPr>
          <w:jc w:val="center"/>
          <w:ins w:id="8750" w:author="CATT" w:date="2020-03-05T00:22:00Z"/>
        </w:trPr>
        <w:tc>
          <w:tcPr>
            <w:tcW w:w="1535" w:type="dxa"/>
            <w:vMerge/>
            <w:vAlign w:val="center"/>
          </w:tcPr>
          <w:p w:rsidR="00547C28" w:rsidRPr="001C0CC4" w:rsidRDefault="00547C28" w:rsidP="00547C28">
            <w:pPr>
              <w:pStyle w:val="TAC"/>
              <w:rPr>
                <w:ins w:id="8751" w:author="CATT" w:date="2020-03-05T00:22:00Z"/>
              </w:rPr>
            </w:pPr>
          </w:p>
        </w:tc>
        <w:tc>
          <w:tcPr>
            <w:tcW w:w="2952" w:type="dxa"/>
            <w:vAlign w:val="center"/>
          </w:tcPr>
          <w:p w:rsidR="00547C28" w:rsidRPr="001C0CC4" w:rsidRDefault="00547C28" w:rsidP="00547C28">
            <w:pPr>
              <w:pStyle w:val="TAC"/>
              <w:rPr>
                <w:ins w:id="8752" w:author="CATT" w:date="2020-03-05T00:22:00Z"/>
                <w:lang w:eastAsia="zh-CN"/>
              </w:rPr>
            </w:pPr>
            <w:ins w:id="8753" w:author="CATT" w:date="2020-03-05T00:23:00Z">
              <w:r>
                <w:rPr>
                  <w:rFonts w:hint="eastAsia"/>
                  <w:color w:val="000000"/>
                  <w:lang w:val="en-US" w:eastAsia="zh-CN"/>
                </w:rPr>
                <w:t>n</w:t>
              </w:r>
            </w:ins>
            <w:ins w:id="8754" w:author="CATT" w:date="2020-03-05T00:22:00Z">
              <w:r>
                <w:rPr>
                  <w:rFonts w:hint="eastAsia"/>
                  <w:color w:val="000000"/>
                  <w:lang w:val="en-US" w:eastAsia="zh-CN"/>
                </w:rPr>
                <w:t>2</w:t>
              </w:r>
              <w:r w:rsidRPr="00887006">
                <w:rPr>
                  <w:rFonts w:hint="eastAsia"/>
                  <w:color w:val="000000"/>
                  <w:lang w:val="en-US" w:eastAsia="zh-CN"/>
                </w:rPr>
                <w:t>8</w:t>
              </w:r>
            </w:ins>
          </w:p>
        </w:tc>
        <w:tc>
          <w:tcPr>
            <w:tcW w:w="2952" w:type="dxa"/>
            <w:vAlign w:val="center"/>
          </w:tcPr>
          <w:p w:rsidR="00547C28" w:rsidRPr="001C0CC4" w:rsidRDefault="00547C28" w:rsidP="00547C28">
            <w:pPr>
              <w:pStyle w:val="TAC"/>
              <w:rPr>
                <w:ins w:id="8755" w:author="CATT" w:date="2020-03-05T00:22:00Z"/>
                <w:lang w:eastAsia="zh-CN"/>
              </w:rPr>
            </w:pPr>
            <w:ins w:id="8756" w:author="CATT" w:date="2020-03-05T00:23:00Z">
              <w:r w:rsidRPr="00BE7980">
                <w:rPr>
                  <w:rFonts w:hint="eastAsia"/>
                  <w:color w:val="000000"/>
                  <w:lang w:val="en-US" w:eastAsia="zh-CN"/>
                </w:rPr>
                <w:t>0.</w:t>
              </w:r>
              <w:r>
                <w:rPr>
                  <w:color w:val="000000"/>
                  <w:lang w:val="en-US" w:eastAsia="zh-CN"/>
                </w:rPr>
                <w:t>2</w:t>
              </w:r>
            </w:ins>
          </w:p>
        </w:tc>
      </w:tr>
      <w:tr w:rsidR="008421FC" w:rsidRPr="001C0CC4" w:rsidTr="00F03511">
        <w:trPr>
          <w:jc w:val="center"/>
          <w:ins w:id="8757" w:author="CATT" w:date="2020-03-05T00:37:00Z"/>
        </w:trPr>
        <w:tc>
          <w:tcPr>
            <w:tcW w:w="1535" w:type="dxa"/>
            <w:vMerge w:val="restart"/>
            <w:vAlign w:val="center"/>
          </w:tcPr>
          <w:p w:rsidR="008421FC" w:rsidRPr="001C0CC4" w:rsidRDefault="008421FC" w:rsidP="008421FC">
            <w:pPr>
              <w:pStyle w:val="TAC"/>
              <w:rPr>
                <w:ins w:id="8758" w:author="CATT" w:date="2020-03-05T00:37:00Z"/>
              </w:rPr>
            </w:pPr>
            <w:ins w:id="8759" w:author="CATT" w:date="2020-03-05T00:37:00Z">
              <w:r>
                <w:rPr>
                  <w:lang w:eastAsia="zh-CN"/>
                </w:rPr>
                <w:t>CA</w:t>
              </w:r>
              <w:r>
                <w:t>_</w:t>
              </w:r>
              <w:r>
                <w:rPr>
                  <w:lang w:eastAsia="zh-CN"/>
                </w:rPr>
                <w:t>n</w:t>
              </w:r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val="sv-SE" w:eastAsia="ja-JP"/>
                </w:rPr>
                <w:t>-</w:t>
              </w:r>
              <w:r>
                <w:rPr>
                  <w:lang w:val="en-US" w:eastAsia="zh-CN"/>
                </w:rPr>
                <w:t>n</w:t>
              </w:r>
              <w:r>
                <w:rPr>
                  <w:rFonts w:hint="eastAsia"/>
                  <w:lang w:val="en-US" w:eastAsia="zh-CN"/>
                </w:rPr>
                <w:t>7</w:t>
              </w:r>
              <w:r>
                <w:rPr>
                  <w:lang w:val="sv-SE" w:eastAsia="zh-CN"/>
                </w:rPr>
                <w:t>-n</w:t>
              </w:r>
              <w:r>
                <w:rPr>
                  <w:rFonts w:hint="eastAsia"/>
                  <w:lang w:val="sv-SE" w:eastAsia="zh-CN"/>
                </w:rPr>
                <w:t>78</w:t>
              </w:r>
            </w:ins>
          </w:p>
        </w:tc>
        <w:tc>
          <w:tcPr>
            <w:tcW w:w="2952" w:type="dxa"/>
            <w:vAlign w:val="center"/>
          </w:tcPr>
          <w:p w:rsidR="008421FC" w:rsidRPr="001C0CC4" w:rsidRDefault="008421FC" w:rsidP="008421FC">
            <w:pPr>
              <w:pStyle w:val="TAC"/>
              <w:rPr>
                <w:ins w:id="8760" w:author="CATT" w:date="2020-03-05T00:37:00Z"/>
                <w:lang w:eastAsia="zh-CN"/>
              </w:rPr>
            </w:pPr>
            <w:ins w:id="8761" w:author="CATT" w:date="2020-03-05T00:37:00Z">
              <w:r w:rsidRPr="00887006">
                <w:rPr>
                  <w:rFonts w:hint="eastAsia"/>
                  <w:color w:val="000000"/>
                  <w:lang w:val="en-US" w:eastAsia="zh-CN"/>
                </w:rPr>
                <w:t>n1</w:t>
              </w:r>
            </w:ins>
          </w:p>
        </w:tc>
        <w:tc>
          <w:tcPr>
            <w:tcW w:w="2952" w:type="dxa"/>
            <w:vAlign w:val="center"/>
          </w:tcPr>
          <w:p w:rsidR="008421FC" w:rsidRPr="001C0CC4" w:rsidRDefault="008421FC" w:rsidP="008421FC">
            <w:pPr>
              <w:pStyle w:val="TAC"/>
              <w:rPr>
                <w:ins w:id="8762" w:author="CATT" w:date="2020-03-05T00:37:00Z"/>
                <w:lang w:eastAsia="zh-CN"/>
              </w:rPr>
            </w:pPr>
            <w:ins w:id="8763" w:author="CATT" w:date="2020-03-05T00:37:00Z">
              <w:r w:rsidRPr="00BE7980">
                <w:rPr>
                  <w:rFonts w:hint="eastAsia"/>
                  <w:color w:val="000000"/>
                  <w:lang w:val="en-US" w:eastAsia="zh-CN"/>
                </w:rPr>
                <w:t>0.2</w:t>
              </w:r>
            </w:ins>
          </w:p>
        </w:tc>
      </w:tr>
      <w:tr w:rsidR="008421FC" w:rsidRPr="001C0CC4" w:rsidTr="00F03511">
        <w:trPr>
          <w:jc w:val="center"/>
          <w:ins w:id="8764" w:author="CATT" w:date="2020-03-05T00:37:00Z"/>
        </w:trPr>
        <w:tc>
          <w:tcPr>
            <w:tcW w:w="1535" w:type="dxa"/>
            <w:vMerge/>
            <w:vAlign w:val="center"/>
          </w:tcPr>
          <w:p w:rsidR="008421FC" w:rsidRPr="001C0CC4" w:rsidRDefault="008421FC" w:rsidP="008421FC">
            <w:pPr>
              <w:pStyle w:val="TAC"/>
              <w:rPr>
                <w:ins w:id="8765" w:author="CATT" w:date="2020-03-05T00:37:00Z"/>
              </w:rPr>
            </w:pPr>
          </w:p>
        </w:tc>
        <w:tc>
          <w:tcPr>
            <w:tcW w:w="2952" w:type="dxa"/>
            <w:vAlign w:val="center"/>
          </w:tcPr>
          <w:p w:rsidR="008421FC" w:rsidRPr="001C0CC4" w:rsidRDefault="008421FC" w:rsidP="008421FC">
            <w:pPr>
              <w:pStyle w:val="TAC"/>
              <w:rPr>
                <w:ins w:id="8766" w:author="CATT" w:date="2020-03-05T00:37:00Z"/>
                <w:lang w:eastAsia="zh-CN"/>
              </w:rPr>
            </w:pPr>
            <w:ins w:id="8767" w:author="CATT" w:date="2020-03-05T00:37:00Z">
              <w:r>
                <w:rPr>
                  <w:color w:val="000000"/>
                  <w:lang w:val="en-US" w:eastAsia="zh-CN"/>
                </w:rPr>
                <w:t>n</w:t>
              </w:r>
              <w:r>
                <w:rPr>
                  <w:rFonts w:hint="eastAsia"/>
                  <w:color w:val="000000"/>
                  <w:lang w:val="en-US" w:eastAsia="zh-CN"/>
                </w:rPr>
                <w:t>7</w:t>
              </w:r>
            </w:ins>
          </w:p>
        </w:tc>
        <w:tc>
          <w:tcPr>
            <w:tcW w:w="2952" w:type="dxa"/>
            <w:vAlign w:val="center"/>
          </w:tcPr>
          <w:p w:rsidR="008421FC" w:rsidRPr="001C0CC4" w:rsidRDefault="008421FC" w:rsidP="008421FC">
            <w:pPr>
              <w:pStyle w:val="TAC"/>
              <w:rPr>
                <w:ins w:id="8768" w:author="CATT" w:date="2020-03-05T00:37:00Z"/>
                <w:lang w:eastAsia="zh-CN"/>
              </w:rPr>
            </w:pPr>
            <w:ins w:id="8769" w:author="CATT" w:date="2020-03-05T00:37:00Z">
              <w:r w:rsidRPr="00BE7980">
                <w:rPr>
                  <w:rFonts w:hint="eastAsia"/>
                  <w:color w:val="000000"/>
                  <w:lang w:val="en-US" w:eastAsia="zh-CN"/>
                </w:rPr>
                <w:t>0.2</w:t>
              </w:r>
            </w:ins>
          </w:p>
        </w:tc>
      </w:tr>
      <w:tr w:rsidR="008421FC" w:rsidRPr="001C0CC4" w:rsidTr="00F03511">
        <w:trPr>
          <w:jc w:val="center"/>
          <w:ins w:id="8770" w:author="CATT" w:date="2020-03-05T00:37:00Z"/>
        </w:trPr>
        <w:tc>
          <w:tcPr>
            <w:tcW w:w="1535" w:type="dxa"/>
            <w:vMerge/>
            <w:vAlign w:val="center"/>
          </w:tcPr>
          <w:p w:rsidR="008421FC" w:rsidRPr="001C0CC4" w:rsidRDefault="008421FC" w:rsidP="008421FC">
            <w:pPr>
              <w:pStyle w:val="TAC"/>
              <w:rPr>
                <w:ins w:id="8771" w:author="CATT" w:date="2020-03-05T00:37:00Z"/>
              </w:rPr>
            </w:pPr>
          </w:p>
        </w:tc>
        <w:tc>
          <w:tcPr>
            <w:tcW w:w="2952" w:type="dxa"/>
            <w:vAlign w:val="center"/>
          </w:tcPr>
          <w:p w:rsidR="008421FC" w:rsidRPr="001C0CC4" w:rsidRDefault="008421FC" w:rsidP="008421FC">
            <w:pPr>
              <w:pStyle w:val="TAC"/>
              <w:rPr>
                <w:ins w:id="8772" w:author="CATT" w:date="2020-03-05T00:37:00Z"/>
                <w:lang w:eastAsia="zh-CN"/>
              </w:rPr>
            </w:pPr>
            <w:ins w:id="8773" w:author="CATT" w:date="2020-03-05T00:37:00Z">
              <w:r>
                <w:rPr>
                  <w:rFonts w:hint="eastAsia"/>
                  <w:color w:val="000000"/>
                  <w:lang w:val="en-US" w:eastAsia="zh-CN"/>
                </w:rPr>
                <w:t>n7</w:t>
              </w:r>
              <w:r w:rsidRPr="00887006">
                <w:rPr>
                  <w:rFonts w:hint="eastAsia"/>
                  <w:color w:val="000000"/>
                  <w:lang w:val="en-US" w:eastAsia="zh-CN"/>
                </w:rPr>
                <w:t>8</w:t>
              </w:r>
            </w:ins>
          </w:p>
        </w:tc>
        <w:tc>
          <w:tcPr>
            <w:tcW w:w="2952" w:type="dxa"/>
            <w:vAlign w:val="center"/>
          </w:tcPr>
          <w:p w:rsidR="008421FC" w:rsidRPr="001C0CC4" w:rsidRDefault="008421FC" w:rsidP="008421FC">
            <w:pPr>
              <w:pStyle w:val="TAC"/>
              <w:rPr>
                <w:ins w:id="8774" w:author="CATT" w:date="2020-03-05T00:37:00Z"/>
                <w:lang w:eastAsia="zh-CN"/>
              </w:rPr>
            </w:pPr>
            <w:ins w:id="8775" w:author="CATT" w:date="2020-03-05T00:37:00Z">
              <w:r w:rsidRPr="00BE7980">
                <w:rPr>
                  <w:rFonts w:hint="eastAsia"/>
                  <w:color w:val="000000"/>
                  <w:lang w:val="en-US" w:eastAsia="zh-CN"/>
                </w:rPr>
                <w:t>0.5</w:t>
              </w:r>
            </w:ins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 w:val="restart"/>
            <w:vAlign w:val="center"/>
          </w:tcPr>
          <w:p w:rsidR="00DC5E48" w:rsidRPr="001C0CC4" w:rsidRDefault="00DC5E48" w:rsidP="00DC5E48">
            <w:pPr>
              <w:pStyle w:val="TAC"/>
            </w:pPr>
            <w:r>
              <w:rPr>
                <w:lang w:eastAsia="zh-CN"/>
              </w:rPr>
              <w:t>CA</w:t>
            </w:r>
            <w:r>
              <w:t>_</w:t>
            </w:r>
            <w:r>
              <w:rPr>
                <w:lang w:eastAsia="zh-CN"/>
              </w:rPr>
              <w:t>n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lang w:val="sv-SE" w:eastAsia="ja-JP"/>
              </w:rPr>
              <w:t>-</w:t>
            </w:r>
            <w:r>
              <w:rPr>
                <w:lang w:val="en-US" w:eastAsia="zh-CN"/>
              </w:rPr>
              <w:t>n8</w:t>
            </w:r>
            <w:r>
              <w:rPr>
                <w:lang w:val="sv-SE" w:eastAsia="zh-CN"/>
              </w:rPr>
              <w:t>-n7</w:t>
            </w:r>
            <w:r>
              <w:rPr>
                <w:rFonts w:hint="eastAsia"/>
                <w:lang w:val="sv-SE" w:eastAsia="zh-CN"/>
              </w:rPr>
              <w:t>8</w:t>
            </w: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887006">
              <w:rPr>
                <w:rFonts w:hint="eastAsia"/>
                <w:color w:val="000000"/>
                <w:lang w:val="en-US" w:eastAsia="zh-CN"/>
              </w:rPr>
              <w:t>n1</w:t>
            </w: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color w:val="000000"/>
                <w:lang w:val="en-US" w:eastAsia="zh-CN"/>
              </w:rPr>
              <w:t>0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/>
            <w:vAlign w:val="center"/>
          </w:tcPr>
          <w:p w:rsidR="00DC5E48" w:rsidRPr="001C0CC4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n8</w:t>
            </w: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color w:val="000000"/>
                <w:lang w:val="en-US" w:eastAsia="zh-CN"/>
              </w:rPr>
              <w:t>0.2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/>
            <w:vAlign w:val="center"/>
          </w:tcPr>
          <w:p w:rsidR="00DC5E48" w:rsidRPr="001C0CC4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887006">
              <w:rPr>
                <w:rFonts w:hint="eastAsia"/>
                <w:color w:val="000000"/>
                <w:lang w:val="en-US" w:eastAsia="zh-CN"/>
              </w:rPr>
              <w:t>n78</w:t>
            </w: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color w:val="000000"/>
                <w:lang w:val="en-US" w:eastAsia="zh-CN"/>
              </w:rPr>
              <w:t>0.5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 w:val="restart"/>
            <w:vAlign w:val="center"/>
          </w:tcPr>
          <w:p w:rsidR="00DC5E48" w:rsidRPr="001C0CC4" w:rsidRDefault="00DC5E48" w:rsidP="00DC5E48">
            <w:pPr>
              <w:pStyle w:val="TAC"/>
            </w:pPr>
            <w:r>
              <w:rPr>
                <w:lang w:eastAsia="zh-CN"/>
              </w:rPr>
              <w:t>CA</w:t>
            </w:r>
            <w:r>
              <w:t>_</w:t>
            </w:r>
            <w:r>
              <w:rPr>
                <w:lang w:eastAsia="zh-CN"/>
              </w:rPr>
              <w:t>n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lang w:val="sv-SE" w:eastAsia="ja-JP"/>
              </w:rPr>
              <w:t>-</w:t>
            </w:r>
            <w:r>
              <w:rPr>
                <w:lang w:val="en-US" w:eastAsia="zh-CN"/>
              </w:rPr>
              <w:t>n28</w:t>
            </w:r>
            <w:r>
              <w:rPr>
                <w:lang w:val="sv-SE" w:eastAsia="zh-CN"/>
              </w:rPr>
              <w:t>-n7</w:t>
            </w:r>
            <w:r>
              <w:rPr>
                <w:rFonts w:hint="eastAsia"/>
                <w:lang w:val="sv-SE" w:eastAsia="zh-CN"/>
              </w:rPr>
              <w:t>8</w:t>
            </w: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887006">
              <w:rPr>
                <w:rFonts w:hint="eastAsia"/>
                <w:color w:val="000000"/>
                <w:lang w:val="en-US" w:eastAsia="zh-CN"/>
              </w:rPr>
              <w:t>n1</w:t>
            </w: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color w:val="000000"/>
                <w:lang w:val="en-US" w:eastAsia="zh-CN"/>
              </w:rPr>
              <w:t>0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/>
            <w:vAlign w:val="center"/>
          </w:tcPr>
          <w:p w:rsidR="00DC5E48" w:rsidRPr="001C0CC4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n28</w:t>
            </w: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color w:val="000000"/>
                <w:lang w:val="en-US" w:eastAsia="zh-CN"/>
              </w:rPr>
              <w:t>0.2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/>
            <w:vAlign w:val="center"/>
          </w:tcPr>
          <w:p w:rsidR="00DC5E48" w:rsidRPr="001C0CC4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887006">
              <w:rPr>
                <w:rFonts w:hint="eastAsia"/>
                <w:color w:val="000000"/>
                <w:lang w:val="en-US" w:eastAsia="zh-CN"/>
              </w:rPr>
              <w:t>n78</w:t>
            </w: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color w:val="000000"/>
                <w:lang w:val="en-US" w:eastAsia="zh-CN"/>
              </w:rPr>
              <w:t>0.5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 w:val="restart"/>
            <w:vAlign w:val="center"/>
          </w:tcPr>
          <w:p w:rsidR="00DC5E48" w:rsidRPr="001C0CC4" w:rsidRDefault="00DC5E48" w:rsidP="00DC5E48">
            <w:pPr>
              <w:pStyle w:val="TAC"/>
              <w:rPr>
                <w:bCs/>
                <w:lang w:val="en-US" w:eastAsia="ja-JP"/>
              </w:rPr>
            </w:pPr>
            <w:r>
              <w:rPr>
                <w:color w:val="000000"/>
                <w:szCs w:val="18"/>
                <w:lang w:val="en-US" w:eastAsia="ja-JP"/>
              </w:rPr>
              <w:t>CA_</w:t>
            </w:r>
            <w:r>
              <w:rPr>
                <w:rFonts w:hint="eastAsia"/>
                <w:color w:val="000000"/>
                <w:szCs w:val="18"/>
                <w:lang w:val="en-US" w:eastAsia="zh-CN"/>
              </w:rPr>
              <w:t>n1</w:t>
            </w:r>
            <w:r>
              <w:rPr>
                <w:color w:val="000000"/>
                <w:szCs w:val="18"/>
                <w:lang w:val="en-US" w:eastAsia="ja-JP"/>
              </w:rPr>
              <w:t>-</w:t>
            </w:r>
            <w:r>
              <w:rPr>
                <w:rFonts w:hint="eastAsia"/>
                <w:color w:val="000000"/>
                <w:szCs w:val="18"/>
                <w:lang w:val="en-US" w:eastAsia="zh-CN"/>
              </w:rPr>
              <w:t>n3</w:t>
            </w:r>
            <w:r>
              <w:rPr>
                <w:color w:val="000000"/>
                <w:szCs w:val="18"/>
                <w:lang w:val="en-US" w:eastAsia="ja-JP"/>
              </w:rPr>
              <w:t>-</w:t>
            </w:r>
            <w:r>
              <w:rPr>
                <w:rFonts w:hint="eastAsia"/>
                <w:color w:val="000000"/>
                <w:szCs w:val="18"/>
                <w:lang w:val="en-US" w:eastAsia="zh-CN"/>
              </w:rPr>
              <w:t>n</w:t>
            </w:r>
            <w:r>
              <w:rPr>
                <w:color w:val="000000"/>
                <w:szCs w:val="18"/>
                <w:lang w:val="en-US" w:eastAsia="zh-CN"/>
              </w:rPr>
              <w:t>41</w:t>
            </w:r>
          </w:p>
        </w:tc>
        <w:tc>
          <w:tcPr>
            <w:tcW w:w="2952" w:type="dxa"/>
            <w:vMerge w:val="restart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hint="eastAsia"/>
                <w:color w:val="000000"/>
                <w:szCs w:val="18"/>
                <w:lang w:val="en-US" w:eastAsia="zh-CN"/>
              </w:rPr>
              <w:t>n</w:t>
            </w:r>
            <w:r>
              <w:rPr>
                <w:color w:val="000000"/>
                <w:szCs w:val="18"/>
                <w:lang w:val="en-US" w:eastAsia="zh-CN"/>
              </w:rPr>
              <w:t>41</w:t>
            </w:r>
          </w:p>
        </w:tc>
        <w:tc>
          <w:tcPr>
            <w:tcW w:w="2952" w:type="dxa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0</w:t>
            </w:r>
            <w:r>
              <w:rPr>
                <w:rFonts w:cs="Arial" w:hint="eastAsia"/>
                <w:szCs w:val="18"/>
                <w:vertAlign w:val="superscript"/>
                <w:lang w:val="en-US" w:eastAsia="zh-CN"/>
              </w:rPr>
              <w:t>2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/>
            <w:vAlign w:val="center"/>
          </w:tcPr>
          <w:p w:rsidR="00DC5E48" w:rsidRPr="001C0CC4" w:rsidRDefault="00DC5E48" w:rsidP="00DC5E48">
            <w:pPr>
              <w:pStyle w:val="TAC"/>
              <w:rPr>
                <w:bCs/>
                <w:lang w:val="en-US" w:eastAsia="ja-JP"/>
              </w:rPr>
            </w:pPr>
          </w:p>
        </w:tc>
        <w:tc>
          <w:tcPr>
            <w:tcW w:w="2952" w:type="dxa"/>
            <w:vMerge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2952" w:type="dxa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0.5</w:t>
            </w:r>
            <w:r>
              <w:rPr>
                <w:rFonts w:cs="Arial" w:hint="eastAsia"/>
                <w:szCs w:val="18"/>
                <w:vertAlign w:val="superscript"/>
                <w:lang w:val="en-US" w:eastAsia="zh-CN"/>
              </w:rPr>
              <w:t>3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 w:val="restart"/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bCs/>
                <w:lang w:val="en-US" w:eastAsia="ja-JP"/>
              </w:rPr>
              <w:t>CA_</w:t>
            </w:r>
            <w:r w:rsidRPr="001C0CC4">
              <w:rPr>
                <w:rFonts w:hint="eastAsia"/>
                <w:bCs/>
                <w:lang w:val="en-US" w:eastAsia="zh-CN"/>
              </w:rPr>
              <w:t>n3</w:t>
            </w:r>
            <w:r w:rsidRPr="001C0CC4">
              <w:rPr>
                <w:bCs/>
                <w:lang w:val="en-US" w:eastAsia="ja-JP"/>
              </w:rPr>
              <w:t>-</w:t>
            </w:r>
            <w:r w:rsidRPr="001C0CC4">
              <w:rPr>
                <w:rFonts w:hint="eastAsia"/>
                <w:bCs/>
                <w:lang w:val="en-US" w:eastAsia="zh-CN"/>
              </w:rPr>
              <w:t>n8</w:t>
            </w:r>
            <w:r w:rsidRPr="001C0CC4">
              <w:rPr>
                <w:rFonts w:hint="eastAsia"/>
                <w:bCs/>
                <w:lang w:val="en-US" w:eastAsia="ja-JP"/>
              </w:rPr>
              <w:t>-</w:t>
            </w:r>
            <w:r w:rsidRPr="001C0CC4">
              <w:rPr>
                <w:rFonts w:hint="eastAsia"/>
                <w:bCs/>
                <w:lang w:val="en-US" w:eastAsia="zh-CN"/>
              </w:rPr>
              <w:t>n78</w:t>
            </w: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1C0CC4">
              <w:rPr>
                <w:rFonts w:hint="eastAsia"/>
                <w:lang w:eastAsia="zh-CN"/>
              </w:rPr>
              <w:t>n3</w:t>
            </w: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1C0CC4">
              <w:rPr>
                <w:rFonts w:hint="eastAsia"/>
                <w:lang w:eastAsia="zh-CN"/>
              </w:rPr>
              <w:t>0.2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/>
            <w:vAlign w:val="center"/>
          </w:tcPr>
          <w:p w:rsidR="00DC5E48" w:rsidRPr="001C0CC4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1C0CC4">
              <w:rPr>
                <w:rFonts w:hint="eastAsia"/>
                <w:lang w:eastAsia="zh-CN"/>
              </w:rPr>
              <w:t>n41</w:t>
            </w: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1C0CC4">
              <w:rPr>
                <w:rFonts w:hint="eastAsia"/>
                <w:lang w:eastAsia="zh-CN"/>
              </w:rPr>
              <w:t>0.2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/>
            <w:vAlign w:val="center"/>
          </w:tcPr>
          <w:p w:rsidR="00DC5E48" w:rsidRPr="001C0CC4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1C0CC4">
              <w:rPr>
                <w:rFonts w:hint="eastAsia"/>
                <w:lang w:eastAsia="zh-CN"/>
              </w:rPr>
              <w:t>n79</w:t>
            </w: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1C0CC4">
              <w:rPr>
                <w:rFonts w:hint="eastAsia"/>
                <w:lang w:eastAsia="zh-CN"/>
              </w:rPr>
              <w:t>0.5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 w:val="restart"/>
            <w:shd w:val="clear" w:color="auto" w:fill="auto"/>
            <w:vAlign w:val="center"/>
          </w:tcPr>
          <w:p w:rsidR="00DC5E48" w:rsidRPr="001C0CC4" w:rsidRDefault="00DC5E48" w:rsidP="00DC5E48">
            <w:pPr>
              <w:pStyle w:val="TAC"/>
            </w:pPr>
            <w:r>
              <w:rPr>
                <w:rFonts w:cs="Arial" w:hint="eastAsia"/>
                <w:szCs w:val="22"/>
                <w:lang w:val="en-US" w:eastAsia="zh-CN"/>
              </w:rPr>
              <w:t>CA_n3_n40-n41</w:t>
            </w:r>
          </w:p>
        </w:tc>
        <w:tc>
          <w:tcPr>
            <w:tcW w:w="2952" w:type="dxa"/>
            <w:vMerge w:val="restart"/>
            <w:shd w:val="clear" w:color="auto" w:fill="auto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cs="Arial" w:hint="eastAsia"/>
                <w:lang w:eastAsia="ja-JP"/>
              </w:rPr>
              <w:t>n</w:t>
            </w:r>
            <w:r>
              <w:rPr>
                <w:rFonts w:cs="Arial" w:hint="eastAsia"/>
                <w:lang w:val="en-US" w:eastAsia="zh-CN"/>
              </w:rPr>
              <w:t>41</w:t>
            </w:r>
          </w:p>
        </w:tc>
        <w:tc>
          <w:tcPr>
            <w:tcW w:w="2952" w:type="dxa"/>
            <w:shd w:val="clear" w:color="auto" w:fill="auto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cs="Arial" w:hint="eastAsia"/>
                <w:lang w:eastAsia="zh-CN"/>
              </w:rPr>
              <w:t>0</w:t>
            </w:r>
            <w:r>
              <w:rPr>
                <w:rFonts w:cs="Arial"/>
                <w:vertAlign w:val="superscript"/>
                <w:lang w:val="en-US" w:eastAsia="zh-CN"/>
              </w:rPr>
              <w:t>7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/>
            <w:shd w:val="clear" w:color="auto" w:fill="auto"/>
            <w:vAlign w:val="center"/>
          </w:tcPr>
          <w:p w:rsidR="00DC5E48" w:rsidRPr="001C0CC4" w:rsidRDefault="00DC5E48" w:rsidP="00DC5E48">
            <w:pPr>
              <w:pStyle w:val="TAC"/>
            </w:pPr>
          </w:p>
        </w:tc>
        <w:tc>
          <w:tcPr>
            <w:tcW w:w="2952" w:type="dxa"/>
            <w:vMerge/>
            <w:shd w:val="clear" w:color="auto" w:fill="auto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cs="Arial" w:hint="eastAsia"/>
                <w:lang w:val="en-US" w:eastAsia="zh-CN"/>
              </w:rPr>
              <w:t>0.5</w:t>
            </w:r>
            <w:r>
              <w:rPr>
                <w:rFonts w:cs="Arial"/>
                <w:vertAlign w:val="superscript"/>
                <w:lang w:val="en-US" w:eastAsia="zh-CN"/>
              </w:rPr>
              <w:t>8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 w:val="restart"/>
            <w:vAlign w:val="center"/>
          </w:tcPr>
          <w:p w:rsidR="00DC5E48" w:rsidRPr="001C0CC4" w:rsidRDefault="00DC5E48" w:rsidP="00DC5E48">
            <w:pPr>
              <w:pStyle w:val="TAC"/>
            </w:pPr>
            <w:r>
              <w:rPr>
                <w:rFonts w:eastAsia="MS Mincho"/>
                <w:lang w:eastAsia="zh-CN"/>
              </w:rPr>
              <w:t>CA</w:t>
            </w:r>
            <w:r>
              <w:rPr>
                <w:rFonts w:eastAsia="MS Mincho"/>
              </w:rPr>
              <w:t>_</w:t>
            </w:r>
            <w:r>
              <w:rPr>
                <w:lang w:eastAsia="zh-CN"/>
              </w:rPr>
              <w:t>n3</w:t>
            </w:r>
            <w:r>
              <w:rPr>
                <w:rFonts w:eastAsia="MS Mincho"/>
                <w:lang w:val="sv-SE"/>
              </w:rPr>
              <w:t>-</w:t>
            </w:r>
            <w:r>
              <w:rPr>
                <w:lang w:eastAsia="zh-CN"/>
              </w:rPr>
              <w:t>n28</w:t>
            </w:r>
            <w:r>
              <w:rPr>
                <w:lang w:val="sv-SE" w:eastAsia="zh-CN"/>
              </w:rPr>
              <w:t>-n77</w:t>
            </w: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DF0289">
              <w:rPr>
                <w:rFonts w:eastAsia="宋体"/>
                <w:lang w:val="en-US" w:eastAsia="zh-CN"/>
              </w:rPr>
              <w:t>n3</w:t>
            </w:r>
          </w:p>
        </w:tc>
        <w:tc>
          <w:tcPr>
            <w:tcW w:w="2952" w:type="dxa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/>
            <w:vAlign w:val="center"/>
          </w:tcPr>
          <w:p w:rsidR="00DC5E48" w:rsidRPr="001C0CC4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eastAsia="宋体" w:hint="eastAsia"/>
                <w:lang w:val="en-US" w:eastAsia="zh-CN"/>
              </w:rPr>
              <w:t>n2</w:t>
            </w:r>
            <w:r w:rsidRPr="00DF0289">
              <w:rPr>
                <w:rFonts w:eastAsia="宋体"/>
                <w:lang w:val="en-US" w:eastAsia="zh-CN"/>
              </w:rPr>
              <w:t>8</w:t>
            </w:r>
          </w:p>
        </w:tc>
        <w:tc>
          <w:tcPr>
            <w:tcW w:w="2952" w:type="dxa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/>
            <w:vAlign w:val="center"/>
          </w:tcPr>
          <w:p w:rsidR="00DC5E48" w:rsidRPr="001C0CC4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DF0289">
              <w:rPr>
                <w:rFonts w:eastAsia="宋体"/>
                <w:lang w:val="en-US" w:eastAsia="zh-CN"/>
              </w:rPr>
              <w:t>n7</w:t>
            </w:r>
            <w:r>
              <w:rPr>
                <w:rFonts w:eastAsia="宋体" w:hint="eastAsia"/>
                <w:lang w:val="en-US" w:eastAsia="zh-CN"/>
              </w:rPr>
              <w:t>7</w:t>
            </w:r>
          </w:p>
        </w:tc>
        <w:tc>
          <w:tcPr>
            <w:tcW w:w="2952" w:type="dxa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 w:val="restart"/>
            <w:vAlign w:val="center"/>
          </w:tcPr>
          <w:p w:rsidR="00DC5E48" w:rsidRPr="001C0CC4" w:rsidRDefault="00DC5E48" w:rsidP="00DC5E48">
            <w:pPr>
              <w:pStyle w:val="TAC"/>
            </w:pPr>
            <w:r>
              <w:rPr>
                <w:lang w:eastAsia="zh-CN"/>
              </w:rPr>
              <w:t>CA</w:t>
            </w:r>
            <w:r>
              <w:t>_</w:t>
            </w:r>
            <w:r>
              <w:rPr>
                <w:lang w:eastAsia="zh-CN"/>
              </w:rPr>
              <w:t>n3</w:t>
            </w:r>
            <w:r>
              <w:rPr>
                <w:lang w:val="sv-SE" w:eastAsia="ja-JP"/>
              </w:rPr>
              <w:t>-</w:t>
            </w:r>
            <w:r>
              <w:rPr>
                <w:lang w:val="en-US" w:eastAsia="zh-CN"/>
              </w:rPr>
              <w:t>n28</w:t>
            </w:r>
            <w:r>
              <w:rPr>
                <w:lang w:val="sv-SE" w:eastAsia="zh-CN"/>
              </w:rPr>
              <w:t>-n7</w:t>
            </w:r>
            <w:r>
              <w:rPr>
                <w:rFonts w:hint="eastAsia"/>
                <w:lang w:val="sv-SE" w:eastAsia="zh-CN"/>
              </w:rPr>
              <w:t>8</w:t>
            </w: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n3</w:t>
            </w: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color w:val="000000"/>
                <w:lang w:val="en-US" w:eastAsia="zh-CN"/>
              </w:rPr>
              <w:t>0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/>
            <w:vAlign w:val="center"/>
          </w:tcPr>
          <w:p w:rsidR="00DC5E48" w:rsidRPr="001C0CC4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n28</w:t>
            </w: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color w:val="000000"/>
                <w:lang w:val="en-US" w:eastAsia="zh-CN"/>
              </w:rPr>
              <w:t>0.2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/>
            <w:vAlign w:val="center"/>
          </w:tcPr>
          <w:p w:rsidR="00DC5E48" w:rsidRPr="001C0CC4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887006">
              <w:rPr>
                <w:rFonts w:hint="eastAsia"/>
                <w:color w:val="000000"/>
                <w:lang w:val="en-US" w:eastAsia="zh-CN"/>
              </w:rPr>
              <w:t>n78</w:t>
            </w: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color w:val="000000"/>
                <w:lang w:val="en-US" w:eastAsia="zh-CN"/>
              </w:rPr>
              <w:t>0.5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 w:val="restart"/>
            <w:vAlign w:val="center"/>
          </w:tcPr>
          <w:p w:rsidR="00DC5E48" w:rsidRPr="001C0CC4" w:rsidRDefault="00DC5E48" w:rsidP="00DC5E48">
            <w:pPr>
              <w:pStyle w:val="TAC"/>
            </w:pPr>
            <w:r>
              <w:rPr>
                <w:rFonts w:cs="Arial" w:hint="eastAsia"/>
                <w:szCs w:val="22"/>
                <w:lang w:val="en-US" w:eastAsia="zh-CN"/>
              </w:rPr>
              <w:t>CA_n3_n40-n41</w:t>
            </w: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DF0289">
              <w:rPr>
                <w:rFonts w:eastAsia="宋体"/>
                <w:lang w:val="en-US" w:eastAsia="zh-CN"/>
              </w:rPr>
              <w:t>n3</w:t>
            </w:r>
          </w:p>
        </w:tc>
        <w:tc>
          <w:tcPr>
            <w:tcW w:w="2952" w:type="dxa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cs="Arial" w:hint="eastAsia"/>
                <w:lang w:eastAsia="zh-CN"/>
              </w:rPr>
              <w:t>0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/>
            <w:vAlign w:val="center"/>
          </w:tcPr>
          <w:p w:rsidR="00DC5E48" w:rsidRPr="001C0CC4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eastAsia="宋体" w:hint="eastAsia"/>
                <w:lang w:val="en-US" w:eastAsia="zh-CN"/>
              </w:rPr>
              <w:t>n40</w:t>
            </w:r>
          </w:p>
        </w:tc>
        <w:tc>
          <w:tcPr>
            <w:tcW w:w="2952" w:type="dxa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cs="Arial" w:hint="eastAsia"/>
                <w:lang w:eastAsia="zh-CN"/>
              </w:rPr>
              <w:t>0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/>
            <w:vAlign w:val="center"/>
          </w:tcPr>
          <w:p w:rsidR="00DC5E48" w:rsidRPr="001C0CC4" w:rsidRDefault="00DC5E48" w:rsidP="00DC5E48">
            <w:pPr>
              <w:pStyle w:val="TAC"/>
            </w:pPr>
          </w:p>
        </w:tc>
        <w:tc>
          <w:tcPr>
            <w:tcW w:w="2952" w:type="dxa"/>
            <w:vMerge w:val="restart"/>
            <w:vAlign w:val="center"/>
          </w:tcPr>
          <w:p w:rsidR="00DC5E48" w:rsidRDefault="00DC5E48" w:rsidP="00DC5E48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n41</w:t>
            </w: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cs="Arial" w:hint="eastAsia"/>
                <w:lang w:eastAsia="zh-CN"/>
              </w:rPr>
              <w:t>0</w:t>
            </w:r>
            <w:r>
              <w:rPr>
                <w:rFonts w:cs="Arial" w:hint="eastAsia"/>
                <w:vertAlign w:val="superscript"/>
                <w:lang w:val="en-US" w:eastAsia="zh-CN"/>
              </w:rPr>
              <w:t>1,</w:t>
            </w:r>
            <w:r>
              <w:rPr>
                <w:rFonts w:cs="Arial"/>
                <w:vertAlign w:val="superscript"/>
                <w:lang w:val="en-US" w:eastAsia="zh-CN"/>
              </w:rPr>
              <w:t>8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/>
            <w:vAlign w:val="center"/>
          </w:tcPr>
          <w:p w:rsidR="00DC5E48" w:rsidRPr="001C0CC4" w:rsidRDefault="00DC5E48" w:rsidP="00DC5E48">
            <w:pPr>
              <w:pStyle w:val="TAC"/>
            </w:pPr>
          </w:p>
        </w:tc>
        <w:tc>
          <w:tcPr>
            <w:tcW w:w="2952" w:type="dxa"/>
            <w:vMerge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cs="Arial" w:hint="eastAsia"/>
                <w:lang w:val="en-US" w:eastAsia="zh-CN"/>
              </w:rPr>
              <w:t>0.5</w:t>
            </w:r>
            <w:r>
              <w:rPr>
                <w:rFonts w:cs="Arial" w:hint="eastAsia"/>
                <w:vertAlign w:val="superscript"/>
                <w:lang w:val="en-US" w:eastAsia="zh-CN"/>
              </w:rPr>
              <w:t>2,</w:t>
            </w:r>
            <w:r>
              <w:rPr>
                <w:rFonts w:cs="Arial"/>
                <w:vertAlign w:val="superscript"/>
                <w:lang w:val="en-US" w:eastAsia="zh-CN"/>
              </w:rPr>
              <w:t>8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 w:val="restart"/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bCs/>
                <w:lang w:val="en-US" w:eastAsia="ja-JP"/>
              </w:rPr>
              <w:t>CA_</w:t>
            </w:r>
            <w:r w:rsidRPr="001C0CC4">
              <w:rPr>
                <w:rFonts w:hint="eastAsia"/>
                <w:bCs/>
                <w:lang w:val="en-US" w:eastAsia="zh-CN"/>
              </w:rPr>
              <w:t>n3</w:t>
            </w:r>
            <w:r w:rsidRPr="001C0CC4">
              <w:rPr>
                <w:bCs/>
                <w:lang w:val="en-US" w:eastAsia="ja-JP"/>
              </w:rPr>
              <w:t>-</w:t>
            </w:r>
            <w:r w:rsidRPr="001C0CC4">
              <w:rPr>
                <w:rFonts w:hint="eastAsia"/>
                <w:bCs/>
                <w:lang w:val="en-US" w:eastAsia="zh-CN"/>
              </w:rPr>
              <w:t>n41</w:t>
            </w:r>
            <w:r w:rsidRPr="001C0CC4">
              <w:rPr>
                <w:rFonts w:hint="eastAsia"/>
                <w:bCs/>
                <w:lang w:val="en-US" w:eastAsia="ja-JP"/>
              </w:rPr>
              <w:t>-</w:t>
            </w:r>
            <w:r w:rsidRPr="001C0CC4">
              <w:rPr>
                <w:rFonts w:hint="eastAsia"/>
                <w:bCs/>
                <w:lang w:val="en-US" w:eastAsia="zh-CN"/>
              </w:rPr>
              <w:t>n79</w:t>
            </w: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1C0CC4">
              <w:rPr>
                <w:rFonts w:hint="eastAsia"/>
                <w:lang w:val="en-US" w:eastAsia="zh-CN"/>
              </w:rPr>
              <w:t>n3</w:t>
            </w: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1C0CC4">
              <w:rPr>
                <w:rFonts w:hint="eastAsia"/>
                <w:lang w:val="en-US" w:eastAsia="ja-JP"/>
              </w:rPr>
              <w:t>0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/>
            <w:vAlign w:val="center"/>
          </w:tcPr>
          <w:p w:rsidR="00DC5E48" w:rsidRPr="001C0CC4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1C0CC4">
              <w:rPr>
                <w:rFonts w:hint="eastAsia"/>
                <w:lang w:val="en-US" w:eastAsia="zh-CN"/>
              </w:rPr>
              <w:t>n41</w:t>
            </w: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1C0CC4">
              <w:rPr>
                <w:rFonts w:hint="eastAsia"/>
                <w:lang w:val="en-US" w:eastAsia="ja-JP"/>
              </w:rPr>
              <w:t>0.5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/>
            <w:vAlign w:val="center"/>
          </w:tcPr>
          <w:p w:rsidR="00DC5E48" w:rsidRPr="001C0CC4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1C0CC4">
              <w:rPr>
                <w:rFonts w:hint="eastAsia"/>
                <w:lang w:val="en-US" w:eastAsia="zh-CN"/>
              </w:rPr>
              <w:t>n79</w:t>
            </w: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1C0CC4">
              <w:rPr>
                <w:rFonts w:hint="eastAsia"/>
                <w:lang w:val="en-US" w:eastAsia="ja-JP"/>
              </w:rPr>
              <w:t>0.5</w:t>
            </w:r>
          </w:p>
        </w:tc>
      </w:tr>
      <w:tr w:rsidR="00F62F38" w:rsidRPr="001C0CC4" w:rsidTr="00F03511">
        <w:trPr>
          <w:jc w:val="center"/>
          <w:ins w:id="8776" w:author="CATT" w:date="2020-03-05T00:04:00Z"/>
        </w:trPr>
        <w:tc>
          <w:tcPr>
            <w:tcW w:w="1535" w:type="dxa"/>
            <w:vMerge w:val="restart"/>
            <w:vAlign w:val="center"/>
          </w:tcPr>
          <w:p w:rsidR="00F62F38" w:rsidRPr="001C0CC4" w:rsidRDefault="00F62F38" w:rsidP="00F62F38">
            <w:pPr>
              <w:pStyle w:val="TAC"/>
              <w:rPr>
                <w:ins w:id="8777" w:author="CATT" w:date="2020-03-05T00:04:00Z"/>
              </w:rPr>
            </w:pPr>
            <w:ins w:id="8778" w:author="CATT" w:date="2020-03-05T00:04:00Z">
              <w:r>
                <w:rPr>
                  <w:rFonts w:cs="Arial" w:hint="eastAsia"/>
                  <w:szCs w:val="22"/>
                  <w:lang w:val="en-US" w:eastAsia="zh-CN"/>
                </w:rPr>
                <w:t>CA_n5_n66-n78</w:t>
              </w:r>
            </w:ins>
          </w:p>
        </w:tc>
        <w:tc>
          <w:tcPr>
            <w:tcW w:w="2952" w:type="dxa"/>
            <w:vAlign w:val="center"/>
          </w:tcPr>
          <w:p w:rsidR="00F62F38" w:rsidRPr="001C0CC4" w:rsidRDefault="00F62F38" w:rsidP="00F62F38">
            <w:pPr>
              <w:pStyle w:val="TAC"/>
              <w:rPr>
                <w:ins w:id="8779" w:author="CATT" w:date="2020-03-05T00:04:00Z"/>
                <w:lang w:eastAsia="zh-CN"/>
              </w:rPr>
            </w:pPr>
            <w:ins w:id="8780" w:author="CATT" w:date="2020-03-05T00:04:00Z">
              <w:r>
                <w:rPr>
                  <w:rFonts w:eastAsia="宋体" w:hint="eastAsia"/>
                  <w:lang w:val="en-US" w:eastAsia="zh-CN"/>
                </w:rPr>
                <w:t>n5</w:t>
              </w:r>
            </w:ins>
          </w:p>
        </w:tc>
        <w:tc>
          <w:tcPr>
            <w:tcW w:w="2952" w:type="dxa"/>
            <w:vAlign w:val="center"/>
          </w:tcPr>
          <w:p w:rsidR="00F62F38" w:rsidRPr="001C0CC4" w:rsidRDefault="00F62F38" w:rsidP="00F62F38">
            <w:pPr>
              <w:pStyle w:val="TAC"/>
              <w:rPr>
                <w:ins w:id="8781" w:author="CATT" w:date="2020-03-05T00:04:00Z"/>
                <w:lang w:eastAsia="zh-CN"/>
              </w:rPr>
            </w:pPr>
            <w:ins w:id="8782" w:author="CATT" w:date="2020-03-05T00:04:00Z">
              <w:r>
                <w:rPr>
                  <w:rFonts w:hint="eastAsia"/>
                  <w:lang w:val="en-US" w:eastAsia="zh-CN"/>
                </w:rPr>
                <w:t>0.</w:t>
              </w:r>
              <w:r>
                <w:rPr>
                  <w:lang w:val="en-US" w:eastAsia="zh-CN"/>
                </w:rPr>
                <w:t>5</w:t>
              </w:r>
            </w:ins>
          </w:p>
        </w:tc>
      </w:tr>
      <w:tr w:rsidR="00F62F38" w:rsidRPr="001C0CC4" w:rsidTr="00F03511">
        <w:trPr>
          <w:jc w:val="center"/>
          <w:ins w:id="8783" w:author="CATT" w:date="2020-03-05T00:04:00Z"/>
        </w:trPr>
        <w:tc>
          <w:tcPr>
            <w:tcW w:w="1535" w:type="dxa"/>
            <w:vMerge/>
            <w:vAlign w:val="center"/>
          </w:tcPr>
          <w:p w:rsidR="00F62F38" w:rsidRPr="001C0CC4" w:rsidRDefault="00F62F38" w:rsidP="00F62F38">
            <w:pPr>
              <w:pStyle w:val="TAC"/>
              <w:rPr>
                <w:ins w:id="8784" w:author="CATT" w:date="2020-03-05T00:04:00Z"/>
              </w:rPr>
            </w:pPr>
          </w:p>
        </w:tc>
        <w:tc>
          <w:tcPr>
            <w:tcW w:w="2952" w:type="dxa"/>
            <w:vAlign w:val="center"/>
          </w:tcPr>
          <w:p w:rsidR="00F62F38" w:rsidRPr="001C0CC4" w:rsidRDefault="00F62F38" w:rsidP="00F62F38">
            <w:pPr>
              <w:pStyle w:val="TAC"/>
              <w:rPr>
                <w:ins w:id="8785" w:author="CATT" w:date="2020-03-05T00:04:00Z"/>
                <w:lang w:eastAsia="zh-CN"/>
              </w:rPr>
            </w:pPr>
            <w:ins w:id="8786" w:author="CATT" w:date="2020-03-05T00:04:00Z">
              <w:r>
                <w:rPr>
                  <w:rFonts w:eastAsia="宋体" w:hint="eastAsia"/>
                  <w:lang w:val="en-US" w:eastAsia="zh-CN"/>
                </w:rPr>
                <w:t>n66</w:t>
              </w:r>
            </w:ins>
          </w:p>
        </w:tc>
        <w:tc>
          <w:tcPr>
            <w:tcW w:w="2952" w:type="dxa"/>
            <w:vAlign w:val="center"/>
          </w:tcPr>
          <w:p w:rsidR="00F62F38" w:rsidRPr="001C0CC4" w:rsidRDefault="00F62F38" w:rsidP="00F62F38">
            <w:pPr>
              <w:pStyle w:val="TAC"/>
              <w:rPr>
                <w:ins w:id="8787" w:author="CATT" w:date="2020-03-05T00:04:00Z"/>
                <w:lang w:eastAsia="zh-CN"/>
              </w:rPr>
            </w:pPr>
            <w:ins w:id="8788" w:author="CATT" w:date="2020-03-05T00:04:00Z">
              <w:r>
                <w:rPr>
                  <w:rFonts w:hint="eastAsia"/>
                  <w:lang w:val="en-US" w:eastAsia="zh-CN"/>
                </w:rPr>
                <w:t>0.</w:t>
              </w:r>
              <w:r>
                <w:rPr>
                  <w:lang w:val="en-US" w:eastAsia="zh-CN"/>
                </w:rPr>
                <w:t>2</w:t>
              </w:r>
            </w:ins>
          </w:p>
        </w:tc>
      </w:tr>
      <w:tr w:rsidR="00F62F38" w:rsidRPr="001C0CC4" w:rsidTr="00F03511">
        <w:trPr>
          <w:jc w:val="center"/>
          <w:ins w:id="8789" w:author="CATT" w:date="2020-03-05T00:04:00Z"/>
        </w:trPr>
        <w:tc>
          <w:tcPr>
            <w:tcW w:w="1535" w:type="dxa"/>
            <w:vMerge/>
            <w:vAlign w:val="center"/>
          </w:tcPr>
          <w:p w:rsidR="00F62F38" w:rsidRPr="001C0CC4" w:rsidRDefault="00F62F38" w:rsidP="00F62F38">
            <w:pPr>
              <w:pStyle w:val="TAC"/>
              <w:rPr>
                <w:ins w:id="8790" w:author="CATT" w:date="2020-03-05T00:04:00Z"/>
              </w:rPr>
            </w:pPr>
          </w:p>
        </w:tc>
        <w:tc>
          <w:tcPr>
            <w:tcW w:w="2952" w:type="dxa"/>
            <w:vAlign w:val="center"/>
          </w:tcPr>
          <w:p w:rsidR="00F62F38" w:rsidRPr="001C0CC4" w:rsidRDefault="00F62F38" w:rsidP="00F62F38">
            <w:pPr>
              <w:pStyle w:val="TAC"/>
              <w:rPr>
                <w:ins w:id="8791" w:author="CATT" w:date="2020-03-05T00:04:00Z"/>
                <w:lang w:eastAsia="zh-CN"/>
              </w:rPr>
            </w:pPr>
            <w:ins w:id="8792" w:author="CATT" w:date="2020-03-05T00:04:00Z">
              <w:r>
                <w:rPr>
                  <w:rFonts w:eastAsia="宋体" w:hint="eastAsia"/>
                  <w:lang w:val="en-US" w:eastAsia="zh-CN"/>
                </w:rPr>
                <w:t>n78</w:t>
              </w:r>
            </w:ins>
          </w:p>
        </w:tc>
        <w:tc>
          <w:tcPr>
            <w:tcW w:w="2952" w:type="dxa"/>
            <w:vAlign w:val="center"/>
          </w:tcPr>
          <w:p w:rsidR="00F62F38" w:rsidRPr="001C0CC4" w:rsidRDefault="00F62F38" w:rsidP="00F62F38">
            <w:pPr>
              <w:pStyle w:val="TAC"/>
              <w:rPr>
                <w:ins w:id="8793" w:author="CATT" w:date="2020-03-05T00:04:00Z"/>
                <w:lang w:eastAsia="zh-CN"/>
              </w:rPr>
            </w:pPr>
            <w:ins w:id="8794" w:author="CATT" w:date="2020-03-05T00:04:00Z">
              <w:r w:rsidRPr="00933D4E">
                <w:rPr>
                  <w:rFonts w:hint="eastAsia"/>
                  <w:lang w:val="en-US" w:eastAsia="zh-CN"/>
                </w:rPr>
                <w:t>0</w:t>
              </w:r>
              <w:r>
                <w:rPr>
                  <w:lang w:val="en-US" w:eastAsia="zh-CN"/>
                </w:rPr>
                <w:t>.5</w:t>
              </w:r>
            </w:ins>
          </w:p>
        </w:tc>
      </w:tr>
      <w:tr w:rsidR="0079179C" w:rsidRPr="001C0CC4" w:rsidTr="00F03511">
        <w:trPr>
          <w:jc w:val="center"/>
          <w:ins w:id="8795" w:author="CATT" w:date="2020-03-05T00:12:00Z"/>
        </w:trPr>
        <w:tc>
          <w:tcPr>
            <w:tcW w:w="1535" w:type="dxa"/>
            <w:vMerge w:val="restart"/>
            <w:vAlign w:val="center"/>
          </w:tcPr>
          <w:p w:rsidR="0079179C" w:rsidRPr="001C0CC4" w:rsidRDefault="0079179C" w:rsidP="00547C28">
            <w:pPr>
              <w:pStyle w:val="TAC"/>
              <w:rPr>
                <w:ins w:id="8796" w:author="CATT" w:date="2020-03-05T00:12:00Z"/>
              </w:rPr>
            </w:pPr>
            <w:ins w:id="8797" w:author="CATT" w:date="2020-03-05T00:12:00Z">
              <w:r>
                <w:rPr>
                  <w:rFonts w:cs="Arial" w:hint="eastAsia"/>
                  <w:szCs w:val="22"/>
                  <w:lang w:val="en-US" w:eastAsia="zh-CN"/>
                </w:rPr>
                <w:t>CA_n7_n25-n66</w:t>
              </w:r>
            </w:ins>
          </w:p>
        </w:tc>
        <w:tc>
          <w:tcPr>
            <w:tcW w:w="2952" w:type="dxa"/>
            <w:vAlign w:val="center"/>
          </w:tcPr>
          <w:p w:rsidR="0079179C" w:rsidRPr="001C0CC4" w:rsidRDefault="0079179C" w:rsidP="00547C28">
            <w:pPr>
              <w:pStyle w:val="TAC"/>
              <w:rPr>
                <w:ins w:id="8798" w:author="CATT" w:date="2020-03-05T00:12:00Z"/>
                <w:lang w:eastAsia="zh-CN"/>
              </w:rPr>
            </w:pPr>
            <w:ins w:id="8799" w:author="CATT" w:date="2020-03-05T00:12:00Z">
              <w:r>
                <w:rPr>
                  <w:rFonts w:eastAsia="宋体" w:hint="eastAsia"/>
                  <w:lang w:val="en-US" w:eastAsia="zh-CN"/>
                </w:rPr>
                <w:t>n7</w:t>
              </w:r>
            </w:ins>
          </w:p>
        </w:tc>
        <w:tc>
          <w:tcPr>
            <w:tcW w:w="2952" w:type="dxa"/>
            <w:vAlign w:val="center"/>
          </w:tcPr>
          <w:p w:rsidR="0079179C" w:rsidRPr="001C0CC4" w:rsidRDefault="0079179C" w:rsidP="00547C28">
            <w:pPr>
              <w:pStyle w:val="TAC"/>
              <w:rPr>
                <w:ins w:id="8800" w:author="CATT" w:date="2020-03-05T00:12:00Z"/>
                <w:lang w:eastAsia="zh-CN"/>
              </w:rPr>
            </w:pPr>
            <w:ins w:id="8801" w:author="CATT" w:date="2020-03-05T00:12:00Z">
              <w:r>
                <w:rPr>
                  <w:rFonts w:hint="eastAsia"/>
                  <w:lang w:val="en-US" w:eastAsia="zh-CN"/>
                </w:rPr>
                <w:t>0.</w:t>
              </w:r>
              <w:r>
                <w:rPr>
                  <w:lang w:val="en-US" w:eastAsia="zh-CN"/>
                </w:rPr>
                <w:t>5</w:t>
              </w:r>
            </w:ins>
          </w:p>
        </w:tc>
      </w:tr>
      <w:tr w:rsidR="0079179C" w:rsidRPr="001C0CC4" w:rsidTr="00F03511">
        <w:trPr>
          <w:jc w:val="center"/>
          <w:ins w:id="8802" w:author="CATT" w:date="2020-03-05T00:12:00Z"/>
        </w:trPr>
        <w:tc>
          <w:tcPr>
            <w:tcW w:w="1535" w:type="dxa"/>
            <w:vMerge/>
            <w:vAlign w:val="center"/>
          </w:tcPr>
          <w:p w:rsidR="0079179C" w:rsidRPr="001C0CC4" w:rsidRDefault="0079179C" w:rsidP="00547C28">
            <w:pPr>
              <w:pStyle w:val="TAC"/>
              <w:rPr>
                <w:ins w:id="8803" w:author="CATT" w:date="2020-03-05T00:12:00Z"/>
              </w:rPr>
            </w:pPr>
          </w:p>
        </w:tc>
        <w:tc>
          <w:tcPr>
            <w:tcW w:w="2952" w:type="dxa"/>
            <w:vAlign w:val="center"/>
          </w:tcPr>
          <w:p w:rsidR="0079179C" w:rsidRPr="001C0CC4" w:rsidRDefault="0079179C" w:rsidP="00547C28">
            <w:pPr>
              <w:pStyle w:val="TAC"/>
              <w:rPr>
                <w:ins w:id="8804" w:author="CATT" w:date="2020-03-05T00:12:00Z"/>
                <w:lang w:eastAsia="zh-CN"/>
              </w:rPr>
            </w:pPr>
            <w:ins w:id="8805" w:author="CATT" w:date="2020-03-05T00:12:00Z">
              <w:r>
                <w:rPr>
                  <w:rFonts w:eastAsia="宋体" w:hint="eastAsia"/>
                  <w:lang w:val="en-US" w:eastAsia="zh-CN"/>
                </w:rPr>
                <w:t>n25</w:t>
              </w:r>
            </w:ins>
          </w:p>
        </w:tc>
        <w:tc>
          <w:tcPr>
            <w:tcW w:w="2952" w:type="dxa"/>
            <w:vAlign w:val="center"/>
          </w:tcPr>
          <w:p w:rsidR="0079179C" w:rsidRPr="001C0CC4" w:rsidRDefault="0079179C" w:rsidP="00547C28">
            <w:pPr>
              <w:pStyle w:val="TAC"/>
              <w:rPr>
                <w:ins w:id="8806" w:author="CATT" w:date="2020-03-05T00:12:00Z"/>
                <w:lang w:eastAsia="zh-CN"/>
              </w:rPr>
            </w:pPr>
            <w:ins w:id="8807" w:author="CATT" w:date="2020-03-05T00:12:00Z">
              <w:r>
                <w:rPr>
                  <w:rFonts w:hint="eastAsia"/>
                  <w:lang w:val="en-US" w:eastAsia="zh-CN"/>
                </w:rPr>
                <w:t>0.</w:t>
              </w:r>
              <w:r>
                <w:rPr>
                  <w:lang w:val="en-US" w:eastAsia="zh-CN"/>
                </w:rPr>
                <w:t>3</w:t>
              </w:r>
            </w:ins>
          </w:p>
        </w:tc>
      </w:tr>
      <w:tr w:rsidR="0079179C" w:rsidRPr="001C0CC4" w:rsidTr="00F03511">
        <w:trPr>
          <w:jc w:val="center"/>
          <w:ins w:id="8808" w:author="CATT" w:date="2020-03-05T00:12:00Z"/>
        </w:trPr>
        <w:tc>
          <w:tcPr>
            <w:tcW w:w="1535" w:type="dxa"/>
            <w:vMerge/>
            <w:vAlign w:val="center"/>
          </w:tcPr>
          <w:p w:rsidR="0079179C" w:rsidRPr="001C0CC4" w:rsidRDefault="0079179C" w:rsidP="00547C28">
            <w:pPr>
              <w:pStyle w:val="TAC"/>
              <w:rPr>
                <w:ins w:id="8809" w:author="CATT" w:date="2020-03-05T00:12:00Z"/>
              </w:rPr>
            </w:pPr>
          </w:p>
        </w:tc>
        <w:tc>
          <w:tcPr>
            <w:tcW w:w="2952" w:type="dxa"/>
            <w:vAlign w:val="center"/>
          </w:tcPr>
          <w:p w:rsidR="0079179C" w:rsidRPr="001C0CC4" w:rsidRDefault="0079179C" w:rsidP="00547C28">
            <w:pPr>
              <w:pStyle w:val="TAC"/>
              <w:rPr>
                <w:ins w:id="8810" w:author="CATT" w:date="2020-03-05T00:12:00Z"/>
                <w:lang w:eastAsia="zh-CN"/>
              </w:rPr>
            </w:pPr>
            <w:ins w:id="8811" w:author="CATT" w:date="2020-03-05T00:12:00Z">
              <w:r>
                <w:rPr>
                  <w:rFonts w:eastAsia="宋体" w:hint="eastAsia"/>
                  <w:lang w:val="en-US" w:eastAsia="zh-CN"/>
                </w:rPr>
                <w:t>n66</w:t>
              </w:r>
            </w:ins>
          </w:p>
        </w:tc>
        <w:tc>
          <w:tcPr>
            <w:tcW w:w="2952" w:type="dxa"/>
            <w:vAlign w:val="center"/>
          </w:tcPr>
          <w:p w:rsidR="0079179C" w:rsidRPr="001C0CC4" w:rsidRDefault="0079179C" w:rsidP="00547C28">
            <w:pPr>
              <w:pStyle w:val="TAC"/>
              <w:rPr>
                <w:ins w:id="8812" w:author="CATT" w:date="2020-03-05T00:12:00Z"/>
                <w:lang w:eastAsia="zh-CN"/>
              </w:rPr>
            </w:pPr>
            <w:ins w:id="8813" w:author="CATT" w:date="2020-03-05T00:12:00Z">
              <w:r w:rsidRPr="00933D4E">
                <w:rPr>
                  <w:rFonts w:hint="eastAsia"/>
                  <w:lang w:val="en-US" w:eastAsia="zh-CN"/>
                </w:rPr>
                <w:t>0</w:t>
              </w:r>
              <w:r>
                <w:rPr>
                  <w:lang w:val="en-US" w:eastAsia="zh-CN"/>
                </w:rPr>
                <w:t>.5</w:t>
              </w:r>
            </w:ins>
          </w:p>
        </w:tc>
      </w:tr>
      <w:tr w:rsidR="00AA3EF1" w:rsidRPr="001C0CC4" w:rsidTr="00F03511">
        <w:trPr>
          <w:jc w:val="center"/>
          <w:ins w:id="8814" w:author="CATT" w:date="2020-03-04T23:43:00Z"/>
        </w:trPr>
        <w:tc>
          <w:tcPr>
            <w:tcW w:w="1535" w:type="dxa"/>
            <w:vMerge w:val="restart"/>
            <w:vAlign w:val="center"/>
          </w:tcPr>
          <w:p w:rsidR="00AA3EF1" w:rsidRPr="001C0CC4" w:rsidRDefault="00AA3EF1" w:rsidP="00877F23">
            <w:pPr>
              <w:pStyle w:val="TAC"/>
              <w:rPr>
                <w:ins w:id="8815" w:author="CATT" w:date="2020-03-04T23:43:00Z"/>
              </w:rPr>
            </w:pPr>
            <w:ins w:id="8816" w:author="CATT" w:date="2020-03-04T23:43:00Z">
              <w:r>
                <w:rPr>
                  <w:rFonts w:cs="Arial" w:hint="eastAsia"/>
                  <w:szCs w:val="22"/>
                  <w:lang w:val="en-US" w:eastAsia="zh-CN"/>
                </w:rPr>
                <w:t>CA_n7_n66-n</w:t>
              </w:r>
            </w:ins>
            <w:ins w:id="8817" w:author="CATT" w:date="2020-03-04T23:44:00Z">
              <w:r>
                <w:rPr>
                  <w:rFonts w:cs="Arial" w:hint="eastAsia"/>
                  <w:szCs w:val="22"/>
                  <w:lang w:val="en-US" w:eastAsia="zh-CN"/>
                </w:rPr>
                <w:t>78</w:t>
              </w:r>
            </w:ins>
          </w:p>
        </w:tc>
        <w:tc>
          <w:tcPr>
            <w:tcW w:w="2952" w:type="dxa"/>
            <w:vAlign w:val="center"/>
          </w:tcPr>
          <w:p w:rsidR="00AA3EF1" w:rsidRPr="001C0CC4" w:rsidRDefault="00AA3EF1" w:rsidP="00877F23">
            <w:pPr>
              <w:pStyle w:val="TAC"/>
              <w:rPr>
                <w:ins w:id="8818" w:author="CATT" w:date="2020-03-04T23:43:00Z"/>
                <w:lang w:eastAsia="zh-CN"/>
              </w:rPr>
            </w:pPr>
            <w:ins w:id="8819" w:author="CATT" w:date="2020-03-04T23:44:00Z">
              <w:r>
                <w:rPr>
                  <w:rFonts w:eastAsia="宋体" w:hint="eastAsia"/>
                  <w:lang w:val="en-US" w:eastAsia="zh-CN"/>
                </w:rPr>
                <w:t>n7</w:t>
              </w:r>
            </w:ins>
          </w:p>
        </w:tc>
        <w:tc>
          <w:tcPr>
            <w:tcW w:w="2952" w:type="dxa"/>
            <w:vAlign w:val="center"/>
          </w:tcPr>
          <w:p w:rsidR="00AA3EF1" w:rsidRPr="001C0CC4" w:rsidRDefault="00AA3EF1" w:rsidP="00877F23">
            <w:pPr>
              <w:pStyle w:val="TAC"/>
              <w:rPr>
                <w:ins w:id="8820" w:author="CATT" w:date="2020-03-04T23:43:00Z"/>
                <w:lang w:eastAsia="zh-CN"/>
              </w:rPr>
            </w:pPr>
            <w:ins w:id="8821" w:author="CATT" w:date="2020-03-04T23:44:00Z">
              <w:r>
                <w:rPr>
                  <w:rFonts w:hint="eastAsia"/>
                  <w:lang w:val="en-US" w:eastAsia="zh-CN"/>
                </w:rPr>
                <w:t>0.</w:t>
              </w:r>
              <w:r>
                <w:rPr>
                  <w:lang w:val="en-US" w:eastAsia="zh-CN"/>
                </w:rPr>
                <w:t>5</w:t>
              </w:r>
            </w:ins>
          </w:p>
        </w:tc>
      </w:tr>
      <w:tr w:rsidR="00AA3EF1" w:rsidRPr="001C0CC4" w:rsidTr="00F03511">
        <w:trPr>
          <w:jc w:val="center"/>
          <w:ins w:id="8822" w:author="CATT" w:date="2020-03-04T23:43:00Z"/>
        </w:trPr>
        <w:tc>
          <w:tcPr>
            <w:tcW w:w="1535" w:type="dxa"/>
            <w:vMerge/>
            <w:vAlign w:val="center"/>
          </w:tcPr>
          <w:p w:rsidR="00AA3EF1" w:rsidRPr="001C0CC4" w:rsidRDefault="00AA3EF1" w:rsidP="00877F23">
            <w:pPr>
              <w:pStyle w:val="TAC"/>
              <w:rPr>
                <w:ins w:id="8823" w:author="CATT" w:date="2020-03-04T23:43:00Z"/>
              </w:rPr>
            </w:pPr>
          </w:p>
        </w:tc>
        <w:tc>
          <w:tcPr>
            <w:tcW w:w="2952" w:type="dxa"/>
            <w:vAlign w:val="center"/>
          </w:tcPr>
          <w:p w:rsidR="00AA3EF1" w:rsidRPr="001C0CC4" w:rsidRDefault="00AA3EF1" w:rsidP="00877F23">
            <w:pPr>
              <w:pStyle w:val="TAC"/>
              <w:rPr>
                <w:ins w:id="8824" w:author="CATT" w:date="2020-03-04T23:43:00Z"/>
                <w:lang w:eastAsia="zh-CN"/>
              </w:rPr>
            </w:pPr>
            <w:ins w:id="8825" w:author="CATT" w:date="2020-03-04T23:44:00Z">
              <w:r>
                <w:rPr>
                  <w:rFonts w:eastAsia="宋体" w:hint="eastAsia"/>
                  <w:lang w:val="en-US" w:eastAsia="zh-CN"/>
                </w:rPr>
                <w:t>n66</w:t>
              </w:r>
            </w:ins>
          </w:p>
        </w:tc>
        <w:tc>
          <w:tcPr>
            <w:tcW w:w="2952" w:type="dxa"/>
            <w:vAlign w:val="center"/>
          </w:tcPr>
          <w:p w:rsidR="00AA3EF1" w:rsidRPr="001C0CC4" w:rsidRDefault="00AA3EF1" w:rsidP="00877F23">
            <w:pPr>
              <w:pStyle w:val="TAC"/>
              <w:rPr>
                <w:ins w:id="8826" w:author="CATT" w:date="2020-03-04T23:43:00Z"/>
                <w:lang w:eastAsia="zh-CN"/>
              </w:rPr>
            </w:pPr>
            <w:ins w:id="8827" w:author="CATT" w:date="2020-03-04T23:44:00Z">
              <w:r>
                <w:rPr>
                  <w:rFonts w:hint="eastAsia"/>
                  <w:lang w:val="en-US" w:eastAsia="zh-CN"/>
                </w:rPr>
                <w:t>0.</w:t>
              </w:r>
              <w:r>
                <w:rPr>
                  <w:lang w:val="en-US" w:eastAsia="zh-CN"/>
                </w:rPr>
                <w:t>5</w:t>
              </w:r>
            </w:ins>
          </w:p>
        </w:tc>
      </w:tr>
      <w:tr w:rsidR="00AA3EF1" w:rsidRPr="001C0CC4" w:rsidTr="00F03511">
        <w:trPr>
          <w:jc w:val="center"/>
          <w:ins w:id="8828" w:author="CATT" w:date="2020-03-04T23:43:00Z"/>
        </w:trPr>
        <w:tc>
          <w:tcPr>
            <w:tcW w:w="1535" w:type="dxa"/>
            <w:vMerge/>
            <w:vAlign w:val="center"/>
          </w:tcPr>
          <w:p w:rsidR="00AA3EF1" w:rsidRPr="001C0CC4" w:rsidRDefault="00AA3EF1" w:rsidP="00877F23">
            <w:pPr>
              <w:pStyle w:val="TAC"/>
              <w:rPr>
                <w:ins w:id="8829" w:author="CATT" w:date="2020-03-04T23:43:00Z"/>
              </w:rPr>
            </w:pPr>
          </w:p>
        </w:tc>
        <w:tc>
          <w:tcPr>
            <w:tcW w:w="2952" w:type="dxa"/>
            <w:vAlign w:val="center"/>
          </w:tcPr>
          <w:p w:rsidR="00AA3EF1" w:rsidRPr="001C0CC4" w:rsidRDefault="00AA3EF1" w:rsidP="00877F23">
            <w:pPr>
              <w:pStyle w:val="TAC"/>
              <w:rPr>
                <w:ins w:id="8830" w:author="CATT" w:date="2020-03-04T23:43:00Z"/>
                <w:lang w:eastAsia="zh-CN"/>
              </w:rPr>
            </w:pPr>
            <w:ins w:id="8831" w:author="CATT" w:date="2020-03-04T23:44:00Z">
              <w:r>
                <w:rPr>
                  <w:rFonts w:eastAsia="宋体" w:hint="eastAsia"/>
                  <w:lang w:val="en-US" w:eastAsia="zh-CN"/>
                </w:rPr>
                <w:t>n78</w:t>
              </w:r>
            </w:ins>
          </w:p>
        </w:tc>
        <w:tc>
          <w:tcPr>
            <w:tcW w:w="2952" w:type="dxa"/>
            <w:vAlign w:val="center"/>
          </w:tcPr>
          <w:p w:rsidR="00AA3EF1" w:rsidRPr="001C0CC4" w:rsidRDefault="00AA3EF1" w:rsidP="00877F23">
            <w:pPr>
              <w:pStyle w:val="TAC"/>
              <w:rPr>
                <w:ins w:id="8832" w:author="CATT" w:date="2020-03-04T23:43:00Z"/>
                <w:lang w:eastAsia="zh-CN"/>
              </w:rPr>
            </w:pPr>
            <w:ins w:id="8833" w:author="CATT" w:date="2020-03-04T23:44:00Z">
              <w:r w:rsidRPr="00933D4E">
                <w:rPr>
                  <w:rFonts w:hint="eastAsia"/>
                  <w:lang w:val="en-US" w:eastAsia="zh-CN"/>
                </w:rPr>
                <w:t>0</w:t>
              </w:r>
              <w:r>
                <w:rPr>
                  <w:lang w:val="en-US" w:eastAsia="zh-CN"/>
                </w:rPr>
                <w:t>.5</w:t>
              </w:r>
            </w:ins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 w:val="restart"/>
            <w:vAlign w:val="center"/>
          </w:tcPr>
          <w:p w:rsidR="00DC5E48" w:rsidRPr="001C0CC4" w:rsidRDefault="00DC5E48" w:rsidP="00DC5E48">
            <w:pPr>
              <w:pStyle w:val="TAC"/>
            </w:pPr>
            <w:r>
              <w:rPr>
                <w:rFonts w:cs="Arial" w:hint="eastAsia"/>
                <w:szCs w:val="22"/>
                <w:lang w:val="en-US" w:eastAsia="zh-CN"/>
              </w:rPr>
              <w:t>CA_n8_n39-n41</w:t>
            </w: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eastAsia="宋体" w:hint="eastAsia"/>
                <w:lang w:val="en-US" w:eastAsia="zh-CN"/>
              </w:rPr>
              <w:t>n8</w:t>
            </w: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EA24EF">
              <w:rPr>
                <w:lang w:eastAsia="zh-CN"/>
              </w:rPr>
              <w:t>0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/>
            <w:vAlign w:val="center"/>
          </w:tcPr>
          <w:p w:rsidR="00DC5E48" w:rsidRPr="001C0CC4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eastAsia="宋体" w:hint="eastAsia"/>
                <w:lang w:val="en-US" w:eastAsia="zh-CN"/>
              </w:rPr>
              <w:t>n39</w:t>
            </w: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EA24EF">
              <w:rPr>
                <w:lang w:eastAsia="zh-CN"/>
              </w:rPr>
              <w:t>0.2</w:t>
            </w:r>
            <w:r w:rsidRPr="00EA24EF">
              <w:rPr>
                <w:vertAlign w:val="superscript"/>
                <w:lang w:eastAsia="zh-CN"/>
              </w:rPr>
              <w:t>4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/>
            <w:vAlign w:val="center"/>
          </w:tcPr>
          <w:p w:rsidR="00DC5E48" w:rsidRPr="001C0CC4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eastAsia="宋体" w:hint="eastAsia"/>
                <w:lang w:val="en-US" w:eastAsia="zh-CN"/>
              </w:rPr>
              <w:t>n41</w:t>
            </w: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 w:rsidRPr="00EA24EF">
              <w:rPr>
                <w:lang w:eastAsia="zh-CN"/>
              </w:rPr>
              <w:t>0.2</w:t>
            </w:r>
            <w:r w:rsidRPr="00EA24EF">
              <w:rPr>
                <w:vertAlign w:val="superscript"/>
                <w:lang w:eastAsia="zh-CN"/>
              </w:rPr>
              <w:t>4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 w:val="restart"/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bCs/>
                <w:lang w:val="en-US" w:eastAsia="ja-JP"/>
              </w:rPr>
              <w:t>CA_</w:t>
            </w:r>
            <w:r w:rsidRPr="001C0CC4">
              <w:rPr>
                <w:rFonts w:hint="eastAsia"/>
                <w:bCs/>
                <w:lang w:val="en-US" w:eastAsia="zh-CN"/>
              </w:rPr>
              <w:t>n8</w:t>
            </w:r>
            <w:r w:rsidRPr="001C0CC4">
              <w:rPr>
                <w:bCs/>
                <w:lang w:val="en-US" w:eastAsia="ja-JP"/>
              </w:rPr>
              <w:t>-</w:t>
            </w:r>
            <w:r w:rsidRPr="001C0CC4">
              <w:rPr>
                <w:rFonts w:hint="eastAsia"/>
                <w:bCs/>
                <w:lang w:val="en-US" w:eastAsia="zh-CN"/>
              </w:rPr>
              <w:t>n41</w:t>
            </w:r>
            <w:r w:rsidRPr="001C0CC4">
              <w:rPr>
                <w:rFonts w:hint="eastAsia"/>
                <w:bCs/>
                <w:lang w:val="en-US" w:eastAsia="ja-JP"/>
              </w:rPr>
              <w:t>-</w:t>
            </w:r>
            <w:r w:rsidRPr="001C0CC4">
              <w:rPr>
                <w:rFonts w:hint="eastAsia"/>
                <w:bCs/>
                <w:lang w:val="en-US" w:eastAsia="zh-CN"/>
              </w:rPr>
              <w:t>n79</w:t>
            </w: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en-US" w:eastAsia="ja-JP"/>
              </w:rPr>
            </w:pP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/>
            <w:vAlign w:val="center"/>
          </w:tcPr>
          <w:p w:rsidR="00DC5E48" w:rsidRPr="001C0CC4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rFonts w:hint="eastAsia"/>
                <w:lang w:val="en-US" w:eastAsia="zh-CN"/>
              </w:rPr>
              <w:t>n41</w:t>
            </w: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en-US" w:eastAsia="ja-JP"/>
              </w:rPr>
            </w:pPr>
            <w:r w:rsidRPr="001C0CC4">
              <w:rPr>
                <w:rFonts w:ascii="Arial" w:hAnsi="Arial" w:hint="eastAsia"/>
                <w:sz w:val="18"/>
                <w:lang w:val="en-US" w:eastAsia="ja-JP"/>
              </w:rPr>
              <w:t>0.5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/>
            <w:vAlign w:val="center"/>
          </w:tcPr>
          <w:p w:rsidR="00DC5E48" w:rsidRPr="001C0CC4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rFonts w:hint="eastAsia"/>
                <w:lang w:val="en-US" w:eastAsia="zh-CN"/>
              </w:rPr>
              <w:t>n79</w:t>
            </w:r>
          </w:p>
        </w:tc>
        <w:tc>
          <w:tcPr>
            <w:tcW w:w="2952" w:type="dxa"/>
            <w:vAlign w:val="center"/>
          </w:tcPr>
          <w:p w:rsidR="00DC5E48" w:rsidRPr="00877F23" w:rsidRDefault="00DC5E48" w:rsidP="00877F23">
            <w:pPr>
              <w:pStyle w:val="TAC"/>
              <w:rPr>
                <w:lang w:eastAsia="zh-CN"/>
                <w:rPrChange w:id="8834" w:author="CATT" w:date="2020-03-04T23:32:00Z">
                  <w:rPr>
                    <w:rFonts w:ascii="Arial" w:hAnsi="Arial"/>
                    <w:sz w:val="18"/>
                    <w:lang w:val="en-US" w:eastAsia="ja-JP"/>
                  </w:rPr>
                </w:rPrChange>
              </w:rPr>
              <w:pPrChange w:id="8835" w:author="CATT" w:date="2020-03-04T23:32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877F23">
              <w:rPr>
                <w:rFonts w:hint="eastAsia"/>
                <w:lang w:eastAsia="zh-CN"/>
                <w:rPrChange w:id="8836" w:author="CATT" w:date="2020-03-04T23:32:00Z">
                  <w:rPr>
                    <w:rFonts w:ascii="Arial" w:hAnsi="Arial" w:hint="eastAsia"/>
                    <w:sz w:val="18"/>
                    <w:lang w:val="en-US" w:eastAsia="ja-JP"/>
                  </w:rPr>
                </w:rPrChange>
              </w:rPr>
              <w:t>0.5</w:t>
            </w:r>
          </w:p>
        </w:tc>
      </w:tr>
      <w:tr w:rsidR="00F03511" w:rsidRPr="006A0613" w:rsidTr="00F03511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8837" w:author="CATT" w:date="2020-03-05T00:50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jc w:val="center"/>
          <w:ins w:id="8838" w:author="CATT" w:date="2020-03-05T00:50:00Z"/>
          <w:trPrChange w:id="8839" w:author="CATT" w:date="2020-03-05T00:50:00Z">
            <w:trPr>
              <w:gridBefore w:val="1"/>
              <w:jc w:val="center"/>
            </w:trPr>
          </w:trPrChange>
        </w:trPr>
        <w:tc>
          <w:tcPr>
            <w:tcW w:w="1535" w:type="dxa"/>
            <w:vMerge w:val="restart"/>
            <w:vAlign w:val="center"/>
            <w:tcPrChange w:id="8840" w:author="CATT" w:date="2020-03-05T00:50:00Z">
              <w:tcPr>
                <w:tcW w:w="1535" w:type="dxa"/>
                <w:gridSpan w:val="2"/>
                <w:vMerge w:val="restart"/>
                <w:vAlign w:val="center"/>
              </w:tcPr>
            </w:tcPrChange>
          </w:tcPr>
          <w:p w:rsidR="00F03511" w:rsidRPr="001C0CC4" w:rsidRDefault="00F03511" w:rsidP="00F03511">
            <w:pPr>
              <w:pStyle w:val="TAC"/>
              <w:rPr>
                <w:ins w:id="8841" w:author="CATT" w:date="2020-03-05T00:50:00Z"/>
              </w:rPr>
            </w:pPr>
            <w:ins w:id="8842" w:author="CATT" w:date="2020-03-05T00:50:00Z">
              <w:r w:rsidRPr="001C0CC4">
                <w:rPr>
                  <w:bCs/>
                  <w:lang w:val="en-US" w:eastAsia="ja-JP"/>
                </w:rPr>
                <w:t>CA_</w:t>
              </w:r>
              <w:r>
                <w:rPr>
                  <w:rFonts w:hint="eastAsia"/>
                  <w:bCs/>
                  <w:lang w:val="en-US" w:eastAsia="zh-CN"/>
                </w:rPr>
                <w:t>n20</w:t>
              </w:r>
              <w:r w:rsidRPr="001C0CC4">
                <w:rPr>
                  <w:bCs/>
                  <w:lang w:val="en-US" w:eastAsia="ja-JP"/>
                </w:rPr>
                <w:t>-</w:t>
              </w:r>
              <w:r>
                <w:rPr>
                  <w:rFonts w:hint="eastAsia"/>
                  <w:bCs/>
                  <w:lang w:val="en-US" w:eastAsia="zh-CN"/>
                </w:rPr>
                <w:t>n28</w:t>
              </w:r>
              <w:r w:rsidRPr="001C0CC4">
                <w:rPr>
                  <w:rFonts w:hint="eastAsia"/>
                  <w:bCs/>
                  <w:lang w:val="en-US" w:eastAsia="ja-JP"/>
                </w:rPr>
                <w:t>-</w:t>
              </w:r>
              <w:r>
                <w:rPr>
                  <w:rFonts w:hint="eastAsia"/>
                  <w:bCs/>
                  <w:lang w:val="en-US" w:eastAsia="zh-CN"/>
                </w:rPr>
                <w:t>n78</w:t>
              </w:r>
            </w:ins>
          </w:p>
        </w:tc>
        <w:tc>
          <w:tcPr>
            <w:tcW w:w="2952" w:type="dxa"/>
            <w:vAlign w:val="center"/>
            <w:tcPrChange w:id="8843" w:author="CATT" w:date="2020-03-05T00:50:00Z">
              <w:tcPr>
                <w:tcW w:w="2952" w:type="dxa"/>
                <w:gridSpan w:val="2"/>
                <w:vAlign w:val="center"/>
              </w:tcPr>
            </w:tcPrChange>
          </w:tcPr>
          <w:p w:rsidR="00F03511" w:rsidRPr="001C0CC4" w:rsidRDefault="00F03511" w:rsidP="00F03511">
            <w:pPr>
              <w:pStyle w:val="TAC"/>
              <w:rPr>
                <w:ins w:id="8844" w:author="CATT" w:date="2020-03-05T00:50:00Z"/>
                <w:rFonts w:hint="eastAsia"/>
                <w:lang w:eastAsia="zh-CN"/>
              </w:rPr>
            </w:pPr>
            <w:ins w:id="8845" w:author="CATT" w:date="2020-03-05T00:50:00Z">
              <w:r>
                <w:rPr>
                  <w:rFonts w:hint="eastAsia"/>
                  <w:lang w:eastAsia="zh-CN"/>
                </w:rPr>
                <w:t>n20</w:t>
              </w:r>
            </w:ins>
          </w:p>
        </w:tc>
        <w:tc>
          <w:tcPr>
            <w:tcW w:w="2952" w:type="dxa"/>
            <w:tcPrChange w:id="8846" w:author="CATT" w:date="2020-03-05T00:50:00Z">
              <w:tcPr>
                <w:tcW w:w="2952" w:type="dxa"/>
                <w:gridSpan w:val="2"/>
                <w:vAlign w:val="center"/>
              </w:tcPr>
            </w:tcPrChange>
          </w:tcPr>
          <w:p w:rsidR="00F03511" w:rsidRPr="006A0613" w:rsidRDefault="00F03511" w:rsidP="00F03511">
            <w:pPr>
              <w:pStyle w:val="TAC"/>
              <w:rPr>
                <w:ins w:id="8847" w:author="CATT" w:date="2020-03-05T00:50:00Z"/>
                <w:rFonts w:hint="eastAsia"/>
                <w:lang w:eastAsia="zh-CN"/>
              </w:rPr>
            </w:pPr>
            <w:ins w:id="8848" w:author="CATT" w:date="2020-03-05T00:50:00Z">
              <w:r w:rsidRPr="003D2F39">
                <w:rPr>
                  <w:lang w:eastAsia="zh-CN"/>
                </w:rPr>
                <w:t>0</w:t>
              </w:r>
            </w:ins>
          </w:p>
        </w:tc>
      </w:tr>
      <w:tr w:rsidR="00F03511" w:rsidRPr="001C0CC4" w:rsidTr="00F03511">
        <w:trPr>
          <w:jc w:val="center"/>
          <w:ins w:id="8849" w:author="CATT" w:date="2020-03-05T00:50:00Z"/>
        </w:trPr>
        <w:tc>
          <w:tcPr>
            <w:tcW w:w="1535" w:type="dxa"/>
            <w:vMerge/>
            <w:vAlign w:val="center"/>
          </w:tcPr>
          <w:p w:rsidR="00F03511" w:rsidRPr="001C0CC4" w:rsidRDefault="00F03511" w:rsidP="00F03511">
            <w:pPr>
              <w:pStyle w:val="TAC"/>
              <w:rPr>
                <w:ins w:id="8850" w:author="CATT" w:date="2020-03-05T00:50:00Z"/>
              </w:rPr>
            </w:pPr>
          </w:p>
        </w:tc>
        <w:tc>
          <w:tcPr>
            <w:tcW w:w="2952" w:type="dxa"/>
            <w:vAlign w:val="center"/>
          </w:tcPr>
          <w:p w:rsidR="00F03511" w:rsidRPr="001C0CC4" w:rsidRDefault="00F03511" w:rsidP="00F03511">
            <w:pPr>
              <w:pStyle w:val="TAC"/>
              <w:rPr>
                <w:ins w:id="8851" w:author="CATT" w:date="2020-03-05T00:50:00Z"/>
              </w:rPr>
            </w:pPr>
            <w:ins w:id="8852" w:author="CATT" w:date="2020-03-05T00:50:00Z">
              <w:r>
                <w:rPr>
                  <w:rFonts w:hint="eastAsia"/>
                  <w:lang w:val="en-US" w:eastAsia="zh-CN"/>
                </w:rPr>
                <w:t>n28</w:t>
              </w:r>
            </w:ins>
          </w:p>
        </w:tc>
        <w:tc>
          <w:tcPr>
            <w:tcW w:w="2952" w:type="dxa"/>
          </w:tcPr>
          <w:p w:rsidR="00F03511" w:rsidRPr="00F03511" w:rsidRDefault="00F03511" w:rsidP="00F03511">
            <w:pPr>
              <w:pStyle w:val="TAC"/>
              <w:rPr>
                <w:ins w:id="8853" w:author="CATT" w:date="2020-03-05T00:50:00Z"/>
                <w:lang w:eastAsia="zh-CN"/>
                <w:rPrChange w:id="8854" w:author="CATT" w:date="2020-03-05T00:50:00Z">
                  <w:rPr>
                    <w:ins w:id="8855" w:author="CATT" w:date="2020-03-05T00:50:00Z"/>
                    <w:rFonts w:ascii="Arial" w:hAnsi="Arial"/>
                    <w:sz w:val="18"/>
                    <w:lang w:val="en-US" w:eastAsia="zh-CN"/>
                  </w:rPr>
                </w:rPrChange>
              </w:rPr>
              <w:pPrChange w:id="8856" w:author="CATT" w:date="2020-03-05T00:50:00Z">
                <w:pPr>
                  <w:keepNext/>
                  <w:keepLines/>
                  <w:spacing w:after="0"/>
                  <w:jc w:val="center"/>
                </w:pPr>
              </w:pPrChange>
            </w:pPr>
            <w:ins w:id="8857" w:author="CATT" w:date="2020-03-05T00:50:00Z">
              <w:r w:rsidRPr="003D2F39">
                <w:rPr>
                  <w:lang w:eastAsia="zh-CN"/>
                </w:rPr>
                <w:t>0.2</w:t>
              </w:r>
            </w:ins>
          </w:p>
        </w:tc>
      </w:tr>
      <w:tr w:rsidR="00F03511" w:rsidRPr="001C0CC4" w:rsidTr="00F03511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8858" w:author="CATT" w:date="2020-03-05T00:50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jc w:val="center"/>
          <w:ins w:id="8859" w:author="CATT" w:date="2020-03-05T00:50:00Z"/>
          <w:trPrChange w:id="8860" w:author="CATT" w:date="2020-03-05T00:50:00Z">
            <w:trPr>
              <w:gridBefore w:val="1"/>
              <w:jc w:val="center"/>
            </w:trPr>
          </w:trPrChange>
        </w:trPr>
        <w:tc>
          <w:tcPr>
            <w:tcW w:w="1535" w:type="dxa"/>
            <w:vMerge/>
            <w:vAlign w:val="center"/>
            <w:tcPrChange w:id="8861" w:author="CATT" w:date="2020-03-05T00:50:00Z">
              <w:tcPr>
                <w:tcW w:w="1535" w:type="dxa"/>
                <w:gridSpan w:val="2"/>
                <w:vMerge/>
                <w:vAlign w:val="center"/>
              </w:tcPr>
            </w:tcPrChange>
          </w:tcPr>
          <w:p w:rsidR="00F03511" w:rsidRPr="001C0CC4" w:rsidRDefault="00F03511" w:rsidP="00F03511">
            <w:pPr>
              <w:pStyle w:val="TAC"/>
              <w:rPr>
                <w:ins w:id="8862" w:author="CATT" w:date="2020-03-05T00:50:00Z"/>
              </w:rPr>
            </w:pPr>
          </w:p>
        </w:tc>
        <w:tc>
          <w:tcPr>
            <w:tcW w:w="2952" w:type="dxa"/>
            <w:vAlign w:val="center"/>
            <w:tcPrChange w:id="8863" w:author="CATT" w:date="2020-03-05T00:50:00Z">
              <w:tcPr>
                <w:tcW w:w="2952" w:type="dxa"/>
                <w:gridSpan w:val="2"/>
                <w:vAlign w:val="center"/>
              </w:tcPr>
            </w:tcPrChange>
          </w:tcPr>
          <w:p w:rsidR="00F03511" w:rsidRPr="001C0CC4" w:rsidRDefault="00F03511" w:rsidP="00F03511">
            <w:pPr>
              <w:pStyle w:val="TAC"/>
              <w:rPr>
                <w:ins w:id="8864" w:author="CATT" w:date="2020-03-05T00:50:00Z"/>
              </w:rPr>
            </w:pPr>
            <w:ins w:id="8865" w:author="CATT" w:date="2020-03-05T00:50:00Z">
              <w:r>
                <w:rPr>
                  <w:rFonts w:hint="eastAsia"/>
                  <w:lang w:val="en-US" w:eastAsia="zh-CN"/>
                </w:rPr>
                <w:t>n78</w:t>
              </w:r>
            </w:ins>
          </w:p>
        </w:tc>
        <w:tc>
          <w:tcPr>
            <w:tcW w:w="2952" w:type="dxa"/>
            <w:tcPrChange w:id="8866" w:author="CATT" w:date="2020-03-05T00:50:00Z">
              <w:tcPr>
                <w:tcW w:w="2952" w:type="dxa"/>
                <w:gridSpan w:val="2"/>
                <w:vAlign w:val="center"/>
              </w:tcPr>
            </w:tcPrChange>
          </w:tcPr>
          <w:p w:rsidR="00F03511" w:rsidRPr="00F03511" w:rsidRDefault="00F03511" w:rsidP="00F03511">
            <w:pPr>
              <w:pStyle w:val="TAC"/>
              <w:rPr>
                <w:ins w:id="8867" w:author="CATT" w:date="2020-03-05T00:50:00Z"/>
                <w:lang w:eastAsia="zh-CN"/>
                <w:rPrChange w:id="8868" w:author="CATT" w:date="2020-03-05T00:50:00Z">
                  <w:rPr>
                    <w:ins w:id="8869" w:author="CATT" w:date="2020-03-05T00:50:00Z"/>
                    <w:rFonts w:ascii="Arial" w:hAnsi="Arial"/>
                    <w:sz w:val="18"/>
                    <w:lang w:val="en-US" w:eastAsia="zh-CN"/>
                  </w:rPr>
                </w:rPrChange>
              </w:rPr>
              <w:pPrChange w:id="8870" w:author="CATT" w:date="2020-03-05T00:50:00Z">
                <w:pPr>
                  <w:keepNext/>
                  <w:keepLines/>
                  <w:spacing w:after="0"/>
                  <w:jc w:val="center"/>
                </w:pPr>
              </w:pPrChange>
            </w:pPr>
            <w:ins w:id="8871" w:author="CATT" w:date="2020-03-05T00:50:00Z">
              <w:r w:rsidRPr="003D2F39">
                <w:rPr>
                  <w:lang w:eastAsia="zh-CN"/>
                </w:rPr>
                <w:t>0.5</w:t>
              </w:r>
            </w:ins>
          </w:p>
        </w:tc>
      </w:tr>
      <w:tr w:rsidR="009B60F5" w:rsidRPr="001C0CC4" w:rsidTr="00F03511">
        <w:trPr>
          <w:jc w:val="center"/>
          <w:ins w:id="8872" w:author="CATT" w:date="2020-03-04T22:44:00Z"/>
        </w:trPr>
        <w:tc>
          <w:tcPr>
            <w:tcW w:w="1535" w:type="dxa"/>
            <w:vMerge w:val="restart"/>
            <w:vAlign w:val="center"/>
          </w:tcPr>
          <w:p w:rsidR="009B60F5" w:rsidRPr="001C0CC4" w:rsidRDefault="009B60F5" w:rsidP="009B60F5">
            <w:pPr>
              <w:pStyle w:val="TAC"/>
              <w:rPr>
                <w:ins w:id="8873" w:author="CATT" w:date="2020-03-04T22:44:00Z"/>
              </w:rPr>
              <w:pPrChange w:id="8874" w:author="CATT" w:date="2020-03-04T22:44:00Z">
                <w:pPr>
                  <w:pStyle w:val="TAC"/>
                </w:pPr>
              </w:pPrChange>
            </w:pPr>
            <w:ins w:id="8875" w:author="CATT" w:date="2020-03-04T22:44:00Z">
              <w:r w:rsidRPr="001C0CC4">
                <w:rPr>
                  <w:bCs/>
                  <w:lang w:val="en-US" w:eastAsia="ja-JP"/>
                </w:rPr>
                <w:t>CA_</w:t>
              </w:r>
              <w:r>
                <w:rPr>
                  <w:rFonts w:hint="eastAsia"/>
                  <w:bCs/>
                  <w:lang w:val="en-US" w:eastAsia="zh-CN"/>
                </w:rPr>
                <w:t>n25</w:t>
              </w:r>
              <w:r w:rsidRPr="001C0CC4">
                <w:rPr>
                  <w:bCs/>
                  <w:lang w:val="en-US" w:eastAsia="ja-JP"/>
                </w:rPr>
                <w:t>-</w:t>
              </w:r>
              <w:r>
                <w:rPr>
                  <w:rFonts w:hint="eastAsia"/>
                  <w:bCs/>
                  <w:lang w:val="en-US" w:eastAsia="zh-CN"/>
                </w:rPr>
                <w:t>n41</w:t>
              </w:r>
              <w:r w:rsidRPr="001C0CC4">
                <w:rPr>
                  <w:rFonts w:hint="eastAsia"/>
                  <w:bCs/>
                  <w:lang w:val="en-US" w:eastAsia="ja-JP"/>
                </w:rPr>
                <w:t>-</w:t>
              </w:r>
              <w:r>
                <w:rPr>
                  <w:rFonts w:hint="eastAsia"/>
                  <w:bCs/>
                  <w:lang w:val="en-US" w:eastAsia="zh-CN"/>
                </w:rPr>
                <w:t>n71</w:t>
              </w:r>
            </w:ins>
          </w:p>
        </w:tc>
        <w:tc>
          <w:tcPr>
            <w:tcW w:w="2952" w:type="dxa"/>
            <w:vAlign w:val="center"/>
          </w:tcPr>
          <w:p w:rsidR="009B60F5" w:rsidRPr="001C0CC4" w:rsidRDefault="009B60F5" w:rsidP="009B60F5">
            <w:pPr>
              <w:pStyle w:val="TAC"/>
              <w:rPr>
                <w:ins w:id="8876" w:author="CATT" w:date="2020-03-04T22:44:00Z"/>
                <w:rFonts w:hint="eastAsia"/>
                <w:lang w:eastAsia="zh-CN"/>
              </w:rPr>
            </w:pPr>
            <w:ins w:id="8877" w:author="CATT" w:date="2020-03-04T22:44:00Z">
              <w:r>
                <w:rPr>
                  <w:rFonts w:hint="eastAsia"/>
                  <w:lang w:eastAsia="zh-CN"/>
                </w:rPr>
                <w:t>n25</w:t>
              </w:r>
            </w:ins>
          </w:p>
        </w:tc>
        <w:tc>
          <w:tcPr>
            <w:tcW w:w="2952" w:type="dxa"/>
            <w:vAlign w:val="center"/>
          </w:tcPr>
          <w:p w:rsidR="009B60F5" w:rsidRPr="00877F23" w:rsidRDefault="009B60F5" w:rsidP="00877F23">
            <w:pPr>
              <w:pStyle w:val="TAC"/>
              <w:rPr>
                <w:ins w:id="8878" w:author="CATT" w:date="2020-03-04T22:44:00Z"/>
                <w:rFonts w:hint="eastAsia"/>
                <w:lang w:eastAsia="zh-CN"/>
                <w:rPrChange w:id="8879" w:author="CATT" w:date="2020-03-04T23:32:00Z">
                  <w:rPr>
                    <w:ins w:id="8880" w:author="CATT" w:date="2020-03-04T22:44:00Z"/>
                    <w:rFonts w:ascii="Arial" w:hAnsi="Arial" w:hint="eastAsia"/>
                    <w:sz w:val="18"/>
                    <w:lang w:val="en-US" w:eastAsia="zh-CN"/>
                  </w:rPr>
                </w:rPrChange>
              </w:rPr>
              <w:pPrChange w:id="8881" w:author="CATT" w:date="2020-03-04T23:32:00Z">
                <w:pPr>
                  <w:keepNext/>
                  <w:keepLines/>
                  <w:spacing w:after="0"/>
                  <w:jc w:val="center"/>
                </w:pPr>
              </w:pPrChange>
            </w:pPr>
            <w:ins w:id="8882" w:author="CATT" w:date="2020-03-04T22:44:00Z">
              <w:r w:rsidRPr="00877F23">
                <w:rPr>
                  <w:lang w:eastAsia="zh-CN"/>
                  <w:rPrChange w:id="8883" w:author="CATT" w:date="2020-03-04T23:32:00Z">
                    <w:rPr>
                      <w:rFonts w:eastAsia="Malgun Gothic"/>
                      <w:b/>
                    </w:rPr>
                  </w:rPrChange>
                </w:rPr>
                <w:t>0</w:t>
              </w:r>
            </w:ins>
          </w:p>
        </w:tc>
      </w:tr>
      <w:tr w:rsidR="009B60F5" w:rsidRPr="001C0CC4" w:rsidTr="00F03511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8884" w:author="CATT" w:date="2020-03-04T22:44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jc w:val="center"/>
          <w:ins w:id="8885" w:author="CATT" w:date="2020-03-04T22:44:00Z"/>
          <w:trPrChange w:id="8886" w:author="CATT" w:date="2020-03-04T22:44:00Z">
            <w:trPr>
              <w:gridBefore w:val="1"/>
              <w:jc w:val="center"/>
            </w:trPr>
          </w:trPrChange>
        </w:trPr>
        <w:tc>
          <w:tcPr>
            <w:tcW w:w="1535" w:type="dxa"/>
            <w:vMerge/>
            <w:vAlign w:val="center"/>
            <w:tcPrChange w:id="8887" w:author="CATT" w:date="2020-03-04T22:44:00Z">
              <w:tcPr>
                <w:tcW w:w="1535" w:type="dxa"/>
                <w:gridSpan w:val="2"/>
                <w:vMerge/>
                <w:vAlign w:val="center"/>
              </w:tcPr>
            </w:tcPrChange>
          </w:tcPr>
          <w:p w:rsidR="009B60F5" w:rsidRPr="001C0CC4" w:rsidRDefault="009B60F5" w:rsidP="009B60F5">
            <w:pPr>
              <w:pStyle w:val="TAC"/>
              <w:rPr>
                <w:ins w:id="8888" w:author="CATT" w:date="2020-03-04T22:44:00Z"/>
              </w:rPr>
            </w:pPr>
          </w:p>
        </w:tc>
        <w:tc>
          <w:tcPr>
            <w:tcW w:w="2952" w:type="dxa"/>
            <w:vAlign w:val="center"/>
            <w:tcPrChange w:id="8889" w:author="CATT" w:date="2020-03-04T22:44:00Z">
              <w:tcPr>
                <w:tcW w:w="2952" w:type="dxa"/>
                <w:gridSpan w:val="2"/>
                <w:vAlign w:val="center"/>
              </w:tcPr>
            </w:tcPrChange>
          </w:tcPr>
          <w:p w:rsidR="009B60F5" w:rsidRPr="001C0CC4" w:rsidRDefault="009B60F5" w:rsidP="009B60F5">
            <w:pPr>
              <w:pStyle w:val="TAC"/>
              <w:rPr>
                <w:ins w:id="8890" w:author="CATT" w:date="2020-03-04T22:44:00Z"/>
              </w:rPr>
            </w:pPr>
            <w:ins w:id="8891" w:author="CATT" w:date="2020-03-04T22:44:00Z">
              <w:r>
                <w:rPr>
                  <w:rFonts w:hint="eastAsia"/>
                  <w:lang w:val="en-US" w:eastAsia="zh-CN"/>
                </w:rPr>
                <w:t>n41</w:t>
              </w:r>
            </w:ins>
          </w:p>
        </w:tc>
        <w:tc>
          <w:tcPr>
            <w:tcW w:w="2952" w:type="dxa"/>
            <w:tcPrChange w:id="8892" w:author="CATT" w:date="2020-03-04T22:44:00Z">
              <w:tcPr>
                <w:tcW w:w="2952" w:type="dxa"/>
                <w:gridSpan w:val="2"/>
                <w:vAlign w:val="center"/>
              </w:tcPr>
            </w:tcPrChange>
          </w:tcPr>
          <w:p w:rsidR="009B60F5" w:rsidRPr="001C0CC4" w:rsidRDefault="009B60F5" w:rsidP="009B60F5">
            <w:pPr>
              <w:keepNext/>
              <w:keepLines/>
              <w:spacing w:after="0"/>
              <w:jc w:val="center"/>
              <w:rPr>
                <w:ins w:id="8893" w:author="CATT" w:date="2020-03-04T22:44:00Z"/>
                <w:rFonts w:ascii="Arial" w:hAnsi="Arial"/>
                <w:sz w:val="18"/>
                <w:lang w:val="en-US" w:eastAsia="zh-CN"/>
              </w:rPr>
            </w:pPr>
            <w:ins w:id="8894" w:author="CATT" w:date="2020-03-04T22:44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0</w:t>
              </w:r>
            </w:ins>
          </w:p>
        </w:tc>
      </w:tr>
      <w:tr w:rsidR="009B60F5" w:rsidRPr="001C0CC4" w:rsidTr="00F03511">
        <w:trPr>
          <w:jc w:val="center"/>
          <w:ins w:id="8895" w:author="CATT" w:date="2020-03-04T22:44:00Z"/>
        </w:trPr>
        <w:tc>
          <w:tcPr>
            <w:tcW w:w="1535" w:type="dxa"/>
            <w:vMerge/>
            <w:vAlign w:val="center"/>
          </w:tcPr>
          <w:p w:rsidR="009B60F5" w:rsidRPr="001C0CC4" w:rsidRDefault="009B60F5" w:rsidP="009B60F5">
            <w:pPr>
              <w:pStyle w:val="TAC"/>
              <w:rPr>
                <w:ins w:id="8896" w:author="CATT" w:date="2020-03-04T22:44:00Z"/>
              </w:rPr>
            </w:pPr>
          </w:p>
        </w:tc>
        <w:tc>
          <w:tcPr>
            <w:tcW w:w="2952" w:type="dxa"/>
            <w:vAlign w:val="center"/>
          </w:tcPr>
          <w:p w:rsidR="009B60F5" w:rsidRPr="001C0CC4" w:rsidRDefault="009B60F5" w:rsidP="009B60F5">
            <w:pPr>
              <w:pStyle w:val="TAC"/>
              <w:rPr>
                <w:ins w:id="8897" w:author="CATT" w:date="2020-03-04T22:44:00Z"/>
              </w:rPr>
            </w:pPr>
            <w:ins w:id="8898" w:author="CATT" w:date="2020-03-04T22:44:00Z">
              <w:r>
                <w:rPr>
                  <w:rFonts w:hint="eastAsia"/>
                  <w:lang w:val="en-US" w:eastAsia="zh-CN"/>
                </w:rPr>
                <w:t>n71</w:t>
              </w:r>
            </w:ins>
          </w:p>
        </w:tc>
        <w:tc>
          <w:tcPr>
            <w:tcW w:w="2952" w:type="dxa"/>
            <w:vAlign w:val="center"/>
          </w:tcPr>
          <w:p w:rsidR="009B60F5" w:rsidRPr="001C0CC4" w:rsidRDefault="009B60F5" w:rsidP="009B60F5">
            <w:pPr>
              <w:keepNext/>
              <w:keepLines/>
              <w:spacing w:after="0"/>
              <w:jc w:val="center"/>
              <w:rPr>
                <w:ins w:id="8899" w:author="CATT" w:date="2020-03-04T22:44:00Z"/>
                <w:rFonts w:ascii="Arial" w:hAnsi="Arial"/>
                <w:sz w:val="18"/>
                <w:lang w:val="en-US" w:eastAsia="zh-CN"/>
              </w:rPr>
            </w:pPr>
            <w:ins w:id="8900" w:author="CATT" w:date="2020-03-04T22:44:00Z">
              <w:r>
                <w:rPr>
                  <w:rFonts w:ascii="Arial" w:hAnsi="Arial"/>
                  <w:sz w:val="18"/>
                </w:rPr>
                <w:t>0.2</w:t>
              </w:r>
            </w:ins>
          </w:p>
        </w:tc>
      </w:tr>
      <w:tr w:rsidR="00877F23" w:rsidRPr="001C0CC4" w:rsidTr="00F03511">
        <w:trPr>
          <w:jc w:val="center"/>
          <w:ins w:id="8901" w:author="CATT" w:date="2020-03-04T23:31:00Z"/>
        </w:trPr>
        <w:tc>
          <w:tcPr>
            <w:tcW w:w="1535" w:type="dxa"/>
            <w:vMerge w:val="restart"/>
            <w:vAlign w:val="center"/>
          </w:tcPr>
          <w:p w:rsidR="00877F23" w:rsidRPr="001C0CC4" w:rsidRDefault="00877F23" w:rsidP="003A6414">
            <w:pPr>
              <w:pStyle w:val="TAC"/>
              <w:rPr>
                <w:ins w:id="8902" w:author="CATT" w:date="2020-03-04T23:31:00Z"/>
              </w:rPr>
            </w:pPr>
            <w:ins w:id="8903" w:author="CATT" w:date="2020-03-04T23:31:00Z">
              <w:r w:rsidRPr="001C0CC4">
                <w:rPr>
                  <w:bCs/>
                  <w:lang w:val="en-US" w:eastAsia="ja-JP"/>
                </w:rPr>
                <w:t>CA_</w:t>
              </w:r>
              <w:r>
                <w:rPr>
                  <w:rFonts w:hint="eastAsia"/>
                  <w:bCs/>
                  <w:lang w:val="en-US" w:eastAsia="zh-CN"/>
                </w:rPr>
                <w:t>n25</w:t>
              </w:r>
              <w:r w:rsidRPr="001C0CC4">
                <w:rPr>
                  <w:bCs/>
                  <w:lang w:val="en-US" w:eastAsia="ja-JP"/>
                </w:rPr>
                <w:t>-</w:t>
              </w:r>
              <w:r>
                <w:rPr>
                  <w:rFonts w:hint="eastAsia"/>
                  <w:bCs/>
                  <w:lang w:val="en-US" w:eastAsia="zh-CN"/>
                </w:rPr>
                <w:t>n66</w:t>
              </w:r>
              <w:r w:rsidRPr="001C0CC4">
                <w:rPr>
                  <w:rFonts w:hint="eastAsia"/>
                  <w:bCs/>
                  <w:lang w:val="en-US" w:eastAsia="ja-JP"/>
                </w:rPr>
                <w:t>-</w:t>
              </w:r>
              <w:r>
                <w:rPr>
                  <w:rFonts w:hint="eastAsia"/>
                  <w:bCs/>
                  <w:lang w:val="en-US" w:eastAsia="zh-CN"/>
                </w:rPr>
                <w:t>n78</w:t>
              </w:r>
            </w:ins>
          </w:p>
        </w:tc>
        <w:tc>
          <w:tcPr>
            <w:tcW w:w="2952" w:type="dxa"/>
            <w:vAlign w:val="center"/>
          </w:tcPr>
          <w:p w:rsidR="00877F23" w:rsidRPr="001C0CC4" w:rsidRDefault="00877F23" w:rsidP="003A6414">
            <w:pPr>
              <w:pStyle w:val="TAC"/>
              <w:rPr>
                <w:ins w:id="8904" w:author="CATT" w:date="2020-03-04T23:31:00Z"/>
                <w:rFonts w:hint="eastAsia"/>
                <w:lang w:eastAsia="zh-CN"/>
              </w:rPr>
            </w:pPr>
            <w:ins w:id="8905" w:author="CATT" w:date="2020-03-04T23:31:00Z">
              <w:r>
                <w:rPr>
                  <w:rFonts w:hint="eastAsia"/>
                  <w:lang w:eastAsia="zh-CN"/>
                </w:rPr>
                <w:t>n25</w:t>
              </w:r>
            </w:ins>
          </w:p>
        </w:tc>
        <w:tc>
          <w:tcPr>
            <w:tcW w:w="2952" w:type="dxa"/>
            <w:vAlign w:val="center"/>
          </w:tcPr>
          <w:p w:rsidR="00877F23" w:rsidRPr="001C0CC4" w:rsidRDefault="00877F23" w:rsidP="003A6414">
            <w:pPr>
              <w:keepNext/>
              <w:keepLines/>
              <w:spacing w:after="0"/>
              <w:jc w:val="center"/>
              <w:rPr>
                <w:ins w:id="8906" w:author="CATT" w:date="2020-03-04T23:31:00Z"/>
                <w:rFonts w:ascii="Arial" w:hAnsi="Arial" w:hint="eastAsia"/>
                <w:sz w:val="18"/>
                <w:lang w:val="en-US" w:eastAsia="zh-CN"/>
              </w:rPr>
            </w:pPr>
            <w:ins w:id="8907" w:author="CATT" w:date="2020-03-04T23:32:00Z">
              <w:r>
                <w:rPr>
                  <w:rFonts w:ascii="Arial" w:hAnsi="Arial" w:hint="eastAsia"/>
                  <w:sz w:val="18"/>
                  <w:lang w:val="en-US" w:eastAsia="zh-CN"/>
                </w:rPr>
                <w:t>0.</w:t>
              </w:r>
              <w:r>
                <w:rPr>
                  <w:rFonts w:ascii="Arial" w:hAnsi="Arial"/>
                  <w:sz w:val="18"/>
                  <w:lang w:val="en-US" w:eastAsia="zh-CN"/>
                </w:rPr>
                <w:t>3</w:t>
              </w:r>
            </w:ins>
          </w:p>
        </w:tc>
      </w:tr>
      <w:tr w:rsidR="00877F23" w:rsidRPr="001C0CC4" w:rsidTr="00F03511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8908" w:author="CATT" w:date="2020-03-04T23:3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jc w:val="center"/>
          <w:ins w:id="8909" w:author="CATT" w:date="2020-03-04T23:31:00Z"/>
          <w:trPrChange w:id="8910" w:author="CATT" w:date="2020-03-04T23:32:00Z">
            <w:trPr>
              <w:gridBefore w:val="1"/>
              <w:jc w:val="center"/>
            </w:trPr>
          </w:trPrChange>
        </w:trPr>
        <w:tc>
          <w:tcPr>
            <w:tcW w:w="1535" w:type="dxa"/>
            <w:vMerge/>
            <w:vAlign w:val="center"/>
            <w:tcPrChange w:id="8911" w:author="CATT" w:date="2020-03-04T23:32:00Z">
              <w:tcPr>
                <w:tcW w:w="1535" w:type="dxa"/>
                <w:gridSpan w:val="2"/>
                <w:vMerge/>
                <w:vAlign w:val="center"/>
              </w:tcPr>
            </w:tcPrChange>
          </w:tcPr>
          <w:p w:rsidR="00877F23" w:rsidRPr="001C0CC4" w:rsidRDefault="00877F23" w:rsidP="003A6414">
            <w:pPr>
              <w:pStyle w:val="TAC"/>
              <w:rPr>
                <w:ins w:id="8912" w:author="CATT" w:date="2020-03-04T23:31:00Z"/>
              </w:rPr>
            </w:pPr>
          </w:p>
        </w:tc>
        <w:tc>
          <w:tcPr>
            <w:tcW w:w="2952" w:type="dxa"/>
            <w:vAlign w:val="center"/>
            <w:tcPrChange w:id="8913" w:author="CATT" w:date="2020-03-04T23:32:00Z">
              <w:tcPr>
                <w:tcW w:w="2952" w:type="dxa"/>
                <w:gridSpan w:val="2"/>
                <w:vAlign w:val="center"/>
              </w:tcPr>
            </w:tcPrChange>
          </w:tcPr>
          <w:p w:rsidR="00877F23" w:rsidRPr="001C0CC4" w:rsidRDefault="00877F23" w:rsidP="003A6414">
            <w:pPr>
              <w:pStyle w:val="TAC"/>
              <w:rPr>
                <w:ins w:id="8914" w:author="CATT" w:date="2020-03-04T23:31:00Z"/>
              </w:rPr>
            </w:pPr>
            <w:ins w:id="8915" w:author="CATT" w:date="2020-03-04T23:31:00Z">
              <w:r>
                <w:rPr>
                  <w:rFonts w:hint="eastAsia"/>
                  <w:lang w:val="en-US" w:eastAsia="zh-CN"/>
                </w:rPr>
                <w:t>n66</w:t>
              </w:r>
            </w:ins>
          </w:p>
        </w:tc>
        <w:tc>
          <w:tcPr>
            <w:tcW w:w="2952" w:type="dxa"/>
            <w:vAlign w:val="center"/>
            <w:tcPrChange w:id="8916" w:author="CATT" w:date="2020-03-04T23:32:00Z">
              <w:tcPr>
                <w:tcW w:w="2952" w:type="dxa"/>
                <w:gridSpan w:val="2"/>
              </w:tcPr>
            </w:tcPrChange>
          </w:tcPr>
          <w:p w:rsidR="00877F23" w:rsidRPr="001C0CC4" w:rsidRDefault="00877F23" w:rsidP="003A6414">
            <w:pPr>
              <w:keepNext/>
              <w:keepLines/>
              <w:spacing w:after="0"/>
              <w:jc w:val="center"/>
              <w:rPr>
                <w:ins w:id="8917" w:author="CATT" w:date="2020-03-04T23:31:00Z"/>
                <w:rFonts w:ascii="Arial" w:hAnsi="Arial"/>
                <w:sz w:val="18"/>
                <w:lang w:val="en-US" w:eastAsia="zh-CN"/>
              </w:rPr>
            </w:pPr>
            <w:ins w:id="8918" w:author="CATT" w:date="2020-03-04T23:32:00Z">
              <w:r>
                <w:rPr>
                  <w:rFonts w:ascii="Arial" w:hAnsi="Arial" w:hint="eastAsia"/>
                  <w:sz w:val="18"/>
                  <w:lang w:val="en-US" w:eastAsia="zh-CN"/>
                </w:rPr>
                <w:t>0.</w:t>
              </w:r>
              <w:r>
                <w:rPr>
                  <w:rFonts w:ascii="Arial" w:hAnsi="Arial"/>
                  <w:sz w:val="18"/>
                  <w:lang w:val="en-US" w:eastAsia="zh-CN"/>
                </w:rPr>
                <w:t>3</w:t>
              </w:r>
            </w:ins>
          </w:p>
        </w:tc>
      </w:tr>
      <w:tr w:rsidR="00877F23" w:rsidRPr="001C0CC4" w:rsidTr="00F03511">
        <w:trPr>
          <w:jc w:val="center"/>
          <w:ins w:id="8919" w:author="CATT" w:date="2020-03-04T23:31:00Z"/>
        </w:trPr>
        <w:tc>
          <w:tcPr>
            <w:tcW w:w="1535" w:type="dxa"/>
            <w:vMerge/>
            <w:vAlign w:val="center"/>
          </w:tcPr>
          <w:p w:rsidR="00877F23" w:rsidRPr="001C0CC4" w:rsidRDefault="00877F23" w:rsidP="003A6414">
            <w:pPr>
              <w:pStyle w:val="TAC"/>
              <w:rPr>
                <w:ins w:id="8920" w:author="CATT" w:date="2020-03-04T23:31:00Z"/>
              </w:rPr>
            </w:pPr>
          </w:p>
        </w:tc>
        <w:tc>
          <w:tcPr>
            <w:tcW w:w="2952" w:type="dxa"/>
            <w:vAlign w:val="center"/>
          </w:tcPr>
          <w:p w:rsidR="00877F23" w:rsidRPr="001C0CC4" w:rsidRDefault="00877F23" w:rsidP="003A6414">
            <w:pPr>
              <w:pStyle w:val="TAC"/>
              <w:rPr>
                <w:ins w:id="8921" w:author="CATT" w:date="2020-03-04T23:31:00Z"/>
              </w:rPr>
            </w:pPr>
            <w:ins w:id="8922" w:author="CATT" w:date="2020-03-04T23:31:00Z">
              <w:r>
                <w:rPr>
                  <w:rFonts w:hint="eastAsia"/>
                  <w:lang w:val="en-US" w:eastAsia="zh-CN"/>
                </w:rPr>
                <w:t>n78</w:t>
              </w:r>
            </w:ins>
          </w:p>
        </w:tc>
        <w:tc>
          <w:tcPr>
            <w:tcW w:w="2952" w:type="dxa"/>
            <w:vAlign w:val="center"/>
          </w:tcPr>
          <w:p w:rsidR="00877F23" w:rsidRPr="001C0CC4" w:rsidRDefault="00877F23" w:rsidP="003A6414">
            <w:pPr>
              <w:keepNext/>
              <w:keepLines/>
              <w:spacing w:after="0"/>
              <w:jc w:val="center"/>
              <w:rPr>
                <w:ins w:id="8923" w:author="CATT" w:date="2020-03-04T23:31:00Z"/>
                <w:rFonts w:ascii="Arial" w:hAnsi="Arial"/>
                <w:sz w:val="18"/>
                <w:lang w:val="en-US" w:eastAsia="zh-CN"/>
              </w:rPr>
            </w:pPr>
            <w:ins w:id="8924" w:author="CATT" w:date="2020-03-04T23:32:00Z">
              <w:r w:rsidRPr="00933D4E">
                <w:rPr>
                  <w:rFonts w:ascii="Arial" w:hAnsi="Arial" w:hint="eastAsia"/>
                  <w:sz w:val="18"/>
                  <w:lang w:val="en-US" w:eastAsia="zh-CN"/>
                </w:rPr>
                <w:t>0</w:t>
              </w:r>
              <w:r>
                <w:rPr>
                  <w:rFonts w:ascii="Arial" w:hAnsi="Arial"/>
                  <w:sz w:val="18"/>
                  <w:lang w:val="en-US" w:eastAsia="zh-CN"/>
                </w:rPr>
                <w:t>.5</w:t>
              </w:r>
            </w:ins>
          </w:p>
        </w:tc>
      </w:tr>
      <w:tr w:rsidR="006811AE" w:rsidRPr="001C0CC4" w:rsidTr="00F03511">
        <w:trPr>
          <w:jc w:val="center"/>
          <w:ins w:id="8925" w:author="CATT" w:date="2020-03-04T21:58:00Z"/>
        </w:trPr>
        <w:tc>
          <w:tcPr>
            <w:tcW w:w="1535" w:type="dxa"/>
            <w:vMerge w:val="restart"/>
            <w:vAlign w:val="center"/>
          </w:tcPr>
          <w:p w:rsidR="006811AE" w:rsidRPr="001C0CC4" w:rsidRDefault="006811AE" w:rsidP="006811AE">
            <w:pPr>
              <w:pStyle w:val="TAC"/>
              <w:rPr>
                <w:ins w:id="8926" w:author="CATT" w:date="2020-03-04T21:58:00Z"/>
              </w:rPr>
            </w:pPr>
            <w:ins w:id="8927" w:author="CATT" w:date="2020-03-04T21:58:00Z">
              <w:r w:rsidRPr="001C0CC4">
                <w:rPr>
                  <w:bCs/>
                  <w:lang w:val="en-US" w:eastAsia="ja-JP"/>
                </w:rPr>
                <w:t>CA_</w:t>
              </w:r>
              <w:r>
                <w:rPr>
                  <w:rFonts w:hint="eastAsia"/>
                  <w:bCs/>
                  <w:lang w:val="en-US" w:eastAsia="zh-CN"/>
                </w:rPr>
                <w:t>n29</w:t>
              </w:r>
              <w:r w:rsidRPr="001C0CC4">
                <w:rPr>
                  <w:bCs/>
                  <w:lang w:val="en-US" w:eastAsia="ja-JP"/>
                </w:rPr>
                <w:t>-</w:t>
              </w:r>
              <w:r>
                <w:rPr>
                  <w:rFonts w:hint="eastAsia"/>
                  <w:bCs/>
                  <w:lang w:val="en-US" w:eastAsia="zh-CN"/>
                </w:rPr>
                <w:t>n</w:t>
              </w:r>
            </w:ins>
            <w:ins w:id="8928" w:author="CATT" w:date="2020-03-04T21:59:00Z">
              <w:r>
                <w:rPr>
                  <w:rFonts w:hint="eastAsia"/>
                  <w:bCs/>
                  <w:lang w:val="en-US" w:eastAsia="zh-CN"/>
                </w:rPr>
                <w:t>66</w:t>
              </w:r>
            </w:ins>
            <w:ins w:id="8929" w:author="CATT" w:date="2020-03-04T21:58:00Z">
              <w:r w:rsidRPr="001C0CC4">
                <w:rPr>
                  <w:rFonts w:hint="eastAsia"/>
                  <w:bCs/>
                  <w:lang w:val="en-US" w:eastAsia="ja-JP"/>
                </w:rPr>
                <w:t>-</w:t>
              </w:r>
              <w:r>
                <w:rPr>
                  <w:rFonts w:hint="eastAsia"/>
                  <w:bCs/>
                  <w:lang w:val="en-US" w:eastAsia="zh-CN"/>
                </w:rPr>
                <w:t>n7</w:t>
              </w:r>
            </w:ins>
            <w:ins w:id="8930" w:author="CATT" w:date="2020-03-04T21:59:00Z">
              <w:r>
                <w:rPr>
                  <w:rFonts w:hint="eastAsia"/>
                  <w:bCs/>
                  <w:lang w:val="en-US" w:eastAsia="zh-CN"/>
                </w:rPr>
                <w:t>0</w:t>
              </w:r>
            </w:ins>
          </w:p>
        </w:tc>
        <w:tc>
          <w:tcPr>
            <w:tcW w:w="2952" w:type="dxa"/>
            <w:vAlign w:val="center"/>
          </w:tcPr>
          <w:p w:rsidR="006811AE" w:rsidRPr="001C0CC4" w:rsidRDefault="006811AE" w:rsidP="006811AE">
            <w:pPr>
              <w:pStyle w:val="TAC"/>
              <w:rPr>
                <w:ins w:id="8931" w:author="CATT" w:date="2020-03-04T21:58:00Z"/>
                <w:rFonts w:hint="eastAsia"/>
                <w:lang w:eastAsia="zh-CN"/>
              </w:rPr>
            </w:pPr>
            <w:ins w:id="8932" w:author="CATT" w:date="2020-03-04T21:59:00Z">
              <w:r>
                <w:rPr>
                  <w:rFonts w:hint="eastAsia"/>
                  <w:lang w:eastAsia="zh-CN"/>
                </w:rPr>
                <w:t>n29</w:t>
              </w:r>
            </w:ins>
          </w:p>
        </w:tc>
        <w:tc>
          <w:tcPr>
            <w:tcW w:w="2952" w:type="dxa"/>
            <w:vAlign w:val="center"/>
          </w:tcPr>
          <w:p w:rsidR="006811AE" w:rsidRPr="001C0CC4" w:rsidRDefault="006811AE" w:rsidP="006811AE">
            <w:pPr>
              <w:keepNext/>
              <w:keepLines/>
              <w:spacing w:after="0"/>
              <w:jc w:val="center"/>
              <w:rPr>
                <w:ins w:id="8933" w:author="CATT" w:date="2020-03-04T21:58:00Z"/>
                <w:rFonts w:ascii="Arial" w:hAnsi="Arial" w:hint="eastAsia"/>
                <w:sz w:val="18"/>
                <w:lang w:val="en-US" w:eastAsia="zh-CN"/>
              </w:rPr>
            </w:pPr>
            <w:ins w:id="8934" w:author="CATT" w:date="2020-03-04T21:59:00Z">
              <w:r>
                <w:rPr>
                  <w:rFonts w:ascii="Arial" w:hAnsi="Arial" w:hint="eastAsia"/>
                  <w:sz w:val="18"/>
                  <w:lang w:val="en-US" w:eastAsia="zh-CN"/>
                </w:rPr>
                <w:t>0</w:t>
              </w:r>
            </w:ins>
          </w:p>
        </w:tc>
      </w:tr>
      <w:tr w:rsidR="006811AE" w:rsidRPr="001C0CC4" w:rsidTr="00F03511">
        <w:trPr>
          <w:jc w:val="center"/>
          <w:ins w:id="8935" w:author="CATT" w:date="2020-03-04T21:58:00Z"/>
        </w:trPr>
        <w:tc>
          <w:tcPr>
            <w:tcW w:w="1535" w:type="dxa"/>
            <w:vMerge/>
            <w:vAlign w:val="center"/>
          </w:tcPr>
          <w:p w:rsidR="006811AE" w:rsidRPr="001C0CC4" w:rsidRDefault="006811AE" w:rsidP="006811AE">
            <w:pPr>
              <w:pStyle w:val="TAC"/>
              <w:rPr>
                <w:ins w:id="8936" w:author="CATT" w:date="2020-03-04T21:58:00Z"/>
              </w:rPr>
            </w:pPr>
          </w:p>
        </w:tc>
        <w:tc>
          <w:tcPr>
            <w:tcW w:w="2952" w:type="dxa"/>
            <w:vAlign w:val="center"/>
          </w:tcPr>
          <w:p w:rsidR="006811AE" w:rsidRPr="001C0CC4" w:rsidRDefault="006811AE" w:rsidP="006811AE">
            <w:pPr>
              <w:pStyle w:val="TAC"/>
              <w:rPr>
                <w:ins w:id="8937" w:author="CATT" w:date="2020-03-04T21:58:00Z"/>
              </w:rPr>
            </w:pPr>
            <w:ins w:id="8938" w:author="CATT" w:date="2020-03-04T21:58:00Z">
              <w:r w:rsidRPr="001C0CC4">
                <w:rPr>
                  <w:rFonts w:hint="eastAsia"/>
                  <w:lang w:val="en-US" w:eastAsia="zh-CN"/>
                </w:rPr>
                <w:t>n41</w:t>
              </w:r>
            </w:ins>
          </w:p>
        </w:tc>
        <w:tc>
          <w:tcPr>
            <w:tcW w:w="2952" w:type="dxa"/>
            <w:vAlign w:val="center"/>
          </w:tcPr>
          <w:p w:rsidR="006811AE" w:rsidRPr="001C0CC4" w:rsidRDefault="006811AE" w:rsidP="006811AE">
            <w:pPr>
              <w:keepNext/>
              <w:keepLines/>
              <w:spacing w:after="0"/>
              <w:jc w:val="center"/>
              <w:rPr>
                <w:ins w:id="8939" w:author="CATT" w:date="2020-03-04T21:58:00Z"/>
                <w:rFonts w:ascii="Arial" w:hAnsi="Arial"/>
                <w:sz w:val="18"/>
                <w:lang w:val="en-US" w:eastAsia="zh-CN"/>
              </w:rPr>
            </w:pPr>
            <w:ins w:id="8940" w:author="CATT" w:date="2020-03-04T21:59:00Z">
              <w:r>
                <w:rPr>
                  <w:rFonts w:ascii="Arial" w:hAnsi="Arial" w:hint="eastAsia"/>
                  <w:sz w:val="18"/>
                  <w:lang w:val="en-US" w:eastAsia="zh-CN"/>
                </w:rPr>
                <w:t>0</w:t>
              </w:r>
            </w:ins>
          </w:p>
        </w:tc>
      </w:tr>
      <w:tr w:rsidR="006811AE" w:rsidRPr="001C0CC4" w:rsidTr="00F03511">
        <w:trPr>
          <w:jc w:val="center"/>
          <w:ins w:id="8941" w:author="CATT" w:date="2020-03-04T21:58:00Z"/>
        </w:trPr>
        <w:tc>
          <w:tcPr>
            <w:tcW w:w="1535" w:type="dxa"/>
            <w:vMerge/>
            <w:vAlign w:val="center"/>
          </w:tcPr>
          <w:p w:rsidR="006811AE" w:rsidRPr="001C0CC4" w:rsidRDefault="006811AE" w:rsidP="006811AE">
            <w:pPr>
              <w:pStyle w:val="TAC"/>
              <w:rPr>
                <w:ins w:id="8942" w:author="CATT" w:date="2020-03-04T21:58:00Z"/>
              </w:rPr>
            </w:pPr>
          </w:p>
        </w:tc>
        <w:tc>
          <w:tcPr>
            <w:tcW w:w="2952" w:type="dxa"/>
            <w:vAlign w:val="center"/>
          </w:tcPr>
          <w:p w:rsidR="006811AE" w:rsidRPr="001C0CC4" w:rsidRDefault="006811AE" w:rsidP="006811AE">
            <w:pPr>
              <w:pStyle w:val="TAC"/>
              <w:rPr>
                <w:ins w:id="8943" w:author="CATT" w:date="2020-03-04T21:58:00Z"/>
              </w:rPr>
            </w:pPr>
            <w:ins w:id="8944" w:author="CATT" w:date="2020-03-04T21:58:00Z">
              <w:r w:rsidRPr="001C0CC4">
                <w:rPr>
                  <w:rFonts w:hint="eastAsia"/>
                  <w:lang w:val="en-US" w:eastAsia="zh-CN"/>
                </w:rPr>
                <w:t>n79</w:t>
              </w:r>
            </w:ins>
          </w:p>
        </w:tc>
        <w:tc>
          <w:tcPr>
            <w:tcW w:w="2952" w:type="dxa"/>
            <w:vAlign w:val="center"/>
          </w:tcPr>
          <w:p w:rsidR="006811AE" w:rsidRPr="001C0CC4" w:rsidRDefault="006811AE" w:rsidP="006811AE">
            <w:pPr>
              <w:keepNext/>
              <w:keepLines/>
              <w:spacing w:after="0"/>
              <w:jc w:val="center"/>
              <w:rPr>
                <w:ins w:id="8945" w:author="CATT" w:date="2020-03-04T21:58:00Z"/>
                <w:rFonts w:ascii="Arial" w:hAnsi="Arial"/>
                <w:sz w:val="18"/>
                <w:lang w:val="en-US" w:eastAsia="zh-CN"/>
              </w:rPr>
            </w:pPr>
            <w:ins w:id="8946" w:author="CATT" w:date="2020-03-04T21:59:00Z">
              <w:r>
                <w:rPr>
                  <w:rFonts w:ascii="Arial" w:hAnsi="Arial" w:hint="eastAsia"/>
                  <w:sz w:val="18"/>
                  <w:lang w:val="en-US" w:eastAsia="zh-CN"/>
                </w:rPr>
                <w:t>0</w:t>
              </w:r>
            </w:ins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 w:val="restart"/>
            <w:vAlign w:val="center"/>
          </w:tcPr>
          <w:p w:rsidR="00DC5E48" w:rsidRPr="001C0CC4" w:rsidRDefault="00DC5E48" w:rsidP="00DC5E48">
            <w:pPr>
              <w:pStyle w:val="TAC"/>
            </w:pPr>
            <w:r>
              <w:rPr>
                <w:rFonts w:cs="Arial" w:hint="eastAsia"/>
                <w:szCs w:val="22"/>
                <w:lang w:val="en-US" w:eastAsia="zh-CN"/>
              </w:rPr>
              <w:t>CA_n39_n41-n79</w:t>
            </w: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eastAsia="宋体" w:hint="eastAsia"/>
                <w:lang w:val="en-US" w:eastAsia="zh-CN"/>
              </w:rPr>
              <w:t>n39</w:t>
            </w: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0.3</w:t>
            </w:r>
            <w:r w:rsidRPr="00EA24EF">
              <w:rPr>
                <w:color w:val="000000"/>
                <w:vertAlign w:val="superscript"/>
                <w:lang w:val="en-US" w:eastAsia="zh-CN"/>
              </w:rPr>
              <w:t>4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/>
            <w:vAlign w:val="center"/>
          </w:tcPr>
          <w:p w:rsidR="00DC5E48" w:rsidRPr="001C0CC4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eastAsia="宋体" w:hint="eastAsia"/>
                <w:lang w:val="en-US" w:eastAsia="zh-CN"/>
              </w:rPr>
              <w:t>n41</w:t>
            </w: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0.3</w:t>
            </w:r>
            <w:r w:rsidRPr="00EA24EF">
              <w:rPr>
                <w:color w:val="000000"/>
                <w:vertAlign w:val="superscript"/>
                <w:lang w:val="en-US" w:eastAsia="zh-CN"/>
              </w:rPr>
              <w:t>4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/>
            <w:vAlign w:val="center"/>
          </w:tcPr>
          <w:p w:rsidR="00DC5E48" w:rsidRPr="001C0CC4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n79</w:t>
            </w: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0.8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 w:val="restart"/>
            <w:vAlign w:val="center"/>
          </w:tcPr>
          <w:p w:rsidR="00DC5E48" w:rsidRPr="001C0CC4" w:rsidRDefault="00DC5E48" w:rsidP="00DC5E48">
            <w:pPr>
              <w:pStyle w:val="TAC"/>
            </w:pPr>
            <w:r w:rsidRPr="001C0CC4">
              <w:rPr>
                <w:bCs/>
                <w:lang w:val="en-US" w:eastAsia="ja-JP"/>
              </w:rPr>
              <w:t>CA_</w:t>
            </w:r>
            <w:r w:rsidRPr="001C0CC4">
              <w:rPr>
                <w:rFonts w:hint="eastAsia"/>
                <w:bCs/>
                <w:lang w:val="en-US" w:eastAsia="zh-CN"/>
              </w:rPr>
              <w:t>n40</w:t>
            </w:r>
            <w:r w:rsidRPr="001C0CC4">
              <w:rPr>
                <w:bCs/>
                <w:lang w:val="en-US" w:eastAsia="ja-JP"/>
              </w:rPr>
              <w:t>-</w:t>
            </w:r>
            <w:r w:rsidRPr="001C0CC4">
              <w:rPr>
                <w:rFonts w:hint="eastAsia"/>
                <w:bCs/>
                <w:lang w:val="en-US" w:eastAsia="zh-CN"/>
              </w:rPr>
              <w:t>n41</w:t>
            </w:r>
            <w:r w:rsidRPr="001C0CC4">
              <w:rPr>
                <w:rFonts w:hint="eastAsia"/>
                <w:bCs/>
                <w:lang w:val="en-US" w:eastAsia="ja-JP"/>
              </w:rPr>
              <w:t>-</w:t>
            </w:r>
            <w:r w:rsidRPr="001C0CC4">
              <w:rPr>
                <w:rFonts w:hint="eastAsia"/>
                <w:bCs/>
                <w:lang w:val="en-US" w:eastAsia="zh-CN"/>
              </w:rPr>
              <w:t>n79</w:t>
            </w: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MS Mincho"/>
              </w:rPr>
            </w:pPr>
            <w:r w:rsidRPr="001C0CC4">
              <w:rPr>
                <w:rFonts w:hint="eastAsia"/>
                <w:lang w:eastAsia="zh-CN"/>
              </w:rPr>
              <w:t>n</w:t>
            </w:r>
            <w:r w:rsidRPr="001C0CC4">
              <w:t>4</w:t>
            </w:r>
            <w:r w:rsidRPr="001C0CC4">
              <w:rPr>
                <w:rFonts w:hint="eastAsia"/>
                <w:lang w:eastAsia="zh-CN"/>
              </w:rPr>
              <w:t>0</w:t>
            </w:r>
          </w:p>
        </w:tc>
        <w:tc>
          <w:tcPr>
            <w:tcW w:w="2952" w:type="dxa"/>
          </w:tcPr>
          <w:p w:rsidR="00DC5E48" w:rsidRPr="001C0CC4" w:rsidRDefault="00DC5E48" w:rsidP="00DC5E48">
            <w:pPr>
              <w:pStyle w:val="TAC"/>
              <w:rPr>
                <w:rFonts w:eastAsia="MS Mincho"/>
              </w:rPr>
            </w:pPr>
            <w:r w:rsidRPr="001C0CC4">
              <w:rPr>
                <w:rFonts w:hint="eastAsia"/>
                <w:lang w:eastAsia="zh-CN"/>
              </w:rPr>
              <w:t>0</w:t>
            </w:r>
            <w:r>
              <w:rPr>
                <w:vertAlign w:val="superscript"/>
                <w:lang w:eastAsia="zh-CN"/>
              </w:rPr>
              <w:t>8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/>
            <w:vAlign w:val="center"/>
          </w:tcPr>
          <w:p w:rsidR="00DC5E48" w:rsidRPr="001C0CC4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MS Mincho"/>
              </w:rPr>
            </w:pPr>
            <w:r w:rsidRPr="001C0CC4">
              <w:rPr>
                <w:rFonts w:hint="eastAsia"/>
                <w:lang w:eastAsia="zh-CN"/>
              </w:rPr>
              <w:t>n41</w:t>
            </w:r>
          </w:p>
        </w:tc>
        <w:tc>
          <w:tcPr>
            <w:tcW w:w="2952" w:type="dxa"/>
          </w:tcPr>
          <w:p w:rsidR="00DC5E48" w:rsidRPr="001C0CC4" w:rsidRDefault="00DC5E48" w:rsidP="00DC5E48">
            <w:pPr>
              <w:pStyle w:val="TAC"/>
              <w:rPr>
                <w:rFonts w:eastAsia="MS Mincho"/>
              </w:rPr>
            </w:pPr>
            <w:r w:rsidRPr="001C0CC4">
              <w:rPr>
                <w:rFonts w:hint="eastAsia"/>
                <w:lang w:eastAsia="zh-CN"/>
              </w:rPr>
              <w:t>0.5</w:t>
            </w:r>
            <w:r>
              <w:rPr>
                <w:vertAlign w:val="superscript"/>
                <w:lang w:eastAsia="zh-CN"/>
              </w:rPr>
              <w:t>8</w:t>
            </w:r>
          </w:p>
        </w:tc>
      </w:tr>
      <w:tr w:rsidR="00DC5E48" w:rsidRPr="001C0CC4" w:rsidTr="00F03511">
        <w:trPr>
          <w:jc w:val="center"/>
        </w:trPr>
        <w:tc>
          <w:tcPr>
            <w:tcW w:w="1535" w:type="dxa"/>
            <w:vMerge/>
            <w:vAlign w:val="center"/>
          </w:tcPr>
          <w:p w:rsidR="00DC5E48" w:rsidRPr="001C0CC4" w:rsidRDefault="00DC5E48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DC5E48" w:rsidRPr="001C0CC4" w:rsidRDefault="00DC5E48" w:rsidP="00DC5E48">
            <w:pPr>
              <w:pStyle w:val="TAC"/>
              <w:rPr>
                <w:rFonts w:eastAsia="MS Mincho"/>
              </w:rPr>
            </w:pPr>
            <w:r w:rsidRPr="001C0CC4">
              <w:rPr>
                <w:rFonts w:hint="eastAsia"/>
                <w:lang w:eastAsia="zh-CN"/>
              </w:rPr>
              <w:t>n79</w:t>
            </w:r>
          </w:p>
        </w:tc>
        <w:tc>
          <w:tcPr>
            <w:tcW w:w="2952" w:type="dxa"/>
          </w:tcPr>
          <w:p w:rsidR="00DC5E48" w:rsidRPr="001C0CC4" w:rsidRDefault="00DC5E48" w:rsidP="00DC5E48">
            <w:pPr>
              <w:pStyle w:val="TAC"/>
              <w:rPr>
                <w:rFonts w:eastAsia="MS Mincho"/>
              </w:rPr>
            </w:pPr>
            <w:r w:rsidRPr="001C0CC4">
              <w:rPr>
                <w:rFonts w:hint="eastAsia"/>
                <w:lang w:eastAsia="zh-CN"/>
              </w:rPr>
              <w:t>0.5</w:t>
            </w:r>
          </w:p>
        </w:tc>
      </w:tr>
      <w:tr w:rsidR="0029265E" w:rsidRPr="001C0CC4" w:rsidTr="00F03511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8947" w:author="CATT" w:date="2020-03-04T23:13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jc w:val="center"/>
          <w:trPrChange w:id="8948" w:author="CATT" w:date="2020-03-04T23:13:00Z">
            <w:trPr>
              <w:gridBefore w:val="1"/>
              <w:jc w:val="center"/>
            </w:trPr>
          </w:trPrChange>
        </w:trPr>
        <w:tc>
          <w:tcPr>
            <w:tcW w:w="1535" w:type="dxa"/>
            <w:vMerge w:val="restart"/>
            <w:vAlign w:val="center"/>
            <w:tcPrChange w:id="8949" w:author="CATT" w:date="2020-03-04T23:13:00Z">
              <w:tcPr>
                <w:tcW w:w="1535" w:type="dxa"/>
                <w:gridSpan w:val="2"/>
                <w:vMerge w:val="restart"/>
                <w:vAlign w:val="center"/>
              </w:tcPr>
            </w:tcPrChange>
          </w:tcPr>
          <w:p w:rsidR="0029265E" w:rsidRPr="001C0CC4" w:rsidRDefault="0029265E" w:rsidP="00DC5E48">
            <w:pPr>
              <w:pStyle w:val="TAC"/>
            </w:pPr>
            <w:ins w:id="8950" w:author="CATT" w:date="2020-03-04T23:12:00Z">
              <w:r w:rsidRPr="001C0CC4">
                <w:rPr>
                  <w:bCs/>
                  <w:lang w:val="en-US" w:eastAsia="ja-JP"/>
                </w:rPr>
                <w:t>CA_</w:t>
              </w:r>
              <w:r>
                <w:rPr>
                  <w:rFonts w:hint="eastAsia"/>
                  <w:bCs/>
                  <w:lang w:val="en-US" w:eastAsia="zh-CN"/>
                </w:rPr>
                <w:t>n41</w:t>
              </w:r>
              <w:r w:rsidRPr="001C0CC4">
                <w:rPr>
                  <w:bCs/>
                  <w:lang w:val="en-US" w:eastAsia="ja-JP"/>
                </w:rPr>
                <w:t>-</w:t>
              </w:r>
              <w:r>
                <w:rPr>
                  <w:rFonts w:hint="eastAsia"/>
                  <w:bCs/>
                  <w:lang w:val="en-US" w:eastAsia="zh-CN"/>
                </w:rPr>
                <w:t>n66</w:t>
              </w:r>
              <w:r w:rsidRPr="001C0CC4">
                <w:rPr>
                  <w:rFonts w:hint="eastAsia"/>
                  <w:bCs/>
                  <w:lang w:val="en-US" w:eastAsia="ja-JP"/>
                </w:rPr>
                <w:t>-</w:t>
              </w:r>
              <w:r w:rsidRPr="001C0CC4">
                <w:rPr>
                  <w:rFonts w:hint="eastAsia"/>
                  <w:bCs/>
                  <w:lang w:val="en-US" w:eastAsia="zh-CN"/>
                </w:rPr>
                <w:t>n</w:t>
              </w:r>
              <w:r>
                <w:rPr>
                  <w:rFonts w:hint="eastAsia"/>
                  <w:bCs/>
                  <w:lang w:val="en-US" w:eastAsia="zh-CN"/>
                </w:rPr>
                <w:t>71</w:t>
              </w:r>
            </w:ins>
          </w:p>
        </w:tc>
        <w:tc>
          <w:tcPr>
            <w:tcW w:w="2952" w:type="dxa"/>
            <w:vMerge w:val="restart"/>
            <w:vAlign w:val="center"/>
            <w:tcPrChange w:id="8951" w:author="CATT" w:date="2020-03-04T23:13:00Z">
              <w:tcPr>
                <w:tcW w:w="2952" w:type="dxa"/>
                <w:gridSpan w:val="2"/>
                <w:vMerge w:val="restart"/>
                <w:vAlign w:val="center"/>
              </w:tcPr>
            </w:tcPrChange>
          </w:tcPr>
          <w:p w:rsidR="0029265E" w:rsidRPr="001C0CC4" w:rsidRDefault="0029265E" w:rsidP="00DC5E48">
            <w:pPr>
              <w:pStyle w:val="TAC"/>
              <w:rPr>
                <w:rFonts w:eastAsia="MS Mincho"/>
              </w:rPr>
            </w:pPr>
            <w:ins w:id="8952" w:author="CATT" w:date="2020-03-04T23:12:00Z">
              <w:r>
                <w:rPr>
                  <w:rFonts w:hint="eastAsia"/>
                  <w:lang w:eastAsia="zh-CN"/>
                </w:rPr>
                <w:t>n41</w:t>
              </w:r>
            </w:ins>
          </w:p>
        </w:tc>
        <w:tc>
          <w:tcPr>
            <w:tcW w:w="2952" w:type="dxa"/>
            <w:tcPrChange w:id="8953" w:author="CATT" w:date="2020-03-04T23:13:00Z">
              <w:tcPr>
                <w:tcW w:w="2952" w:type="dxa"/>
                <w:gridSpan w:val="2"/>
                <w:vAlign w:val="center"/>
              </w:tcPr>
            </w:tcPrChange>
          </w:tcPr>
          <w:p w:rsidR="0029265E" w:rsidRPr="001C0CC4" w:rsidRDefault="0029265E" w:rsidP="00DC5E48">
            <w:pPr>
              <w:pStyle w:val="TAC"/>
              <w:rPr>
                <w:rFonts w:eastAsia="MS Mincho"/>
              </w:rPr>
            </w:pPr>
            <w:ins w:id="8954" w:author="CATT" w:date="2020-03-04T23:13:00Z">
              <w:r>
                <w:rPr>
                  <w:rFonts w:cs="Arial"/>
                  <w:szCs w:val="18"/>
                  <w:lang w:eastAsia="zh-CN"/>
                </w:rPr>
                <w:t>0.5</w:t>
              </w:r>
              <w:r>
                <w:rPr>
                  <w:rFonts w:cs="Arial"/>
                  <w:szCs w:val="18"/>
                  <w:vertAlign w:val="superscript"/>
                  <w:lang w:eastAsia="zh-CN"/>
                </w:rPr>
                <w:t>1</w:t>
              </w:r>
            </w:ins>
          </w:p>
        </w:tc>
      </w:tr>
      <w:tr w:rsidR="0029265E" w:rsidRPr="001C0CC4" w:rsidTr="00F03511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8955" w:author="CATT" w:date="2020-03-04T23:13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jc w:val="center"/>
          <w:ins w:id="8956" w:author="CATT" w:date="2020-03-04T23:12:00Z"/>
          <w:trPrChange w:id="8957" w:author="CATT" w:date="2020-03-04T23:13:00Z">
            <w:trPr>
              <w:gridBefore w:val="1"/>
              <w:jc w:val="center"/>
            </w:trPr>
          </w:trPrChange>
        </w:trPr>
        <w:tc>
          <w:tcPr>
            <w:tcW w:w="1535" w:type="dxa"/>
            <w:vMerge/>
            <w:vAlign w:val="center"/>
            <w:tcPrChange w:id="8958" w:author="CATT" w:date="2020-03-04T23:13:00Z">
              <w:tcPr>
                <w:tcW w:w="1535" w:type="dxa"/>
                <w:gridSpan w:val="2"/>
                <w:vMerge/>
                <w:vAlign w:val="center"/>
              </w:tcPr>
            </w:tcPrChange>
          </w:tcPr>
          <w:p w:rsidR="0029265E" w:rsidRPr="001C0CC4" w:rsidRDefault="0029265E" w:rsidP="00DC5E48">
            <w:pPr>
              <w:pStyle w:val="TAC"/>
              <w:rPr>
                <w:ins w:id="8959" w:author="CATT" w:date="2020-03-04T23:12:00Z"/>
              </w:rPr>
            </w:pPr>
          </w:p>
        </w:tc>
        <w:tc>
          <w:tcPr>
            <w:tcW w:w="2952" w:type="dxa"/>
            <w:vMerge/>
            <w:vAlign w:val="center"/>
            <w:tcPrChange w:id="8960" w:author="CATT" w:date="2020-03-04T23:13:00Z">
              <w:tcPr>
                <w:tcW w:w="2952" w:type="dxa"/>
                <w:gridSpan w:val="2"/>
                <w:vMerge/>
                <w:vAlign w:val="center"/>
              </w:tcPr>
            </w:tcPrChange>
          </w:tcPr>
          <w:p w:rsidR="0029265E" w:rsidRPr="0029265E" w:rsidRDefault="0029265E" w:rsidP="00DC5E48">
            <w:pPr>
              <w:pStyle w:val="TAC"/>
              <w:rPr>
                <w:ins w:id="8961" w:author="CATT" w:date="2020-03-04T23:12:00Z"/>
                <w:rFonts w:hint="eastAsia"/>
                <w:lang w:eastAsia="zh-CN"/>
                <w:rPrChange w:id="8962" w:author="CATT" w:date="2020-03-04T23:12:00Z">
                  <w:rPr>
                    <w:ins w:id="8963" w:author="CATT" w:date="2020-03-04T23:12:00Z"/>
                    <w:rFonts w:eastAsia="MS Mincho"/>
                  </w:rPr>
                </w:rPrChange>
              </w:rPr>
            </w:pPr>
          </w:p>
        </w:tc>
        <w:tc>
          <w:tcPr>
            <w:tcW w:w="2952" w:type="dxa"/>
            <w:tcPrChange w:id="8964" w:author="CATT" w:date="2020-03-04T23:13:00Z">
              <w:tcPr>
                <w:tcW w:w="2952" w:type="dxa"/>
                <w:gridSpan w:val="2"/>
                <w:vAlign w:val="center"/>
              </w:tcPr>
            </w:tcPrChange>
          </w:tcPr>
          <w:p w:rsidR="0029265E" w:rsidRPr="001C0CC4" w:rsidRDefault="0029265E" w:rsidP="00DC5E48">
            <w:pPr>
              <w:pStyle w:val="TAC"/>
              <w:rPr>
                <w:ins w:id="8965" w:author="CATT" w:date="2020-03-04T23:12:00Z"/>
                <w:rFonts w:eastAsia="MS Mincho"/>
              </w:rPr>
            </w:pPr>
            <w:ins w:id="8966" w:author="CATT" w:date="2020-03-04T23:13:00Z">
              <w:r>
                <w:rPr>
                  <w:rFonts w:cs="Arial"/>
                  <w:szCs w:val="18"/>
                  <w:lang w:eastAsia="zh-CN"/>
                </w:rPr>
                <w:t>1</w:t>
              </w:r>
              <w:r>
                <w:rPr>
                  <w:rFonts w:cs="Arial"/>
                  <w:szCs w:val="18"/>
                  <w:vertAlign w:val="superscript"/>
                  <w:lang w:eastAsia="zh-CN"/>
                </w:rPr>
                <w:t>2</w:t>
              </w:r>
            </w:ins>
          </w:p>
        </w:tc>
      </w:tr>
      <w:tr w:rsidR="0029265E" w:rsidRPr="001C0CC4" w:rsidTr="00F03511">
        <w:trPr>
          <w:jc w:val="center"/>
        </w:trPr>
        <w:tc>
          <w:tcPr>
            <w:tcW w:w="1535" w:type="dxa"/>
            <w:vMerge/>
            <w:vAlign w:val="center"/>
          </w:tcPr>
          <w:p w:rsidR="0029265E" w:rsidRPr="001C0CC4" w:rsidRDefault="0029265E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29265E" w:rsidRPr="0029265E" w:rsidRDefault="0029265E" w:rsidP="00DC5E48">
            <w:pPr>
              <w:pStyle w:val="TAC"/>
              <w:rPr>
                <w:rFonts w:hint="eastAsia"/>
                <w:lang w:eastAsia="zh-CN"/>
                <w:rPrChange w:id="8967" w:author="CATT" w:date="2020-03-04T23:12:00Z">
                  <w:rPr>
                    <w:rFonts w:eastAsia="MS Mincho"/>
                  </w:rPr>
                </w:rPrChange>
              </w:rPr>
            </w:pPr>
            <w:ins w:id="8968" w:author="CATT" w:date="2020-03-04T23:12:00Z">
              <w:r>
                <w:rPr>
                  <w:rFonts w:hint="eastAsia"/>
                  <w:lang w:eastAsia="zh-CN"/>
                </w:rPr>
                <w:t>n66</w:t>
              </w:r>
            </w:ins>
          </w:p>
        </w:tc>
        <w:tc>
          <w:tcPr>
            <w:tcW w:w="2952" w:type="dxa"/>
            <w:vAlign w:val="center"/>
          </w:tcPr>
          <w:p w:rsidR="0029265E" w:rsidRPr="001C0CC4" w:rsidRDefault="0029265E" w:rsidP="00DC5E48">
            <w:pPr>
              <w:pStyle w:val="TAC"/>
              <w:rPr>
                <w:rFonts w:eastAsia="MS Mincho"/>
              </w:rPr>
            </w:pPr>
            <w:ins w:id="8969" w:author="CATT" w:date="2020-03-04T23:13:00Z">
              <w:r>
                <w:rPr>
                  <w:lang w:eastAsia="ja-JP"/>
                </w:rPr>
                <w:t>0.5</w:t>
              </w:r>
            </w:ins>
          </w:p>
        </w:tc>
      </w:tr>
      <w:tr w:rsidR="0029265E" w:rsidRPr="001C0CC4" w:rsidTr="00F03511">
        <w:trPr>
          <w:jc w:val="center"/>
        </w:trPr>
        <w:tc>
          <w:tcPr>
            <w:tcW w:w="1535" w:type="dxa"/>
            <w:vMerge/>
            <w:vAlign w:val="center"/>
          </w:tcPr>
          <w:p w:rsidR="0029265E" w:rsidRPr="001C0CC4" w:rsidRDefault="0029265E" w:rsidP="00DC5E48">
            <w:pPr>
              <w:pStyle w:val="TAC"/>
            </w:pPr>
          </w:p>
        </w:tc>
        <w:tc>
          <w:tcPr>
            <w:tcW w:w="2952" w:type="dxa"/>
            <w:vAlign w:val="center"/>
          </w:tcPr>
          <w:p w:rsidR="0029265E" w:rsidRPr="0029265E" w:rsidRDefault="0029265E" w:rsidP="00DC5E48">
            <w:pPr>
              <w:pStyle w:val="TAC"/>
              <w:rPr>
                <w:rFonts w:hint="eastAsia"/>
                <w:lang w:eastAsia="zh-CN"/>
                <w:rPrChange w:id="8970" w:author="CATT" w:date="2020-03-04T23:12:00Z">
                  <w:rPr>
                    <w:rFonts w:eastAsia="MS Mincho"/>
                  </w:rPr>
                </w:rPrChange>
              </w:rPr>
            </w:pPr>
            <w:ins w:id="8971" w:author="CATT" w:date="2020-03-04T23:12:00Z">
              <w:r>
                <w:rPr>
                  <w:rFonts w:hint="eastAsia"/>
                  <w:lang w:eastAsia="zh-CN"/>
                </w:rPr>
                <w:t>n71</w:t>
              </w:r>
            </w:ins>
          </w:p>
        </w:tc>
        <w:tc>
          <w:tcPr>
            <w:tcW w:w="2952" w:type="dxa"/>
            <w:vAlign w:val="center"/>
          </w:tcPr>
          <w:p w:rsidR="0029265E" w:rsidRPr="001C0CC4" w:rsidRDefault="0029265E" w:rsidP="00DC5E48">
            <w:pPr>
              <w:pStyle w:val="TAC"/>
              <w:rPr>
                <w:rFonts w:eastAsia="MS Mincho"/>
              </w:rPr>
            </w:pPr>
            <w:ins w:id="8972" w:author="CATT" w:date="2020-03-04T23:13:00Z">
              <w:r>
                <w:t>0</w:t>
              </w:r>
            </w:ins>
          </w:p>
        </w:tc>
      </w:tr>
      <w:tr w:rsidR="00DC5E48" w:rsidRPr="001C0CC4" w:rsidTr="00F03511">
        <w:trPr>
          <w:jc w:val="center"/>
        </w:trPr>
        <w:tc>
          <w:tcPr>
            <w:tcW w:w="7439" w:type="dxa"/>
            <w:gridSpan w:val="3"/>
            <w:vAlign w:val="center"/>
          </w:tcPr>
          <w:p w:rsidR="00DC5E48" w:rsidRDefault="00DC5E48" w:rsidP="00DC5E48">
            <w:pPr>
              <w:pStyle w:val="TAN"/>
              <w:rPr>
                <w:rFonts w:cs="Arial"/>
                <w:szCs w:val="22"/>
                <w:lang w:eastAsia="zh-CN"/>
              </w:rPr>
            </w:pPr>
            <w:r>
              <w:rPr>
                <w:rFonts w:cs="Arial" w:hint="eastAsia"/>
                <w:szCs w:val="22"/>
                <w:lang w:eastAsia="zh-CN"/>
              </w:rPr>
              <w:t>NOTE 1:</w:t>
            </w:r>
            <w:r w:rsidRPr="00414DAE">
              <w:rPr>
                <w:rFonts w:cs="Arial"/>
              </w:rPr>
              <w:tab/>
            </w:r>
            <w:r>
              <w:rPr>
                <w:rFonts w:cs="Arial" w:hint="eastAsia"/>
                <w:szCs w:val="22"/>
                <w:lang w:eastAsia="zh-CN"/>
              </w:rPr>
              <w:t xml:space="preserve">Applicable for the frequency range of 2515-2690 </w:t>
            </w:r>
            <w:proofErr w:type="spellStart"/>
            <w:r>
              <w:rPr>
                <w:rFonts w:cs="Arial" w:hint="eastAsia"/>
                <w:szCs w:val="22"/>
                <w:lang w:eastAsia="zh-CN"/>
              </w:rPr>
              <w:t>MHz.</w:t>
            </w:r>
            <w:proofErr w:type="spellEnd"/>
            <w:r>
              <w:rPr>
                <w:rFonts w:cs="Arial" w:hint="eastAsia"/>
                <w:szCs w:val="22"/>
                <w:lang w:eastAsia="zh-CN"/>
              </w:rPr>
              <w:t xml:space="preserve"> </w:t>
            </w:r>
          </w:p>
          <w:p w:rsidR="00DC5E48" w:rsidRDefault="00DC5E48" w:rsidP="00DC5E48">
            <w:pPr>
              <w:pStyle w:val="TAN"/>
              <w:rPr>
                <w:rFonts w:cs="Arial"/>
                <w:szCs w:val="22"/>
                <w:lang w:eastAsia="zh-CN"/>
              </w:rPr>
            </w:pPr>
            <w:r>
              <w:rPr>
                <w:rFonts w:cs="Arial" w:hint="eastAsia"/>
                <w:szCs w:val="22"/>
                <w:lang w:eastAsia="zh-CN"/>
              </w:rPr>
              <w:t>NOTE 2:</w:t>
            </w:r>
            <w:r w:rsidRPr="00414DAE">
              <w:rPr>
                <w:rFonts w:cs="Arial"/>
              </w:rPr>
              <w:tab/>
            </w:r>
            <w:r>
              <w:rPr>
                <w:rFonts w:cs="Arial" w:hint="eastAsia"/>
                <w:szCs w:val="22"/>
                <w:lang w:eastAsia="zh-CN"/>
              </w:rPr>
              <w:t xml:space="preserve">Applicable for the frequency range of 2496-2515 </w:t>
            </w:r>
            <w:proofErr w:type="spellStart"/>
            <w:r>
              <w:rPr>
                <w:rFonts w:cs="Arial" w:hint="eastAsia"/>
                <w:szCs w:val="22"/>
                <w:lang w:eastAsia="zh-CN"/>
              </w:rPr>
              <w:t>MHz.</w:t>
            </w:r>
            <w:proofErr w:type="spellEnd"/>
          </w:p>
          <w:p w:rsidR="00DC5E48" w:rsidRDefault="00DC5E48" w:rsidP="00DC5E48">
            <w:pPr>
              <w:pStyle w:val="TAN"/>
              <w:rPr>
                <w:rFonts w:cs="Arial"/>
                <w:lang w:eastAsia="zh-CN"/>
              </w:rPr>
            </w:pPr>
            <w:r w:rsidRPr="001C0CC4">
              <w:rPr>
                <w:rFonts w:cs="Arial"/>
              </w:rPr>
              <w:t xml:space="preserve">NOTE </w:t>
            </w:r>
            <w:r>
              <w:rPr>
                <w:rFonts w:cs="Arial" w:hint="eastAsia"/>
                <w:lang w:eastAsia="zh-CN"/>
              </w:rPr>
              <w:t>3</w:t>
            </w:r>
            <w:r w:rsidRPr="001C0CC4">
              <w:rPr>
                <w:rFonts w:cs="Arial"/>
              </w:rPr>
              <w:t>:</w:t>
            </w:r>
            <w:r w:rsidRPr="001C0CC4">
              <w:rPr>
                <w:rFonts w:cs="Arial"/>
              </w:rPr>
              <w:tab/>
            </w:r>
            <w:r w:rsidRPr="001C0CC4">
              <w:rPr>
                <w:rFonts w:cs="Arial" w:hint="eastAsia"/>
                <w:lang w:val="en-US" w:eastAsia="zh-CN"/>
              </w:rPr>
              <w:t>Only a</w:t>
            </w:r>
            <w:proofErr w:type="spellStart"/>
            <w:r w:rsidRPr="001C0CC4">
              <w:rPr>
                <w:rFonts w:cs="Arial" w:hint="eastAsia"/>
                <w:lang w:eastAsia="zh-CN"/>
              </w:rPr>
              <w:t>pplicable</w:t>
            </w:r>
            <w:proofErr w:type="spellEnd"/>
            <w:r w:rsidRPr="001C0CC4">
              <w:rPr>
                <w:rFonts w:cs="Arial" w:hint="eastAsia"/>
                <w:lang w:eastAsia="zh-CN"/>
              </w:rPr>
              <w:t xml:space="preserve"> for UE supporting inter-band carrier aggregation without simultaneous Rx/</w:t>
            </w:r>
            <w:proofErr w:type="spellStart"/>
            <w:r w:rsidRPr="001C0CC4">
              <w:rPr>
                <w:rFonts w:cs="Arial" w:hint="eastAsia"/>
                <w:lang w:eastAsia="zh-CN"/>
              </w:rPr>
              <w:t>Tx</w:t>
            </w:r>
            <w:proofErr w:type="spellEnd"/>
            <w:r w:rsidRPr="001C0CC4">
              <w:rPr>
                <w:rFonts w:cs="Arial"/>
                <w:lang w:eastAsia="zh-CN"/>
              </w:rPr>
              <w:t xml:space="preserve"> among </w:t>
            </w:r>
            <w:r w:rsidRPr="001C0CC4">
              <w:rPr>
                <w:rFonts w:cs="Arial" w:hint="eastAsia"/>
                <w:lang w:val="en-US" w:eastAsia="zh-CN"/>
              </w:rPr>
              <w:t>band 40 and 41</w:t>
            </w:r>
            <w:r w:rsidRPr="001C0CC4">
              <w:rPr>
                <w:rFonts w:cs="Arial" w:hint="eastAsia"/>
                <w:lang w:eastAsia="zh-CN"/>
              </w:rPr>
              <w:t>.</w:t>
            </w:r>
          </w:p>
          <w:p w:rsidR="00DC5E48" w:rsidRDefault="00DC5E48" w:rsidP="00DC5E48">
            <w:pPr>
              <w:pStyle w:val="TAN"/>
              <w:rPr>
                <w:rFonts w:cs="Arial"/>
                <w:lang w:eastAsia="zh-CN"/>
              </w:rPr>
            </w:pPr>
            <w:r w:rsidRPr="00414DAE">
              <w:rPr>
                <w:rFonts w:cs="Arial"/>
              </w:rPr>
              <w:t xml:space="preserve">NOTE </w:t>
            </w:r>
            <w:r>
              <w:rPr>
                <w:rFonts w:cs="Arial" w:hint="eastAsia"/>
                <w:lang w:val="en-US" w:eastAsia="zh-CN"/>
              </w:rPr>
              <w:t>4</w:t>
            </w:r>
            <w:r w:rsidRPr="00414DAE">
              <w:rPr>
                <w:rFonts w:cs="Arial"/>
              </w:rPr>
              <w:t>:</w:t>
            </w:r>
            <w:r w:rsidRPr="00414DAE">
              <w:rPr>
                <w:rFonts w:cs="Arial"/>
              </w:rPr>
              <w:tab/>
            </w:r>
            <w:r w:rsidRPr="00414DAE">
              <w:rPr>
                <w:rFonts w:eastAsia="宋体" w:cs="Arial" w:hint="eastAsia"/>
                <w:lang w:eastAsia="zh-CN"/>
              </w:rPr>
              <w:t>A</w:t>
            </w:r>
            <w:r w:rsidRPr="00414DAE">
              <w:rPr>
                <w:rFonts w:cs="Arial" w:hint="eastAsia"/>
                <w:lang w:eastAsia="zh-CN"/>
              </w:rPr>
              <w:t>pplicable for UE supporting inter-band carrier aggregation without simultaneous Rx/</w:t>
            </w:r>
            <w:proofErr w:type="spellStart"/>
            <w:r w:rsidRPr="00414DAE">
              <w:rPr>
                <w:rFonts w:cs="Arial" w:hint="eastAsia"/>
                <w:lang w:eastAsia="zh-CN"/>
              </w:rPr>
              <w:t>Tx</w:t>
            </w:r>
            <w:proofErr w:type="spellEnd"/>
            <w:r>
              <w:rPr>
                <w:rFonts w:cs="Arial" w:hint="eastAsia"/>
                <w:lang w:eastAsia="zh-CN"/>
              </w:rPr>
              <w:t xml:space="preserve"> between n39 and n41</w:t>
            </w:r>
            <w:r w:rsidRPr="00414DAE">
              <w:rPr>
                <w:rFonts w:cs="Arial" w:hint="eastAsia"/>
                <w:lang w:eastAsia="zh-CN"/>
              </w:rPr>
              <w:t>.</w:t>
            </w:r>
          </w:p>
          <w:p w:rsidR="00DC5E48" w:rsidRPr="001F078B" w:rsidRDefault="00DC5E48" w:rsidP="00DC5E48">
            <w:pPr>
              <w:keepLines/>
              <w:spacing w:after="0"/>
              <w:ind w:left="870" w:hanging="870"/>
              <w:rPr>
                <w:rFonts w:ascii="Arial" w:hAnsi="Arial" w:cs="Arial"/>
                <w:sz w:val="18"/>
                <w:lang w:eastAsia="ja-JP"/>
              </w:rPr>
            </w:pPr>
            <w:r w:rsidRPr="001F078B">
              <w:rPr>
                <w:rFonts w:ascii="Arial" w:hAnsi="Arial" w:cs="Arial"/>
                <w:sz w:val="18"/>
                <w:lang w:eastAsia="ja-JP"/>
              </w:rPr>
              <w:t xml:space="preserve">NOTE </w:t>
            </w:r>
            <w:r>
              <w:rPr>
                <w:rFonts w:ascii="Arial" w:hAnsi="Arial" w:cs="Arial" w:hint="eastAsia"/>
                <w:sz w:val="18"/>
                <w:lang w:eastAsia="zh-CN"/>
              </w:rPr>
              <w:t>5</w:t>
            </w:r>
            <w:r w:rsidRPr="001F078B">
              <w:rPr>
                <w:rFonts w:ascii="Arial" w:hAnsi="Arial" w:cs="Arial"/>
                <w:sz w:val="18"/>
                <w:lang w:eastAsia="ja-JP"/>
              </w:rPr>
              <w:t>:</w:t>
            </w:r>
            <w:r w:rsidRPr="001F078B">
              <w:tab/>
            </w:r>
            <w:r w:rsidRPr="001F078B">
              <w:rPr>
                <w:rFonts w:ascii="Arial" w:hAnsi="Arial" w:cs="Arial"/>
                <w:sz w:val="18"/>
                <w:lang w:eastAsia="ja-JP"/>
              </w:rPr>
              <w:t xml:space="preserve">The requirement is applied for UE transmitting </w:t>
            </w:r>
            <w:r>
              <w:rPr>
                <w:rFonts w:ascii="Arial" w:hAnsi="Arial" w:cs="Arial"/>
                <w:sz w:val="18"/>
                <w:lang w:eastAsia="ja-JP"/>
              </w:rPr>
              <w:t xml:space="preserve">on the frequency range of 2545 </w:t>
            </w:r>
            <w:r>
              <w:rPr>
                <w:rFonts w:ascii="Arial" w:hAnsi="Arial" w:cs="Arial" w:hint="eastAsia"/>
                <w:sz w:val="18"/>
                <w:lang w:eastAsia="zh-CN"/>
              </w:rPr>
              <w:t>-</w:t>
            </w:r>
            <w:r w:rsidRPr="001F078B">
              <w:rPr>
                <w:rFonts w:ascii="Arial" w:hAnsi="Arial" w:cs="Arial"/>
                <w:sz w:val="18"/>
                <w:lang w:eastAsia="ja-JP"/>
              </w:rPr>
              <w:t xml:space="preserve"> 2690 </w:t>
            </w:r>
            <w:proofErr w:type="spellStart"/>
            <w:r w:rsidRPr="001F078B">
              <w:rPr>
                <w:rFonts w:ascii="Arial" w:hAnsi="Arial" w:cs="Arial"/>
                <w:sz w:val="18"/>
                <w:lang w:eastAsia="ja-JP"/>
              </w:rPr>
              <w:t>MHz.</w:t>
            </w:r>
            <w:proofErr w:type="spellEnd"/>
          </w:p>
          <w:p w:rsidR="00DC5E48" w:rsidRDefault="00DC5E48" w:rsidP="00DC5E48">
            <w:pPr>
              <w:pStyle w:val="TAN"/>
              <w:rPr>
                <w:rFonts w:cs="Arial"/>
                <w:lang w:eastAsia="ja-JP"/>
              </w:rPr>
            </w:pPr>
            <w:r w:rsidRPr="001F078B">
              <w:rPr>
                <w:rFonts w:cs="Arial"/>
                <w:lang w:eastAsia="ja-JP"/>
              </w:rPr>
              <w:t xml:space="preserve">NOTE </w:t>
            </w:r>
            <w:r>
              <w:rPr>
                <w:rFonts w:cs="Arial" w:hint="eastAsia"/>
                <w:lang w:eastAsia="zh-CN"/>
              </w:rPr>
              <w:t>6</w:t>
            </w:r>
            <w:r w:rsidRPr="001F078B">
              <w:rPr>
                <w:rFonts w:cs="Arial"/>
                <w:lang w:eastAsia="ja-JP"/>
              </w:rPr>
              <w:t>:</w:t>
            </w:r>
            <w:r w:rsidRPr="001F078B">
              <w:tab/>
            </w:r>
            <w:r w:rsidRPr="001F078B">
              <w:rPr>
                <w:rFonts w:cs="Arial"/>
                <w:lang w:eastAsia="ja-JP"/>
              </w:rPr>
              <w:t>The requirement is applied for UE transmitting on the freq</w:t>
            </w:r>
            <w:r>
              <w:rPr>
                <w:rFonts w:cs="Arial"/>
                <w:lang w:eastAsia="ja-JP"/>
              </w:rPr>
              <w:t xml:space="preserve">uency range of 2496 </w:t>
            </w:r>
            <w:r>
              <w:rPr>
                <w:rFonts w:cs="Arial" w:hint="eastAsia"/>
                <w:lang w:eastAsia="zh-CN"/>
              </w:rPr>
              <w:t>-</w:t>
            </w:r>
            <w:r>
              <w:rPr>
                <w:rFonts w:cs="Arial"/>
                <w:lang w:eastAsia="ja-JP"/>
              </w:rPr>
              <w:t xml:space="preserve"> 2545 </w:t>
            </w:r>
            <w:proofErr w:type="spellStart"/>
            <w:r>
              <w:rPr>
                <w:rFonts w:cs="Arial"/>
                <w:lang w:eastAsia="ja-JP"/>
              </w:rPr>
              <w:t>MHz.</w:t>
            </w:r>
            <w:proofErr w:type="spellEnd"/>
          </w:p>
          <w:p w:rsidR="00DC5E48" w:rsidRDefault="00DC5E48" w:rsidP="00DC5E48">
            <w:pPr>
              <w:pStyle w:val="TAN"/>
            </w:pPr>
            <w:r>
              <w:t xml:space="preserve">NOTE </w:t>
            </w:r>
            <w:r>
              <w:rPr>
                <w:lang w:val="en-US" w:eastAsia="zh-CN"/>
              </w:rPr>
              <w:t>7</w:t>
            </w:r>
            <w:r>
              <w:t>:</w:t>
            </w:r>
            <w:r>
              <w:tab/>
              <w:t>The requirement is applied for UE transmitting on the frequency range of 25</w:t>
            </w:r>
            <w:r>
              <w:rPr>
                <w:lang w:val="en-US"/>
              </w:rPr>
              <w:t>1</w:t>
            </w:r>
            <w:r>
              <w:t>5-2690</w:t>
            </w:r>
            <w:r>
              <w:rPr>
                <w:lang w:val="en-US"/>
              </w:rPr>
              <w:t> </w:t>
            </w:r>
            <w:proofErr w:type="spellStart"/>
            <w:r>
              <w:t>MHz.</w:t>
            </w:r>
            <w:proofErr w:type="spellEnd"/>
          </w:p>
          <w:p w:rsidR="00DC5E48" w:rsidRDefault="00DC5E48" w:rsidP="00DC5E48">
            <w:pPr>
              <w:pStyle w:val="TAN"/>
              <w:rPr>
                <w:rFonts w:cs="Arial"/>
                <w:lang w:eastAsia="zh-CN"/>
              </w:rPr>
            </w:pPr>
            <w:r>
              <w:t xml:space="preserve">NOTE </w:t>
            </w:r>
            <w:r>
              <w:rPr>
                <w:lang w:val="en-US" w:eastAsia="zh-CN"/>
              </w:rPr>
              <w:t>8</w:t>
            </w:r>
            <w:r>
              <w:t>:</w:t>
            </w:r>
            <w:r>
              <w:tab/>
              <w:t>The requirement is applied for UE transmitting on the frequency range of 2496-25</w:t>
            </w:r>
            <w:r>
              <w:rPr>
                <w:lang w:val="en-US"/>
              </w:rPr>
              <w:t>1</w:t>
            </w:r>
            <w:r>
              <w:t>5 </w:t>
            </w:r>
            <w:proofErr w:type="spellStart"/>
            <w:r>
              <w:t>MHz.</w:t>
            </w:r>
            <w:proofErr w:type="spellEnd"/>
          </w:p>
          <w:p w:rsidR="00DC5E48" w:rsidRPr="001C0CC4" w:rsidRDefault="00DC5E48" w:rsidP="00DC5E48">
            <w:pPr>
              <w:pStyle w:val="TAN"/>
              <w:rPr>
                <w:lang w:eastAsia="zh-CN"/>
              </w:rPr>
            </w:pPr>
          </w:p>
        </w:tc>
      </w:tr>
    </w:tbl>
    <w:p w:rsidR="00DC5E48" w:rsidRDefault="00DC5E48" w:rsidP="00DC5E48"/>
    <w:p w:rsidR="00DC5E48" w:rsidRDefault="00DC5E48" w:rsidP="00DC5E48">
      <w:pPr>
        <w:pStyle w:val="5"/>
        <w:rPr>
          <w:snapToGrid w:val="0"/>
        </w:rPr>
      </w:pPr>
      <w:bookmarkStart w:id="8973" w:name="_Toc29801932"/>
      <w:bookmarkStart w:id="8974" w:name="_Toc29802356"/>
      <w:bookmarkStart w:id="8975" w:name="_Toc29802981"/>
      <w:r>
        <w:rPr>
          <w:snapToGrid w:val="0"/>
        </w:rPr>
        <w:t>7.3A.3.2.</w:t>
      </w:r>
      <w:r>
        <w:rPr>
          <w:snapToGrid w:val="0"/>
          <w:lang w:eastAsia="zh-CN"/>
        </w:rPr>
        <w:t>4</w:t>
      </w:r>
      <w:r>
        <w:rPr>
          <w:snapToGrid w:val="0"/>
        </w:rPr>
        <w:tab/>
      </w:r>
      <w:proofErr w:type="spellStart"/>
      <w:r>
        <w:rPr>
          <w:snapToGrid w:val="0"/>
        </w:rPr>
        <w:t>ΔR</w:t>
      </w:r>
      <w:r>
        <w:rPr>
          <w:snapToGrid w:val="0"/>
          <w:vertAlign w:val="subscript"/>
        </w:rPr>
        <w:t>IB</w:t>
      </w:r>
      <w:proofErr w:type="gramStart"/>
      <w:r>
        <w:rPr>
          <w:snapToGrid w:val="0"/>
          <w:vertAlign w:val="subscript"/>
        </w:rPr>
        <w:t>,c</w:t>
      </w:r>
      <w:proofErr w:type="spellEnd"/>
      <w:proofErr w:type="gramEnd"/>
      <w:r>
        <w:rPr>
          <w:snapToGrid w:val="0"/>
        </w:rPr>
        <w:t xml:space="preserve"> for </w:t>
      </w:r>
      <w:r>
        <w:rPr>
          <w:snapToGrid w:val="0"/>
          <w:lang w:eastAsia="zh-CN"/>
        </w:rPr>
        <w:t>four</w:t>
      </w:r>
      <w:r>
        <w:rPr>
          <w:snapToGrid w:val="0"/>
        </w:rPr>
        <w:t xml:space="preserve"> bands</w:t>
      </w:r>
      <w:bookmarkEnd w:id="8973"/>
      <w:bookmarkEnd w:id="8974"/>
      <w:bookmarkEnd w:id="8975"/>
    </w:p>
    <w:p w:rsidR="00DC5E48" w:rsidRDefault="00DC5E48" w:rsidP="00DC5E48">
      <w:pPr>
        <w:pStyle w:val="TH"/>
      </w:pPr>
      <w:r>
        <w:t>Table 7.3A.3.2.</w:t>
      </w:r>
      <w:r>
        <w:rPr>
          <w:lang w:eastAsia="zh-CN"/>
        </w:rPr>
        <w:t>4</w:t>
      </w:r>
      <w:r>
        <w:t xml:space="preserve">-1: </w:t>
      </w:r>
      <w:proofErr w:type="spellStart"/>
      <w:r>
        <w:t>ΔR</w:t>
      </w:r>
      <w:r>
        <w:rPr>
          <w:vertAlign w:val="subscript"/>
        </w:rPr>
        <w:t>IB</w:t>
      </w:r>
      <w:proofErr w:type="gramStart"/>
      <w:r>
        <w:rPr>
          <w:vertAlign w:val="subscript"/>
        </w:rPr>
        <w:t>,c</w:t>
      </w:r>
      <w:proofErr w:type="spellEnd"/>
      <w:proofErr w:type="gramEnd"/>
      <w:r>
        <w:t xml:space="preserve"> due to CA</w:t>
      </w:r>
      <w:r>
        <w:rPr>
          <w:rFonts w:cs="Arial"/>
          <w:bCs/>
        </w:rPr>
        <w:t xml:space="preserve"> (four bands)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2952"/>
        <w:gridCol w:w="2952"/>
      </w:tblGrid>
      <w:tr w:rsidR="00DC5E48" w:rsidRPr="004B30C0" w:rsidTr="00DC5E48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48" w:rsidRDefault="00DC5E48" w:rsidP="00DC5E48">
            <w:pPr>
              <w:pStyle w:val="TAH"/>
            </w:pPr>
            <w:r>
              <w:t>Inter-band CA combination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48" w:rsidRDefault="00DC5E48" w:rsidP="00DC5E48">
            <w:pPr>
              <w:pStyle w:val="TAH"/>
            </w:pPr>
            <w:r>
              <w:t>NR Band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48" w:rsidRDefault="00DC5E48" w:rsidP="00DC5E48">
            <w:pPr>
              <w:pStyle w:val="TAH"/>
            </w:pPr>
            <w:proofErr w:type="spellStart"/>
            <w:r>
              <w:t>ΔR</w:t>
            </w:r>
            <w:r>
              <w:rPr>
                <w:vertAlign w:val="subscript"/>
              </w:rPr>
              <w:t>IB,c</w:t>
            </w:r>
            <w:proofErr w:type="spellEnd"/>
            <w:r>
              <w:t xml:space="preserve"> (dB)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pStyle w:val="TAC"/>
            </w:pPr>
            <w:r w:rsidRPr="00587088">
              <w:rPr>
                <w:color w:val="000000"/>
                <w:lang w:val="en-US" w:eastAsia="ja-JP"/>
              </w:rPr>
              <w:t>CA_</w:t>
            </w:r>
            <w:r w:rsidRPr="00887006">
              <w:rPr>
                <w:rFonts w:hint="eastAsia"/>
                <w:color w:val="000000"/>
                <w:lang w:val="en-US" w:eastAsia="zh-CN"/>
              </w:rPr>
              <w:t>n1</w:t>
            </w:r>
            <w:r w:rsidRPr="00587088">
              <w:rPr>
                <w:color w:val="000000"/>
                <w:lang w:val="en-US" w:eastAsia="ja-JP"/>
              </w:rPr>
              <w:t>-</w:t>
            </w:r>
            <w:r>
              <w:rPr>
                <w:color w:val="000000"/>
                <w:lang w:val="en-US" w:eastAsia="ja-JP"/>
              </w:rPr>
              <w:t>n3-</w:t>
            </w:r>
            <w:r>
              <w:rPr>
                <w:rFonts w:hint="eastAsia"/>
                <w:color w:val="000000"/>
                <w:lang w:val="en-US" w:eastAsia="zh-CN"/>
              </w:rPr>
              <w:t>n8</w:t>
            </w:r>
            <w:r w:rsidRPr="00587088">
              <w:rPr>
                <w:color w:val="000000"/>
                <w:lang w:val="en-US" w:eastAsia="ja-JP"/>
              </w:rPr>
              <w:t>-</w:t>
            </w:r>
            <w:r w:rsidRPr="00887006">
              <w:rPr>
                <w:rFonts w:hint="eastAsia"/>
                <w:color w:val="000000"/>
                <w:lang w:val="en-US" w:eastAsia="zh-CN"/>
              </w:rPr>
              <w:t>n78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 w:rsidRPr="00887006">
              <w:rPr>
                <w:rFonts w:hint="eastAsia"/>
                <w:color w:val="000000"/>
                <w:lang w:val="en-US" w:eastAsia="zh-CN"/>
              </w:rPr>
              <w:t>n1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 w:rsidRPr="0021482C">
              <w:rPr>
                <w:rFonts w:cs="Arial"/>
                <w:szCs w:val="18"/>
                <w:lang w:eastAsia="zh-CN"/>
              </w:rPr>
              <w:t>0</w:t>
            </w:r>
            <w:r w:rsidRPr="0021482C">
              <w:rPr>
                <w:rFonts w:cs="Arial"/>
                <w:szCs w:val="18"/>
                <w:lang w:val="en-US" w:eastAsia="zh-CN"/>
              </w:rPr>
              <w:t>.2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>
              <w:rPr>
                <w:color w:val="000000"/>
                <w:lang w:val="en-US" w:eastAsia="zh-CN"/>
              </w:rPr>
              <w:t>n3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 w:rsidRPr="0021482C">
              <w:rPr>
                <w:rFonts w:cs="Arial"/>
                <w:szCs w:val="18"/>
                <w:lang w:val="en-US" w:eastAsia="zh-CN"/>
              </w:rPr>
              <w:t>0.2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n8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 w:rsidRPr="0021482C">
              <w:rPr>
                <w:rFonts w:cs="Arial"/>
                <w:szCs w:val="18"/>
                <w:lang w:eastAsia="zh-CN"/>
              </w:rPr>
              <w:t>0.2</w:t>
            </w:r>
          </w:p>
        </w:tc>
      </w:tr>
      <w:tr w:rsidR="00DC5E48" w:rsidTr="00DC5E48">
        <w:trPr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 w:rsidRPr="00887006">
              <w:rPr>
                <w:rFonts w:hint="eastAsia"/>
                <w:color w:val="000000"/>
                <w:lang w:val="en-US" w:eastAsia="zh-CN"/>
              </w:rPr>
              <w:t>n78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 w:rsidRPr="0021482C">
              <w:rPr>
                <w:rFonts w:cs="Arial"/>
                <w:szCs w:val="18"/>
                <w:lang w:eastAsia="zh-CN"/>
              </w:rPr>
              <w:t>0.5</w:t>
            </w:r>
          </w:p>
        </w:tc>
      </w:tr>
      <w:tr w:rsidR="00DC5E48" w:rsidRPr="004B30C0" w:rsidTr="00DC5E48">
        <w:trPr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pStyle w:val="TAC"/>
            </w:pPr>
            <w:r w:rsidRPr="00587088">
              <w:rPr>
                <w:color w:val="000000"/>
                <w:lang w:val="en-US" w:eastAsia="ja-JP"/>
              </w:rPr>
              <w:t>CA_</w:t>
            </w:r>
            <w:r w:rsidRPr="00887006">
              <w:rPr>
                <w:rFonts w:hint="eastAsia"/>
                <w:color w:val="000000"/>
                <w:lang w:val="en-US" w:eastAsia="zh-CN"/>
              </w:rPr>
              <w:t>n1</w:t>
            </w:r>
            <w:r w:rsidRPr="00587088">
              <w:rPr>
                <w:color w:val="000000"/>
                <w:lang w:val="en-US" w:eastAsia="ja-JP"/>
              </w:rPr>
              <w:t>-</w:t>
            </w:r>
            <w:r>
              <w:rPr>
                <w:color w:val="000000"/>
                <w:lang w:val="en-US" w:eastAsia="ja-JP"/>
              </w:rPr>
              <w:t>n3-</w:t>
            </w:r>
            <w:r>
              <w:rPr>
                <w:rFonts w:hint="eastAsia"/>
                <w:color w:val="000000"/>
                <w:lang w:val="en-US" w:eastAsia="zh-CN"/>
              </w:rPr>
              <w:t>n28</w:t>
            </w:r>
            <w:r w:rsidRPr="00587088">
              <w:rPr>
                <w:color w:val="000000"/>
                <w:lang w:val="en-US" w:eastAsia="ja-JP"/>
              </w:rPr>
              <w:t>-</w:t>
            </w:r>
            <w:r w:rsidRPr="00887006">
              <w:rPr>
                <w:rFonts w:hint="eastAsia"/>
                <w:color w:val="000000"/>
                <w:lang w:val="en-US" w:eastAsia="zh-CN"/>
              </w:rPr>
              <w:t>n78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 w:rsidRPr="00887006">
              <w:rPr>
                <w:rFonts w:hint="eastAsia"/>
                <w:color w:val="000000"/>
                <w:lang w:val="en-US" w:eastAsia="zh-CN"/>
              </w:rPr>
              <w:t>n1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 w:rsidRPr="0021482C">
              <w:rPr>
                <w:rFonts w:cs="Arial"/>
                <w:szCs w:val="18"/>
                <w:lang w:eastAsia="zh-CN"/>
              </w:rPr>
              <w:t>0</w:t>
            </w:r>
            <w:r w:rsidRPr="0021482C">
              <w:rPr>
                <w:rFonts w:cs="Arial"/>
                <w:szCs w:val="18"/>
                <w:lang w:val="en-US" w:eastAsia="zh-CN"/>
              </w:rPr>
              <w:t>.2</w:t>
            </w:r>
          </w:p>
        </w:tc>
      </w:tr>
      <w:tr w:rsidR="00DC5E48" w:rsidRPr="004B30C0" w:rsidTr="00DC5E48">
        <w:trPr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>
              <w:rPr>
                <w:color w:val="000000"/>
                <w:lang w:val="en-US" w:eastAsia="zh-CN"/>
              </w:rPr>
              <w:t>n3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 w:rsidRPr="0021482C">
              <w:rPr>
                <w:rFonts w:cs="Arial"/>
                <w:szCs w:val="18"/>
                <w:lang w:val="en-US" w:eastAsia="zh-CN"/>
              </w:rPr>
              <w:t>0.2</w:t>
            </w:r>
          </w:p>
        </w:tc>
      </w:tr>
      <w:tr w:rsidR="00DC5E48" w:rsidRPr="004B30C0" w:rsidTr="00DC5E48">
        <w:trPr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n28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 w:rsidRPr="0021482C">
              <w:rPr>
                <w:rFonts w:cs="Arial"/>
                <w:szCs w:val="18"/>
                <w:lang w:eastAsia="zh-CN"/>
              </w:rPr>
              <w:t>0.2</w:t>
            </w:r>
          </w:p>
        </w:tc>
      </w:tr>
      <w:tr w:rsidR="00DC5E48" w:rsidRPr="004B30C0" w:rsidTr="00DC5E48">
        <w:trPr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 w:rsidRPr="00887006">
              <w:rPr>
                <w:rFonts w:hint="eastAsia"/>
                <w:color w:val="000000"/>
                <w:lang w:val="en-US" w:eastAsia="zh-CN"/>
              </w:rPr>
              <w:t>n78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48" w:rsidRDefault="00DC5E48" w:rsidP="00DC5E48">
            <w:pPr>
              <w:pStyle w:val="TAC"/>
              <w:rPr>
                <w:lang w:eastAsia="zh-CN"/>
              </w:rPr>
            </w:pPr>
            <w:r w:rsidRPr="0021482C">
              <w:rPr>
                <w:rFonts w:cs="Arial"/>
                <w:szCs w:val="18"/>
                <w:lang w:eastAsia="zh-CN"/>
              </w:rPr>
              <w:t>0.5</w:t>
            </w:r>
          </w:p>
        </w:tc>
      </w:tr>
    </w:tbl>
    <w:p w:rsidR="00DC5E48" w:rsidRPr="001C0CC4" w:rsidRDefault="00DC5E48" w:rsidP="00DC5E48"/>
    <w:bookmarkEnd w:id="8714"/>
    <w:bookmarkEnd w:id="8715"/>
    <w:p w:rsidR="00C04317" w:rsidRPr="001C0CC4" w:rsidRDefault="00C04317" w:rsidP="00DC5E48">
      <w:pPr>
        <w:pStyle w:val="3"/>
      </w:pPr>
    </w:p>
    <w:sectPr w:rsidR="00C04317" w:rsidRPr="001C0CC4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400" w:rsidRDefault="00BE7400">
      <w:r>
        <w:separator/>
      </w:r>
    </w:p>
  </w:endnote>
  <w:endnote w:type="continuationSeparator" w:id="0">
    <w:p w:rsidR="00BE7400" w:rsidRDefault="00B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400" w:rsidRDefault="00BE7400">
      <w:r>
        <w:separator/>
      </w:r>
    </w:p>
  </w:footnote>
  <w:footnote w:type="continuationSeparator" w:id="0">
    <w:p w:rsidR="00BE7400" w:rsidRDefault="00BE7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11" w:rsidRDefault="00F0351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11" w:rsidRDefault="00F0351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11" w:rsidRDefault="00F03511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11" w:rsidRDefault="00F035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4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22E4A"/>
    <w:rsid w:val="000667EC"/>
    <w:rsid w:val="00090125"/>
    <w:rsid w:val="000A6394"/>
    <w:rsid w:val="000B7FED"/>
    <w:rsid w:val="000C038A"/>
    <w:rsid w:val="000C6598"/>
    <w:rsid w:val="00110E29"/>
    <w:rsid w:val="00145D43"/>
    <w:rsid w:val="001461E4"/>
    <w:rsid w:val="00192B5C"/>
    <w:rsid w:val="00192C46"/>
    <w:rsid w:val="001A08B3"/>
    <w:rsid w:val="001A7B60"/>
    <w:rsid w:val="001B52F0"/>
    <w:rsid w:val="001B7A65"/>
    <w:rsid w:val="001E41F3"/>
    <w:rsid w:val="001F760B"/>
    <w:rsid w:val="00221291"/>
    <w:rsid w:val="00221A1F"/>
    <w:rsid w:val="00233293"/>
    <w:rsid w:val="0025763A"/>
    <w:rsid w:val="0026004D"/>
    <w:rsid w:val="002640DD"/>
    <w:rsid w:val="00275D12"/>
    <w:rsid w:val="00282C9C"/>
    <w:rsid w:val="00284FEB"/>
    <w:rsid w:val="002860C4"/>
    <w:rsid w:val="0028650E"/>
    <w:rsid w:val="0029265E"/>
    <w:rsid w:val="002B29AE"/>
    <w:rsid w:val="002B5741"/>
    <w:rsid w:val="002D1396"/>
    <w:rsid w:val="002F6876"/>
    <w:rsid w:val="00304BA3"/>
    <w:rsid w:val="00305409"/>
    <w:rsid w:val="00310282"/>
    <w:rsid w:val="003609EF"/>
    <w:rsid w:val="0036231A"/>
    <w:rsid w:val="00374DD4"/>
    <w:rsid w:val="0038215D"/>
    <w:rsid w:val="0038515E"/>
    <w:rsid w:val="00385C87"/>
    <w:rsid w:val="003A6414"/>
    <w:rsid w:val="003E1A36"/>
    <w:rsid w:val="00410371"/>
    <w:rsid w:val="004242F1"/>
    <w:rsid w:val="00487FDD"/>
    <w:rsid w:val="00491DF4"/>
    <w:rsid w:val="004B75B7"/>
    <w:rsid w:val="004D5213"/>
    <w:rsid w:val="004F61C3"/>
    <w:rsid w:val="0051580D"/>
    <w:rsid w:val="005461B5"/>
    <w:rsid w:val="00547111"/>
    <w:rsid w:val="00547C28"/>
    <w:rsid w:val="00584AC7"/>
    <w:rsid w:val="00592D74"/>
    <w:rsid w:val="005E2C44"/>
    <w:rsid w:val="00615C2E"/>
    <w:rsid w:val="0061795B"/>
    <w:rsid w:val="00621188"/>
    <w:rsid w:val="006257ED"/>
    <w:rsid w:val="00661826"/>
    <w:rsid w:val="006811AE"/>
    <w:rsid w:val="00695808"/>
    <w:rsid w:val="006B46FB"/>
    <w:rsid w:val="006E0017"/>
    <w:rsid w:val="006E21FB"/>
    <w:rsid w:val="0079179C"/>
    <w:rsid w:val="00792342"/>
    <w:rsid w:val="007977A8"/>
    <w:rsid w:val="007A6421"/>
    <w:rsid w:val="007B512A"/>
    <w:rsid w:val="007C2097"/>
    <w:rsid w:val="007D6A07"/>
    <w:rsid w:val="007F7259"/>
    <w:rsid w:val="008040A8"/>
    <w:rsid w:val="008279FA"/>
    <w:rsid w:val="008318F3"/>
    <w:rsid w:val="008421FC"/>
    <w:rsid w:val="00853738"/>
    <w:rsid w:val="008626E7"/>
    <w:rsid w:val="00866091"/>
    <w:rsid w:val="00870EE7"/>
    <w:rsid w:val="00871EFC"/>
    <w:rsid w:val="00877F23"/>
    <w:rsid w:val="008863B9"/>
    <w:rsid w:val="008A45A6"/>
    <w:rsid w:val="008D1888"/>
    <w:rsid w:val="008F2B0E"/>
    <w:rsid w:val="008F686C"/>
    <w:rsid w:val="009148DE"/>
    <w:rsid w:val="00941E30"/>
    <w:rsid w:val="00971F17"/>
    <w:rsid w:val="009777D9"/>
    <w:rsid w:val="00991B88"/>
    <w:rsid w:val="009A5753"/>
    <w:rsid w:val="009A579D"/>
    <w:rsid w:val="009B527D"/>
    <w:rsid w:val="009B60F5"/>
    <w:rsid w:val="009D4346"/>
    <w:rsid w:val="009E3297"/>
    <w:rsid w:val="009F734F"/>
    <w:rsid w:val="00A246B6"/>
    <w:rsid w:val="00A47516"/>
    <w:rsid w:val="00A47E70"/>
    <w:rsid w:val="00A50CF0"/>
    <w:rsid w:val="00A6778D"/>
    <w:rsid w:val="00A7671C"/>
    <w:rsid w:val="00AA2CBC"/>
    <w:rsid w:val="00AA3EF1"/>
    <w:rsid w:val="00AC375F"/>
    <w:rsid w:val="00AC5820"/>
    <w:rsid w:val="00AD1CD8"/>
    <w:rsid w:val="00B258BB"/>
    <w:rsid w:val="00B36308"/>
    <w:rsid w:val="00B47B3F"/>
    <w:rsid w:val="00B67B97"/>
    <w:rsid w:val="00B823C0"/>
    <w:rsid w:val="00B968C8"/>
    <w:rsid w:val="00BA3EC5"/>
    <w:rsid w:val="00BA51D9"/>
    <w:rsid w:val="00BA6058"/>
    <w:rsid w:val="00BB147B"/>
    <w:rsid w:val="00BB5DFC"/>
    <w:rsid w:val="00BC1CC6"/>
    <w:rsid w:val="00BD279D"/>
    <w:rsid w:val="00BD6BB8"/>
    <w:rsid w:val="00BE7400"/>
    <w:rsid w:val="00C04317"/>
    <w:rsid w:val="00C174A3"/>
    <w:rsid w:val="00C52708"/>
    <w:rsid w:val="00C54D0C"/>
    <w:rsid w:val="00C66BA2"/>
    <w:rsid w:val="00C73346"/>
    <w:rsid w:val="00C858B9"/>
    <w:rsid w:val="00C95985"/>
    <w:rsid w:val="00CA281B"/>
    <w:rsid w:val="00CC0A09"/>
    <w:rsid w:val="00CC5026"/>
    <w:rsid w:val="00CC68D0"/>
    <w:rsid w:val="00CC735C"/>
    <w:rsid w:val="00D03F9A"/>
    <w:rsid w:val="00D06D51"/>
    <w:rsid w:val="00D24991"/>
    <w:rsid w:val="00D50255"/>
    <w:rsid w:val="00D50D47"/>
    <w:rsid w:val="00D66520"/>
    <w:rsid w:val="00DC5E48"/>
    <w:rsid w:val="00DE34CF"/>
    <w:rsid w:val="00DE3A73"/>
    <w:rsid w:val="00DF0289"/>
    <w:rsid w:val="00DF0C5B"/>
    <w:rsid w:val="00DF6EE0"/>
    <w:rsid w:val="00E13F3D"/>
    <w:rsid w:val="00E34898"/>
    <w:rsid w:val="00E9178F"/>
    <w:rsid w:val="00EA23B4"/>
    <w:rsid w:val="00EB09B7"/>
    <w:rsid w:val="00EC10C7"/>
    <w:rsid w:val="00EE7D7C"/>
    <w:rsid w:val="00F03511"/>
    <w:rsid w:val="00F223E7"/>
    <w:rsid w:val="00F25D98"/>
    <w:rsid w:val="00F300FB"/>
    <w:rsid w:val="00F62F38"/>
    <w:rsid w:val="00F93230"/>
    <w:rsid w:val="00FB6386"/>
    <w:rsid w:val="00FC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Char,NMP Heading 1,H1,h1,app heading 1,l1,Memo Heading 1,h11,h12,h13,h14,h15,h16,h17,h111,h121,h131,h141,h151,h161,h18,h112,h122,h132,h142,h152,h162,h19,h113,h123,h133,h143,h153,h163,1,Section of paper,Heading 1_a,Huvudrubrik,heading 1,Titre§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aliases w:val="h5,Heading5,Head5,H5,M5,mh2,Module heading 2,heading 8,Numbered Sub-list,Heading 81,标题 81,Heading 811,Heading 8111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aliases w:val="T1,Header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rsid w:val="000B7FED"/>
  </w:style>
  <w:style w:type="paragraph" w:customStyle="1" w:styleId="B20">
    <w:name w:val="B2"/>
    <w:basedOn w:val="24"/>
    <w:link w:val="B2Char"/>
    <w:rsid w:val="000B7FED"/>
  </w:style>
  <w:style w:type="paragraph" w:customStyle="1" w:styleId="B30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uiPriority w:val="99"/>
    <w:rsid w:val="000B7FED"/>
    <w:rPr>
      <w:sz w:val="16"/>
    </w:rPr>
  </w:style>
  <w:style w:type="paragraph" w:styleId="ac">
    <w:name w:val="annotation text"/>
    <w:basedOn w:val="a"/>
    <w:link w:val="Char2"/>
    <w:uiPriority w:val="99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CChar">
    <w:name w:val="TAC Char"/>
    <w:link w:val="TAC"/>
    <w:qFormat/>
    <w:rsid w:val="00233293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233293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233293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233293"/>
    <w:rPr>
      <w:rFonts w:ascii="Arial" w:hAnsi="Arial"/>
      <w:sz w:val="18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233293"/>
    <w:rPr>
      <w:color w:val="808080"/>
      <w:shd w:val="clear" w:color="auto" w:fill="E6E6E6"/>
    </w:rPr>
  </w:style>
  <w:style w:type="paragraph" w:customStyle="1" w:styleId="TAJ">
    <w:name w:val="TAJ"/>
    <w:basedOn w:val="a"/>
    <w:rsid w:val="00233293"/>
    <w:pPr>
      <w:keepNext/>
      <w:keepLines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Times New Roman" w:hAnsi="Arial"/>
      <w:sz w:val="18"/>
      <w:lang w:eastAsia="ko-KR"/>
    </w:rPr>
  </w:style>
  <w:style w:type="paragraph" w:customStyle="1" w:styleId="B1">
    <w:name w:val="B1+"/>
    <w:basedOn w:val="B10"/>
    <w:rsid w:val="00233293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ko-KR"/>
    </w:rPr>
  </w:style>
  <w:style w:type="character" w:customStyle="1" w:styleId="3Char">
    <w:name w:val="标题 3 Char"/>
    <w:aliases w:val="Underrubrik2 Char,H3 Char,h3 Char,Memo Heading 3 Char,no break Char,0H Char,l3 Char,list 3 Char,Head 3 Char,1.1.1 Char,3rd level Char,Major Section Sub Section Char,PA Minor Section Char,Head3 Char,Level 3 Head Char,31 Char,32 Char,33 Char"/>
    <w:link w:val="3"/>
    <w:rsid w:val="00233293"/>
    <w:rPr>
      <w:rFonts w:ascii="Arial" w:hAnsi="Arial"/>
      <w:sz w:val="28"/>
      <w:lang w:val="en-GB" w:eastAsia="en-US"/>
    </w:rPr>
  </w:style>
  <w:style w:type="character" w:customStyle="1" w:styleId="NOChar">
    <w:name w:val="NO Char"/>
    <w:link w:val="NO"/>
    <w:qFormat/>
    <w:rsid w:val="0023329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locked/>
    <w:rsid w:val="0023329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0"/>
    <w:locked/>
    <w:rsid w:val="00233293"/>
    <w:rPr>
      <w:rFonts w:ascii="Times New Roman" w:hAnsi="Times New Roman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H Char"/>
    <w:link w:val="4"/>
    <w:rsid w:val="00233293"/>
    <w:rPr>
      <w:rFonts w:ascii="Arial" w:hAnsi="Arial"/>
      <w:sz w:val="24"/>
      <w:lang w:val="en-GB" w:eastAsia="en-US"/>
    </w:rPr>
  </w:style>
  <w:style w:type="character" w:customStyle="1" w:styleId="5Char">
    <w:name w:val="标题 5 Char"/>
    <w:aliases w:val="h5 Char,Heading5 Char,Head5 Char,H5 Char,M5 Char,mh2 Char,Module heading 2 Char,heading 8 Char,Numbered Sub-list Char,Heading 81 Char,标题 81 Char,Heading 811 Char,Heading 8111 Char"/>
    <w:link w:val="5"/>
    <w:rsid w:val="00233293"/>
    <w:rPr>
      <w:rFonts w:ascii="Arial" w:hAnsi="Arial"/>
      <w:sz w:val="22"/>
      <w:lang w:val="en-GB" w:eastAsia="en-US"/>
    </w:rPr>
  </w:style>
  <w:style w:type="character" w:customStyle="1" w:styleId="TALCar">
    <w:name w:val="TAL Car"/>
    <w:link w:val="TAL"/>
    <w:qFormat/>
    <w:rsid w:val="00233293"/>
    <w:rPr>
      <w:rFonts w:ascii="Arial" w:hAnsi="Arial"/>
      <w:sz w:val="18"/>
      <w:lang w:val="en-GB" w:eastAsia="en-US"/>
    </w:rPr>
  </w:style>
  <w:style w:type="character" w:styleId="af1">
    <w:name w:val="Subtle Reference"/>
    <w:uiPriority w:val="31"/>
    <w:qFormat/>
    <w:rsid w:val="00233293"/>
    <w:rPr>
      <w:smallCaps/>
      <w:color w:val="5A5A5A"/>
    </w:rPr>
  </w:style>
  <w:style w:type="character" w:customStyle="1" w:styleId="Char3">
    <w:name w:val="批注框文本 Char"/>
    <w:link w:val="ae"/>
    <w:rsid w:val="00233293"/>
    <w:rPr>
      <w:rFonts w:ascii="Tahoma" w:hAnsi="Tahoma" w:cs="Tahoma"/>
      <w:sz w:val="16"/>
      <w:szCs w:val="16"/>
      <w:lang w:val="en-GB" w:eastAsia="en-US"/>
    </w:rPr>
  </w:style>
  <w:style w:type="character" w:customStyle="1" w:styleId="Char2">
    <w:name w:val="批注文字 Char"/>
    <w:link w:val="ac"/>
    <w:uiPriority w:val="99"/>
    <w:rsid w:val="00233293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233293"/>
    <w:rPr>
      <w:rFonts w:ascii="Arial" w:hAnsi="Arial"/>
      <w:b/>
      <w:lang w:val="en-GB" w:eastAsia="en-US"/>
    </w:rPr>
  </w:style>
  <w:style w:type="character" w:customStyle="1" w:styleId="TALChar">
    <w:name w:val="TAL Char"/>
    <w:qFormat/>
    <w:locked/>
    <w:rsid w:val="00233293"/>
    <w:rPr>
      <w:rFonts w:ascii="Arial" w:hAnsi="Arial" w:cs="Arial"/>
      <w:sz w:val="18"/>
      <w:lang w:val="en-GB"/>
    </w:rPr>
  </w:style>
  <w:style w:type="character" w:customStyle="1" w:styleId="2Char">
    <w:name w:val="标题 2 Char"/>
    <w:aliases w:val="Head2A Char,2 Char,H2 Char,h2 Char,DO NOT USE_h2 Char,h21 Char,UNDERRUBRIK 1-2 Char,Head 2 Char,l2 Char,TitreProp Char,Header 2 Char,ITT t2 Char,PA Major Section Char,Livello 2 Char,R2 Char,H21 Char,Heading 2 Hidden Char,Head1 Char,I2 Char"/>
    <w:link w:val="2"/>
    <w:rsid w:val="00233293"/>
    <w:rPr>
      <w:rFonts w:ascii="Arial" w:hAnsi="Arial"/>
      <w:sz w:val="32"/>
      <w:lang w:val="en-GB" w:eastAsia="en-US"/>
    </w:rPr>
  </w:style>
  <w:style w:type="paragraph" w:customStyle="1" w:styleId="TableText">
    <w:name w:val="TableText"/>
    <w:basedOn w:val="af2"/>
    <w:rsid w:val="00233293"/>
    <w:pPr>
      <w:keepNext/>
      <w:keepLines/>
      <w:snapToGrid w:val="0"/>
      <w:spacing w:after="180"/>
      <w:ind w:left="0"/>
      <w:jc w:val="center"/>
    </w:pPr>
    <w:rPr>
      <w:kern w:val="2"/>
    </w:rPr>
  </w:style>
  <w:style w:type="paragraph" w:styleId="af2">
    <w:name w:val="Body Text Indent"/>
    <w:basedOn w:val="a"/>
    <w:link w:val="Char6"/>
    <w:rsid w:val="00233293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eastAsia="宋体"/>
      <w:lang w:eastAsia="ko-KR"/>
    </w:rPr>
  </w:style>
  <w:style w:type="character" w:customStyle="1" w:styleId="Char6">
    <w:name w:val="正文文本缩进 Char"/>
    <w:basedOn w:val="a0"/>
    <w:link w:val="af2"/>
    <w:rsid w:val="00233293"/>
    <w:rPr>
      <w:rFonts w:ascii="Times New Roman" w:eastAsia="宋体" w:hAnsi="Times New Roman"/>
      <w:lang w:val="en-GB" w:eastAsia="ko-KR"/>
    </w:rPr>
  </w:style>
  <w:style w:type="character" w:customStyle="1" w:styleId="Char5">
    <w:name w:val="文档结构图 Char"/>
    <w:link w:val="af0"/>
    <w:rsid w:val="00233293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4">
    <w:name w:val="批注主题 Char"/>
    <w:link w:val="af"/>
    <w:rsid w:val="00233293"/>
    <w:rPr>
      <w:rFonts w:ascii="Times New Roman" w:hAnsi="Times New Roman"/>
      <w:b/>
      <w:bCs/>
      <w:lang w:val="en-GB" w:eastAsia="en-US"/>
    </w:rPr>
  </w:style>
  <w:style w:type="character" w:customStyle="1" w:styleId="EXChar">
    <w:name w:val="EX Char"/>
    <w:link w:val="EX"/>
    <w:locked/>
    <w:rsid w:val="00233293"/>
    <w:rPr>
      <w:rFonts w:ascii="Times New Roman" w:hAnsi="Times New Roman"/>
      <w:lang w:val="en-GB" w:eastAsia="en-US"/>
    </w:rPr>
  </w:style>
  <w:style w:type="paragraph" w:customStyle="1" w:styleId="B2">
    <w:name w:val="B2+"/>
    <w:basedOn w:val="B20"/>
    <w:rsid w:val="00233293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ko-KR"/>
    </w:rPr>
  </w:style>
  <w:style w:type="paragraph" w:customStyle="1" w:styleId="B3">
    <w:name w:val="B3+"/>
    <w:basedOn w:val="B30"/>
    <w:rsid w:val="00233293"/>
    <w:pPr>
      <w:numPr>
        <w:numId w:val="3"/>
      </w:numPr>
      <w:tabs>
        <w:tab w:val="left" w:pos="1134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ko-KR"/>
    </w:rPr>
  </w:style>
  <w:style w:type="paragraph" w:customStyle="1" w:styleId="BL">
    <w:name w:val="BL"/>
    <w:basedOn w:val="a"/>
    <w:rsid w:val="00233293"/>
    <w:pPr>
      <w:numPr>
        <w:numId w:val="4"/>
      </w:numPr>
      <w:tabs>
        <w:tab w:val="left" w:pos="851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ko-KR"/>
    </w:rPr>
  </w:style>
  <w:style w:type="paragraph" w:customStyle="1" w:styleId="BN">
    <w:name w:val="BN"/>
    <w:basedOn w:val="a"/>
    <w:rsid w:val="00233293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ko-KR"/>
    </w:rPr>
  </w:style>
  <w:style w:type="character" w:customStyle="1" w:styleId="Char0">
    <w:name w:val="脚注文本 Char"/>
    <w:link w:val="a6"/>
    <w:rsid w:val="00233293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23329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ko-KR"/>
    </w:rPr>
  </w:style>
  <w:style w:type="paragraph" w:customStyle="1" w:styleId="TB1">
    <w:name w:val="TB1"/>
    <w:basedOn w:val="a"/>
    <w:qFormat/>
    <w:rsid w:val="00233293"/>
    <w:pPr>
      <w:keepNext/>
      <w:keepLines/>
      <w:numPr>
        <w:numId w:val="6"/>
      </w:numPr>
      <w:tabs>
        <w:tab w:val="left" w:pos="720"/>
      </w:tabs>
      <w:overflowPunct w:val="0"/>
      <w:autoSpaceDE w:val="0"/>
      <w:autoSpaceDN w:val="0"/>
      <w:adjustRightInd w:val="0"/>
      <w:spacing w:after="0"/>
      <w:ind w:left="737" w:hanging="380"/>
      <w:textAlignment w:val="baseline"/>
    </w:pPr>
    <w:rPr>
      <w:rFonts w:ascii="Arial" w:eastAsia="Times New Roman" w:hAnsi="Arial"/>
      <w:sz w:val="18"/>
      <w:lang w:eastAsia="ko-KR"/>
    </w:rPr>
  </w:style>
  <w:style w:type="paragraph" w:customStyle="1" w:styleId="TB2">
    <w:name w:val="TB2"/>
    <w:basedOn w:val="a"/>
    <w:qFormat/>
    <w:rsid w:val="00233293"/>
    <w:pPr>
      <w:keepNext/>
      <w:keepLines/>
      <w:numPr>
        <w:numId w:val="7"/>
      </w:numPr>
      <w:tabs>
        <w:tab w:val="left" w:pos="1109"/>
      </w:tabs>
      <w:overflowPunct w:val="0"/>
      <w:autoSpaceDE w:val="0"/>
      <w:autoSpaceDN w:val="0"/>
      <w:adjustRightInd w:val="0"/>
      <w:spacing w:after="0"/>
      <w:ind w:left="1100" w:hanging="380"/>
      <w:textAlignment w:val="baseline"/>
    </w:pPr>
    <w:rPr>
      <w:rFonts w:ascii="Arial" w:eastAsia="Times New Roman" w:hAnsi="Arial"/>
      <w:sz w:val="18"/>
      <w:lang w:eastAsia="ko-KR"/>
    </w:rPr>
  </w:style>
  <w:style w:type="character" w:customStyle="1" w:styleId="CRCoverPageChar">
    <w:name w:val="CR Cover Page Char"/>
    <w:link w:val="CRCoverPage"/>
    <w:rsid w:val="00233293"/>
    <w:rPr>
      <w:rFonts w:ascii="Arial" w:hAnsi="Arial"/>
      <w:lang w:val="en-GB" w:eastAsia="en-US"/>
    </w:rPr>
  </w:style>
  <w:style w:type="table" w:styleId="af3">
    <w:name w:val="Table Grid"/>
    <w:basedOn w:val="a1"/>
    <w:rsid w:val="00233293"/>
    <w:rPr>
      <w:rFonts w:eastAsia="宋体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Revision"/>
    <w:hidden/>
    <w:uiPriority w:val="99"/>
    <w:semiHidden/>
    <w:rsid w:val="00233293"/>
    <w:rPr>
      <w:rFonts w:ascii="Times New Roman" w:eastAsia="宋体" w:hAnsi="Times New Roman"/>
      <w:lang w:val="en-GB" w:eastAsia="en-US"/>
    </w:rPr>
  </w:style>
  <w:style w:type="paragraph" w:customStyle="1" w:styleId="Guidance">
    <w:name w:val="Guidance"/>
    <w:basedOn w:val="a"/>
    <w:link w:val="GuidanceChar"/>
    <w:rsid w:val="00233293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ko-KR"/>
    </w:rPr>
  </w:style>
  <w:style w:type="paragraph" w:styleId="TOC">
    <w:name w:val="TOC Heading"/>
    <w:basedOn w:val="1"/>
    <w:next w:val="a"/>
    <w:uiPriority w:val="39"/>
    <w:unhideWhenUsed/>
    <w:qFormat/>
    <w:rsid w:val="00233293"/>
    <w:pPr>
      <w:pBdr>
        <w:top w:val="none" w:sz="0" w:space="0" w:color="auto"/>
      </w:pBdr>
      <w:overflowPunct w:val="0"/>
      <w:autoSpaceDE w:val="0"/>
      <w:autoSpaceDN w:val="0"/>
      <w:adjustRightInd w:val="0"/>
      <w:spacing w:after="0" w:line="259" w:lineRule="auto"/>
      <w:ind w:left="0" w:firstLine="0"/>
      <w:textAlignment w:val="baseline"/>
      <w:outlineLvl w:val="9"/>
    </w:pPr>
    <w:rPr>
      <w:rFonts w:ascii="Calibri Light" w:eastAsia="Times New Roman" w:hAnsi="Calibri Light"/>
      <w:color w:val="2F5496"/>
      <w:sz w:val="32"/>
      <w:szCs w:val="32"/>
      <w:lang w:val="en-US" w:eastAsia="ko-KR"/>
    </w:rPr>
  </w:style>
  <w:style w:type="character" w:customStyle="1" w:styleId="EQChar">
    <w:name w:val="EQ Char"/>
    <w:link w:val="EQ"/>
    <w:rsid w:val="00233293"/>
    <w:rPr>
      <w:rFonts w:ascii="Times New Roman" w:hAnsi="Times New Roman"/>
      <w:noProof/>
      <w:lang w:val="en-GB" w:eastAsia="en-US"/>
    </w:rPr>
  </w:style>
  <w:style w:type="numbering" w:customStyle="1" w:styleId="NoList1">
    <w:name w:val="No List1"/>
    <w:next w:val="a2"/>
    <w:uiPriority w:val="99"/>
    <w:semiHidden/>
    <w:unhideWhenUsed/>
    <w:rsid w:val="00233293"/>
  </w:style>
  <w:style w:type="character" w:customStyle="1" w:styleId="1Char">
    <w:name w:val="标题 1 Char"/>
    <w:aliases w:val="Char Char,NMP Heading 1 Char,H1 Char,h1 Char,app heading 1 Char,l1 Char,Memo Heading 1 Char,h11 Char,h12 Char,h13 Char,h14 Char,h15 Char,h16 Char,h17 Char,h111 Char,h121 Char,h131 Char,h141 Char,h151 Char,h161 Char,h18 Char,h112 Char,h122 Char"/>
    <w:basedOn w:val="a0"/>
    <w:link w:val="1"/>
    <w:rsid w:val="00233293"/>
    <w:rPr>
      <w:rFonts w:ascii="Arial" w:hAnsi="Arial"/>
      <w:sz w:val="36"/>
      <w:lang w:val="en-GB" w:eastAsia="en-US"/>
    </w:rPr>
  </w:style>
  <w:style w:type="character" w:customStyle="1" w:styleId="6Char">
    <w:name w:val="标题 6 Char"/>
    <w:aliases w:val="T1 Char,Header 6 Char"/>
    <w:basedOn w:val="a0"/>
    <w:link w:val="6"/>
    <w:rsid w:val="00233293"/>
    <w:rPr>
      <w:rFonts w:ascii="Arial" w:hAnsi="Arial"/>
      <w:lang w:val="en-GB" w:eastAsia="en-US"/>
    </w:rPr>
  </w:style>
  <w:style w:type="character" w:customStyle="1" w:styleId="Char">
    <w:name w:val="页眉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basedOn w:val="a0"/>
    <w:link w:val="a4"/>
    <w:rsid w:val="00233293"/>
    <w:rPr>
      <w:rFonts w:ascii="Arial" w:hAnsi="Arial"/>
      <w:b/>
      <w:noProof/>
      <w:sz w:val="18"/>
      <w:lang w:val="en-GB" w:eastAsia="en-US"/>
    </w:rPr>
  </w:style>
  <w:style w:type="paragraph" w:styleId="af5">
    <w:name w:val="caption"/>
    <w:aliases w:val="cap,cap Char,Caption Char1 Char,cap Char Char1,Caption Char Char1 Char,cap Char2,3GPP Caption Table"/>
    <w:basedOn w:val="a"/>
    <w:next w:val="a"/>
    <w:link w:val="Char7"/>
    <w:qFormat/>
    <w:rsid w:val="00233293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Symbol"/>
      <w:b/>
      <w:bCs/>
      <w:sz w:val="16"/>
      <w:lang w:eastAsia="ko-KR"/>
    </w:rPr>
  </w:style>
  <w:style w:type="character" w:customStyle="1" w:styleId="Char7">
    <w:name w:val="题注 Char"/>
    <w:aliases w:val="cap Char1,cap Char Char,Caption Char1 Char Char,cap Char Char1 Char,Caption Char Char1 Char Char,cap Char2 Char,3GPP Caption Table Char"/>
    <w:link w:val="af5"/>
    <w:locked/>
    <w:rsid w:val="00233293"/>
    <w:rPr>
      <w:rFonts w:ascii="Times New Roman" w:eastAsia="Symbol" w:hAnsi="Times New Roman"/>
      <w:b/>
      <w:bCs/>
      <w:sz w:val="16"/>
      <w:lang w:val="en-GB" w:eastAsia="ko-KR"/>
    </w:rPr>
  </w:style>
  <w:style w:type="character" w:customStyle="1" w:styleId="H6Char">
    <w:name w:val="H6 Char"/>
    <w:link w:val="H6"/>
    <w:rsid w:val="00233293"/>
    <w:rPr>
      <w:rFonts w:ascii="Arial" w:hAnsi="Arial"/>
      <w:lang w:val="en-GB" w:eastAsia="en-US"/>
    </w:rPr>
  </w:style>
  <w:style w:type="paragraph" w:styleId="af6">
    <w:name w:val="Normal (Web)"/>
    <w:basedOn w:val="a"/>
    <w:uiPriority w:val="99"/>
    <w:semiHidden/>
    <w:unhideWhenUsed/>
    <w:rsid w:val="00233293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character" w:customStyle="1" w:styleId="fontstyle01">
    <w:name w:val="fontstyle01"/>
    <w:rsid w:val="00233293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NoList2">
    <w:name w:val="No List2"/>
    <w:next w:val="a2"/>
    <w:uiPriority w:val="99"/>
    <w:semiHidden/>
    <w:unhideWhenUsed/>
    <w:rsid w:val="00233293"/>
  </w:style>
  <w:style w:type="numbering" w:customStyle="1" w:styleId="NoList3">
    <w:name w:val="No List3"/>
    <w:next w:val="a2"/>
    <w:uiPriority w:val="99"/>
    <w:semiHidden/>
    <w:unhideWhenUsed/>
    <w:rsid w:val="00233293"/>
  </w:style>
  <w:style w:type="numbering" w:customStyle="1" w:styleId="NoList4">
    <w:name w:val="No List4"/>
    <w:next w:val="a2"/>
    <w:uiPriority w:val="99"/>
    <w:semiHidden/>
    <w:unhideWhenUsed/>
    <w:rsid w:val="00233293"/>
  </w:style>
  <w:style w:type="table" w:customStyle="1" w:styleId="TableGrid1">
    <w:name w:val="Table Grid1"/>
    <w:basedOn w:val="a1"/>
    <w:next w:val="af3"/>
    <w:uiPriority w:val="39"/>
    <w:rsid w:val="00233293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"/>
    <w:basedOn w:val="a0"/>
    <w:link w:val="a9"/>
    <w:rsid w:val="00233293"/>
    <w:rPr>
      <w:rFonts w:ascii="Arial" w:hAnsi="Arial"/>
      <w:b/>
      <w:i/>
      <w:noProof/>
      <w:sz w:val="18"/>
      <w:lang w:val="en-GB" w:eastAsia="en-US"/>
    </w:rPr>
  </w:style>
  <w:style w:type="numbering" w:customStyle="1" w:styleId="NoList5">
    <w:name w:val="No List5"/>
    <w:next w:val="a2"/>
    <w:uiPriority w:val="99"/>
    <w:semiHidden/>
    <w:unhideWhenUsed/>
    <w:rsid w:val="00233293"/>
  </w:style>
  <w:style w:type="character" w:customStyle="1" w:styleId="7Char">
    <w:name w:val="标题 7 Char"/>
    <w:basedOn w:val="a0"/>
    <w:link w:val="7"/>
    <w:rsid w:val="00233293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233293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233293"/>
    <w:rPr>
      <w:rFonts w:ascii="Arial" w:hAnsi="Arial"/>
      <w:sz w:val="36"/>
      <w:lang w:val="en-GB" w:eastAsia="en-US"/>
    </w:rPr>
  </w:style>
  <w:style w:type="table" w:customStyle="1" w:styleId="TableGrid2">
    <w:name w:val="Table Grid2"/>
    <w:basedOn w:val="a1"/>
    <w:next w:val="af3"/>
    <w:rsid w:val="00233293"/>
    <w:rPr>
      <w:rFonts w:eastAsia="宋体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233293"/>
  </w:style>
  <w:style w:type="numbering" w:customStyle="1" w:styleId="NoList21">
    <w:name w:val="No List21"/>
    <w:next w:val="a2"/>
    <w:uiPriority w:val="99"/>
    <w:semiHidden/>
    <w:unhideWhenUsed/>
    <w:rsid w:val="00233293"/>
  </w:style>
  <w:style w:type="numbering" w:customStyle="1" w:styleId="NoList31">
    <w:name w:val="No List31"/>
    <w:next w:val="a2"/>
    <w:uiPriority w:val="99"/>
    <w:semiHidden/>
    <w:unhideWhenUsed/>
    <w:rsid w:val="00233293"/>
  </w:style>
  <w:style w:type="numbering" w:customStyle="1" w:styleId="NoList41">
    <w:name w:val="No List41"/>
    <w:next w:val="a2"/>
    <w:uiPriority w:val="99"/>
    <w:semiHidden/>
    <w:unhideWhenUsed/>
    <w:rsid w:val="00233293"/>
  </w:style>
  <w:style w:type="table" w:customStyle="1" w:styleId="TableGrid11">
    <w:name w:val="Table Grid11"/>
    <w:basedOn w:val="a1"/>
    <w:next w:val="af3"/>
    <w:uiPriority w:val="39"/>
    <w:rsid w:val="00233293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a2"/>
    <w:uiPriority w:val="99"/>
    <w:semiHidden/>
    <w:unhideWhenUsed/>
    <w:rsid w:val="00233293"/>
  </w:style>
  <w:style w:type="table" w:customStyle="1" w:styleId="TableGrid3">
    <w:name w:val="Table Grid3"/>
    <w:basedOn w:val="a1"/>
    <w:next w:val="af3"/>
    <w:rsid w:val="00233293"/>
    <w:rPr>
      <w:rFonts w:eastAsia="宋体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23329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lang w:eastAsia="ko-KR"/>
    </w:rPr>
  </w:style>
  <w:style w:type="character" w:styleId="af8">
    <w:name w:val="Emphasis"/>
    <w:basedOn w:val="a0"/>
    <w:qFormat/>
    <w:rsid w:val="00233293"/>
    <w:rPr>
      <w:i/>
      <w:iCs/>
    </w:rPr>
  </w:style>
  <w:style w:type="character" w:customStyle="1" w:styleId="Head2AChar3">
    <w:name w:val="Head2A Char3"/>
    <w:aliases w:val="2 Char3,H2 Char3,h2 Char3,DO NOT USE_h2 Char3,h21 Char3,UNDERRUBRIK 1-2 Char3,Head 2 Char3,l2 Char3,TitreProp Char3,Header 2 Char3,ITT t2 Char3,PA Major Section Char3,Livello 2 Char3,R2 Char3,H21 Char3,Heading 2 Hidden Char3,Head1 Char3"/>
    <w:rsid w:val="00233293"/>
    <w:rPr>
      <w:rFonts w:ascii="Arial" w:hAnsi="Arial"/>
      <w:sz w:val="32"/>
      <w:lang w:val="en-GB" w:eastAsia="en-US" w:bidi="ar-SA"/>
    </w:rPr>
  </w:style>
  <w:style w:type="paragraph" w:customStyle="1" w:styleId="References">
    <w:name w:val="References"/>
    <w:basedOn w:val="a"/>
    <w:rsid w:val="00A6778D"/>
    <w:pPr>
      <w:numPr>
        <w:numId w:val="8"/>
      </w:numPr>
      <w:autoSpaceDE w:val="0"/>
      <w:autoSpaceDN w:val="0"/>
      <w:snapToGrid w:val="0"/>
      <w:spacing w:after="60"/>
      <w:jc w:val="both"/>
    </w:pPr>
    <w:rPr>
      <w:rFonts w:eastAsia="宋体"/>
      <w:szCs w:val="16"/>
      <w:lang w:val="en-US"/>
    </w:rPr>
  </w:style>
  <w:style w:type="character" w:customStyle="1" w:styleId="UnresolvedMention">
    <w:name w:val="Unresolved Mention"/>
    <w:uiPriority w:val="99"/>
    <w:unhideWhenUsed/>
    <w:rsid w:val="00DC5E48"/>
    <w:rPr>
      <w:color w:val="808080"/>
      <w:shd w:val="clear" w:color="auto" w:fill="E6E6E6"/>
    </w:rPr>
  </w:style>
  <w:style w:type="paragraph" w:customStyle="1" w:styleId="Default">
    <w:name w:val="Default"/>
    <w:rsid w:val="00DC5E48"/>
    <w:pPr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  <w:lang w:val="en-GB" w:eastAsia="en-GB"/>
    </w:rPr>
  </w:style>
  <w:style w:type="character" w:styleId="HTML">
    <w:name w:val="HTML Keyboard"/>
    <w:rsid w:val="009B60F5"/>
    <w:rPr>
      <w:rFonts w:ascii="Courier New" w:eastAsia="宋体" w:hAnsi="Courier New" w:cs="Courier New"/>
      <w:color w:val="0000FF"/>
      <w:kern w:val="2"/>
      <w:sz w:val="20"/>
      <w:szCs w:val="20"/>
      <w:lang w:val="en-US" w:eastAsia="zh-CN" w:bidi="ar-SA"/>
    </w:rPr>
  </w:style>
  <w:style w:type="character" w:customStyle="1" w:styleId="GuidanceChar">
    <w:name w:val="Guidance Char"/>
    <w:link w:val="Guidance"/>
    <w:rsid w:val="009B60F5"/>
    <w:rPr>
      <w:rFonts w:ascii="Times New Roman" w:eastAsia="Times New Roman" w:hAnsi="Times New Roman"/>
      <w:i/>
      <w:color w:val="0000FF"/>
      <w:lang w:val="en-GB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Char,NMP Heading 1,H1,h1,app heading 1,l1,Memo Heading 1,h11,h12,h13,h14,h15,h16,h17,h111,h121,h131,h141,h151,h161,h18,h112,h122,h132,h142,h152,h162,h19,h113,h123,h133,h143,h153,h163,1,Section of paper,Heading 1_a,Huvudrubrik,heading 1,Titre§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aliases w:val="h5,Heading5,Head5,H5,M5,mh2,Module heading 2,heading 8,Numbered Sub-list,Heading 81,标题 81,Heading 811,Heading 8111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aliases w:val="T1,Header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rsid w:val="000B7FED"/>
  </w:style>
  <w:style w:type="paragraph" w:customStyle="1" w:styleId="B20">
    <w:name w:val="B2"/>
    <w:basedOn w:val="24"/>
    <w:link w:val="B2Char"/>
    <w:rsid w:val="000B7FED"/>
  </w:style>
  <w:style w:type="paragraph" w:customStyle="1" w:styleId="B30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uiPriority w:val="99"/>
    <w:rsid w:val="000B7FED"/>
    <w:rPr>
      <w:sz w:val="16"/>
    </w:rPr>
  </w:style>
  <w:style w:type="paragraph" w:styleId="ac">
    <w:name w:val="annotation text"/>
    <w:basedOn w:val="a"/>
    <w:link w:val="Char2"/>
    <w:uiPriority w:val="99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CChar">
    <w:name w:val="TAC Char"/>
    <w:link w:val="TAC"/>
    <w:qFormat/>
    <w:rsid w:val="00233293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233293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233293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233293"/>
    <w:rPr>
      <w:rFonts w:ascii="Arial" w:hAnsi="Arial"/>
      <w:sz w:val="18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233293"/>
    <w:rPr>
      <w:color w:val="808080"/>
      <w:shd w:val="clear" w:color="auto" w:fill="E6E6E6"/>
    </w:rPr>
  </w:style>
  <w:style w:type="paragraph" w:customStyle="1" w:styleId="TAJ">
    <w:name w:val="TAJ"/>
    <w:basedOn w:val="a"/>
    <w:rsid w:val="00233293"/>
    <w:pPr>
      <w:keepNext/>
      <w:keepLines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Times New Roman" w:hAnsi="Arial"/>
      <w:sz w:val="18"/>
      <w:lang w:eastAsia="ko-KR"/>
    </w:rPr>
  </w:style>
  <w:style w:type="paragraph" w:customStyle="1" w:styleId="B1">
    <w:name w:val="B1+"/>
    <w:basedOn w:val="B10"/>
    <w:rsid w:val="00233293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ko-KR"/>
    </w:rPr>
  </w:style>
  <w:style w:type="character" w:customStyle="1" w:styleId="3Char">
    <w:name w:val="标题 3 Char"/>
    <w:aliases w:val="Underrubrik2 Char,H3 Char,h3 Char,Memo Heading 3 Char,no break Char,0H Char,l3 Char,list 3 Char,Head 3 Char,1.1.1 Char,3rd level Char,Major Section Sub Section Char,PA Minor Section Char,Head3 Char,Level 3 Head Char,31 Char,32 Char,33 Char"/>
    <w:link w:val="3"/>
    <w:rsid w:val="00233293"/>
    <w:rPr>
      <w:rFonts w:ascii="Arial" w:hAnsi="Arial"/>
      <w:sz w:val="28"/>
      <w:lang w:val="en-GB" w:eastAsia="en-US"/>
    </w:rPr>
  </w:style>
  <w:style w:type="character" w:customStyle="1" w:styleId="NOChar">
    <w:name w:val="NO Char"/>
    <w:link w:val="NO"/>
    <w:qFormat/>
    <w:rsid w:val="0023329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locked/>
    <w:rsid w:val="0023329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0"/>
    <w:locked/>
    <w:rsid w:val="00233293"/>
    <w:rPr>
      <w:rFonts w:ascii="Times New Roman" w:hAnsi="Times New Roman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H Char"/>
    <w:link w:val="4"/>
    <w:rsid w:val="00233293"/>
    <w:rPr>
      <w:rFonts w:ascii="Arial" w:hAnsi="Arial"/>
      <w:sz w:val="24"/>
      <w:lang w:val="en-GB" w:eastAsia="en-US"/>
    </w:rPr>
  </w:style>
  <w:style w:type="character" w:customStyle="1" w:styleId="5Char">
    <w:name w:val="标题 5 Char"/>
    <w:aliases w:val="h5 Char,Heading5 Char,Head5 Char,H5 Char,M5 Char,mh2 Char,Module heading 2 Char,heading 8 Char,Numbered Sub-list Char,Heading 81 Char,标题 81 Char,Heading 811 Char,Heading 8111 Char"/>
    <w:link w:val="5"/>
    <w:rsid w:val="00233293"/>
    <w:rPr>
      <w:rFonts w:ascii="Arial" w:hAnsi="Arial"/>
      <w:sz w:val="22"/>
      <w:lang w:val="en-GB" w:eastAsia="en-US"/>
    </w:rPr>
  </w:style>
  <w:style w:type="character" w:customStyle="1" w:styleId="TALCar">
    <w:name w:val="TAL Car"/>
    <w:link w:val="TAL"/>
    <w:qFormat/>
    <w:rsid w:val="00233293"/>
    <w:rPr>
      <w:rFonts w:ascii="Arial" w:hAnsi="Arial"/>
      <w:sz w:val="18"/>
      <w:lang w:val="en-GB" w:eastAsia="en-US"/>
    </w:rPr>
  </w:style>
  <w:style w:type="character" w:styleId="af1">
    <w:name w:val="Subtle Reference"/>
    <w:uiPriority w:val="31"/>
    <w:qFormat/>
    <w:rsid w:val="00233293"/>
    <w:rPr>
      <w:smallCaps/>
      <w:color w:val="5A5A5A"/>
    </w:rPr>
  </w:style>
  <w:style w:type="character" w:customStyle="1" w:styleId="Char3">
    <w:name w:val="批注框文本 Char"/>
    <w:link w:val="ae"/>
    <w:rsid w:val="00233293"/>
    <w:rPr>
      <w:rFonts w:ascii="Tahoma" w:hAnsi="Tahoma" w:cs="Tahoma"/>
      <w:sz w:val="16"/>
      <w:szCs w:val="16"/>
      <w:lang w:val="en-GB" w:eastAsia="en-US"/>
    </w:rPr>
  </w:style>
  <w:style w:type="character" w:customStyle="1" w:styleId="Char2">
    <w:name w:val="批注文字 Char"/>
    <w:link w:val="ac"/>
    <w:uiPriority w:val="99"/>
    <w:rsid w:val="00233293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233293"/>
    <w:rPr>
      <w:rFonts w:ascii="Arial" w:hAnsi="Arial"/>
      <w:b/>
      <w:lang w:val="en-GB" w:eastAsia="en-US"/>
    </w:rPr>
  </w:style>
  <w:style w:type="character" w:customStyle="1" w:styleId="TALChar">
    <w:name w:val="TAL Char"/>
    <w:qFormat/>
    <w:locked/>
    <w:rsid w:val="00233293"/>
    <w:rPr>
      <w:rFonts w:ascii="Arial" w:hAnsi="Arial" w:cs="Arial"/>
      <w:sz w:val="18"/>
      <w:lang w:val="en-GB"/>
    </w:rPr>
  </w:style>
  <w:style w:type="character" w:customStyle="1" w:styleId="2Char">
    <w:name w:val="标题 2 Char"/>
    <w:aliases w:val="Head2A Char,2 Char,H2 Char,h2 Char,DO NOT USE_h2 Char,h21 Char,UNDERRUBRIK 1-2 Char,Head 2 Char,l2 Char,TitreProp Char,Header 2 Char,ITT t2 Char,PA Major Section Char,Livello 2 Char,R2 Char,H21 Char,Heading 2 Hidden Char,Head1 Char,I2 Char"/>
    <w:link w:val="2"/>
    <w:rsid w:val="00233293"/>
    <w:rPr>
      <w:rFonts w:ascii="Arial" w:hAnsi="Arial"/>
      <w:sz w:val="32"/>
      <w:lang w:val="en-GB" w:eastAsia="en-US"/>
    </w:rPr>
  </w:style>
  <w:style w:type="paragraph" w:customStyle="1" w:styleId="TableText">
    <w:name w:val="TableText"/>
    <w:basedOn w:val="af2"/>
    <w:rsid w:val="00233293"/>
    <w:pPr>
      <w:keepNext/>
      <w:keepLines/>
      <w:snapToGrid w:val="0"/>
      <w:spacing w:after="180"/>
      <w:ind w:left="0"/>
      <w:jc w:val="center"/>
    </w:pPr>
    <w:rPr>
      <w:kern w:val="2"/>
    </w:rPr>
  </w:style>
  <w:style w:type="paragraph" w:styleId="af2">
    <w:name w:val="Body Text Indent"/>
    <w:basedOn w:val="a"/>
    <w:link w:val="Char6"/>
    <w:rsid w:val="00233293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eastAsia="宋体"/>
      <w:lang w:eastAsia="ko-KR"/>
    </w:rPr>
  </w:style>
  <w:style w:type="character" w:customStyle="1" w:styleId="Char6">
    <w:name w:val="正文文本缩进 Char"/>
    <w:basedOn w:val="a0"/>
    <w:link w:val="af2"/>
    <w:rsid w:val="00233293"/>
    <w:rPr>
      <w:rFonts w:ascii="Times New Roman" w:eastAsia="宋体" w:hAnsi="Times New Roman"/>
      <w:lang w:val="en-GB" w:eastAsia="ko-KR"/>
    </w:rPr>
  </w:style>
  <w:style w:type="character" w:customStyle="1" w:styleId="Char5">
    <w:name w:val="文档结构图 Char"/>
    <w:link w:val="af0"/>
    <w:rsid w:val="00233293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4">
    <w:name w:val="批注主题 Char"/>
    <w:link w:val="af"/>
    <w:rsid w:val="00233293"/>
    <w:rPr>
      <w:rFonts w:ascii="Times New Roman" w:hAnsi="Times New Roman"/>
      <w:b/>
      <w:bCs/>
      <w:lang w:val="en-GB" w:eastAsia="en-US"/>
    </w:rPr>
  </w:style>
  <w:style w:type="character" w:customStyle="1" w:styleId="EXChar">
    <w:name w:val="EX Char"/>
    <w:link w:val="EX"/>
    <w:locked/>
    <w:rsid w:val="00233293"/>
    <w:rPr>
      <w:rFonts w:ascii="Times New Roman" w:hAnsi="Times New Roman"/>
      <w:lang w:val="en-GB" w:eastAsia="en-US"/>
    </w:rPr>
  </w:style>
  <w:style w:type="paragraph" w:customStyle="1" w:styleId="B2">
    <w:name w:val="B2+"/>
    <w:basedOn w:val="B20"/>
    <w:rsid w:val="00233293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ko-KR"/>
    </w:rPr>
  </w:style>
  <w:style w:type="paragraph" w:customStyle="1" w:styleId="B3">
    <w:name w:val="B3+"/>
    <w:basedOn w:val="B30"/>
    <w:rsid w:val="00233293"/>
    <w:pPr>
      <w:numPr>
        <w:numId w:val="3"/>
      </w:numPr>
      <w:tabs>
        <w:tab w:val="left" w:pos="1134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ko-KR"/>
    </w:rPr>
  </w:style>
  <w:style w:type="paragraph" w:customStyle="1" w:styleId="BL">
    <w:name w:val="BL"/>
    <w:basedOn w:val="a"/>
    <w:rsid w:val="00233293"/>
    <w:pPr>
      <w:numPr>
        <w:numId w:val="4"/>
      </w:numPr>
      <w:tabs>
        <w:tab w:val="left" w:pos="851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ko-KR"/>
    </w:rPr>
  </w:style>
  <w:style w:type="paragraph" w:customStyle="1" w:styleId="BN">
    <w:name w:val="BN"/>
    <w:basedOn w:val="a"/>
    <w:rsid w:val="00233293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ko-KR"/>
    </w:rPr>
  </w:style>
  <w:style w:type="character" w:customStyle="1" w:styleId="Char0">
    <w:name w:val="脚注文本 Char"/>
    <w:link w:val="a6"/>
    <w:rsid w:val="00233293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23329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ko-KR"/>
    </w:rPr>
  </w:style>
  <w:style w:type="paragraph" w:customStyle="1" w:styleId="TB1">
    <w:name w:val="TB1"/>
    <w:basedOn w:val="a"/>
    <w:qFormat/>
    <w:rsid w:val="00233293"/>
    <w:pPr>
      <w:keepNext/>
      <w:keepLines/>
      <w:numPr>
        <w:numId w:val="6"/>
      </w:numPr>
      <w:tabs>
        <w:tab w:val="left" w:pos="720"/>
      </w:tabs>
      <w:overflowPunct w:val="0"/>
      <w:autoSpaceDE w:val="0"/>
      <w:autoSpaceDN w:val="0"/>
      <w:adjustRightInd w:val="0"/>
      <w:spacing w:after="0"/>
      <w:ind w:left="737" w:hanging="380"/>
      <w:textAlignment w:val="baseline"/>
    </w:pPr>
    <w:rPr>
      <w:rFonts w:ascii="Arial" w:eastAsia="Times New Roman" w:hAnsi="Arial"/>
      <w:sz w:val="18"/>
      <w:lang w:eastAsia="ko-KR"/>
    </w:rPr>
  </w:style>
  <w:style w:type="paragraph" w:customStyle="1" w:styleId="TB2">
    <w:name w:val="TB2"/>
    <w:basedOn w:val="a"/>
    <w:qFormat/>
    <w:rsid w:val="00233293"/>
    <w:pPr>
      <w:keepNext/>
      <w:keepLines/>
      <w:numPr>
        <w:numId w:val="7"/>
      </w:numPr>
      <w:tabs>
        <w:tab w:val="left" w:pos="1109"/>
      </w:tabs>
      <w:overflowPunct w:val="0"/>
      <w:autoSpaceDE w:val="0"/>
      <w:autoSpaceDN w:val="0"/>
      <w:adjustRightInd w:val="0"/>
      <w:spacing w:after="0"/>
      <w:ind w:left="1100" w:hanging="380"/>
      <w:textAlignment w:val="baseline"/>
    </w:pPr>
    <w:rPr>
      <w:rFonts w:ascii="Arial" w:eastAsia="Times New Roman" w:hAnsi="Arial"/>
      <w:sz w:val="18"/>
      <w:lang w:eastAsia="ko-KR"/>
    </w:rPr>
  </w:style>
  <w:style w:type="character" w:customStyle="1" w:styleId="CRCoverPageChar">
    <w:name w:val="CR Cover Page Char"/>
    <w:link w:val="CRCoverPage"/>
    <w:rsid w:val="00233293"/>
    <w:rPr>
      <w:rFonts w:ascii="Arial" w:hAnsi="Arial"/>
      <w:lang w:val="en-GB" w:eastAsia="en-US"/>
    </w:rPr>
  </w:style>
  <w:style w:type="table" w:styleId="af3">
    <w:name w:val="Table Grid"/>
    <w:basedOn w:val="a1"/>
    <w:rsid w:val="00233293"/>
    <w:rPr>
      <w:rFonts w:eastAsia="宋体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Revision"/>
    <w:hidden/>
    <w:uiPriority w:val="99"/>
    <w:semiHidden/>
    <w:rsid w:val="00233293"/>
    <w:rPr>
      <w:rFonts w:ascii="Times New Roman" w:eastAsia="宋体" w:hAnsi="Times New Roman"/>
      <w:lang w:val="en-GB" w:eastAsia="en-US"/>
    </w:rPr>
  </w:style>
  <w:style w:type="paragraph" w:customStyle="1" w:styleId="Guidance">
    <w:name w:val="Guidance"/>
    <w:basedOn w:val="a"/>
    <w:link w:val="GuidanceChar"/>
    <w:rsid w:val="00233293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ko-KR"/>
    </w:rPr>
  </w:style>
  <w:style w:type="paragraph" w:styleId="TOC">
    <w:name w:val="TOC Heading"/>
    <w:basedOn w:val="1"/>
    <w:next w:val="a"/>
    <w:uiPriority w:val="39"/>
    <w:unhideWhenUsed/>
    <w:qFormat/>
    <w:rsid w:val="00233293"/>
    <w:pPr>
      <w:pBdr>
        <w:top w:val="none" w:sz="0" w:space="0" w:color="auto"/>
      </w:pBdr>
      <w:overflowPunct w:val="0"/>
      <w:autoSpaceDE w:val="0"/>
      <w:autoSpaceDN w:val="0"/>
      <w:adjustRightInd w:val="0"/>
      <w:spacing w:after="0" w:line="259" w:lineRule="auto"/>
      <w:ind w:left="0" w:firstLine="0"/>
      <w:textAlignment w:val="baseline"/>
      <w:outlineLvl w:val="9"/>
    </w:pPr>
    <w:rPr>
      <w:rFonts w:ascii="Calibri Light" w:eastAsia="Times New Roman" w:hAnsi="Calibri Light"/>
      <w:color w:val="2F5496"/>
      <w:sz w:val="32"/>
      <w:szCs w:val="32"/>
      <w:lang w:val="en-US" w:eastAsia="ko-KR"/>
    </w:rPr>
  </w:style>
  <w:style w:type="character" w:customStyle="1" w:styleId="EQChar">
    <w:name w:val="EQ Char"/>
    <w:link w:val="EQ"/>
    <w:rsid w:val="00233293"/>
    <w:rPr>
      <w:rFonts w:ascii="Times New Roman" w:hAnsi="Times New Roman"/>
      <w:noProof/>
      <w:lang w:val="en-GB" w:eastAsia="en-US"/>
    </w:rPr>
  </w:style>
  <w:style w:type="numbering" w:customStyle="1" w:styleId="NoList1">
    <w:name w:val="No List1"/>
    <w:next w:val="a2"/>
    <w:uiPriority w:val="99"/>
    <w:semiHidden/>
    <w:unhideWhenUsed/>
    <w:rsid w:val="00233293"/>
  </w:style>
  <w:style w:type="character" w:customStyle="1" w:styleId="1Char">
    <w:name w:val="标题 1 Char"/>
    <w:aliases w:val="Char Char,NMP Heading 1 Char,H1 Char,h1 Char,app heading 1 Char,l1 Char,Memo Heading 1 Char,h11 Char,h12 Char,h13 Char,h14 Char,h15 Char,h16 Char,h17 Char,h111 Char,h121 Char,h131 Char,h141 Char,h151 Char,h161 Char,h18 Char,h112 Char,h122 Char"/>
    <w:basedOn w:val="a0"/>
    <w:link w:val="1"/>
    <w:rsid w:val="00233293"/>
    <w:rPr>
      <w:rFonts w:ascii="Arial" w:hAnsi="Arial"/>
      <w:sz w:val="36"/>
      <w:lang w:val="en-GB" w:eastAsia="en-US"/>
    </w:rPr>
  </w:style>
  <w:style w:type="character" w:customStyle="1" w:styleId="6Char">
    <w:name w:val="标题 6 Char"/>
    <w:aliases w:val="T1 Char,Header 6 Char"/>
    <w:basedOn w:val="a0"/>
    <w:link w:val="6"/>
    <w:rsid w:val="00233293"/>
    <w:rPr>
      <w:rFonts w:ascii="Arial" w:hAnsi="Arial"/>
      <w:lang w:val="en-GB" w:eastAsia="en-US"/>
    </w:rPr>
  </w:style>
  <w:style w:type="character" w:customStyle="1" w:styleId="Char">
    <w:name w:val="页眉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basedOn w:val="a0"/>
    <w:link w:val="a4"/>
    <w:rsid w:val="00233293"/>
    <w:rPr>
      <w:rFonts w:ascii="Arial" w:hAnsi="Arial"/>
      <w:b/>
      <w:noProof/>
      <w:sz w:val="18"/>
      <w:lang w:val="en-GB" w:eastAsia="en-US"/>
    </w:rPr>
  </w:style>
  <w:style w:type="paragraph" w:styleId="af5">
    <w:name w:val="caption"/>
    <w:aliases w:val="cap,cap Char,Caption Char1 Char,cap Char Char1,Caption Char Char1 Char,cap Char2,3GPP Caption Table"/>
    <w:basedOn w:val="a"/>
    <w:next w:val="a"/>
    <w:link w:val="Char7"/>
    <w:qFormat/>
    <w:rsid w:val="00233293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Symbol"/>
      <w:b/>
      <w:bCs/>
      <w:sz w:val="16"/>
      <w:lang w:eastAsia="ko-KR"/>
    </w:rPr>
  </w:style>
  <w:style w:type="character" w:customStyle="1" w:styleId="Char7">
    <w:name w:val="题注 Char"/>
    <w:aliases w:val="cap Char1,cap Char Char,Caption Char1 Char Char,cap Char Char1 Char,Caption Char Char1 Char Char,cap Char2 Char,3GPP Caption Table Char"/>
    <w:link w:val="af5"/>
    <w:locked/>
    <w:rsid w:val="00233293"/>
    <w:rPr>
      <w:rFonts w:ascii="Times New Roman" w:eastAsia="Symbol" w:hAnsi="Times New Roman"/>
      <w:b/>
      <w:bCs/>
      <w:sz w:val="16"/>
      <w:lang w:val="en-GB" w:eastAsia="ko-KR"/>
    </w:rPr>
  </w:style>
  <w:style w:type="character" w:customStyle="1" w:styleId="H6Char">
    <w:name w:val="H6 Char"/>
    <w:link w:val="H6"/>
    <w:rsid w:val="00233293"/>
    <w:rPr>
      <w:rFonts w:ascii="Arial" w:hAnsi="Arial"/>
      <w:lang w:val="en-GB" w:eastAsia="en-US"/>
    </w:rPr>
  </w:style>
  <w:style w:type="paragraph" w:styleId="af6">
    <w:name w:val="Normal (Web)"/>
    <w:basedOn w:val="a"/>
    <w:uiPriority w:val="99"/>
    <w:semiHidden/>
    <w:unhideWhenUsed/>
    <w:rsid w:val="00233293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character" w:customStyle="1" w:styleId="fontstyle01">
    <w:name w:val="fontstyle01"/>
    <w:rsid w:val="00233293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NoList2">
    <w:name w:val="No List2"/>
    <w:next w:val="a2"/>
    <w:uiPriority w:val="99"/>
    <w:semiHidden/>
    <w:unhideWhenUsed/>
    <w:rsid w:val="00233293"/>
  </w:style>
  <w:style w:type="numbering" w:customStyle="1" w:styleId="NoList3">
    <w:name w:val="No List3"/>
    <w:next w:val="a2"/>
    <w:uiPriority w:val="99"/>
    <w:semiHidden/>
    <w:unhideWhenUsed/>
    <w:rsid w:val="00233293"/>
  </w:style>
  <w:style w:type="numbering" w:customStyle="1" w:styleId="NoList4">
    <w:name w:val="No List4"/>
    <w:next w:val="a2"/>
    <w:uiPriority w:val="99"/>
    <w:semiHidden/>
    <w:unhideWhenUsed/>
    <w:rsid w:val="00233293"/>
  </w:style>
  <w:style w:type="table" w:customStyle="1" w:styleId="TableGrid1">
    <w:name w:val="Table Grid1"/>
    <w:basedOn w:val="a1"/>
    <w:next w:val="af3"/>
    <w:uiPriority w:val="39"/>
    <w:rsid w:val="00233293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"/>
    <w:basedOn w:val="a0"/>
    <w:link w:val="a9"/>
    <w:rsid w:val="00233293"/>
    <w:rPr>
      <w:rFonts w:ascii="Arial" w:hAnsi="Arial"/>
      <w:b/>
      <w:i/>
      <w:noProof/>
      <w:sz w:val="18"/>
      <w:lang w:val="en-GB" w:eastAsia="en-US"/>
    </w:rPr>
  </w:style>
  <w:style w:type="numbering" w:customStyle="1" w:styleId="NoList5">
    <w:name w:val="No List5"/>
    <w:next w:val="a2"/>
    <w:uiPriority w:val="99"/>
    <w:semiHidden/>
    <w:unhideWhenUsed/>
    <w:rsid w:val="00233293"/>
  </w:style>
  <w:style w:type="character" w:customStyle="1" w:styleId="7Char">
    <w:name w:val="标题 7 Char"/>
    <w:basedOn w:val="a0"/>
    <w:link w:val="7"/>
    <w:rsid w:val="00233293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233293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233293"/>
    <w:rPr>
      <w:rFonts w:ascii="Arial" w:hAnsi="Arial"/>
      <w:sz w:val="36"/>
      <w:lang w:val="en-GB" w:eastAsia="en-US"/>
    </w:rPr>
  </w:style>
  <w:style w:type="table" w:customStyle="1" w:styleId="TableGrid2">
    <w:name w:val="Table Grid2"/>
    <w:basedOn w:val="a1"/>
    <w:next w:val="af3"/>
    <w:rsid w:val="00233293"/>
    <w:rPr>
      <w:rFonts w:eastAsia="宋体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233293"/>
  </w:style>
  <w:style w:type="numbering" w:customStyle="1" w:styleId="NoList21">
    <w:name w:val="No List21"/>
    <w:next w:val="a2"/>
    <w:uiPriority w:val="99"/>
    <w:semiHidden/>
    <w:unhideWhenUsed/>
    <w:rsid w:val="00233293"/>
  </w:style>
  <w:style w:type="numbering" w:customStyle="1" w:styleId="NoList31">
    <w:name w:val="No List31"/>
    <w:next w:val="a2"/>
    <w:uiPriority w:val="99"/>
    <w:semiHidden/>
    <w:unhideWhenUsed/>
    <w:rsid w:val="00233293"/>
  </w:style>
  <w:style w:type="numbering" w:customStyle="1" w:styleId="NoList41">
    <w:name w:val="No List41"/>
    <w:next w:val="a2"/>
    <w:uiPriority w:val="99"/>
    <w:semiHidden/>
    <w:unhideWhenUsed/>
    <w:rsid w:val="00233293"/>
  </w:style>
  <w:style w:type="table" w:customStyle="1" w:styleId="TableGrid11">
    <w:name w:val="Table Grid11"/>
    <w:basedOn w:val="a1"/>
    <w:next w:val="af3"/>
    <w:uiPriority w:val="39"/>
    <w:rsid w:val="00233293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a2"/>
    <w:uiPriority w:val="99"/>
    <w:semiHidden/>
    <w:unhideWhenUsed/>
    <w:rsid w:val="00233293"/>
  </w:style>
  <w:style w:type="table" w:customStyle="1" w:styleId="TableGrid3">
    <w:name w:val="Table Grid3"/>
    <w:basedOn w:val="a1"/>
    <w:next w:val="af3"/>
    <w:rsid w:val="00233293"/>
    <w:rPr>
      <w:rFonts w:eastAsia="宋体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23329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lang w:eastAsia="ko-KR"/>
    </w:rPr>
  </w:style>
  <w:style w:type="character" w:styleId="af8">
    <w:name w:val="Emphasis"/>
    <w:basedOn w:val="a0"/>
    <w:qFormat/>
    <w:rsid w:val="00233293"/>
    <w:rPr>
      <w:i/>
      <w:iCs/>
    </w:rPr>
  </w:style>
  <w:style w:type="character" w:customStyle="1" w:styleId="Head2AChar3">
    <w:name w:val="Head2A Char3"/>
    <w:aliases w:val="2 Char3,H2 Char3,h2 Char3,DO NOT USE_h2 Char3,h21 Char3,UNDERRUBRIK 1-2 Char3,Head 2 Char3,l2 Char3,TitreProp Char3,Header 2 Char3,ITT t2 Char3,PA Major Section Char3,Livello 2 Char3,R2 Char3,H21 Char3,Heading 2 Hidden Char3,Head1 Char3"/>
    <w:rsid w:val="00233293"/>
    <w:rPr>
      <w:rFonts w:ascii="Arial" w:hAnsi="Arial"/>
      <w:sz w:val="32"/>
      <w:lang w:val="en-GB" w:eastAsia="en-US" w:bidi="ar-SA"/>
    </w:rPr>
  </w:style>
  <w:style w:type="paragraph" w:customStyle="1" w:styleId="References">
    <w:name w:val="References"/>
    <w:basedOn w:val="a"/>
    <w:rsid w:val="00A6778D"/>
    <w:pPr>
      <w:numPr>
        <w:numId w:val="8"/>
      </w:numPr>
      <w:autoSpaceDE w:val="0"/>
      <w:autoSpaceDN w:val="0"/>
      <w:snapToGrid w:val="0"/>
      <w:spacing w:after="60"/>
      <w:jc w:val="both"/>
    </w:pPr>
    <w:rPr>
      <w:rFonts w:eastAsia="宋体"/>
      <w:szCs w:val="16"/>
      <w:lang w:val="en-US"/>
    </w:rPr>
  </w:style>
  <w:style w:type="character" w:customStyle="1" w:styleId="UnresolvedMention">
    <w:name w:val="Unresolved Mention"/>
    <w:uiPriority w:val="99"/>
    <w:unhideWhenUsed/>
    <w:rsid w:val="00DC5E48"/>
    <w:rPr>
      <w:color w:val="808080"/>
      <w:shd w:val="clear" w:color="auto" w:fill="E6E6E6"/>
    </w:rPr>
  </w:style>
  <w:style w:type="paragraph" w:customStyle="1" w:styleId="Default">
    <w:name w:val="Default"/>
    <w:rsid w:val="00DC5E48"/>
    <w:pPr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  <w:lang w:val="en-GB" w:eastAsia="en-GB"/>
    </w:rPr>
  </w:style>
  <w:style w:type="character" w:styleId="HTML">
    <w:name w:val="HTML Keyboard"/>
    <w:rsid w:val="009B60F5"/>
    <w:rPr>
      <w:rFonts w:ascii="Courier New" w:eastAsia="宋体" w:hAnsi="Courier New" w:cs="Courier New"/>
      <w:color w:val="0000FF"/>
      <w:kern w:val="2"/>
      <w:sz w:val="20"/>
      <w:szCs w:val="20"/>
      <w:lang w:val="en-US" w:eastAsia="zh-CN" w:bidi="ar-SA"/>
    </w:rPr>
  </w:style>
  <w:style w:type="character" w:customStyle="1" w:styleId="GuidanceChar">
    <w:name w:val="Guidance Char"/>
    <w:link w:val="Guidance"/>
    <w:rsid w:val="009B60F5"/>
    <w:rPr>
      <w:rFonts w:ascii="Times New Roman" w:eastAsia="Times New Roman" w:hAnsi="Times New Roman"/>
      <w:i/>
      <w:color w:val="0000FF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A7299-7719-4735-A1EF-78EA80D2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16</Pages>
  <Words>7866</Words>
  <Characters>44837</Characters>
  <Application>Microsoft Office Word</Application>
  <DocSecurity>0</DocSecurity>
  <Lines>373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52598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CATT</cp:lastModifiedBy>
  <cp:revision>2</cp:revision>
  <cp:lastPrinted>1900-12-31T16:00:00Z</cp:lastPrinted>
  <dcterms:created xsi:type="dcterms:W3CDTF">2020-03-04T17:01:00Z</dcterms:created>
  <dcterms:modified xsi:type="dcterms:W3CDTF">2020-03-04T17:01:00Z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