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DD" w:rsidRDefault="00F66EDD" w:rsidP="00F66EDD">
      <w:pPr>
        <w:pStyle w:val="CRCoverPage"/>
        <w:tabs>
          <w:tab w:val="right" w:pos="9639"/>
        </w:tabs>
        <w:spacing w:after="0"/>
        <w:rPr>
          <w:b/>
          <w:i/>
          <w:noProof/>
          <w:sz w:val="28"/>
        </w:rPr>
      </w:pPr>
      <w:bookmarkStart w:id="0" w:name="copyrightaddon"/>
      <w:bookmarkStart w:id="1" w:name="_Hlk491845607"/>
      <w:bookmarkEnd w:id="0"/>
      <w:r>
        <w:rPr>
          <w:b/>
          <w:noProof/>
          <w:sz w:val="24"/>
        </w:rPr>
        <w:t>3GPP TSG-</w:t>
      </w:r>
      <w:fldSimple w:instr=" DOCPROPERTY  TSG/WGRef  \* MERGEFORMAT ">
        <w:r>
          <w:rPr>
            <w:b/>
            <w:noProof/>
            <w:sz w:val="24"/>
          </w:rPr>
          <w:t>RAN WG4</w:t>
        </w:r>
      </w:fldSimple>
      <w:r>
        <w:rPr>
          <w:b/>
          <w:noProof/>
          <w:sz w:val="24"/>
        </w:rPr>
        <w:t xml:space="preserve"> Meeting #</w:t>
      </w:r>
      <w:fldSimple w:instr=" DOCPROPERTY  MtgSeq  \* MERGEFORMAT ">
        <w:r>
          <w:rPr>
            <w:b/>
            <w:noProof/>
            <w:sz w:val="24"/>
          </w:rPr>
          <w:t>9</w:t>
        </w:r>
        <w:r w:rsidR="00636DD1">
          <w:rPr>
            <w:b/>
            <w:noProof/>
            <w:sz w:val="24"/>
          </w:rPr>
          <w:t>4-e</w:t>
        </w:r>
      </w:fldSimple>
      <w:r>
        <w:rPr>
          <w:b/>
          <w:i/>
          <w:noProof/>
          <w:sz w:val="28"/>
        </w:rPr>
        <w:tab/>
      </w:r>
      <w:r w:rsidRPr="00FC19E1">
        <w:rPr>
          <w:b/>
          <w:i/>
          <w:noProof/>
          <w:sz w:val="28"/>
        </w:rPr>
        <w:t>R4-</w:t>
      </w:r>
      <w:r w:rsidR="00636DD1">
        <w:rPr>
          <w:b/>
          <w:i/>
          <w:noProof/>
          <w:sz w:val="28"/>
        </w:rPr>
        <w:t>20021</w:t>
      </w:r>
      <w:r w:rsidR="00AB0FBD">
        <w:rPr>
          <w:b/>
          <w:i/>
          <w:noProof/>
          <w:sz w:val="28"/>
        </w:rPr>
        <w:t>07</w:t>
      </w:r>
    </w:p>
    <w:p w:rsidR="00F66EDD" w:rsidRPr="003D1413" w:rsidRDefault="00636DD1" w:rsidP="00F66EDD">
      <w:pPr>
        <w:pStyle w:val="CRCoverPage"/>
        <w:outlineLvl w:val="0"/>
        <w:rPr>
          <w:rFonts w:cs="Arial"/>
          <w:b/>
          <w:noProof/>
          <w:sz w:val="24"/>
        </w:rPr>
      </w:pPr>
      <w:r w:rsidRPr="00636DD1">
        <w:rPr>
          <w:b/>
          <w:noProof/>
          <w:sz w:val="24"/>
        </w:rPr>
        <w:t>Online, 24th February – 6th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66EDD" w:rsidTr="00E9099F">
        <w:tc>
          <w:tcPr>
            <w:tcW w:w="9641" w:type="dxa"/>
            <w:gridSpan w:val="9"/>
            <w:tcBorders>
              <w:top w:val="single" w:sz="4" w:space="0" w:color="auto"/>
              <w:left w:val="single" w:sz="4" w:space="0" w:color="auto"/>
              <w:right w:val="single" w:sz="4" w:space="0" w:color="auto"/>
            </w:tcBorders>
          </w:tcPr>
          <w:p w:rsidR="00F66EDD" w:rsidRDefault="00F66EDD" w:rsidP="00E9099F">
            <w:pPr>
              <w:pStyle w:val="CRCoverPage"/>
              <w:spacing w:after="0"/>
              <w:jc w:val="right"/>
              <w:rPr>
                <w:i/>
                <w:noProof/>
              </w:rPr>
            </w:pPr>
            <w:r>
              <w:rPr>
                <w:i/>
                <w:noProof/>
                <w:sz w:val="14"/>
              </w:rPr>
              <w:t>CR-Form-v12.0</w:t>
            </w:r>
          </w:p>
        </w:tc>
      </w:tr>
      <w:tr w:rsidR="00F66EDD" w:rsidTr="00E9099F">
        <w:tc>
          <w:tcPr>
            <w:tcW w:w="9641" w:type="dxa"/>
            <w:gridSpan w:val="9"/>
            <w:tcBorders>
              <w:left w:val="single" w:sz="4" w:space="0" w:color="auto"/>
              <w:right w:val="single" w:sz="4" w:space="0" w:color="auto"/>
            </w:tcBorders>
          </w:tcPr>
          <w:p w:rsidR="00F66EDD" w:rsidRDefault="00F66EDD" w:rsidP="00E9099F">
            <w:pPr>
              <w:pStyle w:val="CRCoverPage"/>
              <w:spacing w:after="0"/>
              <w:jc w:val="center"/>
              <w:rPr>
                <w:noProof/>
              </w:rPr>
            </w:pPr>
            <w:r>
              <w:rPr>
                <w:b/>
                <w:noProof/>
                <w:sz w:val="32"/>
              </w:rPr>
              <w:t>CHANGE REQUEST</w:t>
            </w:r>
          </w:p>
        </w:tc>
      </w:tr>
      <w:tr w:rsidR="00F66EDD" w:rsidTr="00E9099F">
        <w:tc>
          <w:tcPr>
            <w:tcW w:w="9641" w:type="dxa"/>
            <w:gridSpan w:val="9"/>
            <w:tcBorders>
              <w:left w:val="single" w:sz="4" w:space="0" w:color="auto"/>
              <w:right w:val="single" w:sz="4" w:space="0" w:color="auto"/>
            </w:tcBorders>
          </w:tcPr>
          <w:p w:rsidR="00F66EDD" w:rsidRDefault="00F66EDD" w:rsidP="00E9099F">
            <w:pPr>
              <w:pStyle w:val="CRCoverPage"/>
              <w:spacing w:after="0"/>
              <w:rPr>
                <w:noProof/>
                <w:sz w:val="8"/>
                <w:szCs w:val="8"/>
              </w:rPr>
            </w:pPr>
          </w:p>
        </w:tc>
      </w:tr>
      <w:tr w:rsidR="00F66EDD" w:rsidTr="00F66EDD">
        <w:tc>
          <w:tcPr>
            <w:tcW w:w="142" w:type="dxa"/>
            <w:tcBorders>
              <w:left w:val="single" w:sz="4" w:space="0" w:color="auto"/>
            </w:tcBorders>
          </w:tcPr>
          <w:p w:rsidR="00F66EDD" w:rsidRDefault="00F66EDD" w:rsidP="00E9099F">
            <w:pPr>
              <w:pStyle w:val="CRCoverPage"/>
              <w:spacing w:after="0"/>
              <w:jc w:val="right"/>
              <w:rPr>
                <w:noProof/>
              </w:rPr>
            </w:pPr>
          </w:p>
        </w:tc>
        <w:tc>
          <w:tcPr>
            <w:tcW w:w="1559" w:type="dxa"/>
            <w:shd w:val="pct30" w:color="FFFF00" w:fill="auto"/>
          </w:tcPr>
          <w:p w:rsidR="00F66EDD" w:rsidRPr="00410371" w:rsidRDefault="00F66EDD" w:rsidP="00E9099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38.101</w:t>
            </w:r>
            <w:r>
              <w:rPr>
                <w:b/>
                <w:noProof/>
                <w:sz w:val="28"/>
              </w:rPr>
              <w:fldChar w:fldCharType="end"/>
            </w:r>
            <w:r>
              <w:rPr>
                <w:b/>
                <w:noProof/>
                <w:sz w:val="28"/>
              </w:rPr>
              <w:t>-</w:t>
            </w:r>
            <w:r w:rsidR="00AB0FBD">
              <w:rPr>
                <w:b/>
                <w:noProof/>
                <w:sz w:val="28"/>
              </w:rPr>
              <w:t>3</w:t>
            </w:r>
          </w:p>
        </w:tc>
        <w:tc>
          <w:tcPr>
            <w:tcW w:w="709" w:type="dxa"/>
          </w:tcPr>
          <w:p w:rsidR="00F66EDD" w:rsidRDefault="00F66EDD" w:rsidP="00E9099F">
            <w:pPr>
              <w:pStyle w:val="CRCoverPage"/>
              <w:spacing w:after="0"/>
              <w:jc w:val="center"/>
              <w:rPr>
                <w:noProof/>
              </w:rPr>
            </w:pPr>
            <w:r>
              <w:rPr>
                <w:b/>
                <w:noProof/>
                <w:sz w:val="28"/>
              </w:rPr>
              <w:t>CR</w:t>
            </w:r>
          </w:p>
        </w:tc>
        <w:tc>
          <w:tcPr>
            <w:tcW w:w="1276" w:type="dxa"/>
            <w:shd w:val="pct30" w:color="FFFF00" w:fill="auto"/>
          </w:tcPr>
          <w:p w:rsidR="00F66EDD" w:rsidRPr="00410371" w:rsidRDefault="00636DD1" w:rsidP="00F66EDD">
            <w:pPr>
              <w:pStyle w:val="CRCoverPage"/>
              <w:spacing w:after="0"/>
              <w:ind w:firstLine="1"/>
              <w:jc w:val="center"/>
              <w:rPr>
                <w:noProof/>
              </w:rPr>
            </w:pPr>
            <w:r>
              <w:rPr>
                <w:b/>
                <w:noProof/>
                <w:sz w:val="28"/>
              </w:rPr>
              <w:t>02</w:t>
            </w:r>
            <w:r w:rsidR="00D33532">
              <w:rPr>
                <w:b/>
                <w:noProof/>
                <w:sz w:val="28"/>
              </w:rPr>
              <w:t>18</w:t>
            </w:r>
          </w:p>
        </w:tc>
        <w:tc>
          <w:tcPr>
            <w:tcW w:w="709" w:type="dxa"/>
          </w:tcPr>
          <w:p w:rsidR="00F66EDD" w:rsidRDefault="00F66EDD" w:rsidP="00E9099F">
            <w:pPr>
              <w:pStyle w:val="CRCoverPage"/>
              <w:tabs>
                <w:tab w:val="right" w:pos="625"/>
              </w:tabs>
              <w:spacing w:after="0"/>
              <w:jc w:val="center"/>
              <w:rPr>
                <w:noProof/>
              </w:rPr>
            </w:pPr>
            <w:r>
              <w:rPr>
                <w:b/>
                <w:bCs/>
                <w:noProof/>
                <w:sz w:val="28"/>
              </w:rPr>
              <w:t>rev</w:t>
            </w:r>
          </w:p>
        </w:tc>
        <w:tc>
          <w:tcPr>
            <w:tcW w:w="992" w:type="dxa"/>
            <w:shd w:val="pct30" w:color="FFFF00" w:fill="auto"/>
            <w:vAlign w:val="center"/>
          </w:tcPr>
          <w:p w:rsidR="00F66EDD" w:rsidRPr="002347B2" w:rsidRDefault="00BF423F" w:rsidP="00F66EDD">
            <w:pPr>
              <w:pStyle w:val="CRCoverPage"/>
              <w:spacing w:after="0"/>
              <w:jc w:val="center"/>
              <w:rPr>
                <w:rFonts w:eastAsia="游明朝"/>
                <w:b/>
                <w:noProof/>
                <w:lang w:eastAsia="ja-JP"/>
              </w:rPr>
            </w:pPr>
            <w:r>
              <w:rPr>
                <w:b/>
                <w:noProof/>
                <w:sz w:val="28"/>
              </w:rPr>
              <w:t>-</w:t>
            </w:r>
          </w:p>
        </w:tc>
        <w:tc>
          <w:tcPr>
            <w:tcW w:w="2410" w:type="dxa"/>
          </w:tcPr>
          <w:p w:rsidR="00F66EDD" w:rsidRDefault="00F66EDD" w:rsidP="00E9099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F66EDD" w:rsidRPr="00410371" w:rsidRDefault="00A7099D" w:rsidP="00E9099F">
            <w:pPr>
              <w:pStyle w:val="CRCoverPage"/>
              <w:spacing w:after="0"/>
              <w:jc w:val="center"/>
              <w:rPr>
                <w:noProof/>
                <w:sz w:val="28"/>
              </w:rPr>
            </w:pPr>
            <w:r>
              <w:rPr>
                <w:b/>
                <w:noProof/>
                <w:sz w:val="28"/>
              </w:rPr>
              <w:t>1</w:t>
            </w:r>
            <w:r w:rsidR="00D33532">
              <w:rPr>
                <w:b/>
                <w:noProof/>
                <w:sz w:val="28"/>
              </w:rPr>
              <w:t>6</w:t>
            </w:r>
            <w:r w:rsidR="00F66EDD">
              <w:rPr>
                <w:b/>
                <w:noProof/>
                <w:sz w:val="28"/>
              </w:rPr>
              <w:t>.</w:t>
            </w:r>
            <w:r w:rsidR="00D33532">
              <w:rPr>
                <w:b/>
                <w:noProof/>
                <w:sz w:val="28"/>
              </w:rPr>
              <w:t>2</w:t>
            </w:r>
            <w:r w:rsidR="00F66EDD">
              <w:rPr>
                <w:b/>
                <w:noProof/>
                <w:sz w:val="28"/>
              </w:rPr>
              <w:t>.</w:t>
            </w:r>
            <w:r w:rsidR="00D33532">
              <w:rPr>
                <w:b/>
                <w:noProof/>
                <w:sz w:val="28"/>
              </w:rPr>
              <w:t>1</w:t>
            </w:r>
          </w:p>
        </w:tc>
        <w:tc>
          <w:tcPr>
            <w:tcW w:w="143" w:type="dxa"/>
            <w:tcBorders>
              <w:right w:val="single" w:sz="4" w:space="0" w:color="auto"/>
            </w:tcBorders>
          </w:tcPr>
          <w:p w:rsidR="00F66EDD" w:rsidRDefault="00F66EDD" w:rsidP="00E9099F">
            <w:pPr>
              <w:pStyle w:val="CRCoverPage"/>
              <w:spacing w:after="0"/>
              <w:rPr>
                <w:noProof/>
              </w:rPr>
            </w:pPr>
          </w:p>
        </w:tc>
      </w:tr>
      <w:tr w:rsidR="00F66EDD" w:rsidTr="00E9099F">
        <w:tc>
          <w:tcPr>
            <w:tcW w:w="9641" w:type="dxa"/>
            <w:gridSpan w:val="9"/>
            <w:tcBorders>
              <w:left w:val="single" w:sz="4" w:space="0" w:color="auto"/>
              <w:right w:val="single" w:sz="4" w:space="0" w:color="auto"/>
            </w:tcBorders>
          </w:tcPr>
          <w:p w:rsidR="00F66EDD" w:rsidRDefault="00F66EDD" w:rsidP="00E9099F">
            <w:pPr>
              <w:pStyle w:val="CRCoverPage"/>
              <w:spacing w:after="0"/>
              <w:rPr>
                <w:noProof/>
              </w:rPr>
            </w:pPr>
          </w:p>
        </w:tc>
      </w:tr>
      <w:tr w:rsidR="00F66EDD" w:rsidTr="00E9099F">
        <w:tc>
          <w:tcPr>
            <w:tcW w:w="9641" w:type="dxa"/>
            <w:gridSpan w:val="9"/>
            <w:tcBorders>
              <w:top w:val="single" w:sz="4" w:space="0" w:color="auto"/>
            </w:tcBorders>
          </w:tcPr>
          <w:p w:rsidR="00F66EDD" w:rsidRPr="00F25D98" w:rsidRDefault="00F66EDD" w:rsidP="00E9099F">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 w:name="_Hlt497126619"/>
              <w:r w:rsidRPr="00F25D98">
                <w:rPr>
                  <w:rStyle w:val="af1"/>
                  <w:rFonts w:cs="Arial"/>
                  <w:b/>
                  <w:i/>
                  <w:noProof/>
                  <w:color w:val="FF0000"/>
                </w:rPr>
                <w:t>L</w:t>
              </w:r>
              <w:bookmarkEnd w:id="2"/>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1"/>
                  <w:rFonts w:cs="Arial"/>
                  <w:i/>
                  <w:noProof/>
                </w:rPr>
                <w:t>http://www.3gpp.org/Change-Requests</w:t>
              </w:r>
            </w:hyperlink>
            <w:r w:rsidRPr="00F25D98">
              <w:rPr>
                <w:rFonts w:cs="Arial"/>
                <w:i/>
                <w:noProof/>
              </w:rPr>
              <w:t>.</w:t>
            </w:r>
          </w:p>
        </w:tc>
      </w:tr>
      <w:tr w:rsidR="00F66EDD" w:rsidTr="00E9099F">
        <w:tc>
          <w:tcPr>
            <w:tcW w:w="9641" w:type="dxa"/>
            <w:gridSpan w:val="9"/>
          </w:tcPr>
          <w:p w:rsidR="00F66EDD" w:rsidRDefault="00F66EDD" w:rsidP="00E9099F">
            <w:pPr>
              <w:pStyle w:val="CRCoverPage"/>
              <w:spacing w:after="0"/>
              <w:rPr>
                <w:noProof/>
                <w:sz w:val="8"/>
                <w:szCs w:val="8"/>
              </w:rPr>
            </w:pPr>
          </w:p>
        </w:tc>
      </w:tr>
    </w:tbl>
    <w:p w:rsidR="00F66EDD" w:rsidRDefault="00F66EDD" w:rsidP="00F66ED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66EDD" w:rsidTr="00E9099F">
        <w:tc>
          <w:tcPr>
            <w:tcW w:w="2835" w:type="dxa"/>
          </w:tcPr>
          <w:p w:rsidR="00F66EDD" w:rsidRDefault="00F66EDD" w:rsidP="00E9099F">
            <w:pPr>
              <w:pStyle w:val="CRCoverPage"/>
              <w:tabs>
                <w:tab w:val="right" w:pos="2751"/>
              </w:tabs>
              <w:spacing w:after="0"/>
              <w:rPr>
                <w:b/>
                <w:i/>
                <w:noProof/>
              </w:rPr>
            </w:pPr>
            <w:r>
              <w:rPr>
                <w:b/>
                <w:i/>
                <w:noProof/>
              </w:rPr>
              <w:t>Proposed change affects:</w:t>
            </w:r>
          </w:p>
        </w:tc>
        <w:tc>
          <w:tcPr>
            <w:tcW w:w="1418" w:type="dxa"/>
          </w:tcPr>
          <w:p w:rsidR="00F66EDD" w:rsidRDefault="00F66EDD" w:rsidP="00E9099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66EDD" w:rsidRDefault="00F66EDD" w:rsidP="00E9099F">
            <w:pPr>
              <w:pStyle w:val="CRCoverPage"/>
              <w:spacing w:after="0"/>
              <w:jc w:val="center"/>
              <w:rPr>
                <w:b/>
                <w:caps/>
                <w:noProof/>
              </w:rPr>
            </w:pPr>
          </w:p>
        </w:tc>
        <w:tc>
          <w:tcPr>
            <w:tcW w:w="709" w:type="dxa"/>
            <w:tcBorders>
              <w:left w:val="single" w:sz="4" w:space="0" w:color="auto"/>
            </w:tcBorders>
          </w:tcPr>
          <w:p w:rsidR="00F66EDD" w:rsidRDefault="00F66EDD" w:rsidP="00E9099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66EDD" w:rsidRDefault="00F66EDD" w:rsidP="00E9099F">
            <w:pPr>
              <w:pStyle w:val="CRCoverPage"/>
              <w:spacing w:after="0"/>
              <w:jc w:val="center"/>
              <w:rPr>
                <w:b/>
                <w:caps/>
                <w:noProof/>
                <w:lang w:eastAsia="ja-JP"/>
              </w:rPr>
            </w:pPr>
            <w:r>
              <w:rPr>
                <w:rFonts w:hint="eastAsia"/>
                <w:b/>
                <w:caps/>
                <w:noProof/>
                <w:lang w:eastAsia="ja-JP"/>
              </w:rPr>
              <w:t>x</w:t>
            </w:r>
          </w:p>
        </w:tc>
        <w:tc>
          <w:tcPr>
            <w:tcW w:w="2126" w:type="dxa"/>
          </w:tcPr>
          <w:p w:rsidR="00F66EDD" w:rsidRDefault="00F66EDD" w:rsidP="00E9099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66EDD" w:rsidRDefault="00F66EDD" w:rsidP="00E9099F">
            <w:pPr>
              <w:pStyle w:val="CRCoverPage"/>
              <w:spacing w:after="0"/>
              <w:jc w:val="center"/>
              <w:rPr>
                <w:b/>
                <w:caps/>
                <w:noProof/>
              </w:rPr>
            </w:pPr>
          </w:p>
        </w:tc>
        <w:tc>
          <w:tcPr>
            <w:tcW w:w="1418" w:type="dxa"/>
            <w:tcBorders>
              <w:left w:val="nil"/>
            </w:tcBorders>
          </w:tcPr>
          <w:p w:rsidR="00F66EDD" w:rsidRDefault="00F66EDD" w:rsidP="00E9099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66EDD" w:rsidRDefault="00F66EDD" w:rsidP="00E9099F">
            <w:pPr>
              <w:pStyle w:val="CRCoverPage"/>
              <w:spacing w:after="0"/>
              <w:jc w:val="center"/>
              <w:rPr>
                <w:b/>
                <w:bCs/>
                <w:caps/>
                <w:noProof/>
              </w:rPr>
            </w:pPr>
          </w:p>
        </w:tc>
      </w:tr>
    </w:tbl>
    <w:p w:rsidR="00F66EDD" w:rsidRDefault="00F66EDD" w:rsidP="00F66ED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66EDD" w:rsidTr="00E9099F">
        <w:tc>
          <w:tcPr>
            <w:tcW w:w="9640" w:type="dxa"/>
            <w:gridSpan w:val="11"/>
          </w:tcPr>
          <w:p w:rsidR="00F66EDD" w:rsidRDefault="00F66EDD" w:rsidP="00E9099F">
            <w:pPr>
              <w:pStyle w:val="CRCoverPage"/>
              <w:spacing w:after="0"/>
              <w:rPr>
                <w:noProof/>
                <w:sz w:val="8"/>
                <w:szCs w:val="8"/>
              </w:rPr>
            </w:pPr>
          </w:p>
        </w:tc>
      </w:tr>
      <w:tr w:rsidR="00F66EDD" w:rsidRPr="00251D10" w:rsidTr="00E9099F">
        <w:tc>
          <w:tcPr>
            <w:tcW w:w="1843" w:type="dxa"/>
            <w:tcBorders>
              <w:top w:val="single" w:sz="4" w:space="0" w:color="auto"/>
              <w:left w:val="single" w:sz="4" w:space="0" w:color="auto"/>
            </w:tcBorders>
          </w:tcPr>
          <w:p w:rsidR="00F66EDD" w:rsidRDefault="00F66EDD" w:rsidP="00E9099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F66EDD" w:rsidRDefault="00625307" w:rsidP="00625307">
            <w:pPr>
              <w:pStyle w:val="CRCoverPage"/>
              <w:spacing w:after="0"/>
              <w:ind w:left="100"/>
              <w:rPr>
                <w:noProof/>
                <w:lang w:eastAsia="ja-JP"/>
              </w:rPr>
            </w:pPr>
            <w:r>
              <w:rPr>
                <w:noProof/>
              </w:rPr>
              <w:t>CR</w:t>
            </w:r>
            <w:r w:rsidR="00D33532" w:rsidRPr="00D33532">
              <w:rPr>
                <w:noProof/>
              </w:rPr>
              <w:t xml:space="preserve"> for introduce new EN-DC of LTE 2,3,4 band + NR FR1 1UL1DL band + NR FR2 1UL1DL band for TS 38.101-3</w:t>
            </w:r>
          </w:p>
        </w:tc>
      </w:tr>
      <w:tr w:rsidR="00F66EDD" w:rsidTr="00E9099F">
        <w:tc>
          <w:tcPr>
            <w:tcW w:w="1843" w:type="dxa"/>
            <w:tcBorders>
              <w:left w:val="single" w:sz="4" w:space="0" w:color="auto"/>
            </w:tcBorders>
          </w:tcPr>
          <w:p w:rsidR="00F66EDD" w:rsidRDefault="00F66EDD" w:rsidP="00E9099F">
            <w:pPr>
              <w:pStyle w:val="CRCoverPage"/>
              <w:spacing w:after="0"/>
              <w:rPr>
                <w:b/>
                <w:i/>
                <w:noProof/>
                <w:sz w:val="8"/>
                <w:szCs w:val="8"/>
              </w:rPr>
            </w:pPr>
          </w:p>
        </w:tc>
        <w:tc>
          <w:tcPr>
            <w:tcW w:w="7797" w:type="dxa"/>
            <w:gridSpan w:val="10"/>
            <w:tcBorders>
              <w:right w:val="single" w:sz="4" w:space="0" w:color="auto"/>
            </w:tcBorders>
          </w:tcPr>
          <w:p w:rsidR="00F66EDD" w:rsidRDefault="00F66EDD" w:rsidP="00E9099F">
            <w:pPr>
              <w:pStyle w:val="CRCoverPage"/>
              <w:spacing w:after="0"/>
              <w:rPr>
                <w:noProof/>
                <w:sz w:val="8"/>
                <w:szCs w:val="8"/>
              </w:rPr>
            </w:pPr>
          </w:p>
        </w:tc>
      </w:tr>
      <w:tr w:rsidR="00F66EDD" w:rsidTr="00E9099F">
        <w:tc>
          <w:tcPr>
            <w:tcW w:w="1843" w:type="dxa"/>
            <w:tcBorders>
              <w:left w:val="single" w:sz="4" w:space="0" w:color="auto"/>
            </w:tcBorders>
          </w:tcPr>
          <w:p w:rsidR="00F66EDD" w:rsidRDefault="00F66EDD" w:rsidP="00E9099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F66EDD" w:rsidRDefault="00F66EDD" w:rsidP="00E9099F">
            <w:pPr>
              <w:pStyle w:val="CRCoverPage"/>
              <w:spacing w:after="0"/>
              <w:ind w:left="100"/>
              <w:rPr>
                <w:noProof/>
              </w:rPr>
            </w:pPr>
            <w:r w:rsidRPr="00721376">
              <w:rPr>
                <w:noProof/>
              </w:rPr>
              <w:t>NTT DOCOMO, INC.</w:t>
            </w:r>
          </w:p>
        </w:tc>
      </w:tr>
      <w:tr w:rsidR="00F66EDD" w:rsidTr="00E9099F">
        <w:tc>
          <w:tcPr>
            <w:tcW w:w="1843" w:type="dxa"/>
            <w:tcBorders>
              <w:left w:val="single" w:sz="4" w:space="0" w:color="auto"/>
            </w:tcBorders>
          </w:tcPr>
          <w:p w:rsidR="00F66EDD" w:rsidRDefault="00F66EDD" w:rsidP="00E9099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F66EDD" w:rsidRDefault="00F66EDD" w:rsidP="00E9099F">
            <w:pPr>
              <w:pStyle w:val="CRCoverPage"/>
              <w:spacing w:after="0"/>
              <w:ind w:left="100"/>
              <w:rPr>
                <w:noProof/>
              </w:rPr>
            </w:pPr>
            <w:r w:rsidRPr="00F5726B">
              <w:rPr>
                <w:noProof/>
              </w:rPr>
              <w:t>R4</w:t>
            </w:r>
          </w:p>
        </w:tc>
      </w:tr>
      <w:tr w:rsidR="00F66EDD" w:rsidTr="00E9099F">
        <w:tc>
          <w:tcPr>
            <w:tcW w:w="1843" w:type="dxa"/>
            <w:tcBorders>
              <w:left w:val="single" w:sz="4" w:space="0" w:color="auto"/>
            </w:tcBorders>
          </w:tcPr>
          <w:p w:rsidR="00F66EDD" w:rsidRDefault="00F66EDD" w:rsidP="00E9099F">
            <w:pPr>
              <w:pStyle w:val="CRCoverPage"/>
              <w:spacing w:after="0"/>
              <w:rPr>
                <w:b/>
                <w:i/>
                <w:noProof/>
                <w:sz w:val="8"/>
                <w:szCs w:val="8"/>
              </w:rPr>
            </w:pPr>
          </w:p>
        </w:tc>
        <w:tc>
          <w:tcPr>
            <w:tcW w:w="7797" w:type="dxa"/>
            <w:gridSpan w:val="10"/>
            <w:tcBorders>
              <w:right w:val="single" w:sz="4" w:space="0" w:color="auto"/>
            </w:tcBorders>
          </w:tcPr>
          <w:p w:rsidR="00F66EDD" w:rsidRDefault="00F66EDD" w:rsidP="00E9099F">
            <w:pPr>
              <w:pStyle w:val="CRCoverPage"/>
              <w:spacing w:after="0"/>
              <w:rPr>
                <w:noProof/>
                <w:sz w:val="8"/>
                <w:szCs w:val="8"/>
              </w:rPr>
            </w:pPr>
          </w:p>
        </w:tc>
      </w:tr>
      <w:tr w:rsidR="00F66EDD" w:rsidTr="00E9099F">
        <w:tc>
          <w:tcPr>
            <w:tcW w:w="1843" w:type="dxa"/>
            <w:tcBorders>
              <w:left w:val="single" w:sz="4" w:space="0" w:color="auto"/>
            </w:tcBorders>
          </w:tcPr>
          <w:p w:rsidR="00F66EDD" w:rsidRDefault="00F66EDD" w:rsidP="00E9099F">
            <w:pPr>
              <w:pStyle w:val="CRCoverPage"/>
              <w:tabs>
                <w:tab w:val="right" w:pos="1759"/>
              </w:tabs>
              <w:spacing w:after="0"/>
              <w:rPr>
                <w:b/>
                <w:i/>
                <w:noProof/>
              </w:rPr>
            </w:pPr>
            <w:r>
              <w:rPr>
                <w:b/>
                <w:i/>
                <w:noProof/>
              </w:rPr>
              <w:t>Work item code:</w:t>
            </w:r>
          </w:p>
        </w:tc>
        <w:tc>
          <w:tcPr>
            <w:tcW w:w="3686" w:type="dxa"/>
            <w:gridSpan w:val="5"/>
            <w:shd w:val="pct30" w:color="FFFF00" w:fill="auto"/>
          </w:tcPr>
          <w:p w:rsidR="00F66EDD" w:rsidRDefault="00D33532" w:rsidP="00E9099F">
            <w:pPr>
              <w:pStyle w:val="CRCoverPage"/>
              <w:spacing w:after="0"/>
              <w:ind w:left="100"/>
              <w:rPr>
                <w:noProof/>
              </w:rPr>
            </w:pPr>
            <w:r w:rsidRPr="00D33532">
              <w:rPr>
                <w:lang w:val="sv-SE"/>
              </w:rPr>
              <w:t>DC_R16_xBLTE_2BNR_yDL3UL-Core</w:t>
            </w:r>
          </w:p>
        </w:tc>
        <w:tc>
          <w:tcPr>
            <w:tcW w:w="567" w:type="dxa"/>
            <w:tcBorders>
              <w:left w:val="nil"/>
            </w:tcBorders>
          </w:tcPr>
          <w:p w:rsidR="00F66EDD" w:rsidRDefault="00F66EDD" w:rsidP="00E9099F">
            <w:pPr>
              <w:pStyle w:val="CRCoverPage"/>
              <w:spacing w:after="0"/>
              <w:ind w:right="100"/>
              <w:rPr>
                <w:noProof/>
              </w:rPr>
            </w:pPr>
          </w:p>
        </w:tc>
        <w:tc>
          <w:tcPr>
            <w:tcW w:w="1417" w:type="dxa"/>
            <w:gridSpan w:val="3"/>
            <w:tcBorders>
              <w:left w:val="nil"/>
            </w:tcBorders>
          </w:tcPr>
          <w:p w:rsidR="00F66EDD" w:rsidRPr="00716A56" w:rsidRDefault="00F66EDD" w:rsidP="00E9099F">
            <w:pPr>
              <w:pStyle w:val="CRCoverPage"/>
              <w:spacing w:after="0"/>
              <w:jc w:val="right"/>
              <w:rPr>
                <w:noProof/>
              </w:rPr>
            </w:pPr>
            <w:r w:rsidRPr="00716A56">
              <w:rPr>
                <w:b/>
                <w:i/>
                <w:noProof/>
              </w:rPr>
              <w:t>Date:</w:t>
            </w:r>
          </w:p>
        </w:tc>
        <w:tc>
          <w:tcPr>
            <w:tcW w:w="2127" w:type="dxa"/>
            <w:tcBorders>
              <w:right w:val="single" w:sz="4" w:space="0" w:color="auto"/>
            </w:tcBorders>
            <w:shd w:val="pct30" w:color="FFFF00" w:fill="auto"/>
          </w:tcPr>
          <w:p w:rsidR="00F66EDD" w:rsidRPr="00716A56" w:rsidRDefault="00F66EDD" w:rsidP="00E9099F">
            <w:pPr>
              <w:pStyle w:val="CRCoverPage"/>
              <w:spacing w:after="0"/>
              <w:ind w:left="100"/>
              <w:rPr>
                <w:noProof/>
              </w:rPr>
            </w:pPr>
            <w:r>
              <w:rPr>
                <w:noProof/>
              </w:rPr>
              <w:t>20</w:t>
            </w:r>
            <w:r w:rsidR="001839D1">
              <w:rPr>
                <w:noProof/>
              </w:rPr>
              <w:t>20</w:t>
            </w:r>
            <w:r>
              <w:rPr>
                <w:noProof/>
              </w:rPr>
              <w:t>-</w:t>
            </w:r>
            <w:r w:rsidR="001839D1">
              <w:rPr>
                <w:noProof/>
              </w:rPr>
              <w:t>0</w:t>
            </w:r>
            <w:r w:rsidR="00695D21">
              <w:rPr>
                <w:noProof/>
              </w:rPr>
              <w:t>3</w:t>
            </w:r>
            <w:r>
              <w:rPr>
                <w:noProof/>
              </w:rPr>
              <w:t>-</w:t>
            </w:r>
            <w:r w:rsidR="00695D21">
              <w:rPr>
                <w:noProof/>
              </w:rPr>
              <w:t>03</w:t>
            </w:r>
          </w:p>
        </w:tc>
      </w:tr>
      <w:tr w:rsidR="00F66EDD" w:rsidTr="00E9099F">
        <w:tc>
          <w:tcPr>
            <w:tcW w:w="1843" w:type="dxa"/>
            <w:tcBorders>
              <w:left w:val="single" w:sz="4" w:space="0" w:color="auto"/>
            </w:tcBorders>
          </w:tcPr>
          <w:p w:rsidR="00F66EDD" w:rsidRDefault="00F66EDD" w:rsidP="00E9099F">
            <w:pPr>
              <w:pStyle w:val="CRCoverPage"/>
              <w:spacing w:after="0"/>
              <w:rPr>
                <w:b/>
                <w:i/>
                <w:noProof/>
                <w:sz w:val="8"/>
                <w:szCs w:val="8"/>
              </w:rPr>
            </w:pPr>
          </w:p>
        </w:tc>
        <w:tc>
          <w:tcPr>
            <w:tcW w:w="1986" w:type="dxa"/>
            <w:gridSpan w:val="4"/>
          </w:tcPr>
          <w:p w:rsidR="00F66EDD" w:rsidRDefault="00F66EDD" w:rsidP="00E9099F">
            <w:pPr>
              <w:pStyle w:val="CRCoverPage"/>
              <w:spacing w:after="0"/>
              <w:rPr>
                <w:noProof/>
                <w:sz w:val="8"/>
                <w:szCs w:val="8"/>
              </w:rPr>
            </w:pPr>
          </w:p>
        </w:tc>
        <w:tc>
          <w:tcPr>
            <w:tcW w:w="2267" w:type="dxa"/>
            <w:gridSpan w:val="2"/>
          </w:tcPr>
          <w:p w:rsidR="00F66EDD" w:rsidRDefault="00F66EDD" w:rsidP="00E9099F">
            <w:pPr>
              <w:pStyle w:val="CRCoverPage"/>
              <w:spacing w:after="0"/>
              <w:rPr>
                <w:noProof/>
                <w:sz w:val="8"/>
                <w:szCs w:val="8"/>
              </w:rPr>
            </w:pPr>
          </w:p>
        </w:tc>
        <w:tc>
          <w:tcPr>
            <w:tcW w:w="1417" w:type="dxa"/>
            <w:gridSpan w:val="3"/>
          </w:tcPr>
          <w:p w:rsidR="00F66EDD" w:rsidRDefault="00F66EDD" w:rsidP="00E9099F">
            <w:pPr>
              <w:pStyle w:val="CRCoverPage"/>
              <w:spacing w:after="0"/>
              <w:rPr>
                <w:noProof/>
                <w:sz w:val="8"/>
                <w:szCs w:val="8"/>
              </w:rPr>
            </w:pPr>
          </w:p>
        </w:tc>
        <w:tc>
          <w:tcPr>
            <w:tcW w:w="2127" w:type="dxa"/>
            <w:tcBorders>
              <w:right w:val="single" w:sz="4" w:space="0" w:color="auto"/>
            </w:tcBorders>
          </w:tcPr>
          <w:p w:rsidR="00F66EDD" w:rsidRDefault="00F66EDD" w:rsidP="00E9099F">
            <w:pPr>
              <w:pStyle w:val="CRCoverPage"/>
              <w:spacing w:after="0"/>
              <w:rPr>
                <w:noProof/>
                <w:sz w:val="8"/>
                <w:szCs w:val="8"/>
              </w:rPr>
            </w:pPr>
          </w:p>
        </w:tc>
      </w:tr>
      <w:tr w:rsidR="00F66EDD" w:rsidTr="00E9099F">
        <w:trPr>
          <w:cantSplit/>
        </w:trPr>
        <w:tc>
          <w:tcPr>
            <w:tcW w:w="1843" w:type="dxa"/>
            <w:tcBorders>
              <w:left w:val="single" w:sz="4" w:space="0" w:color="auto"/>
            </w:tcBorders>
          </w:tcPr>
          <w:p w:rsidR="00F66EDD" w:rsidRDefault="00F66EDD" w:rsidP="00E9099F">
            <w:pPr>
              <w:pStyle w:val="CRCoverPage"/>
              <w:tabs>
                <w:tab w:val="right" w:pos="1759"/>
              </w:tabs>
              <w:spacing w:after="0"/>
              <w:rPr>
                <w:b/>
                <w:i/>
                <w:noProof/>
              </w:rPr>
            </w:pPr>
            <w:r>
              <w:rPr>
                <w:b/>
                <w:i/>
                <w:noProof/>
              </w:rPr>
              <w:t>Category:</w:t>
            </w:r>
          </w:p>
        </w:tc>
        <w:tc>
          <w:tcPr>
            <w:tcW w:w="851" w:type="dxa"/>
            <w:shd w:val="pct30" w:color="FFFF00" w:fill="auto"/>
          </w:tcPr>
          <w:p w:rsidR="00F66EDD" w:rsidRDefault="00695D21" w:rsidP="00E9099F">
            <w:pPr>
              <w:pStyle w:val="CRCoverPage"/>
              <w:spacing w:after="0"/>
              <w:ind w:left="100" w:right="-609"/>
              <w:rPr>
                <w:b/>
                <w:noProof/>
              </w:rPr>
            </w:pPr>
            <w:r>
              <w:rPr>
                <w:b/>
                <w:noProof/>
              </w:rPr>
              <w:t>B</w:t>
            </w:r>
          </w:p>
        </w:tc>
        <w:tc>
          <w:tcPr>
            <w:tcW w:w="3402" w:type="dxa"/>
            <w:gridSpan w:val="5"/>
            <w:tcBorders>
              <w:left w:val="nil"/>
            </w:tcBorders>
          </w:tcPr>
          <w:p w:rsidR="00F66EDD" w:rsidRDefault="00F66EDD" w:rsidP="00E9099F">
            <w:pPr>
              <w:pStyle w:val="CRCoverPage"/>
              <w:spacing w:after="0"/>
              <w:rPr>
                <w:noProof/>
              </w:rPr>
            </w:pPr>
          </w:p>
        </w:tc>
        <w:tc>
          <w:tcPr>
            <w:tcW w:w="1417" w:type="dxa"/>
            <w:gridSpan w:val="3"/>
            <w:tcBorders>
              <w:left w:val="nil"/>
            </w:tcBorders>
          </w:tcPr>
          <w:p w:rsidR="00F66EDD" w:rsidRDefault="00F66EDD" w:rsidP="00E9099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F66EDD" w:rsidRDefault="00F66EDD" w:rsidP="00E9099F">
            <w:pPr>
              <w:pStyle w:val="CRCoverPage"/>
              <w:spacing w:after="0"/>
              <w:ind w:left="100"/>
              <w:rPr>
                <w:noProof/>
              </w:rPr>
            </w:pPr>
            <w:r>
              <w:rPr>
                <w:noProof/>
              </w:rPr>
              <w:t>Rel-1</w:t>
            </w:r>
            <w:r w:rsidR="00695D21">
              <w:rPr>
                <w:noProof/>
              </w:rPr>
              <w:t>6</w:t>
            </w:r>
          </w:p>
        </w:tc>
      </w:tr>
      <w:tr w:rsidR="00F66EDD" w:rsidTr="00E9099F">
        <w:tc>
          <w:tcPr>
            <w:tcW w:w="1843" w:type="dxa"/>
            <w:tcBorders>
              <w:left w:val="single" w:sz="4" w:space="0" w:color="auto"/>
              <w:bottom w:val="single" w:sz="4" w:space="0" w:color="auto"/>
            </w:tcBorders>
          </w:tcPr>
          <w:p w:rsidR="00F66EDD" w:rsidRDefault="00F66EDD" w:rsidP="00E9099F">
            <w:pPr>
              <w:pStyle w:val="CRCoverPage"/>
              <w:spacing w:after="0"/>
              <w:rPr>
                <w:b/>
                <w:i/>
                <w:noProof/>
              </w:rPr>
            </w:pPr>
          </w:p>
        </w:tc>
        <w:tc>
          <w:tcPr>
            <w:tcW w:w="4677" w:type="dxa"/>
            <w:gridSpan w:val="8"/>
            <w:tcBorders>
              <w:bottom w:val="single" w:sz="4" w:space="0" w:color="auto"/>
            </w:tcBorders>
          </w:tcPr>
          <w:p w:rsidR="00F66EDD" w:rsidRDefault="00F66EDD" w:rsidP="00E9099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F66EDD" w:rsidRDefault="00F66EDD" w:rsidP="00E9099F">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rsidR="00F66EDD" w:rsidRPr="007C2097" w:rsidRDefault="00F66EDD" w:rsidP="00E9099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66EDD" w:rsidTr="00E9099F">
        <w:tc>
          <w:tcPr>
            <w:tcW w:w="1843" w:type="dxa"/>
          </w:tcPr>
          <w:p w:rsidR="00F66EDD" w:rsidRDefault="00F66EDD" w:rsidP="00E9099F">
            <w:pPr>
              <w:pStyle w:val="CRCoverPage"/>
              <w:spacing w:after="0"/>
              <w:rPr>
                <w:b/>
                <w:i/>
                <w:noProof/>
                <w:sz w:val="8"/>
                <w:szCs w:val="8"/>
              </w:rPr>
            </w:pPr>
          </w:p>
        </w:tc>
        <w:tc>
          <w:tcPr>
            <w:tcW w:w="7797" w:type="dxa"/>
            <w:gridSpan w:val="10"/>
          </w:tcPr>
          <w:p w:rsidR="00F66EDD" w:rsidRDefault="00F66EDD" w:rsidP="00E9099F">
            <w:pPr>
              <w:pStyle w:val="CRCoverPage"/>
              <w:spacing w:after="0"/>
              <w:rPr>
                <w:noProof/>
                <w:sz w:val="8"/>
                <w:szCs w:val="8"/>
              </w:rPr>
            </w:pPr>
          </w:p>
        </w:tc>
      </w:tr>
      <w:tr w:rsidR="00F66EDD" w:rsidTr="00E9099F">
        <w:tc>
          <w:tcPr>
            <w:tcW w:w="2694" w:type="dxa"/>
            <w:gridSpan w:val="2"/>
            <w:tcBorders>
              <w:top w:val="single" w:sz="4" w:space="0" w:color="auto"/>
              <w:left w:val="single" w:sz="4" w:space="0" w:color="auto"/>
            </w:tcBorders>
          </w:tcPr>
          <w:p w:rsidR="00F66EDD" w:rsidRDefault="00F66EDD" w:rsidP="00E9099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6EDD" w:rsidRDefault="004B2F6E" w:rsidP="004B2F6E">
            <w:pPr>
              <w:pStyle w:val="CRCoverPage"/>
              <w:spacing w:after="0"/>
              <w:ind w:leftChars="50" w:left="100"/>
              <w:rPr>
                <w:noProof/>
                <w:lang w:eastAsia="ja-JP"/>
              </w:rPr>
            </w:pPr>
            <w:r>
              <w:rPr>
                <w:rFonts w:eastAsia="游明朝"/>
                <w:noProof/>
                <w:lang w:eastAsia="ja-JP"/>
              </w:rPr>
              <w:t>New EN-DC configurations approved in RAN4#94-e should be specified in TS 38.101-3.</w:t>
            </w:r>
            <w:r>
              <w:rPr>
                <w:noProof/>
                <w:lang w:eastAsia="ja-JP"/>
              </w:rPr>
              <w:t xml:space="preserve"> </w:t>
            </w:r>
          </w:p>
        </w:tc>
      </w:tr>
      <w:tr w:rsidR="00F66EDD" w:rsidTr="00E9099F">
        <w:tc>
          <w:tcPr>
            <w:tcW w:w="2694" w:type="dxa"/>
            <w:gridSpan w:val="2"/>
            <w:tcBorders>
              <w:left w:val="single" w:sz="4" w:space="0" w:color="auto"/>
            </w:tcBorders>
          </w:tcPr>
          <w:p w:rsidR="00F66EDD" w:rsidRPr="00716A56" w:rsidRDefault="00F66EDD" w:rsidP="00E9099F">
            <w:pPr>
              <w:pStyle w:val="CRCoverPage"/>
              <w:spacing w:after="0"/>
              <w:rPr>
                <w:b/>
                <w:i/>
                <w:noProof/>
                <w:sz w:val="8"/>
                <w:szCs w:val="8"/>
              </w:rPr>
            </w:pPr>
          </w:p>
        </w:tc>
        <w:tc>
          <w:tcPr>
            <w:tcW w:w="6946" w:type="dxa"/>
            <w:gridSpan w:val="9"/>
            <w:tcBorders>
              <w:right w:val="single" w:sz="4" w:space="0" w:color="auto"/>
            </w:tcBorders>
          </w:tcPr>
          <w:p w:rsidR="00F66EDD" w:rsidRPr="00674C25" w:rsidRDefault="00F66EDD" w:rsidP="00E9099F">
            <w:pPr>
              <w:pStyle w:val="CRCoverPage"/>
              <w:spacing w:after="0"/>
              <w:rPr>
                <w:noProof/>
                <w:sz w:val="8"/>
                <w:szCs w:val="8"/>
              </w:rPr>
            </w:pPr>
          </w:p>
        </w:tc>
      </w:tr>
      <w:tr w:rsidR="00F66EDD" w:rsidTr="00E9099F">
        <w:tc>
          <w:tcPr>
            <w:tcW w:w="2694" w:type="dxa"/>
            <w:gridSpan w:val="2"/>
            <w:tcBorders>
              <w:left w:val="single" w:sz="4" w:space="0" w:color="auto"/>
            </w:tcBorders>
          </w:tcPr>
          <w:p w:rsidR="00F66EDD" w:rsidRDefault="00F66EDD" w:rsidP="00E9099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11894" w:rsidRDefault="002F61E0" w:rsidP="00D11894">
            <w:pPr>
              <w:pStyle w:val="CRCoverPage"/>
              <w:spacing w:after="0"/>
              <w:ind w:firstLineChars="50" w:firstLine="100"/>
              <w:rPr>
                <w:rFonts w:eastAsia="游明朝"/>
                <w:noProof/>
                <w:lang w:eastAsia="ja-JP"/>
              </w:rPr>
            </w:pPr>
            <w:r>
              <w:rPr>
                <w:rFonts w:eastAsia="游明朝"/>
                <w:noProof/>
                <w:lang w:eastAsia="ja-JP"/>
              </w:rPr>
              <w:t xml:space="preserve">New </w:t>
            </w:r>
            <w:r w:rsidR="00AD445E">
              <w:rPr>
                <w:rFonts w:eastAsia="游明朝"/>
                <w:noProof/>
                <w:lang w:eastAsia="ja-JP"/>
              </w:rPr>
              <w:t>EN-DC configurations</w:t>
            </w:r>
            <w:r w:rsidR="006E1687">
              <w:rPr>
                <w:rFonts w:eastAsia="游明朝"/>
                <w:noProof/>
                <w:lang w:eastAsia="ja-JP"/>
              </w:rPr>
              <w:t xml:space="preserve"> in the following approved contribtion</w:t>
            </w:r>
            <w:r>
              <w:rPr>
                <w:rFonts w:eastAsia="游明朝"/>
                <w:noProof/>
                <w:lang w:eastAsia="ja-JP"/>
              </w:rPr>
              <w:t>s</w:t>
            </w:r>
            <w:r w:rsidR="00AD445E">
              <w:rPr>
                <w:rFonts w:eastAsia="游明朝"/>
                <w:noProof/>
                <w:lang w:eastAsia="ja-JP"/>
              </w:rPr>
              <w:t xml:space="preserve"> are introduced:</w:t>
            </w:r>
          </w:p>
          <w:p w:rsidR="00D11894" w:rsidRPr="002F61E0" w:rsidRDefault="002F61E0" w:rsidP="00D11894">
            <w:pPr>
              <w:pStyle w:val="CRCoverPage"/>
              <w:spacing w:after="0"/>
              <w:ind w:firstLineChars="50" w:firstLine="100"/>
              <w:rPr>
                <w:rFonts w:eastAsia="游明朝"/>
                <w:noProof/>
                <w:lang w:eastAsia="ja-JP"/>
              </w:rPr>
            </w:pPr>
            <w:r>
              <w:rPr>
                <w:rFonts w:eastAsia="游明朝" w:hint="eastAsia"/>
                <w:noProof/>
                <w:lang w:eastAsia="ja-JP"/>
              </w:rPr>
              <w:t xml:space="preserve"> </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R4-2001131</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R4-2001132</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R4-2001133</w:t>
            </w:r>
            <w:bookmarkStart w:id="4" w:name="_GoBack"/>
            <w:bookmarkEnd w:id="4"/>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R4-2001134</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R4-2001135</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R4-2001136</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R4-2001137</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R4-2001138</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R4-2001139</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R4-2001140</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R4-2001141</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R4-2001142</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R4-2001143</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R4-2001144</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R4-2001145</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R4-2001146</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R4-2001147</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R4-2001148</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R4-2001149</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R4-2001150</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R4-2001151</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R4-2001152</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R4-2001153</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R4-2001154</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R4-2001155</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lastRenderedPageBreak/>
              <w:t>R4-2001156</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R4-2001157</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R4-2001158</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R4-2001159</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R4-2001160</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R4-2001161</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R4-2001162</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R4-2001163</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R4-2001164</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R4-2001165</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R4-2001166</w:t>
            </w:r>
          </w:p>
          <w:p w:rsidR="002F61E0" w:rsidRPr="002F61E0" w:rsidRDefault="002F61E0" w:rsidP="002F61E0">
            <w:pPr>
              <w:pStyle w:val="CRCoverPage"/>
              <w:spacing w:after="0"/>
              <w:ind w:firstLineChars="50" w:firstLine="100"/>
              <w:rPr>
                <w:rFonts w:eastAsia="游明朝"/>
                <w:noProof/>
                <w:lang w:eastAsia="ja-JP"/>
              </w:rPr>
            </w:pPr>
            <w:r w:rsidRPr="002F61E0">
              <w:rPr>
                <w:rFonts w:eastAsia="游明朝"/>
                <w:noProof/>
                <w:lang w:eastAsia="ja-JP"/>
              </w:rPr>
              <w:t>R4-2001167</w:t>
            </w:r>
          </w:p>
          <w:p w:rsidR="00D11894" w:rsidRPr="00D11894" w:rsidRDefault="002F61E0" w:rsidP="002F61E0">
            <w:pPr>
              <w:pStyle w:val="CRCoverPage"/>
              <w:spacing w:after="0"/>
              <w:ind w:firstLineChars="50" w:firstLine="100"/>
              <w:rPr>
                <w:rFonts w:eastAsia="游明朝" w:hint="eastAsia"/>
                <w:noProof/>
                <w:lang w:eastAsia="ja-JP"/>
              </w:rPr>
            </w:pPr>
            <w:r w:rsidRPr="002F61E0">
              <w:rPr>
                <w:rFonts w:eastAsia="游明朝"/>
                <w:noProof/>
                <w:lang w:eastAsia="ja-JP"/>
              </w:rPr>
              <w:t>R4-2001168</w:t>
            </w:r>
          </w:p>
        </w:tc>
      </w:tr>
      <w:tr w:rsidR="00F66EDD" w:rsidTr="00E9099F">
        <w:tc>
          <w:tcPr>
            <w:tcW w:w="2694" w:type="dxa"/>
            <w:gridSpan w:val="2"/>
            <w:tcBorders>
              <w:left w:val="single" w:sz="4" w:space="0" w:color="auto"/>
            </w:tcBorders>
          </w:tcPr>
          <w:p w:rsidR="00F66EDD" w:rsidRDefault="00F66EDD" w:rsidP="00E9099F">
            <w:pPr>
              <w:pStyle w:val="CRCoverPage"/>
              <w:spacing w:after="0"/>
              <w:rPr>
                <w:b/>
                <w:i/>
                <w:noProof/>
                <w:sz w:val="8"/>
                <w:szCs w:val="8"/>
              </w:rPr>
            </w:pPr>
          </w:p>
        </w:tc>
        <w:tc>
          <w:tcPr>
            <w:tcW w:w="6946" w:type="dxa"/>
            <w:gridSpan w:val="9"/>
            <w:tcBorders>
              <w:right w:val="single" w:sz="4" w:space="0" w:color="auto"/>
            </w:tcBorders>
          </w:tcPr>
          <w:p w:rsidR="00F66EDD" w:rsidRPr="002B100E" w:rsidRDefault="00F66EDD" w:rsidP="00E9099F">
            <w:pPr>
              <w:pStyle w:val="CRCoverPage"/>
              <w:spacing w:after="0"/>
              <w:rPr>
                <w:noProof/>
                <w:sz w:val="8"/>
                <w:szCs w:val="8"/>
              </w:rPr>
            </w:pPr>
          </w:p>
        </w:tc>
      </w:tr>
      <w:tr w:rsidR="00F66EDD" w:rsidTr="00E9099F">
        <w:tc>
          <w:tcPr>
            <w:tcW w:w="2694" w:type="dxa"/>
            <w:gridSpan w:val="2"/>
            <w:tcBorders>
              <w:left w:val="single" w:sz="4" w:space="0" w:color="auto"/>
              <w:bottom w:val="single" w:sz="4" w:space="0" w:color="auto"/>
            </w:tcBorders>
          </w:tcPr>
          <w:p w:rsidR="00F66EDD" w:rsidRDefault="00F66EDD" w:rsidP="00E9099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F66EDD" w:rsidRDefault="00AD445E" w:rsidP="00AD445E">
            <w:pPr>
              <w:pStyle w:val="CRCoverPage"/>
              <w:spacing w:after="0"/>
              <w:ind w:firstLineChars="50" w:firstLine="100"/>
              <w:rPr>
                <w:noProof/>
              </w:rPr>
            </w:pPr>
            <w:r>
              <w:rPr>
                <w:noProof/>
                <w:lang w:eastAsia="ja-JP"/>
              </w:rPr>
              <w:t>Approved EN-DC coniguration are</w:t>
            </w:r>
            <w:r w:rsidR="000B6E06">
              <w:rPr>
                <w:noProof/>
                <w:lang w:eastAsia="ja-JP"/>
              </w:rPr>
              <w:t xml:space="preserve"> missing</w:t>
            </w:r>
            <w:r>
              <w:rPr>
                <w:noProof/>
                <w:lang w:eastAsia="ja-JP"/>
              </w:rPr>
              <w:t>.</w:t>
            </w:r>
          </w:p>
        </w:tc>
      </w:tr>
      <w:tr w:rsidR="00F66EDD" w:rsidTr="00E9099F">
        <w:tc>
          <w:tcPr>
            <w:tcW w:w="2694" w:type="dxa"/>
            <w:gridSpan w:val="2"/>
          </w:tcPr>
          <w:p w:rsidR="00F66EDD" w:rsidRDefault="00F66EDD" w:rsidP="00E9099F">
            <w:pPr>
              <w:pStyle w:val="CRCoverPage"/>
              <w:spacing w:after="0"/>
              <w:rPr>
                <w:b/>
                <w:i/>
                <w:noProof/>
                <w:sz w:val="8"/>
                <w:szCs w:val="8"/>
              </w:rPr>
            </w:pPr>
          </w:p>
        </w:tc>
        <w:tc>
          <w:tcPr>
            <w:tcW w:w="6946" w:type="dxa"/>
            <w:gridSpan w:val="9"/>
          </w:tcPr>
          <w:p w:rsidR="00F66EDD" w:rsidRDefault="00F66EDD" w:rsidP="00E9099F">
            <w:pPr>
              <w:pStyle w:val="CRCoverPage"/>
              <w:spacing w:after="0"/>
              <w:rPr>
                <w:noProof/>
                <w:sz w:val="8"/>
                <w:szCs w:val="8"/>
              </w:rPr>
            </w:pPr>
          </w:p>
        </w:tc>
      </w:tr>
      <w:tr w:rsidR="00F66EDD" w:rsidTr="00E9099F">
        <w:tc>
          <w:tcPr>
            <w:tcW w:w="2694" w:type="dxa"/>
            <w:gridSpan w:val="2"/>
            <w:tcBorders>
              <w:top w:val="single" w:sz="4" w:space="0" w:color="auto"/>
              <w:left w:val="single" w:sz="4" w:space="0" w:color="auto"/>
            </w:tcBorders>
          </w:tcPr>
          <w:p w:rsidR="00F66EDD" w:rsidRDefault="00F66EDD" w:rsidP="00E9099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F66EDD" w:rsidRPr="00DE57B3" w:rsidRDefault="00DE57B3" w:rsidP="000B6E06">
            <w:pPr>
              <w:pStyle w:val="CRCoverPage"/>
              <w:spacing w:after="0"/>
              <w:ind w:left="100"/>
              <w:rPr>
                <w:rFonts w:eastAsia="游明朝" w:hint="eastAsia"/>
                <w:noProof/>
                <w:lang w:eastAsia="ja-JP"/>
              </w:rPr>
            </w:pPr>
            <w:r>
              <w:rPr>
                <w:rFonts w:eastAsia="游明朝" w:hint="eastAsia"/>
                <w:noProof/>
                <w:lang w:eastAsia="ja-JP"/>
              </w:rPr>
              <w:t>5</w:t>
            </w:r>
            <w:r>
              <w:rPr>
                <w:rFonts w:eastAsia="游明朝"/>
                <w:noProof/>
                <w:lang w:eastAsia="ja-JP"/>
              </w:rPr>
              <w:t>.5B.6.3, 5.5B.6.4</w:t>
            </w:r>
          </w:p>
        </w:tc>
      </w:tr>
      <w:tr w:rsidR="00F66EDD" w:rsidTr="00E9099F">
        <w:tc>
          <w:tcPr>
            <w:tcW w:w="2694" w:type="dxa"/>
            <w:gridSpan w:val="2"/>
            <w:tcBorders>
              <w:left w:val="single" w:sz="4" w:space="0" w:color="auto"/>
            </w:tcBorders>
          </w:tcPr>
          <w:p w:rsidR="00F66EDD" w:rsidRDefault="00F66EDD" w:rsidP="00E9099F">
            <w:pPr>
              <w:pStyle w:val="CRCoverPage"/>
              <w:spacing w:after="0"/>
              <w:rPr>
                <w:b/>
                <w:i/>
                <w:noProof/>
                <w:sz w:val="8"/>
                <w:szCs w:val="8"/>
              </w:rPr>
            </w:pPr>
          </w:p>
        </w:tc>
        <w:tc>
          <w:tcPr>
            <w:tcW w:w="6946" w:type="dxa"/>
            <w:gridSpan w:val="9"/>
            <w:tcBorders>
              <w:right w:val="single" w:sz="4" w:space="0" w:color="auto"/>
            </w:tcBorders>
          </w:tcPr>
          <w:p w:rsidR="00F66EDD" w:rsidRDefault="00F66EDD" w:rsidP="00E9099F">
            <w:pPr>
              <w:pStyle w:val="CRCoverPage"/>
              <w:spacing w:after="0"/>
              <w:rPr>
                <w:noProof/>
                <w:sz w:val="8"/>
                <w:szCs w:val="8"/>
              </w:rPr>
            </w:pPr>
          </w:p>
        </w:tc>
      </w:tr>
      <w:tr w:rsidR="00F66EDD" w:rsidTr="00E9099F">
        <w:tc>
          <w:tcPr>
            <w:tcW w:w="2694" w:type="dxa"/>
            <w:gridSpan w:val="2"/>
            <w:tcBorders>
              <w:left w:val="single" w:sz="4" w:space="0" w:color="auto"/>
            </w:tcBorders>
          </w:tcPr>
          <w:p w:rsidR="00F66EDD" w:rsidRDefault="00F66EDD" w:rsidP="00E9099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F66EDD" w:rsidRDefault="00F66EDD" w:rsidP="00E9099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66EDD" w:rsidRDefault="00F66EDD" w:rsidP="00E9099F">
            <w:pPr>
              <w:pStyle w:val="CRCoverPage"/>
              <w:spacing w:after="0"/>
              <w:jc w:val="center"/>
              <w:rPr>
                <w:b/>
                <w:caps/>
                <w:noProof/>
              </w:rPr>
            </w:pPr>
            <w:r>
              <w:rPr>
                <w:b/>
                <w:caps/>
                <w:noProof/>
              </w:rPr>
              <w:t>N</w:t>
            </w:r>
          </w:p>
        </w:tc>
        <w:tc>
          <w:tcPr>
            <w:tcW w:w="2977" w:type="dxa"/>
            <w:gridSpan w:val="4"/>
          </w:tcPr>
          <w:p w:rsidR="00F66EDD" w:rsidRDefault="00F66EDD" w:rsidP="00E9099F">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F66EDD" w:rsidRDefault="00F66EDD" w:rsidP="00E9099F">
            <w:pPr>
              <w:pStyle w:val="CRCoverPage"/>
              <w:spacing w:after="0"/>
              <w:ind w:left="99"/>
              <w:rPr>
                <w:noProof/>
              </w:rPr>
            </w:pPr>
          </w:p>
        </w:tc>
      </w:tr>
      <w:tr w:rsidR="00F66EDD" w:rsidTr="00E9099F">
        <w:tc>
          <w:tcPr>
            <w:tcW w:w="2694" w:type="dxa"/>
            <w:gridSpan w:val="2"/>
            <w:tcBorders>
              <w:left w:val="single" w:sz="4" w:space="0" w:color="auto"/>
            </w:tcBorders>
          </w:tcPr>
          <w:p w:rsidR="00F66EDD" w:rsidRDefault="00F66EDD" w:rsidP="00E9099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F66EDD" w:rsidRDefault="00F66EDD" w:rsidP="00E9099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EDD" w:rsidRDefault="00F66EDD" w:rsidP="00E9099F">
            <w:pPr>
              <w:pStyle w:val="CRCoverPage"/>
              <w:spacing w:after="0"/>
              <w:jc w:val="center"/>
              <w:rPr>
                <w:b/>
                <w:caps/>
                <w:noProof/>
                <w:lang w:eastAsia="ja-JP"/>
              </w:rPr>
            </w:pPr>
            <w:r>
              <w:rPr>
                <w:rFonts w:hint="eastAsia"/>
                <w:b/>
                <w:caps/>
                <w:noProof/>
                <w:lang w:eastAsia="ja-JP"/>
              </w:rPr>
              <w:t>x</w:t>
            </w:r>
          </w:p>
        </w:tc>
        <w:tc>
          <w:tcPr>
            <w:tcW w:w="2977" w:type="dxa"/>
            <w:gridSpan w:val="4"/>
          </w:tcPr>
          <w:p w:rsidR="00F66EDD" w:rsidRDefault="00F66EDD" w:rsidP="00E9099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F66EDD" w:rsidRPr="00EC56D3" w:rsidRDefault="00F66EDD" w:rsidP="00E9099F">
            <w:pPr>
              <w:pStyle w:val="CRCoverPage"/>
              <w:spacing w:after="0"/>
              <w:ind w:left="99"/>
              <w:rPr>
                <w:noProof/>
              </w:rPr>
            </w:pPr>
            <w:r w:rsidRPr="00F5726B">
              <w:rPr>
                <w:noProof/>
              </w:rPr>
              <w:t xml:space="preserve">TS/TR ... CR ... </w:t>
            </w:r>
          </w:p>
        </w:tc>
      </w:tr>
      <w:tr w:rsidR="00F66EDD" w:rsidTr="00E9099F">
        <w:tc>
          <w:tcPr>
            <w:tcW w:w="2694" w:type="dxa"/>
            <w:gridSpan w:val="2"/>
            <w:tcBorders>
              <w:left w:val="single" w:sz="4" w:space="0" w:color="auto"/>
            </w:tcBorders>
          </w:tcPr>
          <w:p w:rsidR="00F66EDD" w:rsidRDefault="00F66EDD" w:rsidP="00E9099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F66EDD" w:rsidRDefault="00F66EDD" w:rsidP="00E9099F">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EDD" w:rsidRDefault="00F66EDD" w:rsidP="00E9099F">
            <w:pPr>
              <w:pStyle w:val="CRCoverPage"/>
              <w:spacing w:after="0"/>
              <w:jc w:val="center"/>
              <w:rPr>
                <w:b/>
                <w:caps/>
                <w:noProof/>
              </w:rPr>
            </w:pPr>
          </w:p>
        </w:tc>
        <w:tc>
          <w:tcPr>
            <w:tcW w:w="2977" w:type="dxa"/>
            <w:gridSpan w:val="4"/>
          </w:tcPr>
          <w:p w:rsidR="00F66EDD" w:rsidRDefault="00F66EDD" w:rsidP="00E9099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F66EDD" w:rsidRPr="00EC56D3" w:rsidRDefault="00F66EDD" w:rsidP="00E9099F">
            <w:pPr>
              <w:pStyle w:val="CRCoverPage"/>
              <w:spacing w:after="0"/>
              <w:ind w:left="99"/>
              <w:rPr>
                <w:noProof/>
              </w:rPr>
            </w:pPr>
            <w:r w:rsidRPr="00F5726B">
              <w:rPr>
                <w:noProof/>
              </w:rPr>
              <w:t>TS/TR ... CR ... 38.521-</w:t>
            </w:r>
            <w:r w:rsidR="00DE57B3">
              <w:rPr>
                <w:noProof/>
              </w:rPr>
              <w:t>3</w:t>
            </w:r>
          </w:p>
        </w:tc>
      </w:tr>
      <w:tr w:rsidR="00F66EDD" w:rsidTr="00E9099F">
        <w:tc>
          <w:tcPr>
            <w:tcW w:w="2694" w:type="dxa"/>
            <w:gridSpan w:val="2"/>
            <w:tcBorders>
              <w:left w:val="single" w:sz="4" w:space="0" w:color="auto"/>
            </w:tcBorders>
          </w:tcPr>
          <w:p w:rsidR="00F66EDD" w:rsidRDefault="00F66EDD" w:rsidP="00E9099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F66EDD" w:rsidRDefault="00F66EDD" w:rsidP="00E9099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66EDD" w:rsidRDefault="00F66EDD" w:rsidP="00E9099F">
            <w:pPr>
              <w:pStyle w:val="CRCoverPage"/>
              <w:spacing w:after="0"/>
              <w:jc w:val="center"/>
              <w:rPr>
                <w:b/>
                <w:caps/>
                <w:noProof/>
                <w:lang w:eastAsia="ja-JP"/>
              </w:rPr>
            </w:pPr>
            <w:r>
              <w:rPr>
                <w:rFonts w:hint="eastAsia"/>
                <w:b/>
                <w:caps/>
                <w:noProof/>
                <w:lang w:eastAsia="ja-JP"/>
              </w:rPr>
              <w:t>x</w:t>
            </w:r>
          </w:p>
        </w:tc>
        <w:tc>
          <w:tcPr>
            <w:tcW w:w="2977" w:type="dxa"/>
            <w:gridSpan w:val="4"/>
          </w:tcPr>
          <w:p w:rsidR="00F66EDD" w:rsidRDefault="00F66EDD" w:rsidP="00E9099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F66EDD" w:rsidRPr="00EC56D3" w:rsidRDefault="00F66EDD" w:rsidP="00E9099F">
            <w:pPr>
              <w:pStyle w:val="CRCoverPage"/>
              <w:spacing w:after="0"/>
              <w:ind w:left="99"/>
              <w:rPr>
                <w:noProof/>
              </w:rPr>
            </w:pPr>
            <w:r w:rsidRPr="00F5726B">
              <w:rPr>
                <w:noProof/>
              </w:rPr>
              <w:t xml:space="preserve">TS/TR ... CR ... </w:t>
            </w:r>
          </w:p>
        </w:tc>
      </w:tr>
      <w:tr w:rsidR="00F66EDD" w:rsidTr="00E9099F">
        <w:tc>
          <w:tcPr>
            <w:tcW w:w="2694" w:type="dxa"/>
            <w:gridSpan w:val="2"/>
            <w:tcBorders>
              <w:left w:val="single" w:sz="4" w:space="0" w:color="auto"/>
            </w:tcBorders>
          </w:tcPr>
          <w:p w:rsidR="00F66EDD" w:rsidRDefault="00F66EDD" w:rsidP="00E9099F">
            <w:pPr>
              <w:pStyle w:val="CRCoverPage"/>
              <w:spacing w:after="0"/>
              <w:rPr>
                <w:b/>
                <w:i/>
                <w:noProof/>
              </w:rPr>
            </w:pPr>
          </w:p>
        </w:tc>
        <w:tc>
          <w:tcPr>
            <w:tcW w:w="6946" w:type="dxa"/>
            <w:gridSpan w:val="9"/>
            <w:tcBorders>
              <w:right w:val="single" w:sz="4" w:space="0" w:color="auto"/>
            </w:tcBorders>
          </w:tcPr>
          <w:p w:rsidR="00F66EDD" w:rsidRDefault="00F66EDD" w:rsidP="00E9099F">
            <w:pPr>
              <w:pStyle w:val="CRCoverPage"/>
              <w:spacing w:after="0"/>
              <w:rPr>
                <w:noProof/>
              </w:rPr>
            </w:pPr>
          </w:p>
        </w:tc>
      </w:tr>
      <w:tr w:rsidR="00F66EDD" w:rsidTr="00E9099F">
        <w:tc>
          <w:tcPr>
            <w:tcW w:w="2694" w:type="dxa"/>
            <w:gridSpan w:val="2"/>
            <w:tcBorders>
              <w:left w:val="single" w:sz="4" w:space="0" w:color="auto"/>
              <w:bottom w:val="single" w:sz="4" w:space="0" w:color="auto"/>
            </w:tcBorders>
          </w:tcPr>
          <w:p w:rsidR="00F66EDD" w:rsidRDefault="00F66EDD" w:rsidP="00E9099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F66EDD" w:rsidRDefault="00F66EDD" w:rsidP="00E9099F">
            <w:pPr>
              <w:pStyle w:val="CRCoverPage"/>
              <w:spacing w:after="0"/>
              <w:ind w:left="100"/>
              <w:rPr>
                <w:noProof/>
              </w:rPr>
            </w:pPr>
          </w:p>
        </w:tc>
      </w:tr>
      <w:tr w:rsidR="00F66EDD" w:rsidRPr="008863B9" w:rsidTr="00E9099F">
        <w:tc>
          <w:tcPr>
            <w:tcW w:w="2694" w:type="dxa"/>
            <w:gridSpan w:val="2"/>
            <w:tcBorders>
              <w:top w:val="single" w:sz="4" w:space="0" w:color="auto"/>
              <w:bottom w:val="single" w:sz="4" w:space="0" w:color="auto"/>
            </w:tcBorders>
          </w:tcPr>
          <w:p w:rsidR="00F66EDD" w:rsidRPr="008863B9" w:rsidRDefault="00F66EDD" w:rsidP="00E9099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F66EDD" w:rsidRPr="008863B9" w:rsidRDefault="00F66EDD" w:rsidP="00E9099F">
            <w:pPr>
              <w:pStyle w:val="CRCoverPage"/>
              <w:spacing w:after="0"/>
              <w:ind w:left="100"/>
              <w:rPr>
                <w:noProof/>
                <w:sz w:val="8"/>
                <w:szCs w:val="8"/>
              </w:rPr>
            </w:pPr>
          </w:p>
        </w:tc>
      </w:tr>
      <w:tr w:rsidR="00F66EDD" w:rsidTr="00E9099F">
        <w:tc>
          <w:tcPr>
            <w:tcW w:w="2694" w:type="dxa"/>
            <w:gridSpan w:val="2"/>
            <w:tcBorders>
              <w:top w:val="single" w:sz="4" w:space="0" w:color="auto"/>
              <w:left w:val="single" w:sz="4" w:space="0" w:color="auto"/>
              <w:bottom w:val="single" w:sz="4" w:space="0" w:color="auto"/>
            </w:tcBorders>
          </w:tcPr>
          <w:p w:rsidR="00F66EDD" w:rsidRDefault="00F66EDD" w:rsidP="00E9099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66EDD" w:rsidRDefault="00F66EDD" w:rsidP="00E9099F">
            <w:pPr>
              <w:pStyle w:val="CRCoverPage"/>
              <w:spacing w:after="0"/>
              <w:ind w:left="100"/>
              <w:rPr>
                <w:noProof/>
              </w:rPr>
            </w:pPr>
          </w:p>
        </w:tc>
      </w:tr>
    </w:tbl>
    <w:p w:rsidR="007B6037" w:rsidRPr="00F5726B" w:rsidRDefault="007B6037" w:rsidP="003A0CA7">
      <w:pPr>
        <w:pStyle w:val="CRCoverPage"/>
        <w:tabs>
          <w:tab w:val="right" w:pos="9639"/>
        </w:tabs>
        <w:spacing w:after="0"/>
        <w:rPr>
          <w:noProof/>
          <w:sz w:val="8"/>
          <w:szCs w:val="8"/>
        </w:rPr>
      </w:pPr>
    </w:p>
    <w:bookmarkEnd w:id="1"/>
    <w:p w:rsidR="00086DFE" w:rsidRDefault="00086DFE" w:rsidP="00693CFE">
      <w:pPr>
        <w:spacing w:after="0"/>
        <w:rPr>
          <w:rFonts w:ascii="Arial" w:hAnsi="Arial" w:cs="Arial"/>
          <w:color w:val="0000FF"/>
          <w:sz w:val="32"/>
          <w:szCs w:val="32"/>
          <w:lang w:eastAsia="ja-JP"/>
        </w:rPr>
      </w:pPr>
    </w:p>
    <w:p w:rsidR="00086DFE" w:rsidRDefault="00086DFE" w:rsidP="00693CFE">
      <w:pPr>
        <w:spacing w:after="0"/>
        <w:rPr>
          <w:rFonts w:ascii="Arial" w:hAnsi="Arial" w:cs="Arial"/>
          <w:color w:val="0000FF"/>
          <w:sz w:val="32"/>
          <w:szCs w:val="32"/>
          <w:lang w:eastAsia="ja-JP"/>
        </w:rPr>
      </w:pPr>
    </w:p>
    <w:p w:rsidR="00086DFE" w:rsidRDefault="00086DFE" w:rsidP="00693CFE">
      <w:pPr>
        <w:spacing w:after="0"/>
        <w:rPr>
          <w:rFonts w:ascii="Arial" w:eastAsia="游明朝" w:hAnsi="Arial" w:cs="Arial"/>
          <w:color w:val="0000FF"/>
          <w:sz w:val="32"/>
          <w:szCs w:val="32"/>
          <w:lang w:eastAsia="ja-JP"/>
        </w:rPr>
      </w:pPr>
    </w:p>
    <w:p w:rsidR="0083691E" w:rsidRDefault="0083691E" w:rsidP="00693CFE">
      <w:pPr>
        <w:spacing w:after="0"/>
        <w:rPr>
          <w:rFonts w:ascii="Arial" w:eastAsia="游明朝" w:hAnsi="Arial" w:cs="Arial"/>
          <w:color w:val="0000FF"/>
          <w:sz w:val="32"/>
          <w:szCs w:val="32"/>
          <w:lang w:eastAsia="ja-JP"/>
        </w:rPr>
      </w:pPr>
    </w:p>
    <w:p w:rsidR="0083691E" w:rsidRDefault="0083691E" w:rsidP="00693CFE">
      <w:pPr>
        <w:spacing w:after="0"/>
        <w:rPr>
          <w:rFonts w:ascii="Arial" w:eastAsia="游明朝" w:hAnsi="Arial" w:cs="Arial"/>
          <w:color w:val="0000FF"/>
          <w:sz w:val="32"/>
          <w:szCs w:val="32"/>
          <w:lang w:eastAsia="ja-JP"/>
        </w:rPr>
      </w:pPr>
    </w:p>
    <w:p w:rsidR="0083691E" w:rsidRDefault="0083691E" w:rsidP="00693CFE">
      <w:pPr>
        <w:spacing w:after="0"/>
        <w:rPr>
          <w:rFonts w:ascii="Arial" w:eastAsia="游明朝" w:hAnsi="Arial" w:cs="Arial"/>
          <w:color w:val="0000FF"/>
          <w:sz w:val="32"/>
          <w:szCs w:val="32"/>
          <w:lang w:eastAsia="ja-JP"/>
        </w:rPr>
      </w:pPr>
    </w:p>
    <w:p w:rsidR="0083691E" w:rsidRPr="0083691E" w:rsidRDefault="0083691E" w:rsidP="00693CFE">
      <w:pPr>
        <w:spacing w:after="0"/>
        <w:rPr>
          <w:rFonts w:ascii="Arial" w:eastAsia="游明朝" w:hAnsi="Arial" w:cs="Arial" w:hint="eastAsia"/>
          <w:color w:val="0000FF"/>
          <w:sz w:val="32"/>
          <w:szCs w:val="32"/>
          <w:lang w:eastAsia="ja-JP"/>
        </w:rPr>
      </w:pPr>
    </w:p>
    <w:p w:rsidR="00AD445E" w:rsidRPr="00666A7F" w:rsidRDefault="007B6037" w:rsidP="00666A7F">
      <w:pPr>
        <w:jc w:val="center"/>
        <w:rPr>
          <w:rFonts w:ascii="Arial" w:hAnsi="Arial" w:cs="Arial"/>
          <w:color w:val="0000FF"/>
          <w:sz w:val="40"/>
          <w:szCs w:val="40"/>
          <w:lang w:eastAsia="ja-JP"/>
        </w:rPr>
      </w:pPr>
      <w:r w:rsidRPr="00666A7F">
        <w:rPr>
          <w:rFonts w:ascii="Arial" w:hAnsi="Arial" w:cs="Arial"/>
          <w:color w:val="0000FF"/>
          <w:sz w:val="40"/>
          <w:szCs w:val="40"/>
          <w:lang w:eastAsia="ja-JP"/>
        </w:rPr>
        <w:t>-</w:t>
      </w:r>
      <w:r w:rsidR="004C2906" w:rsidRPr="00666A7F">
        <w:rPr>
          <w:rFonts w:ascii="Arial" w:hAnsi="Arial" w:cs="Arial"/>
          <w:color w:val="0000FF"/>
          <w:sz w:val="40"/>
          <w:szCs w:val="40"/>
          <w:lang w:eastAsia="ja-JP"/>
        </w:rPr>
        <w:t>--Start of changes---</w:t>
      </w:r>
      <w:bookmarkStart w:id="5" w:name="_Toc21351538"/>
      <w:bookmarkStart w:id="6" w:name="_Toc29807120"/>
    </w:p>
    <w:p w:rsidR="00AD445E" w:rsidRPr="001F078B" w:rsidRDefault="00AD445E" w:rsidP="00AD445E">
      <w:pPr>
        <w:pStyle w:val="40"/>
      </w:pPr>
      <w:r w:rsidRPr="001F078B">
        <w:lastRenderedPageBreak/>
        <w:t>5.5B.6.3</w:t>
      </w:r>
      <w:r w:rsidRPr="001F078B">
        <w:tab/>
        <w:t>Inter-band EN-DC configurations including FR1 and FR2 (four bands)</w:t>
      </w:r>
      <w:bookmarkEnd w:id="5"/>
      <w:bookmarkEnd w:id="6"/>
    </w:p>
    <w:p w:rsidR="00AD445E" w:rsidRPr="001F078B" w:rsidRDefault="00AD445E" w:rsidP="00AD445E">
      <w:pPr>
        <w:pStyle w:val="TH"/>
      </w:pPr>
      <w:r w:rsidRPr="001F078B">
        <w:t>Table 5.5B.6.3-1: Inter-band EN-DC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AD445E" w:rsidRPr="001F078B" w:rsidTr="00E9099F">
        <w:trPr>
          <w:trHeight w:val="227"/>
          <w:tblHeader/>
          <w:jc w:val="center"/>
        </w:trPr>
        <w:tc>
          <w:tcPr>
            <w:tcW w:w="3969" w:type="dxa"/>
            <w:shd w:val="clear" w:color="auto" w:fill="auto"/>
            <w:tcMar>
              <w:top w:w="28" w:type="dxa"/>
              <w:left w:w="28" w:type="dxa"/>
              <w:bottom w:w="28" w:type="dxa"/>
              <w:right w:w="28" w:type="dxa"/>
            </w:tcMar>
            <w:vAlign w:val="center"/>
            <w:hideMark/>
          </w:tcPr>
          <w:p w:rsidR="00AD445E" w:rsidRPr="001F078B" w:rsidRDefault="00AD445E" w:rsidP="00E9099F">
            <w:pPr>
              <w:pStyle w:val="TAH"/>
              <w:keepNext w:val="0"/>
              <w:rPr>
                <w:lang w:val="en-US" w:eastAsia="fi-FI"/>
              </w:rPr>
            </w:pPr>
            <w:r w:rsidRPr="001F078B">
              <w:rPr>
                <w:lang w:val="en-US" w:eastAsia="fi-FI"/>
              </w:rPr>
              <w:lastRenderedPageBreak/>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AD445E" w:rsidRPr="001F078B" w:rsidDel="00C35823" w:rsidRDefault="00AD445E" w:rsidP="00E9099F">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Malgun Gothic" w:hint="eastAsia"/>
                <w:lang w:val="sv-SE" w:eastAsia="ko-KR"/>
              </w:rPr>
              <w:t>A</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w:t>
            </w:r>
            <w:r w:rsidRPr="001F078B">
              <w:rPr>
                <w:rFonts w:hint="eastAsia"/>
                <w:noProof/>
              </w:rPr>
              <w:t>_</w:t>
            </w:r>
            <w:r w:rsidRPr="001F078B">
              <w:rPr>
                <w:noProof/>
              </w:rPr>
              <w:t>n77A</w:t>
            </w:r>
          </w:p>
          <w:p w:rsidR="00AD445E" w:rsidRPr="001F078B" w:rsidRDefault="00AD445E" w:rsidP="00E9099F">
            <w:pPr>
              <w:pStyle w:val="TAC"/>
              <w:rPr>
                <w:noProof/>
              </w:rPr>
            </w:pPr>
            <w:r w:rsidRPr="001F078B">
              <w:rPr>
                <w:noProof/>
              </w:rPr>
              <w:t>DC_3A_n77A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DC_3A_n257A</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Malgun Gothic" w:hint="eastAsia"/>
                <w:lang w:val="sv-SE" w:eastAsia="ko-KR"/>
              </w:rPr>
              <w:t>D</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w:t>
            </w:r>
            <w:r w:rsidRPr="001F078B">
              <w:rPr>
                <w:rFonts w:hint="eastAsia"/>
                <w:noProof/>
              </w:rPr>
              <w:t>_</w:t>
            </w:r>
            <w:r w:rsidRPr="001F078B">
              <w:rPr>
                <w:noProof/>
              </w:rPr>
              <w:t>n77A</w:t>
            </w:r>
          </w:p>
          <w:p w:rsidR="00AD445E" w:rsidRPr="001F078B" w:rsidRDefault="00AD445E" w:rsidP="00E9099F">
            <w:pPr>
              <w:pStyle w:val="TAC"/>
              <w:rPr>
                <w:noProof/>
              </w:rPr>
            </w:pPr>
            <w:r w:rsidRPr="001F078B">
              <w:rPr>
                <w:noProof/>
              </w:rPr>
              <w:t>DC_3A_n77A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DC_1A_n257D</w:t>
            </w:r>
          </w:p>
          <w:p w:rsidR="00AD445E" w:rsidRPr="001F078B" w:rsidRDefault="00AD445E" w:rsidP="00E9099F">
            <w:pPr>
              <w:pStyle w:val="TAC"/>
              <w:rPr>
                <w:noProof/>
              </w:rPr>
            </w:pPr>
            <w:r w:rsidRPr="001F078B">
              <w:rPr>
                <w:noProof/>
              </w:rPr>
              <w:t>DC_3A_n257A</w:t>
            </w:r>
          </w:p>
          <w:p w:rsidR="00AD445E" w:rsidRPr="001F078B" w:rsidRDefault="00AD445E" w:rsidP="00E9099F">
            <w:pPr>
              <w:pStyle w:val="TAC"/>
              <w:rPr>
                <w:noProof/>
              </w:rPr>
            </w:pPr>
            <w:r w:rsidRPr="001F078B">
              <w:rPr>
                <w:noProof/>
              </w:rPr>
              <w:t>DC_3A_n257D</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Malgun Gothic" w:hint="eastAsia"/>
                <w:lang w:val="sv-SE" w:eastAsia="ko-KR"/>
              </w:rPr>
              <w:t>G</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w:t>
            </w:r>
            <w:r w:rsidRPr="001F078B">
              <w:rPr>
                <w:rFonts w:hint="eastAsia"/>
                <w:noProof/>
              </w:rPr>
              <w:t>_</w:t>
            </w:r>
            <w:r w:rsidRPr="001F078B">
              <w:rPr>
                <w:noProof/>
              </w:rPr>
              <w:t>n77A</w:t>
            </w:r>
          </w:p>
          <w:p w:rsidR="00AD445E" w:rsidRPr="001F078B" w:rsidRDefault="00AD445E" w:rsidP="00E9099F">
            <w:pPr>
              <w:pStyle w:val="TAC"/>
              <w:rPr>
                <w:noProof/>
              </w:rPr>
            </w:pPr>
            <w:r w:rsidRPr="001F078B">
              <w:rPr>
                <w:noProof/>
              </w:rPr>
              <w:t>DC_3A_n77A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DC_1A_n257G</w:t>
            </w:r>
          </w:p>
          <w:p w:rsidR="00AD445E" w:rsidRPr="001F078B" w:rsidRDefault="00AD445E" w:rsidP="00E9099F">
            <w:pPr>
              <w:pStyle w:val="TAC"/>
              <w:rPr>
                <w:noProof/>
              </w:rPr>
            </w:pPr>
            <w:r w:rsidRPr="001F078B">
              <w:rPr>
                <w:noProof/>
              </w:rPr>
              <w:t>DC_3A_n257A</w:t>
            </w:r>
          </w:p>
          <w:p w:rsidR="00D11894" w:rsidRDefault="00AD445E" w:rsidP="00D11894">
            <w:pPr>
              <w:pStyle w:val="TAC"/>
              <w:rPr>
                <w:ins w:id="7" w:author="作成者"/>
                <w:noProof/>
              </w:rPr>
            </w:pPr>
            <w:r w:rsidRPr="001F078B">
              <w:rPr>
                <w:noProof/>
              </w:rPr>
              <w:t>DC_3A_n257G</w:t>
            </w:r>
          </w:p>
          <w:p w:rsidR="00D11894" w:rsidRDefault="00D11894" w:rsidP="00D11894">
            <w:pPr>
              <w:pStyle w:val="TAC"/>
              <w:rPr>
                <w:ins w:id="8" w:author="作成者"/>
                <w:rFonts w:eastAsia="游明朝"/>
                <w:noProof/>
                <w:lang w:eastAsia="ja-JP"/>
              </w:rPr>
            </w:pPr>
            <w:ins w:id="9" w:author="作成者">
              <w:r>
                <w:rPr>
                  <w:rFonts w:eastAsia="游明朝" w:hint="eastAsia"/>
                  <w:noProof/>
                  <w:lang w:eastAsia="ja-JP"/>
                </w:rPr>
                <w:t>D</w:t>
              </w:r>
              <w:r>
                <w:rPr>
                  <w:rFonts w:eastAsia="游明朝"/>
                  <w:noProof/>
                  <w:lang w:eastAsia="ja-JP"/>
                </w:rPr>
                <w:t>C_1A_n77A-n257A</w:t>
              </w:r>
            </w:ins>
          </w:p>
          <w:p w:rsidR="00D11894" w:rsidRDefault="00D11894" w:rsidP="00D11894">
            <w:pPr>
              <w:pStyle w:val="TAC"/>
              <w:rPr>
                <w:ins w:id="10" w:author="作成者"/>
                <w:rFonts w:eastAsia="游明朝"/>
                <w:noProof/>
                <w:lang w:eastAsia="ja-JP"/>
              </w:rPr>
            </w:pPr>
            <w:ins w:id="11" w:author="作成者">
              <w:r>
                <w:rPr>
                  <w:rFonts w:eastAsia="游明朝" w:hint="eastAsia"/>
                  <w:noProof/>
                  <w:lang w:eastAsia="ja-JP"/>
                </w:rPr>
                <w:t>D</w:t>
              </w:r>
              <w:r>
                <w:rPr>
                  <w:rFonts w:eastAsia="游明朝"/>
                  <w:noProof/>
                  <w:lang w:eastAsia="ja-JP"/>
                </w:rPr>
                <w:t>C_1A_n77A-n257G</w:t>
              </w:r>
            </w:ins>
          </w:p>
          <w:p w:rsidR="00D11894" w:rsidRDefault="00D11894" w:rsidP="00D11894">
            <w:pPr>
              <w:pStyle w:val="TAC"/>
              <w:rPr>
                <w:ins w:id="12" w:author="作成者"/>
                <w:rFonts w:eastAsia="游明朝"/>
                <w:noProof/>
                <w:lang w:eastAsia="ja-JP"/>
              </w:rPr>
            </w:pPr>
            <w:ins w:id="13" w:author="作成者">
              <w:r>
                <w:rPr>
                  <w:rFonts w:eastAsia="游明朝" w:hint="eastAsia"/>
                  <w:noProof/>
                  <w:lang w:eastAsia="ja-JP"/>
                </w:rPr>
                <w:t>D</w:t>
              </w:r>
              <w:r>
                <w:rPr>
                  <w:rFonts w:eastAsia="游明朝"/>
                  <w:noProof/>
                  <w:lang w:eastAsia="ja-JP"/>
                </w:rPr>
                <w:t>C_3A_n77A-n257A</w:t>
              </w:r>
            </w:ins>
          </w:p>
          <w:p w:rsidR="00D11894" w:rsidRPr="00CD5F40" w:rsidRDefault="00D11894" w:rsidP="00D11894">
            <w:pPr>
              <w:pStyle w:val="TAC"/>
              <w:rPr>
                <w:rFonts w:eastAsia="游明朝" w:hint="eastAsia"/>
                <w:noProof/>
                <w:lang w:eastAsia="ja-JP"/>
                <w:rPrChange w:id="14" w:author="作成者">
                  <w:rPr>
                    <w:noProof/>
                  </w:rPr>
                </w:rPrChange>
              </w:rPr>
            </w:pPr>
            <w:ins w:id="15" w:author="作成者">
              <w:r>
                <w:rPr>
                  <w:rFonts w:eastAsia="游明朝" w:hint="eastAsia"/>
                  <w:noProof/>
                  <w:lang w:eastAsia="ja-JP"/>
                </w:rPr>
                <w:t>D</w:t>
              </w:r>
              <w:r>
                <w:rPr>
                  <w:rFonts w:eastAsia="游明朝"/>
                  <w:noProof/>
                  <w:lang w:eastAsia="ja-JP"/>
                </w:rPr>
                <w:t>C_3A_n77A-n257G</w:t>
              </w:r>
            </w:ins>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Malgun Gothic" w:hint="eastAsia"/>
                <w:lang w:val="sv-SE" w:eastAsia="ko-KR"/>
              </w:rPr>
              <w:t>H</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w:t>
            </w:r>
            <w:r w:rsidRPr="001F078B">
              <w:rPr>
                <w:rFonts w:hint="eastAsia"/>
                <w:noProof/>
              </w:rPr>
              <w:t>_</w:t>
            </w:r>
            <w:r w:rsidRPr="001F078B">
              <w:rPr>
                <w:noProof/>
              </w:rPr>
              <w:t>n77A</w:t>
            </w:r>
          </w:p>
          <w:p w:rsidR="00AD445E" w:rsidRPr="001F078B" w:rsidRDefault="00AD445E" w:rsidP="00E9099F">
            <w:pPr>
              <w:pStyle w:val="TAC"/>
              <w:rPr>
                <w:noProof/>
              </w:rPr>
            </w:pPr>
            <w:r w:rsidRPr="001F078B">
              <w:rPr>
                <w:noProof/>
              </w:rPr>
              <w:t>DC_3A_n77A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DC_1A_n257G</w:t>
            </w:r>
          </w:p>
          <w:p w:rsidR="00AD445E" w:rsidRPr="001F078B" w:rsidRDefault="00AD445E" w:rsidP="00E9099F">
            <w:pPr>
              <w:pStyle w:val="TAC"/>
              <w:rPr>
                <w:noProof/>
              </w:rPr>
            </w:pPr>
            <w:r w:rsidRPr="001F078B">
              <w:rPr>
                <w:noProof/>
              </w:rPr>
              <w:t>DC_1A_n257H</w:t>
            </w:r>
          </w:p>
          <w:p w:rsidR="00AD445E" w:rsidRPr="001F078B" w:rsidRDefault="00AD445E" w:rsidP="00E9099F">
            <w:pPr>
              <w:pStyle w:val="TAC"/>
              <w:rPr>
                <w:noProof/>
              </w:rPr>
            </w:pPr>
            <w:r w:rsidRPr="001F078B">
              <w:rPr>
                <w:noProof/>
              </w:rPr>
              <w:t>DC_3A_n257A</w:t>
            </w:r>
          </w:p>
          <w:p w:rsidR="00AD445E" w:rsidRPr="001F078B" w:rsidRDefault="00AD445E" w:rsidP="00E9099F">
            <w:pPr>
              <w:pStyle w:val="TAC"/>
              <w:rPr>
                <w:noProof/>
              </w:rPr>
            </w:pPr>
            <w:r w:rsidRPr="001F078B">
              <w:rPr>
                <w:noProof/>
              </w:rPr>
              <w:t>DC_3A_n257G</w:t>
            </w:r>
          </w:p>
          <w:p w:rsidR="00AD445E" w:rsidRDefault="00AD445E" w:rsidP="00E9099F">
            <w:pPr>
              <w:pStyle w:val="TAC"/>
              <w:rPr>
                <w:ins w:id="16" w:author="作成者"/>
                <w:noProof/>
              </w:rPr>
            </w:pPr>
            <w:r w:rsidRPr="001F078B">
              <w:rPr>
                <w:noProof/>
              </w:rPr>
              <w:t>DC_3A_n257H</w:t>
            </w:r>
          </w:p>
          <w:p w:rsidR="00DD1912" w:rsidRDefault="00DD1912" w:rsidP="00DD1912">
            <w:pPr>
              <w:pStyle w:val="TAC"/>
              <w:rPr>
                <w:ins w:id="17" w:author="作成者"/>
                <w:rFonts w:eastAsia="游明朝"/>
                <w:noProof/>
                <w:lang w:eastAsia="ja-JP"/>
              </w:rPr>
            </w:pPr>
            <w:ins w:id="18" w:author="作成者">
              <w:r>
                <w:rPr>
                  <w:rFonts w:eastAsia="游明朝" w:hint="eastAsia"/>
                  <w:noProof/>
                  <w:lang w:eastAsia="ja-JP"/>
                </w:rPr>
                <w:t>D</w:t>
              </w:r>
              <w:r>
                <w:rPr>
                  <w:rFonts w:eastAsia="游明朝"/>
                  <w:noProof/>
                  <w:lang w:eastAsia="ja-JP"/>
                </w:rPr>
                <w:t>C_1A_n77A-n257A</w:t>
              </w:r>
            </w:ins>
          </w:p>
          <w:p w:rsidR="00DD1912" w:rsidRDefault="00DD1912" w:rsidP="00DD1912">
            <w:pPr>
              <w:pStyle w:val="TAC"/>
              <w:rPr>
                <w:ins w:id="19" w:author="作成者"/>
                <w:rFonts w:eastAsia="游明朝"/>
                <w:noProof/>
                <w:lang w:eastAsia="ja-JP"/>
              </w:rPr>
            </w:pPr>
            <w:ins w:id="20" w:author="作成者">
              <w:r>
                <w:rPr>
                  <w:rFonts w:eastAsia="游明朝" w:hint="eastAsia"/>
                  <w:noProof/>
                  <w:lang w:eastAsia="ja-JP"/>
                </w:rPr>
                <w:t>D</w:t>
              </w:r>
              <w:r>
                <w:rPr>
                  <w:rFonts w:eastAsia="游明朝"/>
                  <w:noProof/>
                  <w:lang w:eastAsia="ja-JP"/>
                </w:rPr>
                <w:t>C_1A_n77A-n257G</w:t>
              </w:r>
            </w:ins>
          </w:p>
          <w:p w:rsidR="00DD1912" w:rsidRDefault="00DD1912" w:rsidP="00DD1912">
            <w:pPr>
              <w:pStyle w:val="TAC"/>
              <w:rPr>
                <w:ins w:id="21" w:author="作成者"/>
                <w:rFonts w:eastAsia="游明朝"/>
                <w:noProof/>
                <w:lang w:eastAsia="ja-JP"/>
              </w:rPr>
            </w:pPr>
            <w:ins w:id="22" w:author="作成者">
              <w:r>
                <w:rPr>
                  <w:rFonts w:eastAsia="游明朝" w:hint="eastAsia"/>
                  <w:noProof/>
                  <w:lang w:eastAsia="ja-JP"/>
                </w:rPr>
                <w:t>D</w:t>
              </w:r>
              <w:r>
                <w:rPr>
                  <w:rFonts w:eastAsia="游明朝"/>
                  <w:noProof/>
                  <w:lang w:eastAsia="ja-JP"/>
                </w:rPr>
                <w:t>C_1A_n77A-n257H</w:t>
              </w:r>
            </w:ins>
          </w:p>
          <w:p w:rsidR="00DD1912" w:rsidRDefault="00DD1912" w:rsidP="00DD1912">
            <w:pPr>
              <w:pStyle w:val="TAC"/>
              <w:rPr>
                <w:ins w:id="23" w:author="作成者"/>
                <w:rFonts w:eastAsia="游明朝"/>
                <w:noProof/>
                <w:lang w:eastAsia="ja-JP"/>
              </w:rPr>
            </w:pPr>
            <w:ins w:id="24" w:author="作成者">
              <w:r>
                <w:rPr>
                  <w:rFonts w:eastAsia="游明朝" w:hint="eastAsia"/>
                  <w:noProof/>
                  <w:lang w:eastAsia="ja-JP"/>
                </w:rPr>
                <w:t>D</w:t>
              </w:r>
              <w:r>
                <w:rPr>
                  <w:rFonts w:eastAsia="游明朝"/>
                  <w:noProof/>
                  <w:lang w:eastAsia="ja-JP"/>
                </w:rPr>
                <w:t>C_3A_n77A-n257A</w:t>
              </w:r>
            </w:ins>
          </w:p>
          <w:p w:rsidR="00DD1912" w:rsidRDefault="00DD1912" w:rsidP="00DD1912">
            <w:pPr>
              <w:pStyle w:val="TAC"/>
              <w:rPr>
                <w:ins w:id="25" w:author="作成者"/>
                <w:rFonts w:eastAsia="游明朝"/>
                <w:noProof/>
                <w:lang w:eastAsia="ja-JP"/>
              </w:rPr>
            </w:pPr>
            <w:ins w:id="26" w:author="作成者">
              <w:r>
                <w:rPr>
                  <w:rFonts w:eastAsia="游明朝" w:hint="eastAsia"/>
                  <w:noProof/>
                  <w:lang w:eastAsia="ja-JP"/>
                </w:rPr>
                <w:t>D</w:t>
              </w:r>
              <w:r>
                <w:rPr>
                  <w:rFonts w:eastAsia="游明朝"/>
                  <w:noProof/>
                  <w:lang w:eastAsia="ja-JP"/>
                </w:rPr>
                <w:t>C_3A_n77A-n257G</w:t>
              </w:r>
            </w:ins>
          </w:p>
          <w:p w:rsidR="00DD1912" w:rsidRPr="001F078B" w:rsidRDefault="00DD1912" w:rsidP="00DD1912">
            <w:pPr>
              <w:pStyle w:val="TAC"/>
              <w:rPr>
                <w:noProof/>
              </w:rPr>
            </w:pPr>
            <w:ins w:id="27" w:author="作成者">
              <w:r>
                <w:rPr>
                  <w:rFonts w:eastAsia="游明朝" w:hint="eastAsia"/>
                  <w:noProof/>
                  <w:lang w:eastAsia="ja-JP"/>
                </w:rPr>
                <w:t>D</w:t>
              </w:r>
              <w:r>
                <w:rPr>
                  <w:rFonts w:eastAsia="游明朝"/>
                  <w:noProof/>
                  <w:lang w:eastAsia="ja-JP"/>
                </w:rPr>
                <w:t>C_3A_n77A-n257H</w:t>
              </w:r>
            </w:ins>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rPr>
                <w:noProof/>
              </w:rPr>
            </w:pPr>
            <w:r w:rsidRPr="001F078B">
              <w:rPr>
                <w:lang w:eastAsia="zh-CN"/>
              </w:rPr>
              <w:t>DC_1A-3A_</w:t>
            </w:r>
            <w:r w:rsidRPr="001F078B">
              <w:rPr>
                <w:lang w:val="en-US" w:eastAsia="zh-CN"/>
              </w:rPr>
              <w:t>n77A</w:t>
            </w:r>
            <w:r w:rsidRPr="001F078B">
              <w:rPr>
                <w:lang w:val="sv-SE" w:eastAsia="ja-JP"/>
              </w:rPr>
              <w:t>-</w:t>
            </w:r>
            <w:r w:rsidRPr="001F078B">
              <w:rPr>
                <w:lang w:val="en-US" w:eastAsia="zh-CN"/>
              </w:rPr>
              <w:t>n257</w:t>
            </w:r>
            <w:r w:rsidRPr="001F078B">
              <w:rPr>
                <w:rFonts w:eastAsia="Malgun Gothic" w:hint="eastAsia"/>
                <w:lang w:val="sv-SE" w:eastAsia="ko-KR"/>
              </w:rPr>
              <w:t>I</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w:t>
            </w:r>
            <w:r w:rsidRPr="001F078B">
              <w:rPr>
                <w:rFonts w:hint="eastAsia"/>
                <w:noProof/>
              </w:rPr>
              <w:t>_</w:t>
            </w:r>
            <w:r w:rsidRPr="001F078B">
              <w:rPr>
                <w:noProof/>
              </w:rPr>
              <w:t>n77A</w:t>
            </w:r>
          </w:p>
          <w:p w:rsidR="00AD445E" w:rsidRPr="001F078B" w:rsidRDefault="00AD445E" w:rsidP="00E9099F">
            <w:pPr>
              <w:pStyle w:val="TAC"/>
              <w:rPr>
                <w:noProof/>
              </w:rPr>
            </w:pPr>
            <w:r w:rsidRPr="001F078B">
              <w:rPr>
                <w:noProof/>
              </w:rPr>
              <w:t>DC_3A_n77A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DC_1A_n257G</w:t>
            </w:r>
          </w:p>
          <w:p w:rsidR="00AD445E" w:rsidRPr="001F078B" w:rsidRDefault="00AD445E" w:rsidP="00E9099F">
            <w:pPr>
              <w:pStyle w:val="TAC"/>
              <w:rPr>
                <w:noProof/>
              </w:rPr>
            </w:pPr>
            <w:r w:rsidRPr="001F078B">
              <w:rPr>
                <w:noProof/>
              </w:rPr>
              <w:t>DC_1A_n257H</w:t>
            </w:r>
          </w:p>
          <w:p w:rsidR="00AD445E" w:rsidRPr="001F078B" w:rsidRDefault="00AD445E" w:rsidP="00E9099F">
            <w:pPr>
              <w:pStyle w:val="TAC"/>
              <w:rPr>
                <w:noProof/>
              </w:rPr>
            </w:pPr>
            <w:r w:rsidRPr="001F078B">
              <w:rPr>
                <w:noProof/>
              </w:rPr>
              <w:t>DC_1A_n257I</w:t>
            </w:r>
          </w:p>
          <w:p w:rsidR="00AD445E" w:rsidRPr="001F078B" w:rsidRDefault="00AD445E" w:rsidP="00E9099F">
            <w:pPr>
              <w:pStyle w:val="TAC"/>
              <w:rPr>
                <w:noProof/>
              </w:rPr>
            </w:pPr>
            <w:r w:rsidRPr="001F078B">
              <w:rPr>
                <w:noProof/>
              </w:rPr>
              <w:t>DC_3A_n257A</w:t>
            </w:r>
          </w:p>
          <w:p w:rsidR="00AD445E" w:rsidRPr="001F078B" w:rsidRDefault="00AD445E" w:rsidP="00E9099F">
            <w:pPr>
              <w:pStyle w:val="TAC"/>
              <w:rPr>
                <w:noProof/>
              </w:rPr>
            </w:pPr>
            <w:r w:rsidRPr="001F078B">
              <w:rPr>
                <w:noProof/>
              </w:rPr>
              <w:t>DC_3A_n257G</w:t>
            </w:r>
          </w:p>
          <w:p w:rsidR="00AD445E" w:rsidRPr="001F078B" w:rsidRDefault="00AD445E" w:rsidP="00E9099F">
            <w:pPr>
              <w:pStyle w:val="TAC"/>
              <w:rPr>
                <w:noProof/>
              </w:rPr>
            </w:pPr>
            <w:r w:rsidRPr="001F078B">
              <w:rPr>
                <w:noProof/>
              </w:rPr>
              <w:t>DC_3A_n257H</w:t>
            </w:r>
          </w:p>
          <w:p w:rsidR="00AD445E" w:rsidRDefault="00AD445E" w:rsidP="00E9099F">
            <w:pPr>
              <w:pStyle w:val="TAC"/>
              <w:rPr>
                <w:ins w:id="28" w:author="作成者"/>
                <w:noProof/>
              </w:rPr>
            </w:pPr>
            <w:r w:rsidRPr="001F078B">
              <w:rPr>
                <w:noProof/>
              </w:rPr>
              <w:t>DC_3A_n257I</w:t>
            </w:r>
          </w:p>
          <w:p w:rsidR="00DD1912" w:rsidRDefault="00DD1912" w:rsidP="00DD1912">
            <w:pPr>
              <w:pStyle w:val="TAC"/>
              <w:rPr>
                <w:ins w:id="29" w:author="作成者"/>
                <w:rFonts w:eastAsia="游明朝"/>
                <w:noProof/>
                <w:lang w:eastAsia="ja-JP"/>
              </w:rPr>
            </w:pPr>
            <w:ins w:id="30" w:author="作成者">
              <w:r>
                <w:rPr>
                  <w:rFonts w:eastAsia="游明朝" w:hint="eastAsia"/>
                  <w:noProof/>
                  <w:lang w:eastAsia="ja-JP"/>
                </w:rPr>
                <w:t>D</w:t>
              </w:r>
              <w:r>
                <w:rPr>
                  <w:rFonts w:eastAsia="游明朝"/>
                  <w:noProof/>
                  <w:lang w:eastAsia="ja-JP"/>
                </w:rPr>
                <w:t>C_1A_n77A-n257A</w:t>
              </w:r>
            </w:ins>
          </w:p>
          <w:p w:rsidR="00DD1912" w:rsidRDefault="00DD1912" w:rsidP="00DD1912">
            <w:pPr>
              <w:pStyle w:val="TAC"/>
              <w:rPr>
                <w:ins w:id="31" w:author="作成者"/>
                <w:rFonts w:eastAsia="游明朝"/>
                <w:noProof/>
                <w:lang w:eastAsia="ja-JP"/>
              </w:rPr>
            </w:pPr>
            <w:ins w:id="32" w:author="作成者">
              <w:r>
                <w:rPr>
                  <w:rFonts w:eastAsia="游明朝" w:hint="eastAsia"/>
                  <w:noProof/>
                  <w:lang w:eastAsia="ja-JP"/>
                </w:rPr>
                <w:t>D</w:t>
              </w:r>
              <w:r>
                <w:rPr>
                  <w:rFonts w:eastAsia="游明朝"/>
                  <w:noProof/>
                  <w:lang w:eastAsia="ja-JP"/>
                </w:rPr>
                <w:t>C_1A_n77A-n257G</w:t>
              </w:r>
            </w:ins>
          </w:p>
          <w:p w:rsidR="00DD1912" w:rsidRDefault="00DD1912" w:rsidP="00DD1912">
            <w:pPr>
              <w:pStyle w:val="TAC"/>
              <w:rPr>
                <w:ins w:id="33" w:author="作成者"/>
                <w:rFonts w:eastAsia="游明朝"/>
                <w:noProof/>
                <w:lang w:eastAsia="ja-JP"/>
              </w:rPr>
            </w:pPr>
            <w:ins w:id="34" w:author="作成者">
              <w:r>
                <w:rPr>
                  <w:rFonts w:eastAsia="游明朝" w:hint="eastAsia"/>
                  <w:noProof/>
                  <w:lang w:eastAsia="ja-JP"/>
                </w:rPr>
                <w:t>D</w:t>
              </w:r>
              <w:r>
                <w:rPr>
                  <w:rFonts w:eastAsia="游明朝"/>
                  <w:noProof/>
                  <w:lang w:eastAsia="ja-JP"/>
                </w:rPr>
                <w:t>C_1A_n77A-n257H</w:t>
              </w:r>
            </w:ins>
          </w:p>
          <w:p w:rsidR="00DD1912" w:rsidRDefault="00DD1912" w:rsidP="00DD1912">
            <w:pPr>
              <w:pStyle w:val="TAC"/>
              <w:rPr>
                <w:ins w:id="35" w:author="作成者"/>
                <w:rFonts w:eastAsia="游明朝"/>
                <w:noProof/>
                <w:lang w:eastAsia="ja-JP"/>
              </w:rPr>
            </w:pPr>
            <w:ins w:id="36" w:author="作成者">
              <w:r>
                <w:rPr>
                  <w:rFonts w:eastAsia="游明朝" w:hint="eastAsia"/>
                  <w:noProof/>
                  <w:lang w:eastAsia="ja-JP"/>
                </w:rPr>
                <w:t>D</w:t>
              </w:r>
              <w:r>
                <w:rPr>
                  <w:rFonts w:eastAsia="游明朝"/>
                  <w:noProof/>
                  <w:lang w:eastAsia="ja-JP"/>
                </w:rPr>
                <w:t>C_1A_n77A-n257I</w:t>
              </w:r>
            </w:ins>
          </w:p>
          <w:p w:rsidR="00DD1912" w:rsidRDefault="00DD1912" w:rsidP="00DD1912">
            <w:pPr>
              <w:pStyle w:val="TAC"/>
              <w:rPr>
                <w:ins w:id="37" w:author="作成者"/>
                <w:rFonts w:eastAsia="游明朝"/>
                <w:noProof/>
                <w:lang w:eastAsia="ja-JP"/>
              </w:rPr>
            </w:pPr>
            <w:ins w:id="38" w:author="作成者">
              <w:r>
                <w:rPr>
                  <w:rFonts w:eastAsia="游明朝" w:hint="eastAsia"/>
                  <w:noProof/>
                  <w:lang w:eastAsia="ja-JP"/>
                </w:rPr>
                <w:t>D</w:t>
              </w:r>
              <w:r>
                <w:rPr>
                  <w:rFonts w:eastAsia="游明朝"/>
                  <w:noProof/>
                  <w:lang w:eastAsia="ja-JP"/>
                </w:rPr>
                <w:t>C_3A_n77A-n257A</w:t>
              </w:r>
            </w:ins>
          </w:p>
          <w:p w:rsidR="00DD1912" w:rsidRDefault="00DD1912" w:rsidP="00DD1912">
            <w:pPr>
              <w:pStyle w:val="TAC"/>
              <w:rPr>
                <w:ins w:id="39" w:author="作成者"/>
                <w:rFonts w:eastAsia="游明朝"/>
                <w:noProof/>
                <w:lang w:eastAsia="ja-JP"/>
              </w:rPr>
            </w:pPr>
            <w:ins w:id="40" w:author="作成者">
              <w:r>
                <w:rPr>
                  <w:rFonts w:eastAsia="游明朝" w:hint="eastAsia"/>
                  <w:noProof/>
                  <w:lang w:eastAsia="ja-JP"/>
                </w:rPr>
                <w:t>D</w:t>
              </w:r>
              <w:r>
                <w:rPr>
                  <w:rFonts w:eastAsia="游明朝"/>
                  <w:noProof/>
                  <w:lang w:eastAsia="ja-JP"/>
                </w:rPr>
                <w:t>C_3A_n77A-n257G</w:t>
              </w:r>
            </w:ins>
          </w:p>
          <w:p w:rsidR="00DD1912" w:rsidRDefault="00DD1912" w:rsidP="00DD1912">
            <w:pPr>
              <w:pStyle w:val="TAC"/>
              <w:rPr>
                <w:ins w:id="41" w:author="作成者"/>
                <w:rFonts w:eastAsia="游明朝"/>
                <w:noProof/>
                <w:lang w:eastAsia="ja-JP"/>
              </w:rPr>
            </w:pPr>
            <w:ins w:id="42" w:author="作成者">
              <w:r>
                <w:rPr>
                  <w:rFonts w:eastAsia="游明朝" w:hint="eastAsia"/>
                  <w:noProof/>
                  <w:lang w:eastAsia="ja-JP"/>
                </w:rPr>
                <w:t>D</w:t>
              </w:r>
              <w:r>
                <w:rPr>
                  <w:rFonts w:eastAsia="游明朝"/>
                  <w:noProof/>
                  <w:lang w:eastAsia="ja-JP"/>
                </w:rPr>
                <w:t>C_3A_n77A-n257H</w:t>
              </w:r>
            </w:ins>
          </w:p>
          <w:p w:rsidR="00DD1912" w:rsidRPr="00CD5F40" w:rsidRDefault="00DD1912" w:rsidP="00DD1912">
            <w:pPr>
              <w:pStyle w:val="TAC"/>
              <w:rPr>
                <w:rFonts w:eastAsia="游明朝" w:hint="eastAsia"/>
                <w:noProof/>
                <w:lang w:eastAsia="ja-JP"/>
                <w:rPrChange w:id="43" w:author="作成者">
                  <w:rPr>
                    <w:noProof/>
                  </w:rPr>
                </w:rPrChange>
              </w:rPr>
            </w:pPr>
            <w:ins w:id="44" w:author="作成者">
              <w:r>
                <w:rPr>
                  <w:rFonts w:eastAsia="游明朝" w:hint="eastAsia"/>
                  <w:noProof/>
                  <w:lang w:eastAsia="ja-JP"/>
                </w:rPr>
                <w:t>D</w:t>
              </w:r>
              <w:r>
                <w:rPr>
                  <w:rFonts w:eastAsia="游明朝"/>
                  <w:noProof/>
                  <w:lang w:eastAsia="ja-JP"/>
                </w:rPr>
                <w:t>C_3A_n77A-n257I</w:t>
              </w:r>
            </w:ins>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sidRPr="001F078B">
              <w:rPr>
                <w:noProof/>
              </w:rPr>
              <w:t>DC_1A-3A_n78A-n257A</w:t>
            </w:r>
          </w:p>
          <w:p w:rsidR="00AD445E" w:rsidRPr="001F078B" w:rsidRDefault="00AD445E" w:rsidP="00E9099F">
            <w:pPr>
              <w:pStyle w:val="TAC"/>
              <w:keepNext w:val="0"/>
              <w:rPr>
                <w:rFonts w:eastAsia="Malgun Gothic"/>
                <w:noProof/>
                <w:lang w:eastAsia="ko-KR"/>
              </w:rPr>
            </w:pPr>
            <w:r w:rsidRPr="001F078B">
              <w:rPr>
                <w:noProof/>
                <w:lang w:eastAsia="zh-CN"/>
              </w:rPr>
              <w:t>DC_1A-3A_n78A-n257D</w:t>
            </w:r>
          </w:p>
          <w:p w:rsidR="00AD445E" w:rsidRPr="001F078B" w:rsidRDefault="00AD445E" w:rsidP="00E9099F">
            <w:pPr>
              <w:pStyle w:val="TAC"/>
              <w:keepNext w:val="0"/>
              <w:rPr>
                <w:rFonts w:eastAsia="Malgun Gothic"/>
                <w:noProof/>
                <w:lang w:eastAsia="ko-KR"/>
              </w:rPr>
            </w:pPr>
            <w:r w:rsidRPr="001F078B">
              <w:rPr>
                <w:noProof/>
                <w:lang w:eastAsia="zh-CN"/>
              </w:rPr>
              <w:t>DC_1A-3A_n78A-n257E</w:t>
            </w:r>
          </w:p>
          <w:p w:rsidR="00AD445E" w:rsidRPr="001F078B" w:rsidRDefault="00AD445E" w:rsidP="00E9099F">
            <w:pPr>
              <w:pStyle w:val="TAC"/>
              <w:keepNext w:val="0"/>
              <w:rPr>
                <w:rFonts w:eastAsia="Malgun Gothic"/>
                <w:noProof/>
                <w:lang w:eastAsia="ko-KR"/>
              </w:rPr>
            </w:pPr>
            <w:r w:rsidRPr="001F078B">
              <w:rPr>
                <w:noProof/>
                <w:lang w:eastAsia="zh-CN"/>
              </w:rPr>
              <w:t>DC_1A-3A_n78A-n257F</w:t>
            </w:r>
          </w:p>
          <w:p w:rsidR="00AD445E" w:rsidRPr="001F078B" w:rsidRDefault="00AD445E" w:rsidP="00E9099F">
            <w:pPr>
              <w:pStyle w:val="TAC"/>
              <w:keepNext w:val="0"/>
              <w:rPr>
                <w:rFonts w:eastAsia="Malgun Gothic"/>
                <w:noProof/>
                <w:lang w:eastAsia="ko-KR"/>
              </w:rPr>
            </w:pPr>
            <w:r w:rsidRPr="001F078B">
              <w:rPr>
                <w:noProof/>
                <w:lang w:eastAsia="zh-CN"/>
              </w:rPr>
              <w:t>DC_1A-3A_n78A-n257G</w:t>
            </w:r>
          </w:p>
          <w:p w:rsidR="00AD445E" w:rsidRPr="001F078B" w:rsidRDefault="00AD445E" w:rsidP="00E9099F">
            <w:pPr>
              <w:pStyle w:val="TAC"/>
              <w:keepNext w:val="0"/>
              <w:rPr>
                <w:rFonts w:eastAsia="Malgun Gothic"/>
                <w:noProof/>
                <w:lang w:eastAsia="ko-KR"/>
              </w:rPr>
            </w:pPr>
            <w:r w:rsidRPr="001F078B">
              <w:rPr>
                <w:noProof/>
                <w:lang w:eastAsia="zh-CN"/>
              </w:rPr>
              <w:t>DC_1A-3A_n78A-n257H</w:t>
            </w:r>
          </w:p>
          <w:p w:rsidR="00AD445E" w:rsidRPr="001F078B" w:rsidRDefault="00AD445E" w:rsidP="00E9099F">
            <w:pPr>
              <w:pStyle w:val="TAC"/>
              <w:keepNext w:val="0"/>
              <w:rPr>
                <w:rFonts w:eastAsia="Malgun Gothic"/>
                <w:noProof/>
                <w:lang w:eastAsia="ko-KR"/>
              </w:rPr>
            </w:pPr>
            <w:r w:rsidRPr="001F078B">
              <w:rPr>
                <w:noProof/>
                <w:lang w:eastAsia="zh-CN"/>
              </w:rPr>
              <w:t>DC_1A-3A_n78A-n257I</w:t>
            </w:r>
          </w:p>
          <w:p w:rsidR="00AD445E" w:rsidRPr="001F078B" w:rsidRDefault="00AD445E" w:rsidP="00E9099F">
            <w:pPr>
              <w:pStyle w:val="TAC"/>
              <w:keepNext w:val="0"/>
              <w:rPr>
                <w:rFonts w:eastAsia="Malgun Gothic"/>
                <w:noProof/>
                <w:lang w:eastAsia="ko-KR"/>
              </w:rPr>
            </w:pPr>
            <w:r w:rsidRPr="001F078B">
              <w:rPr>
                <w:noProof/>
                <w:lang w:eastAsia="zh-CN"/>
              </w:rPr>
              <w:t>DC_1A-3A_n78A-n257J</w:t>
            </w:r>
          </w:p>
          <w:p w:rsidR="00AD445E" w:rsidRPr="001F078B" w:rsidRDefault="00AD445E" w:rsidP="00E9099F">
            <w:pPr>
              <w:pStyle w:val="TAC"/>
              <w:keepNext w:val="0"/>
              <w:rPr>
                <w:rFonts w:eastAsia="Malgun Gothic"/>
                <w:noProof/>
                <w:lang w:eastAsia="ko-KR"/>
              </w:rPr>
            </w:pPr>
            <w:r w:rsidRPr="001F078B">
              <w:rPr>
                <w:noProof/>
                <w:lang w:eastAsia="zh-CN"/>
              </w:rPr>
              <w:t>DC_1A-3A_n78A-n257K</w:t>
            </w:r>
          </w:p>
          <w:p w:rsidR="00AD445E" w:rsidRPr="001F078B" w:rsidRDefault="00AD445E" w:rsidP="00E9099F">
            <w:pPr>
              <w:pStyle w:val="TAC"/>
              <w:keepNext w:val="0"/>
              <w:rPr>
                <w:rFonts w:eastAsia="Malgun Gothic"/>
                <w:noProof/>
                <w:lang w:eastAsia="ko-KR"/>
              </w:rPr>
            </w:pPr>
            <w:r w:rsidRPr="001F078B">
              <w:rPr>
                <w:noProof/>
                <w:lang w:eastAsia="zh-CN"/>
              </w:rPr>
              <w:t>DC_1A-3A_n78A-n257L</w:t>
            </w:r>
          </w:p>
          <w:p w:rsidR="00AD445E" w:rsidRPr="001F078B" w:rsidRDefault="00AD445E" w:rsidP="00E9099F">
            <w:pPr>
              <w:pStyle w:val="TAC"/>
              <w:keepNext w:val="0"/>
              <w:rPr>
                <w:noProof/>
              </w:rPr>
            </w:pPr>
            <w:r w:rsidRPr="001F078B">
              <w:rPr>
                <w:noProof/>
                <w:lang w:eastAsia="zh-CN"/>
              </w:rPr>
              <w:t>DC_1A-3A_n78A-n257M</w:t>
            </w:r>
          </w:p>
        </w:tc>
        <w:tc>
          <w:tcPr>
            <w:tcW w:w="3969" w:type="dxa"/>
            <w:tcMar>
              <w:top w:w="28" w:type="dxa"/>
              <w:left w:w="28" w:type="dxa"/>
              <w:bottom w:w="28" w:type="dxa"/>
              <w:right w:w="28" w:type="dxa"/>
            </w:tcMar>
            <w:vAlign w:val="center"/>
          </w:tcPr>
          <w:p w:rsidR="00AD445E" w:rsidRPr="001F078B" w:rsidRDefault="00AD445E" w:rsidP="00E9099F">
            <w:pPr>
              <w:pStyle w:val="TAC"/>
              <w:rPr>
                <w:noProof/>
              </w:rPr>
            </w:pPr>
            <w:r w:rsidRPr="001F078B">
              <w:rPr>
                <w:noProof/>
              </w:rPr>
              <w:t>DC_1A_n78A</w:t>
            </w:r>
          </w:p>
          <w:p w:rsidR="00AD445E" w:rsidRPr="001F078B" w:rsidRDefault="00AD445E" w:rsidP="00E9099F">
            <w:pPr>
              <w:pStyle w:val="TAC"/>
              <w:rPr>
                <w:noProof/>
              </w:rPr>
            </w:pPr>
            <w:r w:rsidRPr="001F078B">
              <w:rPr>
                <w:noProof/>
              </w:rPr>
              <w:t>DC_1A_n257A</w:t>
            </w:r>
          </w:p>
          <w:p w:rsidR="00AD445E" w:rsidRPr="001F078B" w:rsidRDefault="00AD445E" w:rsidP="00E9099F">
            <w:pPr>
              <w:pStyle w:val="TAC"/>
              <w:rPr>
                <w:noProof/>
              </w:rPr>
            </w:pPr>
            <w:r w:rsidRPr="001F078B">
              <w:rPr>
                <w:noProof/>
              </w:rPr>
              <w:t>DC_1A_n257D</w:t>
            </w:r>
          </w:p>
          <w:p w:rsidR="00AD445E" w:rsidRPr="001F078B" w:rsidRDefault="00AD445E" w:rsidP="00E9099F">
            <w:pPr>
              <w:pStyle w:val="TAC"/>
              <w:rPr>
                <w:noProof/>
              </w:rPr>
            </w:pPr>
            <w:r w:rsidRPr="001F078B">
              <w:rPr>
                <w:noProof/>
              </w:rPr>
              <w:t>DC_1A_n257G</w:t>
            </w:r>
          </w:p>
          <w:p w:rsidR="00AD445E" w:rsidRPr="001F078B" w:rsidRDefault="00AD445E" w:rsidP="00E9099F">
            <w:pPr>
              <w:pStyle w:val="TAC"/>
              <w:rPr>
                <w:noProof/>
              </w:rPr>
            </w:pPr>
            <w:r w:rsidRPr="001F078B">
              <w:rPr>
                <w:noProof/>
              </w:rPr>
              <w:t>DC_1A_n257H</w:t>
            </w:r>
          </w:p>
          <w:p w:rsidR="00AD445E" w:rsidRPr="001F078B" w:rsidRDefault="00AD445E" w:rsidP="00E9099F">
            <w:pPr>
              <w:pStyle w:val="TAC"/>
              <w:rPr>
                <w:noProof/>
              </w:rPr>
            </w:pPr>
            <w:r w:rsidRPr="001F078B">
              <w:rPr>
                <w:noProof/>
              </w:rPr>
              <w:t>DC_1A_n257I</w:t>
            </w:r>
          </w:p>
          <w:p w:rsidR="00AD445E" w:rsidRPr="001F078B" w:rsidRDefault="00AD445E" w:rsidP="00E9099F">
            <w:pPr>
              <w:pStyle w:val="TAC"/>
              <w:rPr>
                <w:noProof/>
              </w:rPr>
            </w:pPr>
            <w:r w:rsidRPr="001F078B">
              <w:rPr>
                <w:noProof/>
              </w:rPr>
              <w:t>DC_3A_n78A</w:t>
            </w:r>
          </w:p>
          <w:p w:rsidR="00AD445E" w:rsidRPr="001F078B" w:rsidRDefault="00AD445E" w:rsidP="00E9099F">
            <w:pPr>
              <w:pStyle w:val="TAC"/>
              <w:rPr>
                <w:noProof/>
              </w:rPr>
            </w:pPr>
            <w:r w:rsidRPr="001F078B">
              <w:rPr>
                <w:noProof/>
              </w:rPr>
              <w:t>DC_3A_n257A</w:t>
            </w:r>
          </w:p>
          <w:p w:rsidR="00AD445E" w:rsidRPr="001F078B" w:rsidRDefault="00AD445E" w:rsidP="00E9099F">
            <w:pPr>
              <w:pStyle w:val="TAC"/>
              <w:rPr>
                <w:noProof/>
              </w:rPr>
            </w:pPr>
            <w:r w:rsidRPr="001F078B">
              <w:rPr>
                <w:noProof/>
              </w:rPr>
              <w:t>DC_3A_n257D</w:t>
            </w:r>
          </w:p>
          <w:p w:rsidR="00AD445E" w:rsidRPr="001F078B" w:rsidRDefault="00AD445E" w:rsidP="00E9099F">
            <w:pPr>
              <w:pStyle w:val="TAC"/>
              <w:rPr>
                <w:noProof/>
              </w:rPr>
            </w:pPr>
            <w:r w:rsidRPr="001F078B">
              <w:rPr>
                <w:noProof/>
              </w:rPr>
              <w:t>DC_3A_n257G</w:t>
            </w:r>
          </w:p>
          <w:p w:rsidR="00AD445E" w:rsidRPr="001F078B" w:rsidRDefault="00AD445E" w:rsidP="00E9099F">
            <w:pPr>
              <w:pStyle w:val="TAC"/>
              <w:rPr>
                <w:noProof/>
              </w:rPr>
            </w:pPr>
            <w:r w:rsidRPr="001F078B">
              <w:rPr>
                <w:noProof/>
              </w:rPr>
              <w:t>DC_3A_n257H</w:t>
            </w:r>
          </w:p>
          <w:p w:rsidR="00AD445E" w:rsidRDefault="00AD445E" w:rsidP="00E9099F">
            <w:pPr>
              <w:pStyle w:val="TAC"/>
              <w:rPr>
                <w:ins w:id="45" w:author="作成者"/>
                <w:noProof/>
              </w:rPr>
            </w:pPr>
            <w:r w:rsidRPr="001F078B">
              <w:rPr>
                <w:noProof/>
              </w:rPr>
              <w:t>DC_3A_n257I</w:t>
            </w:r>
          </w:p>
          <w:p w:rsidR="00932D89" w:rsidRPr="00486162" w:rsidRDefault="00932D89" w:rsidP="00932D89">
            <w:pPr>
              <w:pStyle w:val="TAC"/>
              <w:keepNext w:val="0"/>
              <w:rPr>
                <w:ins w:id="46" w:author="作成者"/>
                <w:noProof/>
              </w:rPr>
            </w:pPr>
            <w:ins w:id="47" w:author="作成者">
              <w:r w:rsidRPr="00486162">
                <w:rPr>
                  <w:noProof/>
                </w:rPr>
                <w:t>DC_1A_n78A-n257A</w:t>
              </w:r>
            </w:ins>
          </w:p>
          <w:p w:rsidR="00932D89" w:rsidRPr="00486162" w:rsidRDefault="00932D89" w:rsidP="00932D89">
            <w:pPr>
              <w:pStyle w:val="TAC"/>
              <w:keepNext w:val="0"/>
              <w:rPr>
                <w:ins w:id="48" w:author="作成者"/>
                <w:noProof/>
              </w:rPr>
            </w:pPr>
            <w:ins w:id="49" w:author="作成者">
              <w:r w:rsidRPr="00486162">
                <w:rPr>
                  <w:noProof/>
                </w:rPr>
                <w:lastRenderedPageBreak/>
                <w:t>DC_1A_n78A-n257G</w:t>
              </w:r>
            </w:ins>
          </w:p>
          <w:p w:rsidR="00932D89" w:rsidRPr="00486162" w:rsidRDefault="00932D89" w:rsidP="00932D89">
            <w:pPr>
              <w:pStyle w:val="TAC"/>
              <w:keepNext w:val="0"/>
              <w:rPr>
                <w:ins w:id="50" w:author="作成者"/>
                <w:noProof/>
              </w:rPr>
            </w:pPr>
            <w:ins w:id="51" w:author="作成者">
              <w:r w:rsidRPr="00486162">
                <w:rPr>
                  <w:noProof/>
                </w:rPr>
                <w:t>DC_1A_n78A-n257H</w:t>
              </w:r>
            </w:ins>
          </w:p>
          <w:p w:rsidR="00932D89" w:rsidRPr="00486162" w:rsidRDefault="00932D89" w:rsidP="00932D89">
            <w:pPr>
              <w:pStyle w:val="TAC"/>
              <w:keepNext w:val="0"/>
              <w:rPr>
                <w:ins w:id="52" w:author="作成者"/>
                <w:noProof/>
              </w:rPr>
            </w:pPr>
            <w:ins w:id="53" w:author="作成者">
              <w:r w:rsidRPr="00486162">
                <w:rPr>
                  <w:noProof/>
                </w:rPr>
                <w:t>DC_1A_n78A-n257I</w:t>
              </w:r>
            </w:ins>
          </w:p>
          <w:p w:rsidR="00932D89" w:rsidRPr="00486162" w:rsidRDefault="00932D89" w:rsidP="00932D89">
            <w:pPr>
              <w:pStyle w:val="TAC"/>
              <w:keepNext w:val="0"/>
              <w:rPr>
                <w:ins w:id="54" w:author="作成者"/>
                <w:noProof/>
              </w:rPr>
            </w:pPr>
            <w:ins w:id="55" w:author="作成者">
              <w:r w:rsidRPr="00486162">
                <w:rPr>
                  <w:noProof/>
                </w:rPr>
                <w:t>DC_3A_n78A-n257A</w:t>
              </w:r>
            </w:ins>
          </w:p>
          <w:p w:rsidR="00932D89" w:rsidRPr="00486162" w:rsidRDefault="00932D89" w:rsidP="00932D89">
            <w:pPr>
              <w:pStyle w:val="TAC"/>
              <w:keepNext w:val="0"/>
              <w:rPr>
                <w:ins w:id="56" w:author="作成者"/>
                <w:noProof/>
              </w:rPr>
            </w:pPr>
            <w:ins w:id="57" w:author="作成者">
              <w:r w:rsidRPr="00486162">
                <w:rPr>
                  <w:noProof/>
                </w:rPr>
                <w:t>DC_3A_n78A-n257G</w:t>
              </w:r>
            </w:ins>
          </w:p>
          <w:p w:rsidR="00932D89" w:rsidRPr="00486162" w:rsidRDefault="00932D89" w:rsidP="00932D89">
            <w:pPr>
              <w:pStyle w:val="TAC"/>
              <w:keepNext w:val="0"/>
              <w:rPr>
                <w:ins w:id="58" w:author="作成者"/>
                <w:noProof/>
              </w:rPr>
            </w:pPr>
            <w:ins w:id="59" w:author="作成者">
              <w:r w:rsidRPr="00486162">
                <w:rPr>
                  <w:noProof/>
                </w:rPr>
                <w:t>DC_3A_n78A-n257H</w:t>
              </w:r>
            </w:ins>
          </w:p>
          <w:p w:rsidR="00932D89" w:rsidRPr="001F078B" w:rsidRDefault="00932D89" w:rsidP="00932D89">
            <w:pPr>
              <w:pStyle w:val="TAC"/>
              <w:rPr>
                <w:noProof/>
              </w:rPr>
            </w:pPr>
            <w:ins w:id="60" w:author="作成者">
              <w:r w:rsidRPr="00486162">
                <w:rPr>
                  <w:noProof/>
                </w:rPr>
                <w:t>DC_3A_n78A-n257I</w:t>
              </w:r>
            </w:ins>
          </w:p>
        </w:tc>
      </w:tr>
      <w:tr w:rsidR="00A211B7" w:rsidRPr="001F078B" w:rsidTr="00E9099F">
        <w:trPr>
          <w:trHeight w:val="227"/>
          <w:jc w:val="center"/>
          <w:ins w:id="61" w:author="作成者"/>
        </w:trPr>
        <w:tc>
          <w:tcPr>
            <w:tcW w:w="3969" w:type="dxa"/>
            <w:shd w:val="clear" w:color="auto" w:fill="auto"/>
            <w:noWrap/>
            <w:tcMar>
              <w:top w:w="28" w:type="dxa"/>
              <w:left w:w="28" w:type="dxa"/>
              <w:bottom w:w="28" w:type="dxa"/>
              <w:right w:w="28" w:type="dxa"/>
            </w:tcMar>
            <w:vAlign w:val="center"/>
          </w:tcPr>
          <w:p w:rsidR="00A211B7" w:rsidRPr="001F078B" w:rsidRDefault="00A211B7" w:rsidP="00A211B7">
            <w:pPr>
              <w:pStyle w:val="TAC"/>
              <w:keepNext w:val="0"/>
              <w:rPr>
                <w:ins w:id="62" w:author="作成者"/>
                <w:noProof/>
              </w:rPr>
            </w:pPr>
            <w:ins w:id="63" w:author="作成者">
              <w:r w:rsidRPr="001F078B">
                <w:rPr>
                  <w:noProof/>
                </w:rPr>
                <w:lastRenderedPageBreak/>
                <w:t>DC_1A-3A_</w:t>
              </w:r>
              <w:r>
                <w:rPr>
                  <w:noProof/>
                </w:rPr>
                <w:t>n79</w:t>
              </w:r>
              <w:r w:rsidRPr="001F078B">
                <w:rPr>
                  <w:noProof/>
                </w:rPr>
                <w:t>A-n257A</w:t>
              </w:r>
            </w:ins>
          </w:p>
          <w:p w:rsidR="00A211B7" w:rsidRPr="001F078B" w:rsidRDefault="00A211B7" w:rsidP="00A211B7">
            <w:pPr>
              <w:pStyle w:val="TAC"/>
              <w:keepNext w:val="0"/>
              <w:rPr>
                <w:ins w:id="64" w:author="作成者"/>
                <w:rFonts w:eastAsia="Malgun Gothic"/>
                <w:noProof/>
                <w:lang w:eastAsia="ko-KR"/>
              </w:rPr>
            </w:pPr>
            <w:ins w:id="65" w:author="作成者">
              <w:r w:rsidRPr="001F078B">
                <w:rPr>
                  <w:noProof/>
                  <w:lang w:eastAsia="zh-CN"/>
                </w:rPr>
                <w:t>DC_1A-3A_</w:t>
              </w:r>
              <w:r>
                <w:rPr>
                  <w:noProof/>
                  <w:lang w:eastAsia="zh-CN"/>
                </w:rPr>
                <w:t>n79</w:t>
              </w:r>
              <w:r w:rsidRPr="001F078B">
                <w:rPr>
                  <w:noProof/>
                  <w:lang w:eastAsia="zh-CN"/>
                </w:rPr>
                <w:t>A-n257G</w:t>
              </w:r>
            </w:ins>
          </w:p>
          <w:p w:rsidR="00A211B7" w:rsidRPr="001F078B" w:rsidRDefault="00A211B7" w:rsidP="00A211B7">
            <w:pPr>
              <w:pStyle w:val="TAC"/>
              <w:keepNext w:val="0"/>
              <w:rPr>
                <w:ins w:id="66" w:author="作成者"/>
                <w:rFonts w:eastAsia="Malgun Gothic"/>
                <w:noProof/>
                <w:lang w:eastAsia="ko-KR"/>
              </w:rPr>
            </w:pPr>
            <w:ins w:id="67" w:author="作成者">
              <w:r w:rsidRPr="001F078B">
                <w:rPr>
                  <w:noProof/>
                  <w:lang w:eastAsia="zh-CN"/>
                </w:rPr>
                <w:t>DC_1A-3A_</w:t>
              </w:r>
              <w:r>
                <w:rPr>
                  <w:noProof/>
                  <w:lang w:eastAsia="zh-CN"/>
                </w:rPr>
                <w:t>n79</w:t>
              </w:r>
              <w:r w:rsidRPr="001F078B">
                <w:rPr>
                  <w:noProof/>
                  <w:lang w:eastAsia="zh-CN"/>
                </w:rPr>
                <w:t>A-n257H</w:t>
              </w:r>
            </w:ins>
          </w:p>
          <w:p w:rsidR="00A211B7" w:rsidRPr="00CD5F40" w:rsidRDefault="00A211B7" w:rsidP="00A211B7">
            <w:pPr>
              <w:pStyle w:val="TAC"/>
              <w:keepNext w:val="0"/>
              <w:rPr>
                <w:ins w:id="68" w:author="作成者"/>
                <w:rFonts w:eastAsia="Malgun Gothic" w:hint="eastAsia"/>
                <w:noProof/>
                <w:lang w:eastAsia="ko-KR"/>
                <w:rPrChange w:id="69" w:author="作成者">
                  <w:rPr>
                    <w:ins w:id="70" w:author="作成者"/>
                    <w:noProof/>
                  </w:rPr>
                </w:rPrChange>
              </w:rPr>
            </w:pPr>
            <w:ins w:id="71" w:author="作成者">
              <w:r w:rsidRPr="001F078B">
                <w:rPr>
                  <w:noProof/>
                  <w:lang w:eastAsia="zh-CN"/>
                </w:rPr>
                <w:t>DC_1A-3A_</w:t>
              </w:r>
              <w:r>
                <w:rPr>
                  <w:noProof/>
                  <w:lang w:eastAsia="zh-CN"/>
                </w:rPr>
                <w:t>n79</w:t>
              </w:r>
              <w:r w:rsidRPr="001F078B">
                <w:rPr>
                  <w:noProof/>
                  <w:lang w:eastAsia="zh-CN"/>
                </w:rPr>
                <w:t>A-n257I</w:t>
              </w:r>
            </w:ins>
          </w:p>
        </w:tc>
        <w:tc>
          <w:tcPr>
            <w:tcW w:w="3969" w:type="dxa"/>
            <w:tcMar>
              <w:top w:w="28" w:type="dxa"/>
              <w:left w:w="28" w:type="dxa"/>
              <w:bottom w:w="28" w:type="dxa"/>
              <w:right w:w="28" w:type="dxa"/>
            </w:tcMar>
            <w:vAlign w:val="center"/>
          </w:tcPr>
          <w:p w:rsidR="00A211B7" w:rsidRPr="00486162" w:rsidRDefault="00A211B7" w:rsidP="00A211B7">
            <w:pPr>
              <w:pStyle w:val="TAC"/>
              <w:keepNext w:val="0"/>
              <w:rPr>
                <w:ins w:id="72" w:author="作成者"/>
                <w:noProof/>
              </w:rPr>
            </w:pPr>
            <w:ins w:id="73" w:author="作成者">
              <w:r w:rsidRPr="00486162">
                <w:rPr>
                  <w:noProof/>
                </w:rPr>
                <w:t>DC_1A_</w:t>
              </w:r>
              <w:r>
                <w:rPr>
                  <w:noProof/>
                </w:rPr>
                <w:t>n79</w:t>
              </w:r>
              <w:r w:rsidRPr="00486162">
                <w:rPr>
                  <w:noProof/>
                </w:rPr>
                <w:t>A-n257A</w:t>
              </w:r>
            </w:ins>
          </w:p>
          <w:p w:rsidR="00A211B7" w:rsidRPr="00486162" w:rsidRDefault="00A211B7" w:rsidP="00A211B7">
            <w:pPr>
              <w:pStyle w:val="TAC"/>
              <w:keepNext w:val="0"/>
              <w:rPr>
                <w:ins w:id="74" w:author="作成者"/>
                <w:noProof/>
              </w:rPr>
            </w:pPr>
            <w:ins w:id="75" w:author="作成者">
              <w:r w:rsidRPr="00486162">
                <w:rPr>
                  <w:noProof/>
                </w:rPr>
                <w:t>DC_1A_</w:t>
              </w:r>
              <w:r>
                <w:rPr>
                  <w:noProof/>
                </w:rPr>
                <w:t>n79</w:t>
              </w:r>
              <w:r w:rsidRPr="00486162">
                <w:rPr>
                  <w:noProof/>
                </w:rPr>
                <w:t>A-n257G</w:t>
              </w:r>
            </w:ins>
          </w:p>
          <w:p w:rsidR="00A211B7" w:rsidRPr="00486162" w:rsidRDefault="00A211B7" w:rsidP="00A211B7">
            <w:pPr>
              <w:pStyle w:val="TAC"/>
              <w:keepNext w:val="0"/>
              <w:rPr>
                <w:ins w:id="76" w:author="作成者"/>
                <w:noProof/>
              </w:rPr>
            </w:pPr>
            <w:ins w:id="77" w:author="作成者">
              <w:r w:rsidRPr="00486162">
                <w:rPr>
                  <w:noProof/>
                </w:rPr>
                <w:t>DC_1A_</w:t>
              </w:r>
              <w:r>
                <w:rPr>
                  <w:noProof/>
                </w:rPr>
                <w:t>n79</w:t>
              </w:r>
              <w:r w:rsidRPr="00486162">
                <w:rPr>
                  <w:noProof/>
                </w:rPr>
                <w:t>A-n257H</w:t>
              </w:r>
            </w:ins>
          </w:p>
          <w:p w:rsidR="00A211B7" w:rsidRPr="00486162" w:rsidRDefault="00A211B7" w:rsidP="00A211B7">
            <w:pPr>
              <w:pStyle w:val="TAC"/>
              <w:keepNext w:val="0"/>
              <w:rPr>
                <w:ins w:id="78" w:author="作成者"/>
                <w:noProof/>
              </w:rPr>
            </w:pPr>
            <w:ins w:id="79" w:author="作成者">
              <w:r w:rsidRPr="00486162">
                <w:rPr>
                  <w:noProof/>
                </w:rPr>
                <w:t>DC_1A_</w:t>
              </w:r>
              <w:r>
                <w:rPr>
                  <w:noProof/>
                </w:rPr>
                <w:t>n79</w:t>
              </w:r>
              <w:r w:rsidRPr="00486162">
                <w:rPr>
                  <w:noProof/>
                </w:rPr>
                <w:t>A-n257I</w:t>
              </w:r>
            </w:ins>
          </w:p>
          <w:p w:rsidR="00A211B7" w:rsidRPr="00486162" w:rsidRDefault="00A211B7" w:rsidP="00A211B7">
            <w:pPr>
              <w:pStyle w:val="TAC"/>
              <w:keepNext w:val="0"/>
              <w:rPr>
                <w:ins w:id="80" w:author="作成者"/>
                <w:noProof/>
              </w:rPr>
            </w:pPr>
            <w:ins w:id="81" w:author="作成者">
              <w:r w:rsidRPr="00486162">
                <w:rPr>
                  <w:noProof/>
                </w:rPr>
                <w:t>DC_3A_</w:t>
              </w:r>
              <w:r>
                <w:rPr>
                  <w:noProof/>
                </w:rPr>
                <w:t>n79</w:t>
              </w:r>
              <w:r w:rsidRPr="00486162">
                <w:rPr>
                  <w:noProof/>
                </w:rPr>
                <w:t>A-n257A</w:t>
              </w:r>
            </w:ins>
          </w:p>
          <w:p w:rsidR="00A211B7" w:rsidRPr="00486162" w:rsidRDefault="00A211B7" w:rsidP="00A211B7">
            <w:pPr>
              <w:pStyle w:val="TAC"/>
              <w:keepNext w:val="0"/>
              <w:rPr>
                <w:ins w:id="82" w:author="作成者"/>
                <w:noProof/>
              </w:rPr>
            </w:pPr>
            <w:ins w:id="83" w:author="作成者">
              <w:r w:rsidRPr="00486162">
                <w:rPr>
                  <w:noProof/>
                </w:rPr>
                <w:t>DC_3A_</w:t>
              </w:r>
              <w:r>
                <w:rPr>
                  <w:noProof/>
                </w:rPr>
                <w:t>n79</w:t>
              </w:r>
              <w:r w:rsidRPr="00486162">
                <w:rPr>
                  <w:noProof/>
                </w:rPr>
                <w:t>A-n257G</w:t>
              </w:r>
            </w:ins>
          </w:p>
          <w:p w:rsidR="00A211B7" w:rsidRPr="00486162" w:rsidRDefault="00A211B7" w:rsidP="00A211B7">
            <w:pPr>
              <w:pStyle w:val="TAC"/>
              <w:keepNext w:val="0"/>
              <w:rPr>
                <w:ins w:id="84" w:author="作成者"/>
                <w:noProof/>
              </w:rPr>
            </w:pPr>
            <w:ins w:id="85" w:author="作成者">
              <w:r w:rsidRPr="00486162">
                <w:rPr>
                  <w:noProof/>
                </w:rPr>
                <w:t>DC_3A_</w:t>
              </w:r>
              <w:r>
                <w:rPr>
                  <w:noProof/>
                </w:rPr>
                <w:t>n79</w:t>
              </w:r>
              <w:r w:rsidRPr="00486162">
                <w:rPr>
                  <w:noProof/>
                </w:rPr>
                <w:t>A-n257H</w:t>
              </w:r>
            </w:ins>
          </w:p>
          <w:p w:rsidR="00A211B7" w:rsidRPr="001F078B" w:rsidRDefault="00A211B7" w:rsidP="00A211B7">
            <w:pPr>
              <w:pStyle w:val="TAC"/>
              <w:rPr>
                <w:ins w:id="86" w:author="作成者"/>
                <w:noProof/>
              </w:rPr>
            </w:pPr>
            <w:ins w:id="87" w:author="作成者">
              <w:r w:rsidRPr="00486162">
                <w:rPr>
                  <w:noProof/>
                </w:rPr>
                <w:t>DC_3A_</w:t>
              </w:r>
              <w:r>
                <w:rPr>
                  <w:noProof/>
                </w:rPr>
                <w:t>n79</w:t>
              </w:r>
              <w:r w:rsidRPr="00486162">
                <w:rPr>
                  <w:noProof/>
                </w:rPr>
                <w:t>A-n257I</w:t>
              </w:r>
            </w:ins>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DC_1A-5A_n78A-n257A</w:t>
            </w:r>
          </w:p>
          <w:p w:rsidR="00A211B7" w:rsidRPr="001F078B" w:rsidRDefault="00A211B7" w:rsidP="00A211B7">
            <w:pPr>
              <w:pStyle w:val="TAC"/>
              <w:keepNext w:val="0"/>
              <w:rPr>
                <w:rFonts w:eastAsia="Malgun Gothic"/>
                <w:noProof/>
                <w:lang w:eastAsia="ko-KR"/>
              </w:rPr>
            </w:pPr>
            <w:r w:rsidRPr="001F078B">
              <w:rPr>
                <w:noProof/>
                <w:lang w:eastAsia="zh-CN"/>
              </w:rPr>
              <w:t>DC_1A-5A_n78A-n257D</w:t>
            </w:r>
          </w:p>
          <w:p w:rsidR="00A211B7" w:rsidRPr="001F078B" w:rsidRDefault="00A211B7" w:rsidP="00A211B7">
            <w:pPr>
              <w:pStyle w:val="TAC"/>
              <w:keepNext w:val="0"/>
              <w:rPr>
                <w:rFonts w:eastAsia="Malgun Gothic"/>
                <w:noProof/>
                <w:lang w:eastAsia="ko-KR"/>
              </w:rPr>
            </w:pPr>
            <w:r w:rsidRPr="001F078B">
              <w:rPr>
                <w:noProof/>
                <w:lang w:eastAsia="zh-CN"/>
              </w:rPr>
              <w:t>DC_1A-5A_n78A-n257E</w:t>
            </w:r>
          </w:p>
          <w:p w:rsidR="00A211B7" w:rsidRPr="001F078B" w:rsidRDefault="00A211B7" w:rsidP="00A211B7">
            <w:pPr>
              <w:pStyle w:val="TAC"/>
              <w:keepNext w:val="0"/>
              <w:rPr>
                <w:rFonts w:eastAsia="Malgun Gothic"/>
                <w:noProof/>
                <w:lang w:eastAsia="ko-KR"/>
              </w:rPr>
            </w:pPr>
            <w:r w:rsidRPr="001F078B">
              <w:rPr>
                <w:noProof/>
                <w:lang w:eastAsia="zh-CN"/>
              </w:rPr>
              <w:t>DC_1A-5A_n78A-n257F</w:t>
            </w:r>
          </w:p>
          <w:p w:rsidR="00A211B7" w:rsidRPr="001F078B" w:rsidRDefault="00A211B7" w:rsidP="00A211B7">
            <w:pPr>
              <w:pStyle w:val="TAC"/>
              <w:keepNext w:val="0"/>
              <w:rPr>
                <w:rFonts w:eastAsia="Malgun Gothic"/>
                <w:noProof/>
                <w:lang w:eastAsia="ko-KR"/>
              </w:rPr>
            </w:pPr>
            <w:r w:rsidRPr="001F078B">
              <w:rPr>
                <w:noProof/>
                <w:lang w:eastAsia="zh-CN"/>
              </w:rPr>
              <w:t>DC_1A-5A_n78A-n257G</w:t>
            </w:r>
          </w:p>
          <w:p w:rsidR="00A211B7" w:rsidRPr="001F078B" w:rsidRDefault="00A211B7" w:rsidP="00A211B7">
            <w:pPr>
              <w:pStyle w:val="TAC"/>
              <w:keepNext w:val="0"/>
              <w:rPr>
                <w:rFonts w:eastAsia="Malgun Gothic"/>
                <w:noProof/>
                <w:lang w:eastAsia="ko-KR"/>
              </w:rPr>
            </w:pPr>
            <w:r w:rsidRPr="001F078B">
              <w:rPr>
                <w:noProof/>
                <w:lang w:eastAsia="zh-CN"/>
              </w:rPr>
              <w:t>DC_1A-5A_n78A-n257H</w:t>
            </w:r>
          </w:p>
          <w:p w:rsidR="00A211B7" w:rsidRPr="001F078B" w:rsidRDefault="00A211B7" w:rsidP="00A211B7">
            <w:pPr>
              <w:pStyle w:val="TAC"/>
              <w:keepNext w:val="0"/>
              <w:rPr>
                <w:rFonts w:eastAsia="Malgun Gothic"/>
                <w:noProof/>
                <w:lang w:eastAsia="ko-KR"/>
              </w:rPr>
            </w:pPr>
            <w:r w:rsidRPr="001F078B">
              <w:rPr>
                <w:noProof/>
                <w:lang w:eastAsia="zh-CN"/>
              </w:rPr>
              <w:t>DC_1A-5A_n78A-n257I</w:t>
            </w:r>
          </w:p>
          <w:p w:rsidR="00A211B7" w:rsidRPr="001F078B" w:rsidRDefault="00A211B7" w:rsidP="00A211B7">
            <w:pPr>
              <w:pStyle w:val="TAC"/>
              <w:keepNext w:val="0"/>
              <w:rPr>
                <w:rFonts w:eastAsia="Malgun Gothic"/>
                <w:noProof/>
                <w:lang w:eastAsia="ko-KR"/>
              </w:rPr>
            </w:pPr>
            <w:r w:rsidRPr="001F078B">
              <w:rPr>
                <w:noProof/>
                <w:lang w:eastAsia="zh-CN"/>
              </w:rPr>
              <w:t>DC_1A-5A_n78A-n257J</w:t>
            </w:r>
          </w:p>
          <w:p w:rsidR="00A211B7" w:rsidRPr="001F078B" w:rsidRDefault="00A211B7" w:rsidP="00A211B7">
            <w:pPr>
              <w:pStyle w:val="TAC"/>
              <w:keepNext w:val="0"/>
              <w:rPr>
                <w:rFonts w:eastAsia="Malgun Gothic"/>
                <w:noProof/>
                <w:lang w:eastAsia="ko-KR"/>
              </w:rPr>
            </w:pPr>
            <w:r w:rsidRPr="001F078B">
              <w:rPr>
                <w:noProof/>
                <w:lang w:eastAsia="zh-CN"/>
              </w:rPr>
              <w:t>DC_1A-5A_n78A-n257K</w:t>
            </w:r>
          </w:p>
          <w:p w:rsidR="00A211B7" w:rsidRPr="001F078B" w:rsidRDefault="00A211B7" w:rsidP="00A211B7">
            <w:pPr>
              <w:pStyle w:val="TAC"/>
              <w:keepNext w:val="0"/>
              <w:rPr>
                <w:rFonts w:eastAsia="Malgun Gothic"/>
                <w:noProof/>
                <w:lang w:eastAsia="ko-KR"/>
              </w:rPr>
            </w:pPr>
            <w:r w:rsidRPr="001F078B">
              <w:rPr>
                <w:noProof/>
                <w:lang w:eastAsia="zh-CN"/>
              </w:rPr>
              <w:t>DC_1A-5A_n78A-n257L</w:t>
            </w:r>
          </w:p>
          <w:p w:rsidR="00A211B7" w:rsidRPr="001F078B" w:rsidRDefault="00A211B7" w:rsidP="00A211B7">
            <w:pPr>
              <w:pStyle w:val="TAC"/>
              <w:keepNext w:val="0"/>
              <w:rPr>
                <w:noProof/>
              </w:rPr>
            </w:pPr>
            <w:r w:rsidRPr="001F078B">
              <w:rPr>
                <w:noProof/>
                <w:lang w:eastAsia="zh-CN"/>
              </w:rPr>
              <w:t>DC_1A-5A_n78A-n257M</w:t>
            </w:r>
          </w:p>
        </w:tc>
        <w:tc>
          <w:tcPr>
            <w:tcW w:w="3969" w:type="dxa"/>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DC_1A_n78A</w:t>
            </w:r>
          </w:p>
          <w:p w:rsidR="00A211B7" w:rsidRPr="001F078B" w:rsidRDefault="00A211B7" w:rsidP="00A211B7">
            <w:pPr>
              <w:pStyle w:val="TAC"/>
              <w:keepNext w:val="0"/>
              <w:rPr>
                <w:noProof/>
              </w:rPr>
            </w:pPr>
            <w:r w:rsidRPr="001F078B">
              <w:rPr>
                <w:noProof/>
              </w:rPr>
              <w:t>DC_1A_n257A</w:t>
            </w:r>
          </w:p>
          <w:p w:rsidR="00A211B7" w:rsidRPr="001F078B" w:rsidRDefault="00A211B7" w:rsidP="00A211B7">
            <w:pPr>
              <w:pStyle w:val="TAC"/>
              <w:keepNext w:val="0"/>
              <w:rPr>
                <w:noProof/>
              </w:rPr>
            </w:pPr>
            <w:r w:rsidRPr="001F078B">
              <w:rPr>
                <w:noProof/>
              </w:rPr>
              <w:t>DC_5A_n78A</w:t>
            </w:r>
          </w:p>
          <w:p w:rsidR="00A211B7" w:rsidRPr="001F078B" w:rsidRDefault="00A211B7" w:rsidP="00A211B7">
            <w:pPr>
              <w:keepLines/>
              <w:spacing w:after="0"/>
              <w:jc w:val="center"/>
              <w:rPr>
                <w:rFonts w:ascii="Arial" w:hAnsi="Arial"/>
                <w:noProof/>
                <w:sz w:val="18"/>
              </w:rPr>
            </w:pPr>
            <w:r w:rsidRPr="001F078B">
              <w:rPr>
                <w:rFonts w:ascii="Arial" w:hAnsi="Arial"/>
                <w:noProof/>
                <w:sz w:val="18"/>
              </w:rPr>
              <w:t>DC_5A_n257A</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DC_1A-7A_n78A-n257A</w:t>
            </w:r>
          </w:p>
          <w:p w:rsidR="00A211B7" w:rsidRPr="001F078B" w:rsidRDefault="00A211B7" w:rsidP="00A211B7">
            <w:pPr>
              <w:pStyle w:val="TAC"/>
              <w:keepNext w:val="0"/>
              <w:rPr>
                <w:rFonts w:eastAsia="Malgun Gothic"/>
                <w:noProof/>
                <w:lang w:eastAsia="ko-KR"/>
              </w:rPr>
            </w:pPr>
            <w:r w:rsidRPr="001F078B">
              <w:rPr>
                <w:noProof/>
                <w:lang w:eastAsia="zh-CN"/>
              </w:rPr>
              <w:t>DC_1A-7A_n78A-n257D</w:t>
            </w:r>
          </w:p>
          <w:p w:rsidR="00A211B7" w:rsidRPr="001F078B" w:rsidRDefault="00A211B7" w:rsidP="00A211B7">
            <w:pPr>
              <w:pStyle w:val="TAC"/>
              <w:keepNext w:val="0"/>
              <w:rPr>
                <w:rFonts w:eastAsia="Malgun Gothic"/>
                <w:noProof/>
                <w:lang w:eastAsia="ko-KR"/>
              </w:rPr>
            </w:pPr>
            <w:r w:rsidRPr="001F078B">
              <w:rPr>
                <w:noProof/>
                <w:lang w:eastAsia="zh-CN"/>
              </w:rPr>
              <w:t>DC_1A-7A_n78A-n257E</w:t>
            </w:r>
          </w:p>
          <w:p w:rsidR="00A211B7" w:rsidRPr="001F078B" w:rsidRDefault="00A211B7" w:rsidP="00A211B7">
            <w:pPr>
              <w:pStyle w:val="TAC"/>
              <w:keepNext w:val="0"/>
              <w:rPr>
                <w:rFonts w:eastAsia="Malgun Gothic"/>
                <w:noProof/>
                <w:lang w:eastAsia="ko-KR"/>
              </w:rPr>
            </w:pPr>
            <w:r w:rsidRPr="001F078B">
              <w:rPr>
                <w:noProof/>
                <w:lang w:eastAsia="zh-CN"/>
              </w:rPr>
              <w:t>DC_1A-7A_n78A-n257F</w:t>
            </w:r>
          </w:p>
          <w:p w:rsidR="00A211B7" w:rsidRPr="001F078B" w:rsidRDefault="00A211B7" w:rsidP="00A211B7">
            <w:pPr>
              <w:pStyle w:val="TAC"/>
              <w:keepNext w:val="0"/>
              <w:rPr>
                <w:rFonts w:eastAsia="Malgun Gothic"/>
                <w:noProof/>
                <w:lang w:eastAsia="ko-KR"/>
              </w:rPr>
            </w:pPr>
            <w:r w:rsidRPr="001F078B">
              <w:rPr>
                <w:noProof/>
                <w:lang w:eastAsia="zh-CN"/>
              </w:rPr>
              <w:t>DC_1A-7A_n78A-n257G</w:t>
            </w:r>
          </w:p>
          <w:p w:rsidR="00A211B7" w:rsidRPr="001F078B" w:rsidRDefault="00A211B7" w:rsidP="00A211B7">
            <w:pPr>
              <w:pStyle w:val="TAC"/>
              <w:keepNext w:val="0"/>
              <w:rPr>
                <w:rFonts w:eastAsia="Malgun Gothic"/>
                <w:noProof/>
                <w:lang w:eastAsia="ko-KR"/>
              </w:rPr>
            </w:pPr>
            <w:r w:rsidRPr="001F078B">
              <w:rPr>
                <w:noProof/>
                <w:lang w:eastAsia="zh-CN"/>
              </w:rPr>
              <w:t>DC_1A-7A_n78A-n257H</w:t>
            </w:r>
          </w:p>
          <w:p w:rsidR="00A211B7" w:rsidRPr="001F078B" w:rsidRDefault="00A211B7" w:rsidP="00A211B7">
            <w:pPr>
              <w:pStyle w:val="TAC"/>
              <w:keepNext w:val="0"/>
              <w:rPr>
                <w:rFonts w:eastAsia="Malgun Gothic"/>
                <w:noProof/>
                <w:lang w:eastAsia="ko-KR"/>
              </w:rPr>
            </w:pPr>
            <w:r w:rsidRPr="001F078B">
              <w:rPr>
                <w:noProof/>
                <w:lang w:eastAsia="zh-CN"/>
              </w:rPr>
              <w:t>DC_1A-7A_n78A-n257I</w:t>
            </w:r>
          </w:p>
          <w:p w:rsidR="00A211B7" w:rsidRPr="001F078B" w:rsidRDefault="00A211B7" w:rsidP="00A211B7">
            <w:pPr>
              <w:pStyle w:val="TAC"/>
              <w:keepNext w:val="0"/>
              <w:rPr>
                <w:rFonts w:eastAsia="Malgun Gothic"/>
                <w:noProof/>
                <w:lang w:eastAsia="ko-KR"/>
              </w:rPr>
            </w:pPr>
            <w:r w:rsidRPr="001F078B">
              <w:rPr>
                <w:noProof/>
                <w:lang w:eastAsia="zh-CN"/>
              </w:rPr>
              <w:t>DC_1A-7A_n78A-n257J</w:t>
            </w:r>
          </w:p>
          <w:p w:rsidR="00A211B7" w:rsidRPr="001F078B" w:rsidRDefault="00A211B7" w:rsidP="00A211B7">
            <w:pPr>
              <w:pStyle w:val="TAC"/>
              <w:keepNext w:val="0"/>
              <w:rPr>
                <w:rFonts w:eastAsia="Malgun Gothic"/>
                <w:noProof/>
                <w:lang w:eastAsia="ko-KR"/>
              </w:rPr>
            </w:pPr>
            <w:r w:rsidRPr="001F078B">
              <w:rPr>
                <w:noProof/>
                <w:lang w:eastAsia="zh-CN"/>
              </w:rPr>
              <w:t>DC_1A-7A_n78A-n257K</w:t>
            </w:r>
          </w:p>
          <w:p w:rsidR="00A211B7" w:rsidRPr="001F078B" w:rsidRDefault="00A211B7" w:rsidP="00A211B7">
            <w:pPr>
              <w:pStyle w:val="TAC"/>
              <w:keepNext w:val="0"/>
              <w:rPr>
                <w:rFonts w:eastAsia="Malgun Gothic"/>
                <w:noProof/>
                <w:lang w:eastAsia="ko-KR"/>
              </w:rPr>
            </w:pPr>
            <w:r w:rsidRPr="001F078B">
              <w:rPr>
                <w:noProof/>
                <w:lang w:eastAsia="zh-CN"/>
              </w:rPr>
              <w:t>DC_1A-7A_n78A-n257L</w:t>
            </w:r>
          </w:p>
          <w:p w:rsidR="00A211B7" w:rsidRPr="001F078B" w:rsidRDefault="00A211B7" w:rsidP="00A211B7">
            <w:pPr>
              <w:pStyle w:val="TAC"/>
              <w:keepNext w:val="0"/>
              <w:rPr>
                <w:noProof/>
              </w:rPr>
            </w:pPr>
            <w:r w:rsidRPr="001F078B">
              <w:rPr>
                <w:noProof/>
                <w:lang w:eastAsia="zh-CN"/>
              </w:rPr>
              <w:t>DC_1A-7A_n78A-n257M</w:t>
            </w:r>
          </w:p>
        </w:tc>
        <w:tc>
          <w:tcPr>
            <w:tcW w:w="3969" w:type="dxa"/>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DC_1A_n78A</w:t>
            </w:r>
          </w:p>
          <w:p w:rsidR="00A211B7" w:rsidRPr="001F078B" w:rsidRDefault="00A211B7" w:rsidP="00A211B7">
            <w:pPr>
              <w:pStyle w:val="TAC"/>
              <w:keepNext w:val="0"/>
              <w:rPr>
                <w:noProof/>
              </w:rPr>
            </w:pPr>
            <w:r w:rsidRPr="001F078B">
              <w:rPr>
                <w:noProof/>
              </w:rPr>
              <w:t>DC_1A_n257A</w:t>
            </w:r>
          </w:p>
          <w:p w:rsidR="00A211B7" w:rsidRPr="001F078B" w:rsidRDefault="00A211B7" w:rsidP="00A211B7">
            <w:pPr>
              <w:pStyle w:val="TAC"/>
              <w:keepNext w:val="0"/>
              <w:rPr>
                <w:noProof/>
              </w:rPr>
            </w:pPr>
            <w:r w:rsidRPr="001F078B">
              <w:rPr>
                <w:noProof/>
              </w:rPr>
              <w:t>DC_7A_n78A</w:t>
            </w:r>
          </w:p>
          <w:p w:rsidR="00A211B7" w:rsidRPr="001F078B" w:rsidRDefault="00A211B7" w:rsidP="00A211B7">
            <w:pPr>
              <w:keepLines/>
              <w:spacing w:after="0"/>
              <w:jc w:val="center"/>
              <w:rPr>
                <w:rFonts w:ascii="Arial" w:hAnsi="Arial"/>
                <w:noProof/>
                <w:sz w:val="18"/>
              </w:rPr>
            </w:pPr>
            <w:r w:rsidRPr="001F078B">
              <w:rPr>
                <w:rFonts w:ascii="Arial" w:hAnsi="Arial"/>
                <w:noProof/>
                <w:sz w:val="18"/>
              </w:rPr>
              <w:t>DC_7A_n257A</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DC_1A-7A-7A_n78A-n257A</w:t>
            </w:r>
          </w:p>
          <w:p w:rsidR="00A211B7" w:rsidRPr="001F078B" w:rsidRDefault="00A211B7" w:rsidP="00A211B7">
            <w:pPr>
              <w:pStyle w:val="TAC"/>
              <w:keepNext w:val="0"/>
              <w:rPr>
                <w:rFonts w:eastAsia="Malgun Gothic"/>
                <w:noProof/>
                <w:lang w:eastAsia="ko-KR"/>
              </w:rPr>
            </w:pPr>
            <w:r w:rsidRPr="001F078B">
              <w:rPr>
                <w:noProof/>
                <w:lang w:eastAsia="zh-CN"/>
              </w:rPr>
              <w:t>DC_1A-7A-7A_n78A-n257D</w:t>
            </w:r>
          </w:p>
          <w:p w:rsidR="00A211B7" w:rsidRPr="001F078B" w:rsidRDefault="00A211B7" w:rsidP="00A211B7">
            <w:pPr>
              <w:pStyle w:val="TAC"/>
              <w:keepNext w:val="0"/>
              <w:rPr>
                <w:rFonts w:eastAsia="Malgun Gothic"/>
                <w:noProof/>
                <w:lang w:eastAsia="ko-KR"/>
              </w:rPr>
            </w:pPr>
            <w:r w:rsidRPr="001F078B">
              <w:rPr>
                <w:noProof/>
                <w:lang w:eastAsia="zh-CN"/>
              </w:rPr>
              <w:t>DC_1A-7A-7A_n78A-n257E</w:t>
            </w:r>
          </w:p>
          <w:p w:rsidR="00A211B7" w:rsidRPr="001F078B" w:rsidRDefault="00A211B7" w:rsidP="00A211B7">
            <w:pPr>
              <w:pStyle w:val="TAC"/>
              <w:keepNext w:val="0"/>
              <w:rPr>
                <w:rFonts w:eastAsia="Malgun Gothic"/>
                <w:noProof/>
                <w:lang w:eastAsia="ko-KR"/>
              </w:rPr>
            </w:pPr>
            <w:r w:rsidRPr="001F078B">
              <w:rPr>
                <w:noProof/>
                <w:lang w:eastAsia="zh-CN"/>
              </w:rPr>
              <w:t>DC_1A-7A-7A_n78A-n257F</w:t>
            </w:r>
          </w:p>
          <w:p w:rsidR="00A211B7" w:rsidRPr="001F078B" w:rsidRDefault="00A211B7" w:rsidP="00A211B7">
            <w:pPr>
              <w:pStyle w:val="TAC"/>
              <w:keepNext w:val="0"/>
              <w:rPr>
                <w:rFonts w:eastAsia="Malgun Gothic"/>
                <w:noProof/>
                <w:lang w:eastAsia="ko-KR"/>
              </w:rPr>
            </w:pPr>
            <w:r w:rsidRPr="001F078B">
              <w:rPr>
                <w:noProof/>
                <w:lang w:eastAsia="zh-CN"/>
              </w:rPr>
              <w:t>DC_1A-7A-7A_n78A-n257G</w:t>
            </w:r>
          </w:p>
          <w:p w:rsidR="00A211B7" w:rsidRPr="001F078B" w:rsidRDefault="00A211B7" w:rsidP="00A211B7">
            <w:pPr>
              <w:pStyle w:val="TAC"/>
              <w:keepNext w:val="0"/>
              <w:rPr>
                <w:rFonts w:eastAsia="Malgun Gothic"/>
                <w:noProof/>
                <w:lang w:eastAsia="ko-KR"/>
              </w:rPr>
            </w:pPr>
            <w:r w:rsidRPr="001F078B">
              <w:rPr>
                <w:noProof/>
                <w:lang w:eastAsia="zh-CN"/>
              </w:rPr>
              <w:t>DC_1A-7A-7A_n78A-n257H</w:t>
            </w:r>
          </w:p>
          <w:p w:rsidR="00A211B7" w:rsidRPr="001F078B" w:rsidRDefault="00A211B7" w:rsidP="00A211B7">
            <w:pPr>
              <w:pStyle w:val="TAC"/>
              <w:keepNext w:val="0"/>
              <w:rPr>
                <w:rFonts w:eastAsia="Malgun Gothic"/>
                <w:noProof/>
                <w:lang w:eastAsia="ko-KR"/>
              </w:rPr>
            </w:pPr>
            <w:r w:rsidRPr="001F078B">
              <w:rPr>
                <w:noProof/>
                <w:lang w:eastAsia="zh-CN"/>
              </w:rPr>
              <w:t>DC_1A-7A-7A_n78A-n257I</w:t>
            </w:r>
          </w:p>
          <w:p w:rsidR="00A211B7" w:rsidRPr="001F078B" w:rsidRDefault="00A211B7" w:rsidP="00A211B7">
            <w:pPr>
              <w:pStyle w:val="TAC"/>
              <w:keepNext w:val="0"/>
              <w:rPr>
                <w:rFonts w:eastAsia="Malgun Gothic"/>
                <w:noProof/>
                <w:lang w:eastAsia="ko-KR"/>
              </w:rPr>
            </w:pPr>
            <w:r w:rsidRPr="001F078B">
              <w:rPr>
                <w:noProof/>
                <w:lang w:eastAsia="zh-CN"/>
              </w:rPr>
              <w:t>DC_1A-7A-7A_n78A-n257J</w:t>
            </w:r>
          </w:p>
          <w:p w:rsidR="00A211B7" w:rsidRPr="001F078B" w:rsidRDefault="00A211B7" w:rsidP="00A211B7">
            <w:pPr>
              <w:pStyle w:val="TAC"/>
              <w:keepNext w:val="0"/>
              <w:rPr>
                <w:rFonts w:eastAsia="Malgun Gothic"/>
                <w:noProof/>
                <w:lang w:eastAsia="ko-KR"/>
              </w:rPr>
            </w:pPr>
            <w:r w:rsidRPr="001F078B">
              <w:rPr>
                <w:noProof/>
                <w:lang w:eastAsia="zh-CN"/>
              </w:rPr>
              <w:t>DC_1A-7A-7A_n78A-n257K</w:t>
            </w:r>
          </w:p>
          <w:p w:rsidR="00A211B7" w:rsidRPr="001F078B" w:rsidRDefault="00A211B7" w:rsidP="00A211B7">
            <w:pPr>
              <w:pStyle w:val="TAC"/>
              <w:keepNext w:val="0"/>
              <w:rPr>
                <w:rFonts w:eastAsia="Malgun Gothic"/>
                <w:noProof/>
                <w:lang w:eastAsia="ko-KR"/>
              </w:rPr>
            </w:pPr>
            <w:r w:rsidRPr="001F078B">
              <w:rPr>
                <w:noProof/>
                <w:lang w:eastAsia="zh-CN"/>
              </w:rPr>
              <w:t>DC_1A-7A-7A_n78A-n257L</w:t>
            </w:r>
          </w:p>
          <w:p w:rsidR="00A211B7" w:rsidRPr="001F078B" w:rsidRDefault="00A211B7" w:rsidP="00A211B7">
            <w:pPr>
              <w:pStyle w:val="TAC"/>
              <w:keepNext w:val="0"/>
              <w:rPr>
                <w:noProof/>
              </w:rPr>
            </w:pPr>
            <w:r w:rsidRPr="001F078B">
              <w:rPr>
                <w:noProof/>
                <w:lang w:eastAsia="zh-CN"/>
              </w:rPr>
              <w:t>DC_1A-7A-7A_n78A-n257M</w:t>
            </w:r>
          </w:p>
        </w:tc>
        <w:tc>
          <w:tcPr>
            <w:tcW w:w="3969" w:type="dxa"/>
            <w:tcMar>
              <w:top w:w="28" w:type="dxa"/>
              <w:left w:w="28" w:type="dxa"/>
              <w:bottom w:w="28" w:type="dxa"/>
              <w:right w:w="28" w:type="dxa"/>
            </w:tcMar>
            <w:vAlign w:val="center"/>
          </w:tcPr>
          <w:p w:rsidR="00A211B7" w:rsidRPr="001F078B" w:rsidRDefault="00A211B7" w:rsidP="00A211B7">
            <w:pPr>
              <w:pStyle w:val="TAC"/>
              <w:keepNext w:val="0"/>
              <w:rPr>
                <w:noProof/>
              </w:rPr>
            </w:pPr>
            <w:r w:rsidRPr="001F078B">
              <w:rPr>
                <w:noProof/>
              </w:rPr>
              <w:t>DC_1A_n78A</w:t>
            </w:r>
          </w:p>
          <w:p w:rsidR="00A211B7" w:rsidRPr="001F078B" w:rsidRDefault="00A211B7" w:rsidP="00A211B7">
            <w:pPr>
              <w:pStyle w:val="TAC"/>
              <w:keepNext w:val="0"/>
              <w:rPr>
                <w:noProof/>
              </w:rPr>
            </w:pPr>
            <w:r w:rsidRPr="001F078B">
              <w:rPr>
                <w:noProof/>
              </w:rPr>
              <w:t>DC_1A_n257A</w:t>
            </w:r>
          </w:p>
          <w:p w:rsidR="00A211B7" w:rsidRPr="001F078B" w:rsidRDefault="00A211B7" w:rsidP="00A211B7">
            <w:pPr>
              <w:pStyle w:val="TAC"/>
              <w:keepNext w:val="0"/>
              <w:rPr>
                <w:noProof/>
              </w:rPr>
            </w:pPr>
            <w:r w:rsidRPr="001F078B">
              <w:rPr>
                <w:noProof/>
              </w:rPr>
              <w:t>DC_7A_n78A</w:t>
            </w:r>
          </w:p>
          <w:p w:rsidR="00A211B7" w:rsidRPr="001F078B" w:rsidRDefault="00A211B7" w:rsidP="00A211B7">
            <w:pPr>
              <w:keepLines/>
              <w:spacing w:after="0"/>
              <w:jc w:val="center"/>
              <w:rPr>
                <w:rFonts w:ascii="Arial" w:hAnsi="Arial"/>
                <w:noProof/>
                <w:sz w:val="18"/>
              </w:rPr>
            </w:pPr>
            <w:r w:rsidRPr="001F078B">
              <w:rPr>
                <w:rFonts w:ascii="Arial" w:hAnsi="Arial"/>
                <w:noProof/>
                <w:sz w:val="18"/>
              </w:rPr>
              <w:t>DC_7A_n257A</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Default="00A211B7" w:rsidP="00A211B7">
            <w:pPr>
              <w:pStyle w:val="TAC"/>
              <w:keepNext w:val="0"/>
              <w:rPr>
                <w:rFonts w:eastAsia="Malgun Gothic"/>
                <w:noProof/>
                <w:lang w:eastAsia="ko-KR"/>
              </w:rPr>
            </w:pPr>
            <w:r>
              <w:rPr>
                <w:rFonts w:eastAsia="Malgun Gothic" w:hint="eastAsia"/>
                <w:noProof/>
                <w:lang w:eastAsia="ko-KR"/>
              </w:rPr>
              <w:t>DC_1A-8A_n78A-n257A</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DC_1A-8A_n78A-n257D</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DC_1A-8A_n78A-n257E</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DC_1A-8A_n78A-n257F</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DC_1A-8A_n78A-n257G</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DC_1A-8A_n78A-n257H</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DC_1A-8A_n78A-n257I</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DC_1A-8A_n78A-n257J</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DC_1A-8A_n78A-n257K</w:t>
            </w:r>
          </w:p>
          <w:p w:rsidR="00A211B7" w:rsidRDefault="00A211B7" w:rsidP="00A211B7">
            <w:pPr>
              <w:pStyle w:val="TAC"/>
              <w:keepNext w:val="0"/>
              <w:rPr>
                <w:rFonts w:eastAsia="Malgun Gothic"/>
                <w:noProof/>
                <w:lang w:eastAsia="ko-KR"/>
              </w:rPr>
            </w:pPr>
            <w:r>
              <w:rPr>
                <w:rFonts w:eastAsia="Malgun Gothic" w:hint="eastAsia"/>
                <w:noProof/>
                <w:lang w:eastAsia="ko-KR"/>
              </w:rPr>
              <w:t>DC_1A-8A_n78A-n257L</w:t>
            </w:r>
          </w:p>
          <w:p w:rsidR="00A211B7" w:rsidRPr="001F078B" w:rsidRDefault="00A211B7" w:rsidP="00A211B7">
            <w:pPr>
              <w:pStyle w:val="TAC"/>
              <w:keepNext w:val="0"/>
              <w:rPr>
                <w:noProof/>
              </w:rPr>
            </w:pPr>
            <w:r>
              <w:rPr>
                <w:rFonts w:eastAsia="Malgun Gothic" w:hint="eastAsia"/>
                <w:noProof/>
                <w:lang w:eastAsia="ko-KR"/>
              </w:rPr>
              <w:t>DC_1A-8A_n78A-n257M</w:t>
            </w:r>
          </w:p>
        </w:tc>
        <w:tc>
          <w:tcPr>
            <w:tcW w:w="3969" w:type="dxa"/>
            <w:tcMar>
              <w:top w:w="28" w:type="dxa"/>
              <w:left w:w="28" w:type="dxa"/>
              <w:bottom w:w="28" w:type="dxa"/>
              <w:right w:w="28" w:type="dxa"/>
            </w:tcMar>
            <w:vAlign w:val="center"/>
          </w:tcPr>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DC_1A_n78A</w:t>
            </w:r>
          </w:p>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A211B7" w:rsidRPr="001F078B" w:rsidRDefault="00A211B7" w:rsidP="00A211B7">
            <w:pPr>
              <w:pStyle w:val="TAC"/>
              <w:keepNext w:val="0"/>
              <w:rPr>
                <w:noProof/>
              </w:rPr>
            </w:pPr>
            <w:r>
              <w:rPr>
                <w:rFonts w:cs="Arial"/>
                <w:lang w:val="en-US" w:eastAsia="zh-CN"/>
              </w:rPr>
              <w:t>DC_8A_n257A</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Default="00A211B7" w:rsidP="00A211B7">
            <w:pPr>
              <w:pStyle w:val="TAC"/>
              <w:keepNext w:val="0"/>
              <w:rPr>
                <w:rFonts w:cs="Arial"/>
                <w:szCs w:val="18"/>
              </w:rPr>
            </w:pPr>
            <w:r>
              <w:rPr>
                <w:rFonts w:cs="Arial"/>
                <w:szCs w:val="18"/>
              </w:rPr>
              <w:t>DC_1A-11A_n77A-n257A</w:t>
            </w:r>
          </w:p>
          <w:p w:rsidR="00A211B7" w:rsidRDefault="00A211B7" w:rsidP="00A211B7">
            <w:pPr>
              <w:pStyle w:val="TAC"/>
              <w:keepNext w:val="0"/>
              <w:rPr>
                <w:rFonts w:cs="Arial"/>
                <w:szCs w:val="18"/>
              </w:rPr>
            </w:pPr>
            <w:r>
              <w:rPr>
                <w:rFonts w:cs="Arial"/>
                <w:szCs w:val="18"/>
              </w:rPr>
              <w:t>DC_1A-11A_n77A-n257D</w:t>
            </w:r>
          </w:p>
          <w:p w:rsidR="00A211B7" w:rsidRDefault="00A211B7" w:rsidP="00A211B7">
            <w:pPr>
              <w:pStyle w:val="TAC"/>
              <w:keepNext w:val="0"/>
              <w:rPr>
                <w:rFonts w:cs="Arial"/>
                <w:szCs w:val="18"/>
              </w:rPr>
            </w:pPr>
            <w:r>
              <w:rPr>
                <w:rFonts w:cs="Arial"/>
                <w:szCs w:val="18"/>
              </w:rPr>
              <w:t>DC_1A-11A_n77A-n257G</w:t>
            </w:r>
          </w:p>
          <w:p w:rsidR="00A211B7" w:rsidRDefault="00A211B7" w:rsidP="00A211B7">
            <w:pPr>
              <w:pStyle w:val="TAC"/>
              <w:keepNext w:val="0"/>
              <w:rPr>
                <w:rFonts w:cs="Arial"/>
                <w:szCs w:val="18"/>
              </w:rPr>
            </w:pPr>
            <w:r>
              <w:rPr>
                <w:rFonts w:cs="Arial"/>
                <w:szCs w:val="18"/>
              </w:rPr>
              <w:t>DC_1A-11A_n77A-n257H</w:t>
            </w:r>
          </w:p>
          <w:p w:rsidR="00A211B7" w:rsidRPr="001F078B" w:rsidRDefault="00A211B7" w:rsidP="00A211B7">
            <w:pPr>
              <w:pStyle w:val="TAC"/>
              <w:keepNext w:val="0"/>
              <w:rPr>
                <w:noProof/>
              </w:rPr>
            </w:pPr>
            <w:r>
              <w:rPr>
                <w:rFonts w:cs="Arial"/>
                <w:szCs w:val="18"/>
              </w:rPr>
              <w:t>DC_1A-11A_n77A-n257I</w:t>
            </w:r>
          </w:p>
        </w:tc>
        <w:tc>
          <w:tcPr>
            <w:tcW w:w="3969" w:type="dxa"/>
            <w:tcMar>
              <w:top w:w="28" w:type="dxa"/>
              <w:left w:w="28" w:type="dxa"/>
              <w:bottom w:w="28" w:type="dxa"/>
              <w:right w:w="28" w:type="dxa"/>
            </w:tcMar>
            <w:vAlign w:val="center"/>
          </w:tcPr>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A211B7" w:rsidRDefault="00A211B7" w:rsidP="00A211B7">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A211B7" w:rsidRPr="001F078B" w:rsidRDefault="00A211B7" w:rsidP="00A211B7">
            <w:pPr>
              <w:pStyle w:val="TAC"/>
              <w:keepNext w:val="0"/>
              <w:rPr>
                <w:noProof/>
              </w:rPr>
            </w:pPr>
            <w:r>
              <w:rPr>
                <w:rFonts w:cs="Arial"/>
                <w:lang w:val="en-US" w:eastAsia="zh-CN"/>
              </w:rPr>
              <w:t>DC_11A_n257A</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Default="00A211B7" w:rsidP="00A211B7">
            <w:pPr>
              <w:pStyle w:val="TAC"/>
              <w:keepNext w:val="0"/>
              <w:rPr>
                <w:rFonts w:eastAsia="Malgun Gothic" w:cs="Arial"/>
                <w:lang w:val="en-US" w:eastAsia="ko-KR"/>
              </w:rPr>
            </w:pPr>
            <w:r w:rsidRPr="000A6FA1">
              <w:rPr>
                <w:rFonts w:cs="Arial"/>
                <w:lang w:eastAsia="zh-CN"/>
              </w:rPr>
              <w:lastRenderedPageBreak/>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A</w:t>
            </w:r>
          </w:p>
          <w:p w:rsidR="00A211B7" w:rsidRDefault="00A211B7" w:rsidP="00A211B7">
            <w:pPr>
              <w:pStyle w:val="TAC"/>
              <w:keepNext w:val="0"/>
              <w:rPr>
                <w:rFonts w:eastAsia="Malgun Gothic"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G</w:t>
            </w:r>
          </w:p>
          <w:p w:rsidR="00A211B7" w:rsidRDefault="00A211B7" w:rsidP="00A211B7">
            <w:pPr>
              <w:pStyle w:val="TAC"/>
              <w:keepNext w:val="0"/>
              <w:rPr>
                <w:rFonts w:eastAsia="Malgun Gothic"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H</w:t>
            </w:r>
          </w:p>
          <w:p w:rsidR="00A211B7" w:rsidRPr="001F078B" w:rsidRDefault="00A211B7" w:rsidP="00A211B7">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A211B7" w:rsidRPr="000A6FA1"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A211B7" w:rsidRPr="000A6FA1"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A211B7" w:rsidRPr="001F078B" w:rsidRDefault="00A211B7" w:rsidP="00A211B7">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A211B7"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211B7" w:rsidRDefault="00A211B7" w:rsidP="00A211B7">
            <w:pPr>
              <w:pStyle w:val="TAC"/>
              <w:keepNext w:val="0"/>
              <w:rPr>
                <w:rFonts w:eastAsia="Malgun Gothic"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A</w:t>
            </w:r>
          </w:p>
          <w:p w:rsidR="00A211B7" w:rsidRDefault="00A211B7" w:rsidP="00A211B7">
            <w:pPr>
              <w:pStyle w:val="TAC"/>
              <w:keepNext w:val="0"/>
              <w:rPr>
                <w:rFonts w:eastAsia="Malgun Gothic"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G</w:t>
            </w:r>
          </w:p>
          <w:p w:rsidR="00A211B7" w:rsidRDefault="00A211B7" w:rsidP="00A211B7">
            <w:pPr>
              <w:pStyle w:val="TAC"/>
              <w:keepNext w:val="0"/>
              <w:rPr>
                <w:rFonts w:eastAsia="Malgun Gothic" w:cs="Arial"/>
                <w:lang w:val="en-US" w:eastAsia="ko-KR"/>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H</w:t>
            </w:r>
          </w:p>
          <w:p w:rsidR="00A211B7" w:rsidRPr="001F078B" w:rsidRDefault="00A211B7" w:rsidP="00A211B7">
            <w:pPr>
              <w:pStyle w:val="TAC"/>
              <w:keepNext w:val="0"/>
              <w:rPr>
                <w:noProof/>
              </w:rPr>
            </w:pPr>
            <w:r w:rsidRPr="000A6FA1">
              <w:rPr>
                <w:rFonts w:cs="Arial"/>
                <w:lang w:eastAsia="zh-CN"/>
              </w:rPr>
              <w:t>DC_</w:t>
            </w:r>
            <w:r>
              <w:rPr>
                <w:rFonts w:cs="Arial"/>
                <w:lang w:eastAsia="zh-CN"/>
              </w:rPr>
              <w:t>1A-18A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A211B7" w:rsidRPr="000A6FA1"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A211B7" w:rsidRPr="000A6FA1"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A211B7" w:rsidRDefault="00A211B7" w:rsidP="00A211B7">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A211B7" w:rsidRPr="001F078B" w:rsidRDefault="00A211B7" w:rsidP="00A211B7">
            <w:pPr>
              <w:pStyle w:val="TAC"/>
              <w:keepNext w:val="0"/>
              <w:rPr>
                <w:noProof/>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813BAC" w:rsidRPr="001F078B" w:rsidTr="00E9099F">
        <w:trPr>
          <w:trHeight w:val="227"/>
          <w:jc w:val="center"/>
          <w:ins w:id="88"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89" w:author="作成者"/>
                <w:rFonts w:cs="Arial"/>
                <w:lang w:eastAsia="zh-CN"/>
              </w:rPr>
            </w:pPr>
            <w:ins w:id="90" w:author="作成者">
              <w:r w:rsidRPr="00DD1912">
                <w:rPr>
                  <w:rFonts w:cs="Arial"/>
                  <w:lang w:eastAsia="zh-CN"/>
                </w:rPr>
                <w:t>DC_1A-1</w:t>
              </w:r>
              <w:r>
                <w:rPr>
                  <w:rFonts w:cs="Arial"/>
                  <w:lang w:eastAsia="zh-CN"/>
                </w:rPr>
                <w:t>9</w:t>
              </w:r>
              <w:r w:rsidRPr="00DD1912">
                <w:rPr>
                  <w:rFonts w:cs="Arial"/>
                  <w:lang w:eastAsia="zh-CN"/>
                </w:rPr>
                <w:t>A_</w:t>
              </w:r>
              <w:r w:rsidRPr="00F629F9">
                <w:rPr>
                  <w:rFonts w:cs="Arial"/>
                  <w:lang w:eastAsia="zh-CN"/>
                </w:rPr>
                <w:t>n7</w:t>
              </w:r>
              <w:r>
                <w:rPr>
                  <w:rFonts w:cs="Arial"/>
                  <w:lang w:eastAsia="zh-CN"/>
                </w:rPr>
                <w:t>9</w:t>
              </w:r>
              <w:r w:rsidRPr="00F629F9">
                <w:rPr>
                  <w:rFonts w:cs="Arial"/>
                  <w:lang w:eastAsia="zh-CN"/>
                </w:rPr>
                <w:t>A-n257A</w:t>
              </w:r>
            </w:ins>
          </w:p>
          <w:p w:rsidR="00813BAC" w:rsidRPr="00F629F9" w:rsidRDefault="00813BAC" w:rsidP="00813BAC">
            <w:pPr>
              <w:pStyle w:val="TAC"/>
              <w:keepNext w:val="0"/>
              <w:rPr>
                <w:ins w:id="91" w:author="作成者"/>
                <w:rFonts w:cs="Arial"/>
                <w:lang w:eastAsia="zh-CN"/>
              </w:rPr>
            </w:pPr>
            <w:ins w:id="92" w:author="作成者">
              <w:r w:rsidRPr="00DD1912">
                <w:rPr>
                  <w:rFonts w:cs="Arial"/>
                  <w:lang w:eastAsia="zh-CN"/>
                </w:rPr>
                <w:t>DC_1A-1</w:t>
              </w:r>
              <w:r>
                <w:rPr>
                  <w:rFonts w:cs="Arial"/>
                  <w:lang w:eastAsia="zh-CN"/>
                </w:rPr>
                <w:t>9</w:t>
              </w:r>
              <w:r w:rsidRPr="00DD1912">
                <w:rPr>
                  <w:rFonts w:cs="Arial"/>
                  <w:lang w:eastAsia="zh-CN"/>
                </w:rPr>
                <w:t>A_</w:t>
              </w:r>
              <w:r w:rsidRPr="00F629F9">
                <w:rPr>
                  <w:rFonts w:cs="Arial"/>
                  <w:lang w:eastAsia="zh-CN"/>
                </w:rPr>
                <w:t>n7</w:t>
              </w:r>
              <w:r>
                <w:rPr>
                  <w:rFonts w:cs="Arial"/>
                  <w:lang w:eastAsia="zh-CN"/>
                </w:rPr>
                <w:t>9</w:t>
              </w:r>
              <w:r w:rsidRPr="00F629F9">
                <w:rPr>
                  <w:rFonts w:cs="Arial"/>
                  <w:lang w:eastAsia="zh-CN"/>
                </w:rPr>
                <w:t>A-n257G</w:t>
              </w:r>
            </w:ins>
          </w:p>
          <w:p w:rsidR="00813BAC" w:rsidRPr="00F629F9" w:rsidRDefault="00813BAC" w:rsidP="00813BAC">
            <w:pPr>
              <w:pStyle w:val="TAC"/>
              <w:keepNext w:val="0"/>
              <w:rPr>
                <w:ins w:id="93" w:author="作成者"/>
                <w:rFonts w:cs="Arial"/>
                <w:lang w:eastAsia="zh-CN"/>
              </w:rPr>
            </w:pPr>
            <w:ins w:id="94" w:author="作成者">
              <w:r w:rsidRPr="00DD1912">
                <w:rPr>
                  <w:rFonts w:cs="Arial"/>
                  <w:lang w:eastAsia="zh-CN"/>
                </w:rPr>
                <w:t>DC_1A-1</w:t>
              </w:r>
              <w:r>
                <w:rPr>
                  <w:rFonts w:cs="Arial"/>
                  <w:lang w:eastAsia="zh-CN"/>
                </w:rPr>
                <w:t>9</w:t>
              </w:r>
              <w:r w:rsidRPr="00DD1912">
                <w:rPr>
                  <w:rFonts w:cs="Arial"/>
                  <w:lang w:eastAsia="zh-CN"/>
                </w:rPr>
                <w:t>A_</w:t>
              </w:r>
              <w:r w:rsidRPr="00F629F9">
                <w:rPr>
                  <w:rFonts w:cs="Arial"/>
                  <w:lang w:eastAsia="zh-CN"/>
                </w:rPr>
                <w:t>n7</w:t>
              </w:r>
              <w:r>
                <w:rPr>
                  <w:rFonts w:cs="Arial"/>
                  <w:lang w:eastAsia="zh-CN"/>
                </w:rPr>
                <w:t>9</w:t>
              </w:r>
              <w:r w:rsidRPr="00F629F9">
                <w:rPr>
                  <w:rFonts w:cs="Arial"/>
                  <w:lang w:eastAsia="zh-CN"/>
                </w:rPr>
                <w:t>A-n257H</w:t>
              </w:r>
            </w:ins>
          </w:p>
          <w:p w:rsidR="00813BAC" w:rsidRPr="000A6FA1" w:rsidRDefault="00813BAC" w:rsidP="00813BAC">
            <w:pPr>
              <w:pStyle w:val="TAC"/>
              <w:keepNext w:val="0"/>
              <w:rPr>
                <w:ins w:id="95" w:author="作成者"/>
                <w:rFonts w:cs="Arial"/>
                <w:lang w:eastAsia="zh-CN"/>
              </w:rPr>
            </w:pPr>
            <w:ins w:id="96" w:author="作成者">
              <w:r w:rsidRPr="00F629F9">
                <w:rPr>
                  <w:rFonts w:cs="Arial"/>
                  <w:lang w:eastAsia="zh-CN"/>
                </w:rPr>
                <w:t>DC_1A-1</w:t>
              </w:r>
              <w:r>
                <w:rPr>
                  <w:rFonts w:cs="Arial"/>
                  <w:lang w:eastAsia="zh-CN"/>
                </w:rPr>
                <w:t>9</w:t>
              </w:r>
              <w:r w:rsidRPr="00F629F9">
                <w:rPr>
                  <w:rFonts w:cs="Arial"/>
                  <w:lang w:eastAsia="zh-CN"/>
                </w:rPr>
                <w:t>A_n7</w:t>
              </w:r>
              <w:r>
                <w:rPr>
                  <w:rFonts w:cs="Arial"/>
                  <w:lang w:eastAsia="zh-CN"/>
                </w:rPr>
                <w:t>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97" w:author="作成者"/>
                <w:rFonts w:cs="Arial"/>
                <w:lang w:eastAsia="zh-CN"/>
              </w:rPr>
            </w:pPr>
            <w:ins w:id="98" w:author="作成者">
              <w:r w:rsidRPr="00F629F9">
                <w:rPr>
                  <w:rFonts w:cs="Arial"/>
                  <w:lang w:eastAsia="zh-CN"/>
                </w:rPr>
                <w:t>DC_1A_n7</w:t>
              </w:r>
              <w:r>
                <w:rPr>
                  <w:rFonts w:cs="Arial"/>
                  <w:lang w:eastAsia="zh-CN"/>
                </w:rPr>
                <w:t>9</w:t>
              </w:r>
              <w:r w:rsidRPr="00F629F9">
                <w:rPr>
                  <w:rFonts w:cs="Arial"/>
                  <w:lang w:eastAsia="zh-CN"/>
                </w:rPr>
                <w:t>A-n257A</w:t>
              </w:r>
            </w:ins>
          </w:p>
          <w:p w:rsidR="00813BAC" w:rsidRPr="00F629F9" w:rsidRDefault="00813BAC" w:rsidP="00813BAC">
            <w:pPr>
              <w:pStyle w:val="TAC"/>
              <w:keepNext w:val="0"/>
              <w:rPr>
                <w:ins w:id="99" w:author="作成者"/>
                <w:rFonts w:cs="Arial"/>
                <w:lang w:eastAsia="zh-CN"/>
              </w:rPr>
            </w:pPr>
            <w:ins w:id="100" w:author="作成者">
              <w:r w:rsidRPr="00F629F9">
                <w:rPr>
                  <w:rFonts w:cs="Arial"/>
                  <w:lang w:eastAsia="zh-CN"/>
                </w:rPr>
                <w:t>DC_1A_n7</w:t>
              </w:r>
              <w:r>
                <w:rPr>
                  <w:rFonts w:cs="Arial"/>
                  <w:lang w:eastAsia="zh-CN"/>
                </w:rPr>
                <w:t>9</w:t>
              </w:r>
              <w:r w:rsidRPr="00F629F9">
                <w:rPr>
                  <w:rFonts w:cs="Arial"/>
                  <w:lang w:eastAsia="zh-CN"/>
                </w:rPr>
                <w:t>A-n257G</w:t>
              </w:r>
            </w:ins>
          </w:p>
          <w:p w:rsidR="00813BAC" w:rsidRPr="00F629F9" w:rsidRDefault="00813BAC" w:rsidP="00813BAC">
            <w:pPr>
              <w:pStyle w:val="TAC"/>
              <w:keepNext w:val="0"/>
              <w:rPr>
                <w:ins w:id="101" w:author="作成者"/>
                <w:rFonts w:cs="Arial"/>
                <w:lang w:eastAsia="zh-CN"/>
              </w:rPr>
            </w:pPr>
            <w:ins w:id="102" w:author="作成者">
              <w:r w:rsidRPr="00F629F9">
                <w:rPr>
                  <w:rFonts w:cs="Arial"/>
                  <w:lang w:eastAsia="zh-CN"/>
                </w:rPr>
                <w:t>DC_1A_n7</w:t>
              </w:r>
              <w:r>
                <w:rPr>
                  <w:rFonts w:cs="Arial"/>
                  <w:lang w:eastAsia="zh-CN"/>
                </w:rPr>
                <w:t>9</w:t>
              </w:r>
              <w:r w:rsidRPr="00F629F9">
                <w:rPr>
                  <w:rFonts w:cs="Arial"/>
                  <w:lang w:eastAsia="zh-CN"/>
                </w:rPr>
                <w:t>A-n257H</w:t>
              </w:r>
            </w:ins>
          </w:p>
          <w:p w:rsidR="00813BAC" w:rsidRPr="00F629F9" w:rsidRDefault="00813BAC" w:rsidP="00813BAC">
            <w:pPr>
              <w:pStyle w:val="TAC"/>
              <w:keepNext w:val="0"/>
              <w:rPr>
                <w:ins w:id="103" w:author="作成者"/>
                <w:rFonts w:cs="Arial"/>
                <w:lang w:eastAsia="zh-CN"/>
              </w:rPr>
            </w:pPr>
            <w:ins w:id="104" w:author="作成者">
              <w:r w:rsidRPr="00F629F9">
                <w:rPr>
                  <w:rFonts w:cs="Arial"/>
                  <w:lang w:eastAsia="zh-CN"/>
                </w:rPr>
                <w:t>DC_1A_n7</w:t>
              </w:r>
              <w:r>
                <w:rPr>
                  <w:rFonts w:cs="Arial"/>
                  <w:lang w:eastAsia="zh-CN"/>
                </w:rPr>
                <w:t>9</w:t>
              </w:r>
              <w:r w:rsidRPr="00F629F9">
                <w:rPr>
                  <w:rFonts w:cs="Arial"/>
                  <w:lang w:eastAsia="zh-CN"/>
                </w:rPr>
                <w:t>A-n257I</w:t>
              </w:r>
            </w:ins>
          </w:p>
          <w:p w:rsidR="00813BAC" w:rsidRPr="00F629F9" w:rsidRDefault="00813BAC" w:rsidP="00813BAC">
            <w:pPr>
              <w:pStyle w:val="TAC"/>
              <w:keepNext w:val="0"/>
              <w:rPr>
                <w:ins w:id="105" w:author="作成者"/>
                <w:rFonts w:cs="Arial"/>
                <w:lang w:eastAsia="zh-CN"/>
              </w:rPr>
            </w:pPr>
            <w:ins w:id="106" w:author="作成者">
              <w:r w:rsidRPr="00F629F9">
                <w:rPr>
                  <w:rFonts w:cs="Arial"/>
                  <w:lang w:eastAsia="zh-CN"/>
                </w:rPr>
                <w:t>DC_1</w:t>
              </w:r>
              <w:r>
                <w:rPr>
                  <w:rFonts w:cs="Arial"/>
                  <w:lang w:eastAsia="zh-CN"/>
                </w:rPr>
                <w:t>9</w:t>
              </w:r>
              <w:r w:rsidRPr="00F629F9">
                <w:rPr>
                  <w:rFonts w:cs="Arial"/>
                  <w:lang w:eastAsia="zh-CN"/>
                </w:rPr>
                <w:t>A_n7</w:t>
              </w:r>
              <w:r>
                <w:rPr>
                  <w:rFonts w:cs="Arial"/>
                  <w:lang w:eastAsia="zh-CN"/>
                </w:rPr>
                <w:t>9</w:t>
              </w:r>
              <w:r w:rsidRPr="00F629F9">
                <w:rPr>
                  <w:rFonts w:cs="Arial"/>
                  <w:lang w:eastAsia="zh-CN"/>
                </w:rPr>
                <w:t>A-n257A</w:t>
              </w:r>
            </w:ins>
          </w:p>
          <w:p w:rsidR="00813BAC" w:rsidRPr="00F629F9" w:rsidRDefault="00813BAC" w:rsidP="00813BAC">
            <w:pPr>
              <w:pStyle w:val="TAC"/>
              <w:keepNext w:val="0"/>
              <w:rPr>
                <w:ins w:id="107" w:author="作成者"/>
                <w:rFonts w:cs="Arial"/>
                <w:lang w:eastAsia="zh-CN"/>
              </w:rPr>
            </w:pPr>
            <w:ins w:id="108" w:author="作成者">
              <w:r w:rsidRPr="00F629F9">
                <w:rPr>
                  <w:rFonts w:cs="Arial"/>
                  <w:lang w:eastAsia="zh-CN"/>
                </w:rPr>
                <w:t>DC_1</w:t>
              </w:r>
              <w:r>
                <w:rPr>
                  <w:rFonts w:cs="Arial"/>
                  <w:lang w:eastAsia="zh-CN"/>
                </w:rPr>
                <w:t>9</w:t>
              </w:r>
              <w:r w:rsidRPr="00F629F9">
                <w:rPr>
                  <w:rFonts w:cs="Arial"/>
                  <w:lang w:eastAsia="zh-CN"/>
                </w:rPr>
                <w:t>A_n7</w:t>
              </w:r>
              <w:r>
                <w:rPr>
                  <w:rFonts w:cs="Arial"/>
                  <w:lang w:eastAsia="zh-CN"/>
                </w:rPr>
                <w:t>9</w:t>
              </w:r>
              <w:r w:rsidRPr="00F629F9">
                <w:rPr>
                  <w:rFonts w:cs="Arial"/>
                  <w:lang w:eastAsia="zh-CN"/>
                </w:rPr>
                <w:t>A-n257G</w:t>
              </w:r>
            </w:ins>
          </w:p>
          <w:p w:rsidR="00813BAC" w:rsidRPr="00F629F9" w:rsidRDefault="00813BAC" w:rsidP="00813BAC">
            <w:pPr>
              <w:pStyle w:val="TAC"/>
              <w:keepNext w:val="0"/>
              <w:rPr>
                <w:ins w:id="109" w:author="作成者"/>
                <w:rFonts w:cs="Arial"/>
                <w:lang w:eastAsia="zh-CN"/>
              </w:rPr>
            </w:pPr>
            <w:ins w:id="110" w:author="作成者">
              <w:r w:rsidRPr="00F629F9">
                <w:rPr>
                  <w:rFonts w:cs="Arial"/>
                  <w:lang w:eastAsia="zh-CN"/>
                </w:rPr>
                <w:t>DC_1</w:t>
              </w:r>
              <w:r>
                <w:rPr>
                  <w:rFonts w:cs="Arial"/>
                  <w:lang w:eastAsia="zh-CN"/>
                </w:rPr>
                <w:t>9</w:t>
              </w:r>
              <w:r w:rsidRPr="00F629F9">
                <w:rPr>
                  <w:rFonts w:cs="Arial"/>
                  <w:lang w:eastAsia="zh-CN"/>
                </w:rPr>
                <w:t>A_n7</w:t>
              </w:r>
              <w:r>
                <w:rPr>
                  <w:rFonts w:cs="Arial"/>
                  <w:lang w:eastAsia="zh-CN"/>
                </w:rPr>
                <w:t>9</w:t>
              </w:r>
              <w:r w:rsidRPr="00F629F9">
                <w:rPr>
                  <w:rFonts w:cs="Arial"/>
                  <w:lang w:eastAsia="zh-CN"/>
                </w:rPr>
                <w:t>A-n257H</w:t>
              </w:r>
            </w:ins>
          </w:p>
          <w:p w:rsidR="00813BAC" w:rsidRPr="00CD5F40" w:rsidRDefault="00813BAC" w:rsidP="00813BAC">
            <w:pPr>
              <w:keepNext/>
              <w:keepLines/>
              <w:spacing w:after="0"/>
              <w:jc w:val="center"/>
              <w:rPr>
                <w:ins w:id="111" w:author="作成者"/>
                <w:rFonts w:ascii="Arial" w:hAnsi="Arial" w:cs="Arial"/>
                <w:sz w:val="18"/>
                <w:lang w:eastAsia="zh-CN"/>
                <w:rPrChange w:id="112" w:author="作成者">
                  <w:rPr>
                    <w:ins w:id="113" w:author="作成者"/>
                    <w:rFonts w:ascii="Arial" w:hAnsi="Arial" w:cs="Arial"/>
                    <w:sz w:val="18"/>
                    <w:lang w:val="en-US" w:eastAsia="zh-CN"/>
                  </w:rPr>
                </w:rPrChange>
              </w:rPr>
            </w:pPr>
            <w:ins w:id="114" w:author="作成者">
              <w:r w:rsidRPr="00CD5F40">
                <w:rPr>
                  <w:rFonts w:ascii="Arial" w:hAnsi="Arial" w:cs="Arial"/>
                  <w:sz w:val="18"/>
                  <w:lang w:eastAsia="zh-CN"/>
                  <w:rPrChange w:id="115" w:author="作成者">
                    <w:rPr>
                      <w:rFonts w:cs="Arial"/>
                      <w:lang w:eastAsia="zh-CN"/>
                    </w:rPr>
                  </w:rPrChange>
                </w:rPr>
                <w:t>DC_1</w:t>
              </w:r>
              <w:r w:rsidRPr="00CD5F40">
                <w:rPr>
                  <w:rFonts w:ascii="Arial" w:hAnsi="Arial" w:cs="Arial"/>
                  <w:sz w:val="18"/>
                  <w:lang w:eastAsia="zh-CN"/>
                  <w:rPrChange w:id="116" w:author="作成者">
                    <w:rPr>
                      <w:rFonts w:cs="Arial"/>
                      <w:lang w:eastAsia="zh-CN"/>
                    </w:rPr>
                  </w:rPrChange>
                </w:rPr>
                <w:t>9</w:t>
              </w:r>
              <w:r w:rsidRPr="00CD5F40">
                <w:rPr>
                  <w:rFonts w:ascii="Arial" w:hAnsi="Arial" w:cs="Arial"/>
                  <w:sz w:val="18"/>
                  <w:lang w:eastAsia="zh-CN"/>
                  <w:rPrChange w:id="117" w:author="作成者">
                    <w:rPr>
                      <w:rFonts w:cs="Arial"/>
                      <w:lang w:eastAsia="zh-CN"/>
                    </w:rPr>
                  </w:rPrChange>
                </w:rPr>
                <w:t>A_n7</w:t>
              </w:r>
              <w:r w:rsidRPr="00CD5F40">
                <w:rPr>
                  <w:rFonts w:ascii="Arial" w:hAnsi="Arial" w:cs="Arial"/>
                  <w:sz w:val="18"/>
                  <w:lang w:eastAsia="zh-CN"/>
                  <w:rPrChange w:id="118" w:author="作成者">
                    <w:rPr>
                      <w:rFonts w:cs="Arial"/>
                      <w:lang w:eastAsia="zh-CN"/>
                    </w:rPr>
                  </w:rPrChange>
                </w:rPr>
                <w:t>9</w:t>
              </w:r>
              <w:r w:rsidRPr="00CD5F40">
                <w:rPr>
                  <w:rFonts w:ascii="Arial" w:hAnsi="Arial" w:cs="Arial"/>
                  <w:sz w:val="18"/>
                  <w:lang w:eastAsia="zh-CN"/>
                  <w:rPrChange w:id="119" w:author="作成者">
                    <w:rPr>
                      <w:rFonts w:cs="Arial"/>
                      <w:lang w:eastAsia="zh-CN"/>
                    </w:rPr>
                  </w:rPrChange>
                </w:rPr>
                <w:t>A-n257I</w:t>
              </w:r>
            </w:ins>
          </w:p>
        </w:tc>
      </w:tr>
      <w:tr w:rsidR="00813BAC" w:rsidRPr="001F078B" w:rsidTr="00E9099F">
        <w:trPr>
          <w:trHeight w:val="227"/>
          <w:jc w:val="center"/>
          <w:ins w:id="120"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121" w:author="作成者"/>
                <w:rFonts w:cs="Arial"/>
                <w:lang w:eastAsia="zh-CN"/>
                <w:rPrChange w:id="122" w:author="作成者">
                  <w:rPr>
                    <w:ins w:id="123" w:author="作成者"/>
                    <w:rFonts w:eastAsia="Malgun Gothic" w:cs="Arial"/>
                    <w:b w:val="0"/>
                    <w:lang w:val="en-US" w:eastAsia="ko-KR"/>
                  </w:rPr>
                </w:rPrChange>
              </w:rPr>
              <w:pPrChange w:id="124" w:author="作成者">
                <w:pPr>
                  <w:pStyle w:val="TAH"/>
                  <w:keepNext w:val="0"/>
                </w:pPr>
              </w:pPrChange>
            </w:pPr>
            <w:ins w:id="125" w:author="作成者">
              <w:r w:rsidRPr="00DD1912">
                <w:rPr>
                  <w:rFonts w:cs="Arial"/>
                  <w:lang w:eastAsia="zh-CN"/>
                </w:rPr>
                <w:t>DC_1A-21A_</w:t>
              </w:r>
              <w:r w:rsidRPr="00CD5F40">
                <w:rPr>
                  <w:rFonts w:cs="Arial"/>
                  <w:lang w:eastAsia="zh-CN"/>
                  <w:rPrChange w:id="126" w:author="作成者">
                    <w:rPr>
                      <w:rFonts w:cs="Arial"/>
                      <w:b w:val="0"/>
                      <w:lang w:val="en-US" w:eastAsia="zh-CN"/>
                    </w:rPr>
                  </w:rPrChange>
                </w:rPr>
                <w:t>n77A</w:t>
              </w:r>
              <w:r w:rsidRPr="00CD5F40">
                <w:rPr>
                  <w:rFonts w:cs="Arial"/>
                  <w:lang w:eastAsia="zh-CN"/>
                  <w:rPrChange w:id="127" w:author="作成者">
                    <w:rPr>
                      <w:rFonts w:cs="Arial"/>
                      <w:b w:val="0"/>
                      <w:lang w:eastAsia="ja-JP"/>
                    </w:rPr>
                  </w:rPrChange>
                </w:rPr>
                <w:t>-</w:t>
              </w:r>
              <w:r w:rsidRPr="00CD5F40">
                <w:rPr>
                  <w:rFonts w:cs="Arial"/>
                  <w:lang w:eastAsia="zh-CN"/>
                  <w:rPrChange w:id="128" w:author="作成者">
                    <w:rPr>
                      <w:rFonts w:cs="Arial"/>
                      <w:b w:val="0"/>
                      <w:lang w:val="en-US" w:eastAsia="zh-CN"/>
                    </w:rPr>
                  </w:rPrChange>
                </w:rPr>
                <w:t>n257</w:t>
              </w:r>
              <w:r w:rsidRPr="00CD5F40">
                <w:rPr>
                  <w:rFonts w:cs="Arial"/>
                  <w:lang w:eastAsia="zh-CN"/>
                  <w:rPrChange w:id="129" w:author="作成者">
                    <w:rPr>
                      <w:rFonts w:eastAsia="Malgun Gothic" w:cs="Arial"/>
                      <w:b w:val="0"/>
                      <w:lang w:val="en-US" w:eastAsia="ko-KR"/>
                    </w:rPr>
                  </w:rPrChange>
                </w:rPr>
                <w:t>A</w:t>
              </w:r>
            </w:ins>
          </w:p>
          <w:p w:rsidR="00813BAC" w:rsidRPr="00CD5F40" w:rsidRDefault="00813BAC" w:rsidP="00CD5F40">
            <w:pPr>
              <w:pStyle w:val="TAC"/>
              <w:keepNext w:val="0"/>
              <w:rPr>
                <w:ins w:id="130" w:author="作成者"/>
                <w:rFonts w:cs="Arial"/>
                <w:lang w:eastAsia="zh-CN"/>
                <w:rPrChange w:id="131" w:author="作成者">
                  <w:rPr>
                    <w:ins w:id="132" w:author="作成者"/>
                    <w:rFonts w:eastAsia="Malgun Gothic" w:cs="Arial"/>
                    <w:b w:val="0"/>
                    <w:lang w:val="en-US" w:eastAsia="ko-KR"/>
                  </w:rPr>
                </w:rPrChange>
              </w:rPr>
              <w:pPrChange w:id="133" w:author="作成者">
                <w:pPr>
                  <w:pStyle w:val="TAH"/>
                  <w:keepNext w:val="0"/>
                </w:pPr>
              </w:pPrChange>
            </w:pPr>
            <w:ins w:id="134" w:author="作成者">
              <w:r w:rsidRPr="00DD1912">
                <w:rPr>
                  <w:rFonts w:cs="Arial"/>
                  <w:lang w:eastAsia="zh-CN"/>
                </w:rPr>
                <w:t>DC_1A-21A_</w:t>
              </w:r>
              <w:r w:rsidRPr="00CD5F40">
                <w:rPr>
                  <w:rFonts w:cs="Arial"/>
                  <w:lang w:eastAsia="zh-CN"/>
                  <w:rPrChange w:id="135" w:author="作成者">
                    <w:rPr>
                      <w:rFonts w:cs="Arial"/>
                      <w:b w:val="0"/>
                      <w:lang w:val="en-US" w:eastAsia="zh-CN"/>
                    </w:rPr>
                  </w:rPrChange>
                </w:rPr>
                <w:t>n77A</w:t>
              </w:r>
              <w:r w:rsidRPr="00CD5F40">
                <w:rPr>
                  <w:rFonts w:cs="Arial"/>
                  <w:lang w:eastAsia="zh-CN"/>
                  <w:rPrChange w:id="136" w:author="作成者">
                    <w:rPr>
                      <w:rFonts w:cs="Arial"/>
                      <w:b w:val="0"/>
                      <w:lang w:eastAsia="ja-JP"/>
                    </w:rPr>
                  </w:rPrChange>
                </w:rPr>
                <w:t>-</w:t>
              </w:r>
              <w:r w:rsidRPr="00CD5F40">
                <w:rPr>
                  <w:rFonts w:cs="Arial"/>
                  <w:lang w:eastAsia="zh-CN"/>
                  <w:rPrChange w:id="137" w:author="作成者">
                    <w:rPr>
                      <w:rFonts w:cs="Arial"/>
                      <w:b w:val="0"/>
                      <w:lang w:val="en-US" w:eastAsia="zh-CN"/>
                    </w:rPr>
                  </w:rPrChange>
                </w:rPr>
                <w:t>n257</w:t>
              </w:r>
              <w:r w:rsidRPr="00CD5F40">
                <w:rPr>
                  <w:rFonts w:cs="Arial"/>
                  <w:lang w:eastAsia="zh-CN"/>
                  <w:rPrChange w:id="138" w:author="作成者">
                    <w:rPr>
                      <w:rFonts w:eastAsia="Malgun Gothic" w:cs="Arial"/>
                      <w:b w:val="0"/>
                      <w:lang w:val="en-US" w:eastAsia="ko-KR"/>
                    </w:rPr>
                  </w:rPrChange>
                </w:rPr>
                <w:t>G</w:t>
              </w:r>
            </w:ins>
          </w:p>
          <w:p w:rsidR="00813BAC" w:rsidRPr="00CD5F40" w:rsidRDefault="00813BAC" w:rsidP="00CD5F40">
            <w:pPr>
              <w:pStyle w:val="TAC"/>
              <w:keepNext w:val="0"/>
              <w:rPr>
                <w:ins w:id="139" w:author="作成者"/>
                <w:rFonts w:cs="Arial"/>
                <w:lang w:eastAsia="zh-CN"/>
                <w:rPrChange w:id="140" w:author="作成者">
                  <w:rPr>
                    <w:ins w:id="141" w:author="作成者"/>
                    <w:rFonts w:eastAsia="Malgun Gothic" w:cs="Arial"/>
                    <w:b w:val="0"/>
                    <w:lang w:val="en-US" w:eastAsia="ko-KR"/>
                  </w:rPr>
                </w:rPrChange>
              </w:rPr>
              <w:pPrChange w:id="142" w:author="作成者">
                <w:pPr>
                  <w:pStyle w:val="TAH"/>
                  <w:keepNext w:val="0"/>
                </w:pPr>
              </w:pPrChange>
            </w:pPr>
            <w:ins w:id="143" w:author="作成者">
              <w:r w:rsidRPr="00DD1912">
                <w:rPr>
                  <w:rFonts w:cs="Arial"/>
                  <w:lang w:eastAsia="zh-CN"/>
                </w:rPr>
                <w:t>DC_1A-21A_</w:t>
              </w:r>
              <w:r w:rsidRPr="00CD5F40">
                <w:rPr>
                  <w:rFonts w:cs="Arial"/>
                  <w:lang w:eastAsia="zh-CN"/>
                  <w:rPrChange w:id="144" w:author="作成者">
                    <w:rPr>
                      <w:rFonts w:cs="Arial"/>
                      <w:b w:val="0"/>
                      <w:lang w:val="en-US" w:eastAsia="zh-CN"/>
                    </w:rPr>
                  </w:rPrChange>
                </w:rPr>
                <w:t>n77A</w:t>
              </w:r>
              <w:r w:rsidRPr="00CD5F40">
                <w:rPr>
                  <w:rFonts w:cs="Arial"/>
                  <w:lang w:eastAsia="zh-CN"/>
                  <w:rPrChange w:id="145" w:author="作成者">
                    <w:rPr>
                      <w:rFonts w:cs="Arial"/>
                      <w:b w:val="0"/>
                      <w:lang w:eastAsia="ja-JP"/>
                    </w:rPr>
                  </w:rPrChange>
                </w:rPr>
                <w:t>-</w:t>
              </w:r>
              <w:r w:rsidRPr="00CD5F40">
                <w:rPr>
                  <w:rFonts w:cs="Arial"/>
                  <w:lang w:eastAsia="zh-CN"/>
                  <w:rPrChange w:id="146" w:author="作成者">
                    <w:rPr>
                      <w:rFonts w:cs="Arial"/>
                      <w:b w:val="0"/>
                      <w:lang w:val="en-US" w:eastAsia="zh-CN"/>
                    </w:rPr>
                  </w:rPrChange>
                </w:rPr>
                <w:t>n257</w:t>
              </w:r>
              <w:r w:rsidRPr="00CD5F40">
                <w:rPr>
                  <w:rFonts w:cs="Arial"/>
                  <w:lang w:eastAsia="zh-CN"/>
                  <w:rPrChange w:id="147" w:author="作成者">
                    <w:rPr>
                      <w:rFonts w:eastAsia="Malgun Gothic" w:cs="Arial"/>
                      <w:b w:val="0"/>
                      <w:lang w:val="en-US" w:eastAsia="ko-KR"/>
                    </w:rPr>
                  </w:rPrChange>
                </w:rPr>
                <w:t>H</w:t>
              </w:r>
            </w:ins>
          </w:p>
          <w:p w:rsidR="00813BAC" w:rsidRPr="000A6FA1" w:rsidRDefault="00813BAC" w:rsidP="00CD5F40">
            <w:pPr>
              <w:pStyle w:val="TAC"/>
              <w:keepNext w:val="0"/>
              <w:rPr>
                <w:ins w:id="148" w:author="作成者"/>
                <w:rFonts w:cs="Arial"/>
                <w:lang w:eastAsia="zh-CN"/>
              </w:rPr>
              <w:pPrChange w:id="149" w:author="作成者">
                <w:pPr>
                  <w:pStyle w:val="TAC"/>
                  <w:keepNext w:val="0"/>
                </w:pPr>
              </w:pPrChange>
            </w:pPr>
            <w:ins w:id="150" w:author="作成者">
              <w:r w:rsidRPr="00CD5F40">
                <w:rPr>
                  <w:rFonts w:cs="Arial"/>
                  <w:lang w:eastAsia="zh-CN"/>
                  <w:rPrChange w:id="151" w:author="作成者">
                    <w:rPr>
                      <w:rFonts w:cs="Arial"/>
                      <w:b/>
                      <w:lang w:eastAsia="zh-CN"/>
                    </w:rPr>
                  </w:rPrChange>
                </w:rPr>
                <w:t>DC_1A-21A_</w:t>
              </w:r>
              <w:r w:rsidRPr="00CD5F40">
                <w:rPr>
                  <w:rFonts w:cs="Arial"/>
                  <w:lang w:eastAsia="zh-CN"/>
                  <w:rPrChange w:id="152" w:author="作成者">
                    <w:rPr>
                      <w:rFonts w:cs="Arial"/>
                      <w:b/>
                      <w:lang w:val="en-US" w:eastAsia="zh-CN"/>
                    </w:rPr>
                  </w:rPrChange>
                </w:rPr>
                <w:t>n77A</w:t>
              </w:r>
              <w:r w:rsidRPr="00CD5F40">
                <w:rPr>
                  <w:rFonts w:cs="Arial"/>
                  <w:lang w:eastAsia="zh-CN"/>
                  <w:rPrChange w:id="153" w:author="作成者">
                    <w:rPr>
                      <w:rFonts w:cs="Arial"/>
                      <w:b/>
                      <w:lang w:eastAsia="ja-JP"/>
                    </w:rPr>
                  </w:rPrChange>
                </w:rPr>
                <w:t>-</w:t>
              </w:r>
              <w:r w:rsidRPr="00CD5F40">
                <w:rPr>
                  <w:rFonts w:cs="Arial"/>
                  <w:lang w:eastAsia="zh-CN"/>
                  <w:rPrChange w:id="154" w:author="作成者">
                    <w:rPr>
                      <w:rFonts w:cs="Arial"/>
                      <w:b/>
                      <w:lang w:val="en-US" w:eastAsia="zh-CN"/>
                    </w:rPr>
                  </w:rPrChange>
                </w:rPr>
                <w:t>n257</w:t>
              </w:r>
              <w:r w:rsidRPr="00CD5F40">
                <w:rPr>
                  <w:rFonts w:cs="Arial"/>
                  <w:lang w:eastAsia="zh-CN"/>
                  <w:rPrChange w:id="155"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156" w:author="作成者"/>
                <w:rFonts w:cs="Arial"/>
                <w:lang w:eastAsia="zh-CN"/>
                <w:rPrChange w:id="157" w:author="作成者">
                  <w:rPr>
                    <w:ins w:id="158" w:author="作成者"/>
                    <w:noProof/>
                  </w:rPr>
                </w:rPrChange>
              </w:rPr>
              <w:pPrChange w:id="159" w:author="作成者">
                <w:pPr>
                  <w:pStyle w:val="TAC"/>
                  <w:keepNext w:val="0"/>
                </w:pPr>
              </w:pPrChange>
            </w:pPr>
            <w:ins w:id="160" w:author="作成者">
              <w:r w:rsidRPr="00CD5F40">
                <w:rPr>
                  <w:rFonts w:cs="Arial"/>
                  <w:lang w:eastAsia="zh-CN"/>
                  <w:rPrChange w:id="161" w:author="作成者">
                    <w:rPr>
                      <w:noProof/>
                    </w:rPr>
                  </w:rPrChange>
                </w:rPr>
                <w:t>DC_1A_n77A-n257A</w:t>
              </w:r>
            </w:ins>
          </w:p>
          <w:p w:rsidR="00813BAC" w:rsidRPr="00CD5F40" w:rsidRDefault="00813BAC" w:rsidP="00CD5F40">
            <w:pPr>
              <w:pStyle w:val="TAC"/>
              <w:keepNext w:val="0"/>
              <w:rPr>
                <w:ins w:id="162" w:author="作成者"/>
                <w:rFonts w:cs="Arial"/>
                <w:lang w:eastAsia="zh-CN"/>
                <w:rPrChange w:id="163" w:author="作成者">
                  <w:rPr>
                    <w:ins w:id="164" w:author="作成者"/>
                    <w:noProof/>
                  </w:rPr>
                </w:rPrChange>
              </w:rPr>
              <w:pPrChange w:id="165" w:author="作成者">
                <w:pPr>
                  <w:pStyle w:val="TAC"/>
                  <w:keepNext w:val="0"/>
                </w:pPr>
              </w:pPrChange>
            </w:pPr>
            <w:ins w:id="166" w:author="作成者">
              <w:r w:rsidRPr="00CD5F40">
                <w:rPr>
                  <w:rFonts w:cs="Arial"/>
                  <w:lang w:eastAsia="zh-CN"/>
                  <w:rPrChange w:id="167" w:author="作成者">
                    <w:rPr>
                      <w:noProof/>
                    </w:rPr>
                  </w:rPrChange>
                </w:rPr>
                <w:t>DC_1A_n77A-n257G</w:t>
              </w:r>
            </w:ins>
          </w:p>
          <w:p w:rsidR="00813BAC" w:rsidRPr="00CD5F40" w:rsidRDefault="00813BAC" w:rsidP="00CD5F40">
            <w:pPr>
              <w:pStyle w:val="TAC"/>
              <w:keepNext w:val="0"/>
              <w:rPr>
                <w:ins w:id="168" w:author="作成者"/>
                <w:rFonts w:cs="Arial"/>
                <w:lang w:eastAsia="zh-CN"/>
                <w:rPrChange w:id="169" w:author="作成者">
                  <w:rPr>
                    <w:ins w:id="170" w:author="作成者"/>
                    <w:noProof/>
                  </w:rPr>
                </w:rPrChange>
              </w:rPr>
              <w:pPrChange w:id="171" w:author="作成者">
                <w:pPr>
                  <w:pStyle w:val="TAC"/>
                  <w:keepNext w:val="0"/>
                </w:pPr>
              </w:pPrChange>
            </w:pPr>
            <w:ins w:id="172" w:author="作成者">
              <w:r w:rsidRPr="00CD5F40">
                <w:rPr>
                  <w:rFonts w:cs="Arial"/>
                  <w:lang w:eastAsia="zh-CN"/>
                  <w:rPrChange w:id="173" w:author="作成者">
                    <w:rPr>
                      <w:noProof/>
                    </w:rPr>
                  </w:rPrChange>
                </w:rPr>
                <w:t>DC_1A_n77A-n257H</w:t>
              </w:r>
            </w:ins>
          </w:p>
          <w:p w:rsidR="00813BAC" w:rsidRPr="00CD5F40" w:rsidRDefault="00813BAC" w:rsidP="00CD5F40">
            <w:pPr>
              <w:pStyle w:val="TAC"/>
              <w:keepNext w:val="0"/>
              <w:rPr>
                <w:ins w:id="174" w:author="作成者"/>
                <w:rFonts w:cs="Arial"/>
                <w:lang w:eastAsia="zh-CN"/>
                <w:rPrChange w:id="175" w:author="作成者">
                  <w:rPr>
                    <w:ins w:id="176" w:author="作成者"/>
                    <w:noProof/>
                  </w:rPr>
                </w:rPrChange>
              </w:rPr>
              <w:pPrChange w:id="177" w:author="作成者">
                <w:pPr>
                  <w:pStyle w:val="TAC"/>
                  <w:keepNext w:val="0"/>
                </w:pPr>
              </w:pPrChange>
            </w:pPr>
            <w:ins w:id="178" w:author="作成者">
              <w:r w:rsidRPr="00CD5F40">
                <w:rPr>
                  <w:rFonts w:cs="Arial"/>
                  <w:lang w:eastAsia="zh-CN"/>
                  <w:rPrChange w:id="179" w:author="作成者">
                    <w:rPr>
                      <w:noProof/>
                    </w:rPr>
                  </w:rPrChange>
                </w:rPr>
                <w:t>DC_1A_n77A-n257I</w:t>
              </w:r>
            </w:ins>
          </w:p>
          <w:p w:rsidR="00813BAC" w:rsidRPr="00CD5F40" w:rsidRDefault="00813BAC" w:rsidP="00CD5F40">
            <w:pPr>
              <w:pStyle w:val="TAC"/>
              <w:keepNext w:val="0"/>
              <w:rPr>
                <w:ins w:id="180" w:author="作成者"/>
                <w:rFonts w:cs="Arial"/>
                <w:lang w:eastAsia="zh-CN"/>
                <w:rPrChange w:id="181" w:author="作成者">
                  <w:rPr>
                    <w:ins w:id="182" w:author="作成者"/>
                    <w:noProof/>
                  </w:rPr>
                </w:rPrChange>
              </w:rPr>
              <w:pPrChange w:id="183" w:author="作成者">
                <w:pPr>
                  <w:pStyle w:val="TAC"/>
                  <w:keepNext w:val="0"/>
                </w:pPr>
              </w:pPrChange>
            </w:pPr>
            <w:ins w:id="184" w:author="作成者">
              <w:r w:rsidRPr="00CD5F40">
                <w:rPr>
                  <w:rFonts w:cs="Arial"/>
                  <w:lang w:eastAsia="zh-CN"/>
                  <w:rPrChange w:id="185" w:author="作成者">
                    <w:rPr>
                      <w:noProof/>
                    </w:rPr>
                  </w:rPrChange>
                </w:rPr>
                <w:t>DC_21A_n77A-n257A</w:t>
              </w:r>
            </w:ins>
          </w:p>
          <w:p w:rsidR="00813BAC" w:rsidRPr="00CD5F40" w:rsidRDefault="00813BAC" w:rsidP="00CD5F40">
            <w:pPr>
              <w:pStyle w:val="TAC"/>
              <w:keepNext w:val="0"/>
              <w:rPr>
                <w:ins w:id="186" w:author="作成者"/>
                <w:rFonts w:cs="Arial"/>
                <w:lang w:eastAsia="zh-CN"/>
                <w:rPrChange w:id="187" w:author="作成者">
                  <w:rPr>
                    <w:ins w:id="188" w:author="作成者"/>
                    <w:noProof/>
                  </w:rPr>
                </w:rPrChange>
              </w:rPr>
              <w:pPrChange w:id="189" w:author="作成者">
                <w:pPr>
                  <w:pStyle w:val="TAC"/>
                  <w:keepNext w:val="0"/>
                </w:pPr>
              </w:pPrChange>
            </w:pPr>
            <w:ins w:id="190" w:author="作成者">
              <w:r w:rsidRPr="00CD5F40">
                <w:rPr>
                  <w:rFonts w:cs="Arial"/>
                  <w:lang w:eastAsia="zh-CN"/>
                  <w:rPrChange w:id="191" w:author="作成者">
                    <w:rPr>
                      <w:noProof/>
                    </w:rPr>
                  </w:rPrChange>
                </w:rPr>
                <w:t>DC_21A_n77A-n257G</w:t>
              </w:r>
            </w:ins>
          </w:p>
          <w:p w:rsidR="00813BAC" w:rsidRPr="00CD5F40" w:rsidRDefault="00813BAC" w:rsidP="00CD5F40">
            <w:pPr>
              <w:pStyle w:val="TAC"/>
              <w:keepNext w:val="0"/>
              <w:rPr>
                <w:ins w:id="192" w:author="作成者"/>
                <w:rFonts w:cs="Arial"/>
                <w:lang w:eastAsia="zh-CN"/>
                <w:rPrChange w:id="193" w:author="作成者">
                  <w:rPr>
                    <w:ins w:id="194" w:author="作成者"/>
                    <w:noProof/>
                  </w:rPr>
                </w:rPrChange>
              </w:rPr>
              <w:pPrChange w:id="195" w:author="作成者">
                <w:pPr>
                  <w:pStyle w:val="TAC"/>
                  <w:keepNext w:val="0"/>
                </w:pPr>
              </w:pPrChange>
            </w:pPr>
            <w:ins w:id="196" w:author="作成者">
              <w:r w:rsidRPr="00CD5F40">
                <w:rPr>
                  <w:rFonts w:cs="Arial"/>
                  <w:lang w:eastAsia="zh-CN"/>
                  <w:rPrChange w:id="197" w:author="作成者">
                    <w:rPr>
                      <w:noProof/>
                    </w:rPr>
                  </w:rPrChange>
                </w:rPr>
                <w:t>DC_21A_n77A-n257H</w:t>
              </w:r>
            </w:ins>
          </w:p>
          <w:p w:rsidR="00813BAC" w:rsidRPr="00CD5F40" w:rsidRDefault="00813BAC" w:rsidP="00CD5F40">
            <w:pPr>
              <w:pStyle w:val="TAC"/>
              <w:keepNext w:val="0"/>
              <w:rPr>
                <w:ins w:id="198" w:author="作成者"/>
                <w:rFonts w:cs="Arial"/>
                <w:lang w:eastAsia="zh-CN"/>
                <w:rPrChange w:id="199" w:author="作成者">
                  <w:rPr>
                    <w:ins w:id="200" w:author="作成者"/>
                    <w:rFonts w:ascii="Arial" w:hAnsi="Arial" w:cs="Arial"/>
                    <w:sz w:val="18"/>
                    <w:lang w:val="en-US" w:eastAsia="zh-CN"/>
                  </w:rPr>
                </w:rPrChange>
              </w:rPr>
              <w:pPrChange w:id="201" w:author="作成者">
                <w:pPr>
                  <w:keepNext/>
                  <w:keepLines/>
                  <w:spacing w:after="0"/>
                  <w:jc w:val="center"/>
                </w:pPr>
              </w:pPrChange>
            </w:pPr>
            <w:ins w:id="202" w:author="作成者">
              <w:r w:rsidRPr="00CD5F40">
                <w:rPr>
                  <w:rFonts w:cs="Arial"/>
                  <w:lang w:eastAsia="zh-CN"/>
                  <w:rPrChange w:id="203" w:author="作成者">
                    <w:rPr>
                      <w:noProof/>
                    </w:rPr>
                  </w:rPrChange>
                </w:rPr>
                <w:t>DC_21A_n77A-n257I</w:t>
              </w:r>
            </w:ins>
          </w:p>
        </w:tc>
      </w:tr>
      <w:tr w:rsidR="00813BAC" w:rsidRPr="001F078B" w:rsidTr="00E9099F">
        <w:trPr>
          <w:trHeight w:val="227"/>
          <w:jc w:val="center"/>
          <w:ins w:id="204"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205" w:author="作成者"/>
                <w:rFonts w:cs="Arial"/>
                <w:lang w:eastAsia="zh-CN"/>
                <w:rPrChange w:id="206" w:author="作成者">
                  <w:rPr>
                    <w:ins w:id="207" w:author="作成者"/>
                    <w:rFonts w:eastAsia="Malgun Gothic" w:cs="Arial"/>
                    <w:b w:val="0"/>
                    <w:lang w:val="en-US" w:eastAsia="ko-KR"/>
                  </w:rPr>
                </w:rPrChange>
              </w:rPr>
              <w:pPrChange w:id="208" w:author="作成者">
                <w:pPr>
                  <w:pStyle w:val="TAH"/>
                  <w:keepNext w:val="0"/>
                </w:pPr>
              </w:pPrChange>
            </w:pPr>
            <w:ins w:id="209" w:author="作成者">
              <w:r w:rsidRPr="00932D89">
                <w:rPr>
                  <w:rFonts w:cs="Arial"/>
                  <w:lang w:eastAsia="zh-CN"/>
                </w:rPr>
                <w:t>DC_1A-21A_</w:t>
              </w:r>
              <w:r w:rsidRPr="00CD5F40">
                <w:rPr>
                  <w:rFonts w:cs="Arial"/>
                  <w:lang w:eastAsia="zh-CN"/>
                  <w:rPrChange w:id="210" w:author="作成者">
                    <w:rPr>
                      <w:rFonts w:cs="Arial"/>
                      <w:b w:val="0"/>
                      <w:lang w:val="en-US" w:eastAsia="zh-CN"/>
                    </w:rPr>
                  </w:rPrChange>
                </w:rPr>
                <w:t>n78A</w:t>
              </w:r>
              <w:r w:rsidRPr="00CD5F40">
                <w:rPr>
                  <w:rFonts w:cs="Arial"/>
                  <w:lang w:eastAsia="zh-CN"/>
                  <w:rPrChange w:id="211" w:author="作成者">
                    <w:rPr>
                      <w:rFonts w:cs="Arial"/>
                      <w:b w:val="0"/>
                      <w:lang w:eastAsia="ja-JP"/>
                    </w:rPr>
                  </w:rPrChange>
                </w:rPr>
                <w:t>-</w:t>
              </w:r>
              <w:r w:rsidRPr="00CD5F40">
                <w:rPr>
                  <w:rFonts w:cs="Arial"/>
                  <w:lang w:eastAsia="zh-CN"/>
                  <w:rPrChange w:id="212" w:author="作成者">
                    <w:rPr>
                      <w:rFonts w:cs="Arial"/>
                      <w:b w:val="0"/>
                      <w:lang w:val="en-US" w:eastAsia="zh-CN"/>
                    </w:rPr>
                  </w:rPrChange>
                </w:rPr>
                <w:t>n257</w:t>
              </w:r>
              <w:r w:rsidRPr="00CD5F40">
                <w:rPr>
                  <w:rFonts w:cs="Arial"/>
                  <w:lang w:eastAsia="zh-CN"/>
                  <w:rPrChange w:id="213" w:author="作成者">
                    <w:rPr>
                      <w:rFonts w:eastAsia="Malgun Gothic" w:cs="Arial"/>
                      <w:b w:val="0"/>
                      <w:lang w:val="en-US" w:eastAsia="ko-KR"/>
                    </w:rPr>
                  </w:rPrChange>
                </w:rPr>
                <w:t>A</w:t>
              </w:r>
            </w:ins>
          </w:p>
          <w:p w:rsidR="00813BAC" w:rsidRPr="00CD5F40" w:rsidRDefault="00813BAC" w:rsidP="00CD5F40">
            <w:pPr>
              <w:pStyle w:val="TAC"/>
              <w:keepNext w:val="0"/>
              <w:rPr>
                <w:ins w:id="214" w:author="作成者"/>
                <w:rFonts w:cs="Arial"/>
                <w:lang w:eastAsia="zh-CN"/>
                <w:rPrChange w:id="215" w:author="作成者">
                  <w:rPr>
                    <w:ins w:id="216" w:author="作成者"/>
                    <w:rFonts w:eastAsia="Malgun Gothic" w:cs="Arial"/>
                    <w:b w:val="0"/>
                    <w:lang w:val="en-US" w:eastAsia="ko-KR"/>
                  </w:rPr>
                </w:rPrChange>
              </w:rPr>
              <w:pPrChange w:id="217" w:author="作成者">
                <w:pPr>
                  <w:pStyle w:val="TAH"/>
                  <w:keepNext w:val="0"/>
                </w:pPr>
              </w:pPrChange>
            </w:pPr>
            <w:ins w:id="218" w:author="作成者">
              <w:r w:rsidRPr="00932D89">
                <w:rPr>
                  <w:rFonts w:cs="Arial"/>
                  <w:lang w:eastAsia="zh-CN"/>
                </w:rPr>
                <w:t>DC_1A-21A_</w:t>
              </w:r>
              <w:r w:rsidRPr="00CD5F40">
                <w:rPr>
                  <w:rFonts w:cs="Arial"/>
                  <w:lang w:eastAsia="zh-CN"/>
                  <w:rPrChange w:id="219" w:author="作成者">
                    <w:rPr>
                      <w:rFonts w:cs="Arial"/>
                      <w:b w:val="0"/>
                      <w:lang w:val="en-US" w:eastAsia="zh-CN"/>
                    </w:rPr>
                  </w:rPrChange>
                </w:rPr>
                <w:t>n78A</w:t>
              </w:r>
              <w:r w:rsidRPr="00CD5F40">
                <w:rPr>
                  <w:rFonts w:cs="Arial"/>
                  <w:lang w:eastAsia="zh-CN"/>
                  <w:rPrChange w:id="220" w:author="作成者">
                    <w:rPr>
                      <w:rFonts w:cs="Arial"/>
                      <w:b w:val="0"/>
                      <w:lang w:eastAsia="ja-JP"/>
                    </w:rPr>
                  </w:rPrChange>
                </w:rPr>
                <w:t>-</w:t>
              </w:r>
              <w:r w:rsidRPr="00CD5F40">
                <w:rPr>
                  <w:rFonts w:cs="Arial"/>
                  <w:lang w:eastAsia="zh-CN"/>
                  <w:rPrChange w:id="221" w:author="作成者">
                    <w:rPr>
                      <w:rFonts w:cs="Arial"/>
                      <w:b w:val="0"/>
                      <w:lang w:val="en-US" w:eastAsia="zh-CN"/>
                    </w:rPr>
                  </w:rPrChange>
                </w:rPr>
                <w:t>n257</w:t>
              </w:r>
              <w:r w:rsidRPr="00CD5F40">
                <w:rPr>
                  <w:rFonts w:cs="Arial"/>
                  <w:lang w:eastAsia="zh-CN"/>
                  <w:rPrChange w:id="222" w:author="作成者">
                    <w:rPr>
                      <w:rFonts w:eastAsia="Malgun Gothic" w:cs="Arial"/>
                      <w:b w:val="0"/>
                      <w:lang w:val="en-US" w:eastAsia="ko-KR"/>
                    </w:rPr>
                  </w:rPrChange>
                </w:rPr>
                <w:t>G</w:t>
              </w:r>
            </w:ins>
          </w:p>
          <w:p w:rsidR="00813BAC" w:rsidRPr="00CD5F40" w:rsidRDefault="00813BAC" w:rsidP="00CD5F40">
            <w:pPr>
              <w:pStyle w:val="TAC"/>
              <w:keepNext w:val="0"/>
              <w:rPr>
                <w:ins w:id="223" w:author="作成者"/>
                <w:rFonts w:cs="Arial"/>
                <w:lang w:eastAsia="zh-CN"/>
                <w:rPrChange w:id="224" w:author="作成者">
                  <w:rPr>
                    <w:ins w:id="225" w:author="作成者"/>
                    <w:rFonts w:eastAsia="Malgun Gothic" w:cs="Arial"/>
                    <w:b w:val="0"/>
                    <w:lang w:val="en-US" w:eastAsia="ko-KR"/>
                  </w:rPr>
                </w:rPrChange>
              </w:rPr>
              <w:pPrChange w:id="226" w:author="作成者">
                <w:pPr>
                  <w:pStyle w:val="TAH"/>
                  <w:keepNext w:val="0"/>
                </w:pPr>
              </w:pPrChange>
            </w:pPr>
            <w:ins w:id="227" w:author="作成者">
              <w:r w:rsidRPr="00932D89">
                <w:rPr>
                  <w:rFonts w:cs="Arial"/>
                  <w:lang w:eastAsia="zh-CN"/>
                </w:rPr>
                <w:t>DC_1A-21A_</w:t>
              </w:r>
              <w:r w:rsidRPr="00CD5F40">
                <w:rPr>
                  <w:rFonts w:cs="Arial"/>
                  <w:lang w:eastAsia="zh-CN"/>
                  <w:rPrChange w:id="228" w:author="作成者">
                    <w:rPr>
                      <w:rFonts w:cs="Arial"/>
                      <w:b w:val="0"/>
                      <w:lang w:val="en-US" w:eastAsia="zh-CN"/>
                    </w:rPr>
                  </w:rPrChange>
                </w:rPr>
                <w:t>n78A</w:t>
              </w:r>
              <w:r w:rsidRPr="00CD5F40">
                <w:rPr>
                  <w:rFonts w:cs="Arial"/>
                  <w:lang w:eastAsia="zh-CN"/>
                  <w:rPrChange w:id="229" w:author="作成者">
                    <w:rPr>
                      <w:rFonts w:cs="Arial"/>
                      <w:b w:val="0"/>
                      <w:lang w:eastAsia="ja-JP"/>
                    </w:rPr>
                  </w:rPrChange>
                </w:rPr>
                <w:t>-</w:t>
              </w:r>
              <w:r w:rsidRPr="00CD5F40">
                <w:rPr>
                  <w:rFonts w:cs="Arial"/>
                  <w:lang w:eastAsia="zh-CN"/>
                  <w:rPrChange w:id="230" w:author="作成者">
                    <w:rPr>
                      <w:rFonts w:cs="Arial"/>
                      <w:b w:val="0"/>
                      <w:lang w:val="en-US" w:eastAsia="zh-CN"/>
                    </w:rPr>
                  </w:rPrChange>
                </w:rPr>
                <w:t>n257</w:t>
              </w:r>
              <w:r w:rsidRPr="00CD5F40">
                <w:rPr>
                  <w:rFonts w:cs="Arial"/>
                  <w:lang w:eastAsia="zh-CN"/>
                  <w:rPrChange w:id="231" w:author="作成者">
                    <w:rPr>
                      <w:rFonts w:eastAsia="Malgun Gothic" w:cs="Arial"/>
                      <w:b w:val="0"/>
                      <w:lang w:val="en-US" w:eastAsia="ko-KR"/>
                    </w:rPr>
                  </w:rPrChange>
                </w:rPr>
                <w:t>H</w:t>
              </w:r>
            </w:ins>
          </w:p>
          <w:p w:rsidR="00813BAC" w:rsidRPr="00DD1912" w:rsidRDefault="00813BAC" w:rsidP="00CD5F40">
            <w:pPr>
              <w:pStyle w:val="TAC"/>
              <w:keepNext w:val="0"/>
              <w:rPr>
                <w:ins w:id="232" w:author="作成者"/>
                <w:rFonts w:cs="Arial"/>
                <w:lang w:eastAsia="zh-CN"/>
              </w:rPr>
              <w:pPrChange w:id="233" w:author="作成者">
                <w:pPr>
                  <w:pStyle w:val="TAC"/>
                  <w:keepNext w:val="0"/>
                </w:pPr>
              </w:pPrChange>
            </w:pPr>
            <w:ins w:id="234" w:author="作成者">
              <w:r w:rsidRPr="00CD5F40">
                <w:rPr>
                  <w:rFonts w:cs="Arial"/>
                  <w:lang w:eastAsia="zh-CN"/>
                  <w:rPrChange w:id="235" w:author="作成者">
                    <w:rPr>
                      <w:rFonts w:cs="Arial"/>
                      <w:b/>
                      <w:lang w:eastAsia="zh-CN"/>
                    </w:rPr>
                  </w:rPrChange>
                </w:rPr>
                <w:t>DC_1A-21A_</w:t>
              </w:r>
              <w:r w:rsidRPr="00CD5F40">
                <w:rPr>
                  <w:rFonts w:cs="Arial"/>
                  <w:lang w:eastAsia="zh-CN"/>
                  <w:rPrChange w:id="236" w:author="作成者">
                    <w:rPr>
                      <w:rFonts w:cs="Arial"/>
                      <w:b/>
                      <w:lang w:val="en-US" w:eastAsia="zh-CN"/>
                    </w:rPr>
                  </w:rPrChange>
                </w:rPr>
                <w:t>n78A</w:t>
              </w:r>
              <w:r w:rsidRPr="00CD5F40">
                <w:rPr>
                  <w:rFonts w:cs="Arial"/>
                  <w:lang w:eastAsia="zh-CN"/>
                  <w:rPrChange w:id="237" w:author="作成者">
                    <w:rPr>
                      <w:rFonts w:cs="Arial"/>
                      <w:b/>
                      <w:lang w:eastAsia="ja-JP"/>
                    </w:rPr>
                  </w:rPrChange>
                </w:rPr>
                <w:t>-</w:t>
              </w:r>
              <w:r w:rsidRPr="00CD5F40">
                <w:rPr>
                  <w:rFonts w:cs="Arial"/>
                  <w:lang w:eastAsia="zh-CN"/>
                  <w:rPrChange w:id="238" w:author="作成者">
                    <w:rPr>
                      <w:rFonts w:cs="Arial"/>
                      <w:b/>
                      <w:lang w:val="en-US" w:eastAsia="zh-CN"/>
                    </w:rPr>
                  </w:rPrChange>
                </w:rPr>
                <w:t>n257</w:t>
              </w:r>
              <w:r w:rsidRPr="00CD5F40">
                <w:rPr>
                  <w:rFonts w:cs="Arial"/>
                  <w:lang w:eastAsia="zh-CN"/>
                  <w:rPrChange w:id="239"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240" w:author="作成者"/>
                <w:rFonts w:cs="Arial"/>
                <w:lang w:eastAsia="zh-CN"/>
                <w:rPrChange w:id="241" w:author="作成者">
                  <w:rPr>
                    <w:ins w:id="242" w:author="作成者"/>
                    <w:noProof/>
                  </w:rPr>
                </w:rPrChange>
              </w:rPr>
              <w:pPrChange w:id="243" w:author="作成者">
                <w:pPr>
                  <w:pStyle w:val="TAC"/>
                  <w:keepNext w:val="0"/>
                </w:pPr>
              </w:pPrChange>
            </w:pPr>
            <w:ins w:id="244" w:author="作成者">
              <w:r w:rsidRPr="00CD5F40">
                <w:rPr>
                  <w:rFonts w:cs="Arial"/>
                  <w:lang w:eastAsia="zh-CN"/>
                  <w:rPrChange w:id="245" w:author="作成者">
                    <w:rPr>
                      <w:noProof/>
                    </w:rPr>
                  </w:rPrChange>
                </w:rPr>
                <w:t>DC_1A_n78A-n257A</w:t>
              </w:r>
            </w:ins>
          </w:p>
          <w:p w:rsidR="00813BAC" w:rsidRPr="00CD5F40" w:rsidRDefault="00813BAC" w:rsidP="00CD5F40">
            <w:pPr>
              <w:pStyle w:val="TAC"/>
              <w:keepNext w:val="0"/>
              <w:rPr>
                <w:ins w:id="246" w:author="作成者"/>
                <w:rFonts w:cs="Arial"/>
                <w:lang w:eastAsia="zh-CN"/>
                <w:rPrChange w:id="247" w:author="作成者">
                  <w:rPr>
                    <w:ins w:id="248" w:author="作成者"/>
                    <w:noProof/>
                  </w:rPr>
                </w:rPrChange>
              </w:rPr>
              <w:pPrChange w:id="249" w:author="作成者">
                <w:pPr>
                  <w:pStyle w:val="TAC"/>
                  <w:keepNext w:val="0"/>
                </w:pPr>
              </w:pPrChange>
            </w:pPr>
            <w:ins w:id="250" w:author="作成者">
              <w:r w:rsidRPr="00CD5F40">
                <w:rPr>
                  <w:rFonts w:cs="Arial"/>
                  <w:lang w:eastAsia="zh-CN"/>
                  <w:rPrChange w:id="251" w:author="作成者">
                    <w:rPr>
                      <w:noProof/>
                    </w:rPr>
                  </w:rPrChange>
                </w:rPr>
                <w:t>DC_1A_n78A-n257G</w:t>
              </w:r>
            </w:ins>
          </w:p>
          <w:p w:rsidR="00813BAC" w:rsidRPr="00CD5F40" w:rsidRDefault="00813BAC" w:rsidP="00CD5F40">
            <w:pPr>
              <w:pStyle w:val="TAC"/>
              <w:keepNext w:val="0"/>
              <w:rPr>
                <w:ins w:id="252" w:author="作成者"/>
                <w:rFonts w:cs="Arial"/>
                <w:lang w:eastAsia="zh-CN"/>
                <w:rPrChange w:id="253" w:author="作成者">
                  <w:rPr>
                    <w:ins w:id="254" w:author="作成者"/>
                    <w:noProof/>
                  </w:rPr>
                </w:rPrChange>
              </w:rPr>
              <w:pPrChange w:id="255" w:author="作成者">
                <w:pPr>
                  <w:pStyle w:val="TAC"/>
                  <w:keepNext w:val="0"/>
                </w:pPr>
              </w:pPrChange>
            </w:pPr>
            <w:ins w:id="256" w:author="作成者">
              <w:r w:rsidRPr="00CD5F40">
                <w:rPr>
                  <w:rFonts w:cs="Arial"/>
                  <w:lang w:eastAsia="zh-CN"/>
                  <w:rPrChange w:id="257" w:author="作成者">
                    <w:rPr>
                      <w:noProof/>
                    </w:rPr>
                  </w:rPrChange>
                </w:rPr>
                <w:t>DC_1A_n78A-n257H</w:t>
              </w:r>
            </w:ins>
          </w:p>
          <w:p w:rsidR="00813BAC" w:rsidRPr="00CD5F40" w:rsidRDefault="00813BAC" w:rsidP="00CD5F40">
            <w:pPr>
              <w:pStyle w:val="TAC"/>
              <w:keepNext w:val="0"/>
              <w:rPr>
                <w:ins w:id="258" w:author="作成者"/>
                <w:rFonts w:cs="Arial"/>
                <w:lang w:eastAsia="zh-CN"/>
                <w:rPrChange w:id="259" w:author="作成者">
                  <w:rPr>
                    <w:ins w:id="260" w:author="作成者"/>
                    <w:noProof/>
                  </w:rPr>
                </w:rPrChange>
              </w:rPr>
              <w:pPrChange w:id="261" w:author="作成者">
                <w:pPr>
                  <w:pStyle w:val="TAC"/>
                  <w:keepNext w:val="0"/>
                </w:pPr>
              </w:pPrChange>
            </w:pPr>
            <w:ins w:id="262" w:author="作成者">
              <w:r w:rsidRPr="00CD5F40">
                <w:rPr>
                  <w:rFonts w:cs="Arial"/>
                  <w:lang w:eastAsia="zh-CN"/>
                  <w:rPrChange w:id="263" w:author="作成者">
                    <w:rPr>
                      <w:noProof/>
                    </w:rPr>
                  </w:rPrChange>
                </w:rPr>
                <w:t>DC_1A_n78A-n257I</w:t>
              </w:r>
            </w:ins>
          </w:p>
          <w:p w:rsidR="00813BAC" w:rsidRPr="00CD5F40" w:rsidRDefault="00813BAC" w:rsidP="00CD5F40">
            <w:pPr>
              <w:pStyle w:val="TAC"/>
              <w:keepNext w:val="0"/>
              <w:rPr>
                <w:ins w:id="264" w:author="作成者"/>
                <w:rFonts w:cs="Arial"/>
                <w:lang w:eastAsia="zh-CN"/>
                <w:rPrChange w:id="265" w:author="作成者">
                  <w:rPr>
                    <w:ins w:id="266" w:author="作成者"/>
                    <w:noProof/>
                  </w:rPr>
                </w:rPrChange>
              </w:rPr>
              <w:pPrChange w:id="267" w:author="作成者">
                <w:pPr>
                  <w:pStyle w:val="TAC"/>
                  <w:keepNext w:val="0"/>
                </w:pPr>
              </w:pPrChange>
            </w:pPr>
            <w:ins w:id="268" w:author="作成者">
              <w:r w:rsidRPr="00CD5F40">
                <w:rPr>
                  <w:rFonts w:cs="Arial"/>
                  <w:lang w:eastAsia="zh-CN"/>
                  <w:rPrChange w:id="269" w:author="作成者">
                    <w:rPr>
                      <w:noProof/>
                    </w:rPr>
                  </w:rPrChange>
                </w:rPr>
                <w:t>DC_21A_n78A-n257A</w:t>
              </w:r>
            </w:ins>
          </w:p>
          <w:p w:rsidR="00813BAC" w:rsidRPr="00CD5F40" w:rsidRDefault="00813BAC" w:rsidP="00CD5F40">
            <w:pPr>
              <w:pStyle w:val="TAC"/>
              <w:keepNext w:val="0"/>
              <w:rPr>
                <w:ins w:id="270" w:author="作成者"/>
                <w:rFonts w:cs="Arial"/>
                <w:lang w:eastAsia="zh-CN"/>
                <w:rPrChange w:id="271" w:author="作成者">
                  <w:rPr>
                    <w:ins w:id="272" w:author="作成者"/>
                    <w:noProof/>
                  </w:rPr>
                </w:rPrChange>
              </w:rPr>
              <w:pPrChange w:id="273" w:author="作成者">
                <w:pPr>
                  <w:pStyle w:val="TAC"/>
                  <w:keepNext w:val="0"/>
                </w:pPr>
              </w:pPrChange>
            </w:pPr>
            <w:ins w:id="274" w:author="作成者">
              <w:r w:rsidRPr="00CD5F40">
                <w:rPr>
                  <w:rFonts w:cs="Arial"/>
                  <w:lang w:eastAsia="zh-CN"/>
                  <w:rPrChange w:id="275" w:author="作成者">
                    <w:rPr>
                      <w:noProof/>
                    </w:rPr>
                  </w:rPrChange>
                </w:rPr>
                <w:t>DC_21A_n78A-n257G</w:t>
              </w:r>
            </w:ins>
          </w:p>
          <w:p w:rsidR="00813BAC" w:rsidRPr="00CD5F40" w:rsidRDefault="00813BAC" w:rsidP="00CD5F40">
            <w:pPr>
              <w:pStyle w:val="TAC"/>
              <w:keepNext w:val="0"/>
              <w:rPr>
                <w:ins w:id="276" w:author="作成者"/>
                <w:rFonts w:cs="Arial"/>
                <w:lang w:eastAsia="zh-CN"/>
                <w:rPrChange w:id="277" w:author="作成者">
                  <w:rPr>
                    <w:ins w:id="278" w:author="作成者"/>
                    <w:noProof/>
                  </w:rPr>
                </w:rPrChange>
              </w:rPr>
              <w:pPrChange w:id="279" w:author="作成者">
                <w:pPr>
                  <w:pStyle w:val="TAC"/>
                  <w:keepNext w:val="0"/>
                </w:pPr>
              </w:pPrChange>
            </w:pPr>
            <w:ins w:id="280" w:author="作成者">
              <w:r w:rsidRPr="00CD5F40">
                <w:rPr>
                  <w:rFonts w:cs="Arial"/>
                  <w:lang w:eastAsia="zh-CN"/>
                  <w:rPrChange w:id="281" w:author="作成者">
                    <w:rPr>
                      <w:noProof/>
                    </w:rPr>
                  </w:rPrChange>
                </w:rPr>
                <w:t>DC_21A_n78A-n257H</w:t>
              </w:r>
            </w:ins>
          </w:p>
          <w:p w:rsidR="00813BAC" w:rsidRPr="00932D89" w:rsidRDefault="00813BAC" w:rsidP="00CD5F40">
            <w:pPr>
              <w:pStyle w:val="TAC"/>
              <w:keepNext w:val="0"/>
              <w:rPr>
                <w:ins w:id="282" w:author="作成者"/>
                <w:rFonts w:cs="Arial"/>
                <w:lang w:eastAsia="zh-CN"/>
              </w:rPr>
              <w:pPrChange w:id="283" w:author="作成者">
                <w:pPr>
                  <w:pStyle w:val="TAC"/>
                  <w:keepNext w:val="0"/>
                </w:pPr>
              </w:pPrChange>
            </w:pPr>
            <w:ins w:id="284" w:author="作成者">
              <w:r w:rsidRPr="00CD5F40">
                <w:rPr>
                  <w:rFonts w:cs="Arial"/>
                  <w:lang w:eastAsia="zh-CN"/>
                  <w:rPrChange w:id="285" w:author="作成者">
                    <w:rPr>
                      <w:noProof/>
                    </w:rPr>
                  </w:rPrChange>
                </w:rPr>
                <w:t>DC_21A_n78A-n257I</w:t>
              </w:r>
            </w:ins>
          </w:p>
        </w:tc>
      </w:tr>
      <w:tr w:rsidR="00813BAC" w:rsidRPr="001F078B" w:rsidTr="00E9099F">
        <w:trPr>
          <w:trHeight w:val="227"/>
          <w:jc w:val="center"/>
          <w:ins w:id="286"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287" w:author="作成者"/>
                <w:rFonts w:cs="Arial"/>
                <w:lang w:eastAsia="zh-CN"/>
              </w:rPr>
            </w:pPr>
            <w:ins w:id="288" w:author="作成者">
              <w:r w:rsidRPr="00932D89">
                <w:rPr>
                  <w:rFonts w:cs="Arial"/>
                  <w:lang w:eastAsia="zh-CN"/>
                </w:rPr>
                <w:t>DC_1A-21A_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289" w:author="作成者"/>
                <w:rFonts w:cs="Arial"/>
                <w:lang w:eastAsia="zh-CN"/>
              </w:rPr>
            </w:pPr>
            <w:ins w:id="290" w:author="作成者">
              <w:r w:rsidRPr="00932D89">
                <w:rPr>
                  <w:rFonts w:cs="Arial"/>
                  <w:lang w:eastAsia="zh-CN"/>
                </w:rPr>
                <w:t>DC_1A-21A_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291" w:author="作成者"/>
                <w:rFonts w:cs="Arial"/>
                <w:lang w:eastAsia="zh-CN"/>
              </w:rPr>
            </w:pPr>
            <w:ins w:id="292" w:author="作成者">
              <w:r w:rsidRPr="00932D89">
                <w:rPr>
                  <w:rFonts w:cs="Arial"/>
                  <w:lang w:eastAsia="zh-CN"/>
                </w:rPr>
                <w:t>DC_1A-21A_</w:t>
              </w:r>
              <w:r>
                <w:rPr>
                  <w:rFonts w:cs="Arial"/>
                  <w:lang w:eastAsia="zh-CN"/>
                </w:rPr>
                <w:t>n79</w:t>
              </w:r>
              <w:r w:rsidRPr="00F629F9">
                <w:rPr>
                  <w:rFonts w:cs="Arial"/>
                  <w:lang w:eastAsia="zh-CN"/>
                </w:rPr>
                <w:t>A-n257H</w:t>
              </w:r>
            </w:ins>
          </w:p>
          <w:p w:rsidR="00813BAC" w:rsidRPr="00932D89" w:rsidRDefault="00813BAC" w:rsidP="00CD5F40">
            <w:pPr>
              <w:pStyle w:val="TAC"/>
              <w:keepNext w:val="0"/>
              <w:rPr>
                <w:ins w:id="293" w:author="作成者"/>
                <w:rFonts w:cs="Arial"/>
                <w:lang w:eastAsia="zh-CN"/>
              </w:rPr>
            </w:pPr>
            <w:ins w:id="294" w:author="作成者">
              <w:r w:rsidRPr="00F629F9">
                <w:rPr>
                  <w:rFonts w:cs="Arial"/>
                  <w:lang w:eastAsia="zh-CN"/>
                </w:rPr>
                <w:t>DC_1A-21A_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295" w:author="作成者"/>
                <w:rFonts w:cs="Arial"/>
                <w:lang w:eastAsia="zh-CN"/>
              </w:rPr>
            </w:pPr>
            <w:ins w:id="296" w:author="作成者">
              <w:r w:rsidRPr="00F629F9">
                <w:rPr>
                  <w:rFonts w:cs="Arial"/>
                  <w:lang w:eastAsia="zh-CN"/>
                </w:rPr>
                <w:t>DC_1A_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297" w:author="作成者"/>
                <w:rFonts w:cs="Arial"/>
                <w:lang w:eastAsia="zh-CN"/>
              </w:rPr>
            </w:pPr>
            <w:ins w:id="298" w:author="作成者">
              <w:r w:rsidRPr="00F629F9">
                <w:rPr>
                  <w:rFonts w:cs="Arial"/>
                  <w:lang w:eastAsia="zh-CN"/>
                </w:rPr>
                <w:t>DC_1A_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299" w:author="作成者"/>
                <w:rFonts w:cs="Arial"/>
                <w:lang w:eastAsia="zh-CN"/>
              </w:rPr>
            </w:pPr>
            <w:ins w:id="300" w:author="作成者">
              <w:r w:rsidRPr="00F629F9">
                <w:rPr>
                  <w:rFonts w:cs="Arial"/>
                  <w:lang w:eastAsia="zh-CN"/>
                </w:rPr>
                <w:t>DC_1A_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301" w:author="作成者"/>
                <w:rFonts w:cs="Arial"/>
                <w:lang w:eastAsia="zh-CN"/>
              </w:rPr>
            </w:pPr>
            <w:ins w:id="302" w:author="作成者">
              <w:r w:rsidRPr="00F629F9">
                <w:rPr>
                  <w:rFonts w:cs="Arial"/>
                  <w:lang w:eastAsia="zh-CN"/>
                </w:rPr>
                <w:t>DC_1A_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303" w:author="作成者"/>
                <w:rFonts w:cs="Arial"/>
                <w:lang w:eastAsia="zh-CN"/>
              </w:rPr>
            </w:pPr>
            <w:ins w:id="304" w:author="作成者">
              <w:r w:rsidRPr="00F629F9">
                <w:rPr>
                  <w:rFonts w:cs="Arial"/>
                  <w:lang w:eastAsia="zh-CN"/>
                </w:rPr>
                <w:t>DC_21A_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305" w:author="作成者"/>
                <w:rFonts w:cs="Arial"/>
                <w:lang w:eastAsia="zh-CN"/>
              </w:rPr>
            </w:pPr>
            <w:ins w:id="306" w:author="作成者">
              <w:r w:rsidRPr="00F629F9">
                <w:rPr>
                  <w:rFonts w:cs="Arial"/>
                  <w:lang w:eastAsia="zh-CN"/>
                </w:rPr>
                <w:t>DC_21A_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307" w:author="作成者"/>
                <w:rFonts w:cs="Arial"/>
                <w:lang w:eastAsia="zh-CN"/>
              </w:rPr>
            </w:pPr>
            <w:ins w:id="308" w:author="作成者">
              <w:r w:rsidRPr="00F629F9">
                <w:rPr>
                  <w:rFonts w:cs="Arial"/>
                  <w:lang w:eastAsia="zh-CN"/>
                </w:rPr>
                <w:t>DC_21A_</w:t>
              </w:r>
              <w:r>
                <w:rPr>
                  <w:rFonts w:cs="Arial"/>
                  <w:lang w:eastAsia="zh-CN"/>
                </w:rPr>
                <w:t>n79</w:t>
              </w:r>
              <w:r w:rsidRPr="00F629F9">
                <w:rPr>
                  <w:rFonts w:cs="Arial"/>
                  <w:lang w:eastAsia="zh-CN"/>
                </w:rPr>
                <w:t>A-n257H</w:t>
              </w:r>
            </w:ins>
          </w:p>
          <w:p w:rsidR="00813BAC" w:rsidRPr="00A211B7" w:rsidRDefault="00813BAC" w:rsidP="00CD5F40">
            <w:pPr>
              <w:pStyle w:val="TAC"/>
              <w:keepNext w:val="0"/>
              <w:rPr>
                <w:ins w:id="309" w:author="作成者"/>
                <w:rFonts w:cs="Arial"/>
                <w:lang w:eastAsia="zh-CN"/>
              </w:rPr>
            </w:pPr>
            <w:ins w:id="310" w:author="作成者">
              <w:r w:rsidRPr="00F629F9">
                <w:rPr>
                  <w:rFonts w:cs="Arial"/>
                  <w:lang w:eastAsia="zh-CN"/>
                </w:rPr>
                <w:t>DC_21A_</w:t>
              </w:r>
              <w:r>
                <w:rPr>
                  <w:rFonts w:cs="Arial"/>
                  <w:lang w:eastAsia="zh-CN"/>
                </w:rPr>
                <w:t>n79</w:t>
              </w:r>
              <w:r w:rsidRPr="00F629F9">
                <w:rPr>
                  <w:rFonts w:cs="Arial"/>
                  <w:lang w:eastAsia="zh-CN"/>
                </w:rPr>
                <w:t>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3</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3</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lastRenderedPageBreak/>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1A-28A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26024D">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1A</w:t>
            </w:r>
            <w:r w:rsidRPr="000A6FA1">
              <w:rPr>
                <w:rFonts w:ascii="Arial" w:hAnsi="Arial" w:cs="Arial"/>
                <w:sz w:val="18"/>
                <w:lang w:val="en-US" w:eastAsia="zh-CN"/>
              </w:rPr>
              <w:t>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813BAC" w:rsidRPr="005F7BBE"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H</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w:t>
            </w:r>
            <w:r w:rsidRPr="000A6FA1">
              <w:rPr>
                <w:rFonts w:cs="Arial"/>
                <w:lang w:eastAsia="zh-CN"/>
              </w:rPr>
              <w:t>A_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I</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1A-41C</w:t>
            </w:r>
            <w:r w:rsidRPr="000A6FA1">
              <w:rPr>
                <w:rFonts w:cs="Arial"/>
                <w:lang w:eastAsia="zh-CN"/>
              </w:rPr>
              <w:t>_</w:t>
            </w:r>
            <w:r w:rsidRPr="000A6FA1">
              <w:rPr>
                <w:rFonts w:cs="Arial"/>
                <w:lang w:val="en-US" w:eastAsia="zh-CN"/>
              </w:rPr>
              <w:t>n78A</w:t>
            </w:r>
            <w:r w:rsidRPr="0026024D">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DC_1A_n78A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DC_1A_n257A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DC_1A_n257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41C</w:t>
            </w:r>
            <w:r w:rsidRPr="000A6FA1">
              <w:rPr>
                <w:rFonts w:ascii="Arial" w:hAnsi="Arial" w:cs="Arial"/>
                <w:sz w:val="18"/>
                <w:lang w:val="en-US" w:eastAsia="zh-CN"/>
              </w:rPr>
              <w:t>_n257A</w:t>
            </w:r>
          </w:p>
          <w:p w:rsidR="00813BAC" w:rsidRPr="0026024D" w:rsidRDefault="00813BAC" w:rsidP="00813BAC">
            <w:pPr>
              <w:keepNext/>
              <w:keepLines/>
              <w:spacing w:after="0"/>
              <w:jc w:val="center"/>
              <w:rPr>
                <w:rFonts w:ascii="Arial" w:hAnsi="Arial" w:cs="Arial"/>
                <w:sz w:val="18"/>
                <w:lang w:val="sv-FI" w:eastAsia="zh-CN"/>
              </w:rPr>
            </w:pPr>
            <w:r w:rsidRPr="0026024D">
              <w:rPr>
                <w:rFonts w:ascii="Arial" w:hAnsi="Arial" w:cs="Arial"/>
                <w:sz w:val="18"/>
                <w:lang w:val="sv-FI" w:eastAsia="zh-CN"/>
              </w:rPr>
              <w:t>DC_41C_n257G</w:t>
            </w:r>
          </w:p>
          <w:p w:rsidR="00813BAC" w:rsidRPr="0026024D" w:rsidRDefault="00813BAC" w:rsidP="00813BAC">
            <w:pPr>
              <w:keepNext/>
              <w:keepLines/>
              <w:spacing w:after="0"/>
              <w:jc w:val="center"/>
              <w:rPr>
                <w:rFonts w:ascii="Arial" w:hAnsi="Arial" w:cs="Arial"/>
                <w:sz w:val="18"/>
                <w:lang w:val="sv-FI" w:eastAsia="zh-CN"/>
              </w:rPr>
            </w:pPr>
            <w:r w:rsidRPr="0026024D">
              <w:rPr>
                <w:rFonts w:ascii="Arial" w:hAnsi="Arial" w:cs="Arial"/>
                <w:sz w:val="18"/>
                <w:lang w:val="sv-FI" w:eastAsia="zh-CN"/>
              </w:rPr>
              <w:t>DC_41C_n257H</w:t>
            </w:r>
          </w:p>
          <w:p w:rsidR="00813BAC" w:rsidRPr="0026024D" w:rsidRDefault="00813BAC" w:rsidP="00813BAC">
            <w:pPr>
              <w:pStyle w:val="TAC"/>
              <w:keepNext w:val="0"/>
              <w:rPr>
                <w:noProof/>
                <w:lang w:val="sv-FI"/>
              </w:rPr>
            </w:pPr>
            <w:r w:rsidRPr="0026024D">
              <w:rPr>
                <w:rFonts w:cs="Arial"/>
                <w:lang w:val="sv-FI" w:eastAsia="zh-CN"/>
              </w:rPr>
              <w:t>DC_41C_n257I</w:t>
            </w:r>
          </w:p>
        </w:tc>
      </w:tr>
      <w:tr w:rsidR="00813BAC" w:rsidRPr="005F7BBE" w:rsidTr="00E9099F">
        <w:trPr>
          <w:trHeight w:val="227"/>
          <w:jc w:val="center"/>
          <w:ins w:id="311"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312" w:author="作成者"/>
                <w:rFonts w:cs="Arial"/>
                <w:lang w:eastAsia="zh-CN"/>
                <w:rPrChange w:id="313" w:author="作成者">
                  <w:rPr>
                    <w:ins w:id="314" w:author="作成者"/>
                    <w:rFonts w:eastAsia="Malgun Gothic" w:cs="Arial"/>
                    <w:b w:val="0"/>
                    <w:lang w:val="en-US" w:eastAsia="ko-KR"/>
                  </w:rPr>
                </w:rPrChange>
              </w:rPr>
              <w:pPrChange w:id="315" w:author="作成者">
                <w:pPr>
                  <w:pStyle w:val="TAH"/>
                  <w:keepNext w:val="0"/>
                </w:pPr>
              </w:pPrChange>
            </w:pPr>
            <w:ins w:id="316" w:author="作成者">
              <w:r w:rsidRPr="00B26E00">
                <w:rPr>
                  <w:rFonts w:cs="Arial"/>
                  <w:lang w:eastAsia="zh-CN"/>
                </w:rPr>
                <w:t>DC_1A-42A_</w:t>
              </w:r>
              <w:r w:rsidRPr="00CD5F40">
                <w:rPr>
                  <w:rFonts w:cs="Arial"/>
                  <w:lang w:eastAsia="zh-CN"/>
                  <w:rPrChange w:id="317" w:author="作成者">
                    <w:rPr>
                      <w:rFonts w:cs="Arial"/>
                      <w:b w:val="0"/>
                      <w:lang w:val="en-US" w:eastAsia="zh-CN"/>
                    </w:rPr>
                  </w:rPrChange>
                </w:rPr>
                <w:t>n77A</w:t>
              </w:r>
              <w:r w:rsidRPr="00CD5F40">
                <w:rPr>
                  <w:rFonts w:cs="Arial"/>
                  <w:lang w:eastAsia="zh-CN"/>
                  <w:rPrChange w:id="318" w:author="作成者">
                    <w:rPr>
                      <w:rFonts w:cs="Arial"/>
                      <w:b w:val="0"/>
                      <w:lang w:eastAsia="ja-JP"/>
                    </w:rPr>
                  </w:rPrChange>
                </w:rPr>
                <w:t>-</w:t>
              </w:r>
              <w:r w:rsidRPr="00CD5F40">
                <w:rPr>
                  <w:rFonts w:cs="Arial"/>
                  <w:lang w:eastAsia="zh-CN"/>
                  <w:rPrChange w:id="319" w:author="作成者">
                    <w:rPr>
                      <w:rFonts w:cs="Arial"/>
                      <w:b w:val="0"/>
                      <w:lang w:val="en-US" w:eastAsia="zh-CN"/>
                    </w:rPr>
                  </w:rPrChange>
                </w:rPr>
                <w:t>n257</w:t>
              </w:r>
              <w:r w:rsidRPr="00CD5F40">
                <w:rPr>
                  <w:rFonts w:cs="Arial"/>
                  <w:lang w:eastAsia="zh-CN"/>
                  <w:rPrChange w:id="320" w:author="作成者">
                    <w:rPr>
                      <w:rFonts w:eastAsia="Malgun Gothic" w:cs="Arial"/>
                      <w:b w:val="0"/>
                      <w:lang w:val="en-US" w:eastAsia="ko-KR"/>
                    </w:rPr>
                  </w:rPrChange>
                </w:rPr>
                <w:t>A</w:t>
              </w:r>
            </w:ins>
          </w:p>
          <w:p w:rsidR="00813BAC" w:rsidRPr="00CD5F40" w:rsidRDefault="00813BAC" w:rsidP="00CD5F40">
            <w:pPr>
              <w:pStyle w:val="TAC"/>
              <w:keepNext w:val="0"/>
              <w:rPr>
                <w:ins w:id="321" w:author="作成者"/>
                <w:rFonts w:cs="Arial"/>
                <w:lang w:eastAsia="zh-CN"/>
                <w:rPrChange w:id="322" w:author="作成者">
                  <w:rPr>
                    <w:ins w:id="323" w:author="作成者"/>
                    <w:rFonts w:eastAsia="Malgun Gothic" w:cs="Arial"/>
                    <w:b w:val="0"/>
                    <w:lang w:val="en-US" w:eastAsia="ko-KR"/>
                  </w:rPr>
                </w:rPrChange>
              </w:rPr>
              <w:pPrChange w:id="324" w:author="作成者">
                <w:pPr>
                  <w:pStyle w:val="TAH"/>
                  <w:keepNext w:val="0"/>
                </w:pPr>
              </w:pPrChange>
            </w:pPr>
            <w:ins w:id="325" w:author="作成者">
              <w:r w:rsidRPr="00B26E00">
                <w:rPr>
                  <w:rFonts w:cs="Arial"/>
                  <w:lang w:eastAsia="zh-CN"/>
                </w:rPr>
                <w:t>DC_1A-42A_</w:t>
              </w:r>
              <w:r w:rsidRPr="00CD5F40">
                <w:rPr>
                  <w:rFonts w:cs="Arial"/>
                  <w:lang w:eastAsia="zh-CN"/>
                  <w:rPrChange w:id="326" w:author="作成者">
                    <w:rPr>
                      <w:rFonts w:cs="Arial"/>
                      <w:b w:val="0"/>
                      <w:lang w:val="en-US" w:eastAsia="zh-CN"/>
                    </w:rPr>
                  </w:rPrChange>
                </w:rPr>
                <w:t>n77A</w:t>
              </w:r>
              <w:r w:rsidRPr="00CD5F40">
                <w:rPr>
                  <w:rFonts w:cs="Arial"/>
                  <w:lang w:eastAsia="zh-CN"/>
                  <w:rPrChange w:id="327" w:author="作成者">
                    <w:rPr>
                      <w:rFonts w:cs="Arial"/>
                      <w:b w:val="0"/>
                      <w:lang w:eastAsia="ja-JP"/>
                    </w:rPr>
                  </w:rPrChange>
                </w:rPr>
                <w:t>-</w:t>
              </w:r>
              <w:r w:rsidRPr="00CD5F40">
                <w:rPr>
                  <w:rFonts w:cs="Arial"/>
                  <w:lang w:eastAsia="zh-CN"/>
                  <w:rPrChange w:id="328" w:author="作成者">
                    <w:rPr>
                      <w:rFonts w:cs="Arial"/>
                      <w:b w:val="0"/>
                      <w:lang w:val="en-US" w:eastAsia="zh-CN"/>
                    </w:rPr>
                  </w:rPrChange>
                </w:rPr>
                <w:t>n257</w:t>
              </w:r>
              <w:r w:rsidRPr="00CD5F40">
                <w:rPr>
                  <w:rFonts w:cs="Arial"/>
                  <w:lang w:eastAsia="zh-CN"/>
                  <w:rPrChange w:id="329" w:author="作成者">
                    <w:rPr>
                      <w:rFonts w:eastAsia="Malgun Gothic" w:cs="Arial"/>
                      <w:b w:val="0"/>
                      <w:lang w:val="en-US" w:eastAsia="ko-KR"/>
                    </w:rPr>
                  </w:rPrChange>
                </w:rPr>
                <w:t>G</w:t>
              </w:r>
            </w:ins>
          </w:p>
          <w:p w:rsidR="00813BAC" w:rsidRPr="00CD5F40" w:rsidRDefault="00813BAC" w:rsidP="00CD5F40">
            <w:pPr>
              <w:pStyle w:val="TAC"/>
              <w:keepNext w:val="0"/>
              <w:rPr>
                <w:ins w:id="330" w:author="作成者"/>
                <w:rFonts w:cs="Arial"/>
                <w:lang w:eastAsia="zh-CN"/>
                <w:rPrChange w:id="331" w:author="作成者">
                  <w:rPr>
                    <w:ins w:id="332" w:author="作成者"/>
                    <w:rFonts w:eastAsia="Malgun Gothic" w:cs="Arial"/>
                    <w:b w:val="0"/>
                    <w:lang w:val="en-US" w:eastAsia="ko-KR"/>
                  </w:rPr>
                </w:rPrChange>
              </w:rPr>
              <w:pPrChange w:id="333" w:author="作成者">
                <w:pPr>
                  <w:pStyle w:val="TAH"/>
                  <w:keepNext w:val="0"/>
                </w:pPr>
              </w:pPrChange>
            </w:pPr>
            <w:ins w:id="334" w:author="作成者">
              <w:r w:rsidRPr="00B26E00">
                <w:rPr>
                  <w:rFonts w:cs="Arial"/>
                  <w:lang w:eastAsia="zh-CN"/>
                </w:rPr>
                <w:t>DC_1A-42A_</w:t>
              </w:r>
              <w:r w:rsidRPr="00CD5F40">
                <w:rPr>
                  <w:rFonts w:cs="Arial"/>
                  <w:lang w:eastAsia="zh-CN"/>
                  <w:rPrChange w:id="335" w:author="作成者">
                    <w:rPr>
                      <w:rFonts w:cs="Arial"/>
                      <w:b w:val="0"/>
                      <w:lang w:val="en-US" w:eastAsia="zh-CN"/>
                    </w:rPr>
                  </w:rPrChange>
                </w:rPr>
                <w:t>n77A</w:t>
              </w:r>
              <w:r w:rsidRPr="00CD5F40">
                <w:rPr>
                  <w:rFonts w:cs="Arial"/>
                  <w:lang w:eastAsia="zh-CN"/>
                  <w:rPrChange w:id="336" w:author="作成者">
                    <w:rPr>
                      <w:rFonts w:cs="Arial"/>
                      <w:b w:val="0"/>
                      <w:lang w:eastAsia="ja-JP"/>
                    </w:rPr>
                  </w:rPrChange>
                </w:rPr>
                <w:t>-</w:t>
              </w:r>
              <w:r w:rsidRPr="00CD5F40">
                <w:rPr>
                  <w:rFonts w:cs="Arial"/>
                  <w:lang w:eastAsia="zh-CN"/>
                  <w:rPrChange w:id="337" w:author="作成者">
                    <w:rPr>
                      <w:rFonts w:cs="Arial"/>
                      <w:b w:val="0"/>
                      <w:lang w:val="en-US" w:eastAsia="zh-CN"/>
                    </w:rPr>
                  </w:rPrChange>
                </w:rPr>
                <w:t>n257</w:t>
              </w:r>
              <w:r w:rsidRPr="00CD5F40">
                <w:rPr>
                  <w:rFonts w:cs="Arial"/>
                  <w:lang w:eastAsia="zh-CN"/>
                  <w:rPrChange w:id="338" w:author="作成者">
                    <w:rPr>
                      <w:rFonts w:eastAsia="Malgun Gothic" w:cs="Arial"/>
                      <w:b w:val="0"/>
                      <w:lang w:val="en-US" w:eastAsia="ko-KR"/>
                    </w:rPr>
                  </w:rPrChange>
                </w:rPr>
                <w:t>H</w:t>
              </w:r>
            </w:ins>
          </w:p>
          <w:p w:rsidR="00813BAC" w:rsidRPr="00CD5F40" w:rsidRDefault="00813BAC" w:rsidP="00CD5F40">
            <w:pPr>
              <w:pStyle w:val="TAC"/>
              <w:keepNext w:val="0"/>
              <w:rPr>
                <w:ins w:id="339" w:author="作成者"/>
                <w:rFonts w:cs="Arial"/>
                <w:lang w:eastAsia="zh-CN"/>
                <w:rPrChange w:id="340" w:author="作成者">
                  <w:rPr>
                    <w:ins w:id="341" w:author="作成者"/>
                    <w:rFonts w:eastAsia="Malgun Gothic" w:cs="Arial"/>
                    <w:b w:val="0"/>
                    <w:lang w:val="en-US" w:eastAsia="ko-KR"/>
                  </w:rPr>
                </w:rPrChange>
              </w:rPr>
              <w:pPrChange w:id="342" w:author="作成者">
                <w:pPr>
                  <w:pStyle w:val="TAH"/>
                  <w:keepNext w:val="0"/>
                </w:pPr>
              </w:pPrChange>
            </w:pPr>
            <w:ins w:id="343" w:author="作成者">
              <w:r w:rsidRPr="00B26E00">
                <w:rPr>
                  <w:rFonts w:cs="Arial"/>
                  <w:lang w:eastAsia="zh-CN"/>
                </w:rPr>
                <w:t>DC_1A-42A_</w:t>
              </w:r>
              <w:r w:rsidRPr="00CD5F40">
                <w:rPr>
                  <w:rFonts w:cs="Arial"/>
                  <w:lang w:eastAsia="zh-CN"/>
                  <w:rPrChange w:id="344" w:author="作成者">
                    <w:rPr>
                      <w:rFonts w:cs="Arial"/>
                      <w:b w:val="0"/>
                      <w:lang w:val="en-US" w:eastAsia="zh-CN"/>
                    </w:rPr>
                  </w:rPrChange>
                </w:rPr>
                <w:t>n77A</w:t>
              </w:r>
              <w:r w:rsidRPr="00CD5F40">
                <w:rPr>
                  <w:rFonts w:cs="Arial"/>
                  <w:lang w:eastAsia="zh-CN"/>
                  <w:rPrChange w:id="345" w:author="作成者">
                    <w:rPr>
                      <w:rFonts w:cs="Arial"/>
                      <w:b w:val="0"/>
                      <w:lang w:eastAsia="ja-JP"/>
                    </w:rPr>
                  </w:rPrChange>
                </w:rPr>
                <w:t>-</w:t>
              </w:r>
              <w:r w:rsidRPr="00CD5F40">
                <w:rPr>
                  <w:rFonts w:cs="Arial"/>
                  <w:lang w:eastAsia="zh-CN"/>
                  <w:rPrChange w:id="346" w:author="作成者">
                    <w:rPr>
                      <w:rFonts w:cs="Arial"/>
                      <w:b w:val="0"/>
                      <w:lang w:val="en-US" w:eastAsia="zh-CN"/>
                    </w:rPr>
                  </w:rPrChange>
                </w:rPr>
                <w:t>n257</w:t>
              </w:r>
              <w:r w:rsidRPr="00CD5F40">
                <w:rPr>
                  <w:rFonts w:cs="Arial"/>
                  <w:lang w:eastAsia="zh-CN"/>
                  <w:rPrChange w:id="347" w:author="作成者">
                    <w:rPr>
                      <w:rFonts w:eastAsia="Malgun Gothic" w:cs="Arial"/>
                      <w:b w:val="0"/>
                      <w:lang w:val="en-US" w:eastAsia="ko-KR"/>
                    </w:rPr>
                  </w:rPrChange>
                </w:rPr>
                <w:t>I</w:t>
              </w:r>
            </w:ins>
          </w:p>
          <w:p w:rsidR="00813BAC" w:rsidRPr="00CD5F40" w:rsidRDefault="00813BAC" w:rsidP="00CD5F40">
            <w:pPr>
              <w:pStyle w:val="TAC"/>
              <w:keepNext w:val="0"/>
              <w:rPr>
                <w:ins w:id="348" w:author="作成者"/>
                <w:rFonts w:cs="Arial"/>
                <w:lang w:eastAsia="zh-CN"/>
                <w:rPrChange w:id="349" w:author="作成者">
                  <w:rPr>
                    <w:ins w:id="350" w:author="作成者"/>
                    <w:rFonts w:eastAsia="Malgun Gothic" w:cs="Arial"/>
                    <w:b w:val="0"/>
                    <w:lang w:val="en-US" w:eastAsia="ko-KR"/>
                  </w:rPr>
                </w:rPrChange>
              </w:rPr>
              <w:pPrChange w:id="351" w:author="作成者">
                <w:pPr>
                  <w:pStyle w:val="TAH"/>
                  <w:keepNext w:val="0"/>
                </w:pPr>
              </w:pPrChange>
            </w:pPr>
            <w:ins w:id="352" w:author="作成者">
              <w:r w:rsidRPr="00B26E00">
                <w:rPr>
                  <w:rFonts w:cs="Arial"/>
                  <w:lang w:eastAsia="zh-CN"/>
                </w:rPr>
                <w:t>DC_1A-42C_</w:t>
              </w:r>
              <w:r w:rsidRPr="00CD5F40">
                <w:rPr>
                  <w:rFonts w:cs="Arial"/>
                  <w:lang w:eastAsia="zh-CN"/>
                  <w:rPrChange w:id="353" w:author="作成者">
                    <w:rPr>
                      <w:rFonts w:cs="Arial"/>
                      <w:b w:val="0"/>
                      <w:lang w:val="en-US" w:eastAsia="zh-CN"/>
                    </w:rPr>
                  </w:rPrChange>
                </w:rPr>
                <w:t>n77A</w:t>
              </w:r>
              <w:r w:rsidRPr="00CD5F40">
                <w:rPr>
                  <w:rFonts w:cs="Arial"/>
                  <w:lang w:eastAsia="zh-CN"/>
                  <w:rPrChange w:id="354" w:author="作成者">
                    <w:rPr>
                      <w:rFonts w:cs="Arial"/>
                      <w:b w:val="0"/>
                      <w:lang w:eastAsia="ja-JP"/>
                    </w:rPr>
                  </w:rPrChange>
                </w:rPr>
                <w:t>-</w:t>
              </w:r>
              <w:r w:rsidRPr="00CD5F40">
                <w:rPr>
                  <w:rFonts w:cs="Arial"/>
                  <w:lang w:eastAsia="zh-CN"/>
                  <w:rPrChange w:id="355" w:author="作成者">
                    <w:rPr>
                      <w:rFonts w:cs="Arial"/>
                      <w:b w:val="0"/>
                      <w:lang w:val="en-US" w:eastAsia="zh-CN"/>
                    </w:rPr>
                  </w:rPrChange>
                </w:rPr>
                <w:t>n257</w:t>
              </w:r>
              <w:r w:rsidRPr="00CD5F40">
                <w:rPr>
                  <w:rFonts w:cs="Arial"/>
                  <w:lang w:eastAsia="zh-CN"/>
                  <w:rPrChange w:id="356" w:author="作成者">
                    <w:rPr>
                      <w:rFonts w:eastAsia="Malgun Gothic" w:cs="Arial"/>
                      <w:b w:val="0"/>
                      <w:lang w:val="en-US" w:eastAsia="ko-KR"/>
                    </w:rPr>
                  </w:rPrChange>
                </w:rPr>
                <w:t>A</w:t>
              </w:r>
            </w:ins>
          </w:p>
          <w:p w:rsidR="00813BAC" w:rsidRPr="00CD5F40" w:rsidRDefault="00813BAC" w:rsidP="00CD5F40">
            <w:pPr>
              <w:pStyle w:val="TAC"/>
              <w:keepNext w:val="0"/>
              <w:rPr>
                <w:ins w:id="357" w:author="作成者"/>
                <w:rFonts w:cs="Arial"/>
                <w:lang w:eastAsia="zh-CN"/>
                <w:rPrChange w:id="358" w:author="作成者">
                  <w:rPr>
                    <w:ins w:id="359" w:author="作成者"/>
                    <w:rFonts w:eastAsia="Malgun Gothic" w:cs="Arial"/>
                    <w:b w:val="0"/>
                    <w:lang w:val="en-US" w:eastAsia="ko-KR"/>
                  </w:rPr>
                </w:rPrChange>
              </w:rPr>
              <w:pPrChange w:id="360" w:author="作成者">
                <w:pPr>
                  <w:pStyle w:val="TAH"/>
                  <w:keepNext w:val="0"/>
                </w:pPr>
              </w:pPrChange>
            </w:pPr>
            <w:ins w:id="361" w:author="作成者">
              <w:r w:rsidRPr="00B26E00">
                <w:rPr>
                  <w:rFonts w:cs="Arial"/>
                  <w:lang w:eastAsia="zh-CN"/>
                </w:rPr>
                <w:t>DC_1A-42C_</w:t>
              </w:r>
              <w:r w:rsidRPr="00CD5F40">
                <w:rPr>
                  <w:rFonts w:cs="Arial"/>
                  <w:lang w:eastAsia="zh-CN"/>
                  <w:rPrChange w:id="362" w:author="作成者">
                    <w:rPr>
                      <w:rFonts w:cs="Arial"/>
                      <w:b w:val="0"/>
                      <w:lang w:val="en-US" w:eastAsia="zh-CN"/>
                    </w:rPr>
                  </w:rPrChange>
                </w:rPr>
                <w:t>n77A</w:t>
              </w:r>
              <w:r w:rsidRPr="00CD5F40">
                <w:rPr>
                  <w:rFonts w:cs="Arial"/>
                  <w:lang w:eastAsia="zh-CN"/>
                  <w:rPrChange w:id="363" w:author="作成者">
                    <w:rPr>
                      <w:rFonts w:cs="Arial"/>
                      <w:b w:val="0"/>
                      <w:lang w:eastAsia="ja-JP"/>
                    </w:rPr>
                  </w:rPrChange>
                </w:rPr>
                <w:t>-</w:t>
              </w:r>
              <w:r w:rsidRPr="00CD5F40">
                <w:rPr>
                  <w:rFonts w:cs="Arial"/>
                  <w:lang w:eastAsia="zh-CN"/>
                  <w:rPrChange w:id="364" w:author="作成者">
                    <w:rPr>
                      <w:rFonts w:cs="Arial"/>
                      <w:b w:val="0"/>
                      <w:lang w:val="en-US" w:eastAsia="zh-CN"/>
                    </w:rPr>
                  </w:rPrChange>
                </w:rPr>
                <w:t>n257</w:t>
              </w:r>
              <w:r w:rsidRPr="00CD5F40">
                <w:rPr>
                  <w:rFonts w:cs="Arial"/>
                  <w:lang w:eastAsia="zh-CN"/>
                  <w:rPrChange w:id="365" w:author="作成者">
                    <w:rPr>
                      <w:rFonts w:eastAsia="Malgun Gothic" w:cs="Arial"/>
                      <w:b w:val="0"/>
                      <w:lang w:val="en-US" w:eastAsia="ko-KR"/>
                    </w:rPr>
                  </w:rPrChange>
                </w:rPr>
                <w:t>G</w:t>
              </w:r>
            </w:ins>
          </w:p>
          <w:p w:rsidR="00813BAC" w:rsidRPr="00CD5F40" w:rsidRDefault="00813BAC" w:rsidP="00CD5F40">
            <w:pPr>
              <w:pStyle w:val="TAC"/>
              <w:keepNext w:val="0"/>
              <w:rPr>
                <w:ins w:id="366" w:author="作成者"/>
                <w:rFonts w:cs="Arial"/>
                <w:lang w:eastAsia="zh-CN"/>
                <w:rPrChange w:id="367" w:author="作成者">
                  <w:rPr>
                    <w:ins w:id="368" w:author="作成者"/>
                    <w:rFonts w:eastAsia="Malgun Gothic" w:cs="Arial"/>
                    <w:b w:val="0"/>
                    <w:lang w:val="en-US" w:eastAsia="ko-KR"/>
                  </w:rPr>
                </w:rPrChange>
              </w:rPr>
              <w:pPrChange w:id="369" w:author="作成者">
                <w:pPr>
                  <w:pStyle w:val="TAH"/>
                  <w:keepNext w:val="0"/>
                </w:pPr>
              </w:pPrChange>
            </w:pPr>
            <w:ins w:id="370" w:author="作成者">
              <w:r w:rsidRPr="00B26E00">
                <w:rPr>
                  <w:rFonts w:cs="Arial"/>
                  <w:lang w:eastAsia="zh-CN"/>
                </w:rPr>
                <w:t>DC_1A-42C_</w:t>
              </w:r>
              <w:r w:rsidRPr="00CD5F40">
                <w:rPr>
                  <w:rFonts w:cs="Arial"/>
                  <w:lang w:eastAsia="zh-CN"/>
                  <w:rPrChange w:id="371" w:author="作成者">
                    <w:rPr>
                      <w:rFonts w:cs="Arial"/>
                      <w:b w:val="0"/>
                      <w:lang w:val="en-US" w:eastAsia="zh-CN"/>
                    </w:rPr>
                  </w:rPrChange>
                </w:rPr>
                <w:t>n77A</w:t>
              </w:r>
              <w:r w:rsidRPr="00CD5F40">
                <w:rPr>
                  <w:rFonts w:cs="Arial"/>
                  <w:lang w:eastAsia="zh-CN"/>
                  <w:rPrChange w:id="372" w:author="作成者">
                    <w:rPr>
                      <w:rFonts w:cs="Arial"/>
                      <w:b w:val="0"/>
                      <w:lang w:eastAsia="ja-JP"/>
                    </w:rPr>
                  </w:rPrChange>
                </w:rPr>
                <w:t>-</w:t>
              </w:r>
              <w:r w:rsidRPr="00CD5F40">
                <w:rPr>
                  <w:rFonts w:cs="Arial"/>
                  <w:lang w:eastAsia="zh-CN"/>
                  <w:rPrChange w:id="373" w:author="作成者">
                    <w:rPr>
                      <w:rFonts w:cs="Arial"/>
                      <w:b w:val="0"/>
                      <w:lang w:val="en-US" w:eastAsia="zh-CN"/>
                    </w:rPr>
                  </w:rPrChange>
                </w:rPr>
                <w:t>n257</w:t>
              </w:r>
              <w:r w:rsidRPr="00CD5F40">
                <w:rPr>
                  <w:rFonts w:cs="Arial"/>
                  <w:lang w:eastAsia="zh-CN"/>
                  <w:rPrChange w:id="374" w:author="作成者">
                    <w:rPr>
                      <w:rFonts w:eastAsia="Malgun Gothic" w:cs="Arial"/>
                      <w:b w:val="0"/>
                      <w:lang w:val="en-US" w:eastAsia="ko-KR"/>
                    </w:rPr>
                  </w:rPrChange>
                </w:rPr>
                <w:t>H</w:t>
              </w:r>
            </w:ins>
          </w:p>
          <w:p w:rsidR="00813BAC" w:rsidRPr="000A6FA1" w:rsidRDefault="00813BAC" w:rsidP="00CD5F40">
            <w:pPr>
              <w:pStyle w:val="TAC"/>
              <w:keepNext w:val="0"/>
              <w:rPr>
                <w:ins w:id="375" w:author="作成者"/>
                <w:rFonts w:cs="Arial"/>
                <w:lang w:eastAsia="zh-CN"/>
              </w:rPr>
              <w:pPrChange w:id="376" w:author="作成者">
                <w:pPr>
                  <w:pStyle w:val="TAC"/>
                  <w:keepNext w:val="0"/>
                </w:pPr>
              </w:pPrChange>
            </w:pPr>
            <w:ins w:id="377" w:author="作成者">
              <w:r w:rsidRPr="00CD5F40">
                <w:rPr>
                  <w:rFonts w:cs="Arial"/>
                  <w:lang w:eastAsia="zh-CN"/>
                  <w:rPrChange w:id="378" w:author="作成者">
                    <w:rPr>
                      <w:rFonts w:cs="Arial"/>
                      <w:b/>
                      <w:lang w:eastAsia="zh-CN"/>
                    </w:rPr>
                  </w:rPrChange>
                </w:rPr>
                <w:t>DC_1A-42C_</w:t>
              </w:r>
              <w:r w:rsidRPr="00CD5F40">
                <w:rPr>
                  <w:rFonts w:cs="Arial"/>
                  <w:lang w:eastAsia="zh-CN"/>
                  <w:rPrChange w:id="379" w:author="作成者">
                    <w:rPr>
                      <w:rFonts w:cs="Arial"/>
                      <w:b/>
                      <w:lang w:val="en-US" w:eastAsia="zh-CN"/>
                    </w:rPr>
                  </w:rPrChange>
                </w:rPr>
                <w:t>n77A</w:t>
              </w:r>
              <w:r w:rsidRPr="00CD5F40">
                <w:rPr>
                  <w:rFonts w:cs="Arial"/>
                  <w:lang w:eastAsia="zh-CN"/>
                  <w:rPrChange w:id="380" w:author="作成者">
                    <w:rPr>
                      <w:rFonts w:cs="Arial"/>
                      <w:b/>
                      <w:lang w:eastAsia="ja-JP"/>
                    </w:rPr>
                  </w:rPrChange>
                </w:rPr>
                <w:t>-</w:t>
              </w:r>
              <w:r w:rsidRPr="00CD5F40">
                <w:rPr>
                  <w:rFonts w:cs="Arial"/>
                  <w:lang w:eastAsia="zh-CN"/>
                  <w:rPrChange w:id="381" w:author="作成者">
                    <w:rPr>
                      <w:rFonts w:cs="Arial"/>
                      <w:b/>
                      <w:lang w:val="en-US" w:eastAsia="zh-CN"/>
                    </w:rPr>
                  </w:rPrChange>
                </w:rPr>
                <w:t>n257</w:t>
              </w:r>
              <w:r w:rsidRPr="00CD5F40">
                <w:rPr>
                  <w:rFonts w:cs="Arial"/>
                  <w:lang w:eastAsia="zh-CN"/>
                  <w:rPrChange w:id="382"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383" w:author="作成者"/>
                <w:rFonts w:cs="Arial"/>
                <w:lang w:eastAsia="zh-CN"/>
                <w:rPrChange w:id="384" w:author="作成者">
                  <w:rPr>
                    <w:ins w:id="385" w:author="作成者"/>
                    <w:noProof/>
                  </w:rPr>
                </w:rPrChange>
              </w:rPr>
              <w:pPrChange w:id="386" w:author="作成者">
                <w:pPr>
                  <w:pStyle w:val="TAC"/>
                  <w:keepNext w:val="0"/>
                </w:pPr>
              </w:pPrChange>
            </w:pPr>
            <w:ins w:id="387" w:author="作成者">
              <w:r w:rsidRPr="00CD5F40">
                <w:rPr>
                  <w:rFonts w:cs="Arial"/>
                  <w:lang w:eastAsia="zh-CN"/>
                  <w:rPrChange w:id="388" w:author="作成者">
                    <w:rPr>
                      <w:noProof/>
                    </w:rPr>
                  </w:rPrChange>
                </w:rPr>
                <w:t>DC_1A_n77A-n257A</w:t>
              </w:r>
            </w:ins>
          </w:p>
          <w:p w:rsidR="00813BAC" w:rsidRPr="00CD5F40" w:rsidRDefault="00813BAC" w:rsidP="00CD5F40">
            <w:pPr>
              <w:pStyle w:val="TAC"/>
              <w:keepNext w:val="0"/>
              <w:rPr>
                <w:ins w:id="389" w:author="作成者"/>
                <w:rFonts w:cs="Arial"/>
                <w:lang w:eastAsia="zh-CN"/>
                <w:rPrChange w:id="390" w:author="作成者">
                  <w:rPr>
                    <w:ins w:id="391" w:author="作成者"/>
                    <w:noProof/>
                  </w:rPr>
                </w:rPrChange>
              </w:rPr>
              <w:pPrChange w:id="392" w:author="作成者">
                <w:pPr>
                  <w:pStyle w:val="TAC"/>
                  <w:keepNext w:val="0"/>
                </w:pPr>
              </w:pPrChange>
            </w:pPr>
            <w:ins w:id="393" w:author="作成者">
              <w:r w:rsidRPr="00CD5F40">
                <w:rPr>
                  <w:rFonts w:cs="Arial"/>
                  <w:lang w:eastAsia="zh-CN"/>
                  <w:rPrChange w:id="394" w:author="作成者">
                    <w:rPr>
                      <w:noProof/>
                    </w:rPr>
                  </w:rPrChange>
                </w:rPr>
                <w:t>DC_1A_n77A-n257G</w:t>
              </w:r>
            </w:ins>
          </w:p>
          <w:p w:rsidR="00813BAC" w:rsidRPr="00CD5F40" w:rsidRDefault="00813BAC" w:rsidP="00CD5F40">
            <w:pPr>
              <w:pStyle w:val="TAC"/>
              <w:keepNext w:val="0"/>
              <w:rPr>
                <w:ins w:id="395" w:author="作成者"/>
                <w:rFonts w:cs="Arial"/>
                <w:lang w:eastAsia="zh-CN"/>
                <w:rPrChange w:id="396" w:author="作成者">
                  <w:rPr>
                    <w:ins w:id="397" w:author="作成者"/>
                    <w:noProof/>
                  </w:rPr>
                </w:rPrChange>
              </w:rPr>
              <w:pPrChange w:id="398" w:author="作成者">
                <w:pPr>
                  <w:pStyle w:val="TAC"/>
                  <w:keepNext w:val="0"/>
                </w:pPr>
              </w:pPrChange>
            </w:pPr>
            <w:ins w:id="399" w:author="作成者">
              <w:r w:rsidRPr="00CD5F40">
                <w:rPr>
                  <w:rFonts w:cs="Arial"/>
                  <w:lang w:eastAsia="zh-CN"/>
                  <w:rPrChange w:id="400" w:author="作成者">
                    <w:rPr>
                      <w:noProof/>
                    </w:rPr>
                  </w:rPrChange>
                </w:rPr>
                <w:t>DC_1A_n77A-n257H</w:t>
              </w:r>
            </w:ins>
          </w:p>
          <w:p w:rsidR="00813BAC" w:rsidRPr="00CD5F40" w:rsidRDefault="00813BAC" w:rsidP="00CD5F40">
            <w:pPr>
              <w:pStyle w:val="TAC"/>
              <w:keepNext w:val="0"/>
              <w:rPr>
                <w:ins w:id="401" w:author="作成者"/>
                <w:rFonts w:cs="Arial"/>
                <w:lang w:eastAsia="zh-CN"/>
                <w:rPrChange w:id="402" w:author="作成者">
                  <w:rPr>
                    <w:ins w:id="403" w:author="作成者"/>
                    <w:rFonts w:ascii="Arial" w:hAnsi="Arial" w:cs="Arial"/>
                    <w:sz w:val="18"/>
                    <w:lang w:val="en-US" w:eastAsia="zh-CN"/>
                  </w:rPr>
                </w:rPrChange>
              </w:rPr>
              <w:pPrChange w:id="404" w:author="作成者">
                <w:pPr>
                  <w:keepNext/>
                  <w:keepLines/>
                  <w:spacing w:after="0"/>
                  <w:jc w:val="center"/>
                </w:pPr>
              </w:pPrChange>
            </w:pPr>
            <w:ins w:id="405" w:author="作成者">
              <w:r w:rsidRPr="00CD5F40">
                <w:rPr>
                  <w:rFonts w:cs="Arial"/>
                  <w:lang w:eastAsia="zh-CN"/>
                  <w:rPrChange w:id="406" w:author="作成者">
                    <w:rPr>
                      <w:noProof/>
                    </w:rPr>
                  </w:rPrChange>
                </w:rPr>
                <w:t>DC_1A_n77A-n257I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CD5F40" w:rsidRDefault="00813BAC" w:rsidP="00813BAC">
            <w:pPr>
              <w:pStyle w:val="TAC"/>
              <w:keepNext w:val="0"/>
              <w:rPr>
                <w:rFonts w:cs="Arial"/>
                <w:lang w:eastAsia="zh-CN"/>
                <w:rPrChange w:id="407" w:author="作成者">
                  <w:rPr>
                    <w:rFonts w:eastAsia="Malgun Gothic" w:cs="Arial"/>
                    <w:lang w:val="en-US" w:eastAsia="ko-KR"/>
                  </w:rPr>
                </w:rPrChange>
              </w:rPr>
            </w:pPr>
            <w:r w:rsidRPr="000A6FA1">
              <w:rPr>
                <w:rFonts w:cs="Arial"/>
                <w:lang w:eastAsia="zh-CN"/>
              </w:rPr>
              <w:t>DC_</w:t>
            </w:r>
            <w:r>
              <w:rPr>
                <w:rFonts w:cs="Arial"/>
                <w:lang w:eastAsia="zh-CN"/>
              </w:rPr>
              <w:t>1A-42</w:t>
            </w:r>
            <w:r w:rsidRPr="000A6FA1">
              <w:rPr>
                <w:rFonts w:cs="Arial"/>
                <w:lang w:eastAsia="zh-CN"/>
              </w:rPr>
              <w:t>A_</w:t>
            </w:r>
            <w:r w:rsidRPr="00CD5F40">
              <w:rPr>
                <w:rFonts w:cs="Arial"/>
                <w:lang w:eastAsia="zh-CN"/>
                <w:rPrChange w:id="408" w:author="作成者">
                  <w:rPr>
                    <w:rFonts w:cs="Arial"/>
                    <w:lang w:val="en-US" w:eastAsia="zh-CN"/>
                  </w:rPr>
                </w:rPrChange>
              </w:rPr>
              <w:t>n78A</w:t>
            </w:r>
            <w:r w:rsidRPr="0026024D">
              <w:rPr>
                <w:rFonts w:cs="Arial"/>
                <w:lang w:eastAsia="zh-CN"/>
              </w:rPr>
              <w:t>-</w:t>
            </w:r>
            <w:r w:rsidRPr="00CD5F40">
              <w:rPr>
                <w:rFonts w:cs="Arial"/>
                <w:lang w:eastAsia="zh-CN"/>
                <w:rPrChange w:id="409" w:author="作成者">
                  <w:rPr>
                    <w:rFonts w:cs="Arial"/>
                    <w:lang w:val="en-US" w:eastAsia="zh-CN"/>
                  </w:rPr>
                </w:rPrChange>
              </w:rPr>
              <w:t>n257</w:t>
            </w:r>
            <w:r w:rsidRPr="00CD5F40">
              <w:rPr>
                <w:rFonts w:cs="Arial"/>
                <w:lang w:eastAsia="zh-CN"/>
                <w:rPrChange w:id="410" w:author="作成者">
                  <w:rPr>
                    <w:rFonts w:eastAsia="Malgun Gothic" w:cs="Arial"/>
                    <w:lang w:val="en-US" w:eastAsia="ko-KR"/>
                  </w:rPr>
                </w:rPrChange>
              </w:rPr>
              <w:t>A</w:t>
            </w:r>
          </w:p>
          <w:p w:rsidR="00813BAC" w:rsidRPr="00CD5F40" w:rsidRDefault="00813BAC" w:rsidP="00813BAC">
            <w:pPr>
              <w:pStyle w:val="TAC"/>
              <w:keepNext w:val="0"/>
              <w:rPr>
                <w:rFonts w:cs="Arial"/>
                <w:lang w:eastAsia="zh-CN"/>
                <w:rPrChange w:id="411" w:author="作成者">
                  <w:rPr>
                    <w:rFonts w:eastAsia="Malgun Gothic" w:cs="Arial"/>
                    <w:lang w:val="en-US" w:eastAsia="ko-KR"/>
                  </w:rPr>
                </w:rPrChange>
              </w:rPr>
            </w:pPr>
            <w:r w:rsidRPr="000A6FA1">
              <w:rPr>
                <w:rFonts w:cs="Arial"/>
                <w:lang w:eastAsia="zh-CN"/>
              </w:rPr>
              <w:t>DC_</w:t>
            </w:r>
            <w:r>
              <w:rPr>
                <w:rFonts w:cs="Arial"/>
                <w:lang w:eastAsia="zh-CN"/>
              </w:rPr>
              <w:t>1A-42</w:t>
            </w:r>
            <w:r w:rsidRPr="000A6FA1">
              <w:rPr>
                <w:rFonts w:cs="Arial"/>
                <w:lang w:eastAsia="zh-CN"/>
              </w:rPr>
              <w:t>A_</w:t>
            </w:r>
            <w:r w:rsidRPr="00CD5F40">
              <w:rPr>
                <w:rFonts w:cs="Arial"/>
                <w:lang w:eastAsia="zh-CN"/>
                <w:rPrChange w:id="412" w:author="作成者">
                  <w:rPr>
                    <w:rFonts w:cs="Arial"/>
                    <w:lang w:val="en-US" w:eastAsia="zh-CN"/>
                  </w:rPr>
                </w:rPrChange>
              </w:rPr>
              <w:t>n78A</w:t>
            </w:r>
            <w:r w:rsidRPr="0026024D">
              <w:rPr>
                <w:rFonts w:cs="Arial"/>
                <w:lang w:eastAsia="zh-CN"/>
              </w:rPr>
              <w:t>-</w:t>
            </w:r>
            <w:r w:rsidRPr="00CD5F40">
              <w:rPr>
                <w:rFonts w:cs="Arial"/>
                <w:lang w:eastAsia="zh-CN"/>
                <w:rPrChange w:id="413" w:author="作成者">
                  <w:rPr>
                    <w:rFonts w:cs="Arial"/>
                    <w:lang w:val="en-US" w:eastAsia="zh-CN"/>
                  </w:rPr>
                </w:rPrChange>
              </w:rPr>
              <w:t>n257</w:t>
            </w:r>
            <w:r w:rsidRPr="00CD5F40">
              <w:rPr>
                <w:rFonts w:cs="Arial"/>
                <w:lang w:eastAsia="zh-CN"/>
                <w:rPrChange w:id="414" w:author="作成者">
                  <w:rPr>
                    <w:rFonts w:eastAsia="Malgun Gothic" w:cs="Arial"/>
                    <w:lang w:val="en-US" w:eastAsia="ko-KR"/>
                  </w:rPr>
                </w:rPrChange>
              </w:rPr>
              <w:t>G</w:t>
            </w:r>
          </w:p>
          <w:p w:rsidR="00813BAC" w:rsidRPr="00CD5F40" w:rsidRDefault="00813BAC" w:rsidP="00813BAC">
            <w:pPr>
              <w:pStyle w:val="TAC"/>
              <w:keepNext w:val="0"/>
              <w:rPr>
                <w:rFonts w:cs="Arial"/>
                <w:lang w:eastAsia="zh-CN"/>
                <w:rPrChange w:id="415" w:author="作成者">
                  <w:rPr>
                    <w:rFonts w:eastAsia="Malgun Gothic" w:cs="Arial"/>
                    <w:lang w:val="en-US" w:eastAsia="ko-KR"/>
                  </w:rPr>
                </w:rPrChange>
              </w:rPr>
            </w:pPr>
            <w:r w:rsidRPr="000A6FA1">
              <w:rPr>
                <w:rFonts w:cs="Arial"/>
                <w:lang w:eastAsia="zh-CN"/>
              </w:rPr>
              <w:t>DC_</w:t>
            </w:r>
            <w:r>
              <w:rPr>
                <w:rFonts w:cs="Arial"/>
                <w:lang w:eastAsia="zh-CN"/>
              </w:rPr>
              <w:t>1A-42</w:t>
            </w:r>
            <w:r w:rsidRPr="000A6FA1">
              <w:rPr>
                <w:rFonts w:cs="Arial"/>
                <w:lang w:eastAsia="zh-CN"/>
              </w:rPr>
              <w:t>A_</w:t>
            </w:r>
            <w:r w:rsidRPr="00CD5F40">
              <w:rPr>
                <w:rFonts w:cs="Arial"/>
                <w:lang w:eastAsia="zh-CN"/>
                <w:rPrChange w:id="416" w:author="作成者">
                  <w:rPr>
                    <w:rFonts w:cs="Arial"/>
                    <w:lang w:val="en-US" w:eastAsia="zh-CN"/>
                  </w:rPr>
                </w:rPrChange>
              </w:rPr>
              <w:t>n78A</w:t>
            </w:r>
            <w:r w:rsidRPr="0026024D">
              <w:rPr>
                <w:rFonts w:cs="Arial"/>
                <w:lang w:eastAsia="zh-CN"/>
              </w:rPr>
              <w:t>-</w:t>
            </w:r>
            <w:r w:rsidRPr="00CD5F40">
              <w:rPr>
                <w:rFonts w:cs="Arial"/>
                <w:lang w:eastAsia="zh-CN"/>
                <w:rPrChange w:id="417" w:author="作成者">
                  <w:rPr>
                    <w:rFonts w:cs="Arial"/>
                    <w:lang w:val="en-US" w:eastAsia="zh-CN"/>
                  </w:rPr>
                </w:rPrChange>
              </w:rPr>
              <w:t>n257</w:t>
            </w:r>
            <w:r w:rsidRPr="00CD5F40">
              <w:rPr>
                <w:rFonts w:cs="Arial"/>
                <w:lang w:eastAsia="zh-CN"/>
                <w:rPrChange w:id="418" w:author="作成者">
                  <w:rPr>
                    <w:rFonts w:eastAsia="Malgun Gothic" w:cs="Arial"/>
                    <w:lang w:val="en-US" w:eastAsia="ko-KR"/>
                  </w:rPr>
                </w:rPrChange>
              </w:rPr>
              <w:t>H</w:t>
            </w:r>
          </w:p>
          <w:p w:rsidR="00813BAC" w:rsidRPr="00CD5F40" w:rsidRDefault="00813BAC" w:rsidP="00813BAC">
            <w:pPr>
              <w:pStyle w:val="TAC"/>
              <w:keepNext w:val="0"/>
              <w:rPr>
                <w:ins w:id="419" w:author="作成者"/>
                <w:rFonts w:cs="Arial"/>
                <w:lang w:eastAsia="zh-CN"/>
                <w:rPrChange w:id="420" w:author="作成者">
                  <w:rPr>
                    <w:ins w:id="421" w:author="作成者"/>
                    <w:rFonts w:eastAsia="Malgun Gothic" w:cs="Arial"/>
                    <w:lang w:val="en-US" w:eastAsia="ko-KR"/>
                  </w:rPr>
                </w:rPrChange>
              </w:rPr>
            </w:pPr>
            <w:r w:rsidRPr="000A6FA1">
              <w:rPr>
                <w:rFonts w:cs="Arial"/>
                <w:lang w:eastAsia="zh-CN"/>
              </w:rPr>
              <w:t>DC_</w:t>
            </w:r>
            <w:r>
              <w:rPr>
                <w:rFonts w:cs="Arial"/>
                <w:lang w:eastAsia="zh-CN"/>
              </w:rPr>
              <w:t>1A-42</w:t>
            </w:r>
            <w:r w:rsidRPr="000A6FA1">
              <w:rPr>
                <w:rFonts w:cs="Arial"/>
                <w:lang w:eastAsia="zh-CN"/>
              </w:rPr>
              <w:t>A_</w:t>
            </w:r>
            <w:r w:rsidRPr="00CD5F40">
              <w:rPr>
                <w:rFonts w:cs="Arial"/>
                <w:lang w:eastAsia="zh-CN"/>
                <w:rPrChange w:id="422" w:author="作成者">
                  <w:rPr>
                    <w:rFonts w:cs="Arial"/>
                    <w:lang w:val="en-US" w:eastAsia="zh-CN"/>
                  </w:rPr>
                </w:rPrChange>
              </w:rPr>
              <w:t>n78A</w:t>
            </w:r>
            <w:r w:rsidRPr="0026024D">
              <w:rPr>
                <w:rFonts w:cs="Arial"/>
                <w:lang w:eastAsia="zh-CN"/>
              </w:rPr>
              <w:t>-</w:t>
            </w:r>
            <w:r w:rsidRPr="00CD5F40">
              <w:rPr>
                <w:rFonts w:cs="Arial"/>
                <w:lang w:eastAsia="zh-CN"/>
                <w:rPrChange w:id="423" w:author="作成者">
                  <w:rPr>
                    <w:rFonts w:cs="Arial"/>
                    <w:lang w:val="en-US" w:eastAsia="zh-CN"/>
                  </w:rPr>
                </w:rPrChange>
              </w:rPr>
              <w:t>n257</w:t>
            </w:r>
            <w:r w:rsidRPr="00CD5F40">
              <w:rPr>
                <w:rFonts w:cs="Arial"/>
                <w:lang w:eastAsia="zh-CN"/>
                <w:rPrChange w:id="424" w:author="作成者">
                  <w:rPr>
                    <w:rFonts w:eastAsia="Malgun Gothic" w:cs="Arial"/>
                    <w:lang w:val="en-US" w:eastAsia="ko-KR"/>
                  </w:rPr>
                </w:rPrChange>
              </w:rPr>
              <w:t>I</w:t>
            </w:r>
          </w:p>
          <w:p w:rsidR="00813BAC" w:rsidRPr="00CD5F40" w:rsidRDefault="00813BAC" w:rsidP="00813BAC">
            <w:pPr>
              <w:pStyle w:val="TAH"/>
              <w:keepNext w:val="0"/>
              <w:rPr>
                <w:ins w:id="425" w:author="作成者"/>
                <w:rFonts w:cs="Arial"/>
                <w:b w:val="0"/>
                <w:lang w:eastAsia="zh-CN"/>
                <w:rPrChange w:id="426" w:author="作成者">
                  <w:rPr>
                    <w:ins w:id="427" w:author="作成者"/>
                    <w:rFonts w:eastAsia="Malgun Gothic" w:cs="Arial"/>
                    <w:b w:val="0"/>
                    <w:lang w:val="en-US" w:eastAsia="ko-KR"/>
                  </w:rPr>
                </w:rPrChange>
              </w:rPr>
            </w:pPr>
            <w:ins w:id="428" w:author="作成者">
              <w:r w:rsidRPr="00FD2130">
                <w:rPr>
                  <w:rFonts w:cs="Arial"/>
                  <w:b w:val="0"/>
                  <w:lang w:eastAsia="zh-CN"/>
                </w:rPr>
                <w:t>DC_1A-42C_</w:t>
              </w:r>
              <w:r w:rsidRPr="00CD5F40">
                <w:rPr>
                  <w:rFonts w:cs="Arial"/>
                  <w:b w:val="0"/>
                  <w:lang w:eastAsia="zh-CN"/>
                  <w:rPrChange w:id="429" w:author="作成者">
                    <w:rPr>
                      <w:rFonts w:cs="Arial"/>
                      <w:b w:val="0"/>
                      <w:lang w:val="en-US" w:eastAsia="zh-CN"/>
                    </w:rPr>
                  </w:rPrChange>
                </w:rPr>
                <w:t>n78A</w:t>
              </w:r>
              <w:r w:rsidRPr="00FD2130">
                <w:rPr>
                  <w:rFonts w:cs="Arial"/>
                  <w:b w:val="0"/>
                  <w:lang w:eastAsia="zh-CN"/>
                </w:rPr>
                <w:t>-</w:t>
              </w:r>
              <w:r w:rsidRPr="00CD5F40">
                <w:rPr>
                  <w:rFonts w:cs="Arial"/>
                  <w:b w:val="0"/>
                  <w:lang w:eastAsia="zh-CN"/>
                  <w:rPrChange w:id="430" w:author="作成者">
                    <w:rPr>
                      <w:rFonts w:cs="Arial"/>
                      <w:b w:val="0"/>
                      <w:lang w:val="en-US" w:eastAsia="zh-CN"/>
                    </w:rPr>
                  </w:rPrChange>
                </w:rPr>
                <w:t>n257</w:t>
              </w:r>
              <w:r w:rsidRPr="00CD5F40">
                <w:rPr>
                  <w:rFonts w:cs="Arial"/>
                  <w:b w:val="0"/>
                  <w:lang w:eastAsia="zh-CN"/>
                  <w:rPrChange w:id="431" w:author="作成者">
                    <w:rPr>
                      <w:rFonts w:eastAsia="Malgun Gothic" w:cs="Arial"/>
                      <w:b w:val="0"/>
                      <w:lang w:val="en-US" w:eastAsia="ko-KR"/>
                    </w:rPr>
                  </w:rPrChange>
                </w:rPr>
                <w:t>A</w:t>
              </w:r>
            </w:ins>
          </w:p>
          <w:p w:rsidR="00813BAC" w:rsidRPr="00CD5F40" w:rsidRDefault="00813BAC" w:rsidP="00813BAC">
            <w:pPr>
              <w:pStyle w:val="TAH"/>
              <w:keepNext w:val="0"/>
              <w:rPr>
                <w:ins w:id="432" w:author="作成者"/>
                <w:rFonts w:cs="Arial"/>
                <w:b w:val="0"/>
                <w:lang w:eastAsia="zh-CN"/>
                <w:rPrChange w:id="433" w:author="作成者">
                  <w:rPr>
                    <w:ins w:id="434" w:author="作成者"/>
                    <w:rFonts w:eastAsia="Malgun Gothic" w:cs="Arial"/>
                    <w:b w:val="0"/>
                    <w:lang w:val="en-US" w:eastAsia="ko-KR"/>
                  </w:rPr>
                </w:rPrChange>
              </w:rPr>
            </w:pPr>
            <w:ins w:id="435" w:author="作成者">
              <w:r w:rsidRPr="00FD2130">
                <w:rPr>
                  <w:rFonts w:cs="Arial"/>
                  <w:b w:val="0"/>
                  <w:lang w:eastAsia="zh-CN"/>
                </w:rPr>
                <w:t>DC_1A-42C_</w:t>
              </w:r>
              <w:r w:rsidRPr="00CD5F40">
                <w:rPr>
                  <w:rFonts w:cs="Arial"/>
                  <w:b w:val="0"/>
                  <w:lang w:eastAsia="zh-CN"/>
                  <w:rPrChange w:id="436" w:author="作成者">
                    <w:rPr>
                      <w:rFonts w:cs="Arial"/>
                      <w:b w:val="0"/>
                      <w:lang w:val="en-US" w:eastAsia="zh-CN"/>
                    </w:rPr>
                  </w:rPrChange>
                </w:rPr>
                <w:t>n78A</w:t>
              </w:r>
              <w:r w:rsidRPr="00FD2130">
                <w:rPr>
                  <w:rFonts w:cs="Arial"/>
                  <w:b w:val="0"/>
                  <w:lang w:eastAsia="zh-CN"/>
                </w:rPr>
                <w:t>-</w:t>
              </w:r>
              <w:r w:rsidRPr="00CD5F40">
                <w:rPr>
                  <w:rFonts w:cs="Arial"/>
                  <w:b w:val="0"/>
                  <w:lang w:eastAsia="zh-CN"/>
                  <w:rPrChange w:id="437" w:author="作成者">
                    <w:rPr>
                      <w:rFonts w:cs="Arial"/>
                      <w:b w:val="0"/>
                      <w:lang w:val="en-US" w:eastAsia="zh-CN"/>
                    </w:rPr>
                  </w:rPrChange>
                </w:rPr>
                <w:t>n257</w:t>
              </w:r>
              <w:r w:rsidRPr="00CD5F40">
                <w:rPr>
                  <w:rFonts w:cs="Arial"/>
                  <w:b w:val="0"/>
                  <w:lang w:eastAsia="zh-CN"/>
                  <w:rPrChange w:id="438" w:author="作成者">
                    <w:rPr>
                      <w:rFonts w:eastAsia="Malgun Gothic" w:cs="Arial"/>
                      <w:b w:val="0"/>
                      <w:lang w:val="en-US" w:eastAsia="ko-KR"/>
                    </w:rPr>
                  </w:rPrChange>
                </w:rPr>
                <w:t>G</w:t>
              </w:r>
            </w:ins>
          </w:p>
          <w:p w:rsidR="00813BAC" w:rsidRPr="00CD5F40" w:rsidRDefault="00813BAC" w:rsidP="00813BAC">
            <w:pPr>
              <w:pStyle w:val="TAH"/>
              <w:keepNext w:val="0"/>
              <w:rPr>
                <w:ins w:id="439" w:author="作成者"/>
                <w:rFonts w:cs="Arial"/>
                <w:b w:val="0"/>
                <w:lang w:eastAsia="zh-CN"/>
                <w:rPrChange w:id="440" w:author="作成者">
                  <w:rPr>
                    <w:ins w:id="441" w:author="作成者"/>
                    <w:rFonts w:eastAsia="Malgun Gothic" w:cs="Arial"/>
                    <w:b w:val="0"/>
                    <w:lang w:val="en-US" w:eastAsia="ko-KR"/>
                  </w:rPr>
                </w:rPrChange>
              </w:rPr>
            </w:pPr>
            <w:ins w:id="442" w:author="作成者">
              <w:r w:rsidRPr="00FD2130">
                <w:rPr>
                  <w:rFonts w:cs="Arial"/>
                  <w:b w:val="0"/>
                  <w:lang w:eastAsia="zh-CN"/>
                </w:rPr>
                <w:t>DC_1A-42C_</w:t>
              </w:r>
              <w:r w:rsidRPr="00CD5F40">
                <w:rPr>
                  <w:rFonts w:cs="Arial"/>
                  <w:b w:val="0"/>
                  <w:lang w:eastAsia="zh-CN"/>
                  <w:rPrChange w:id="443" w:author="作成者">
                    <w:rPr>
                      <w:rFonts w:cs="Arial"/>
                      <w:b w:val="0"/>
                      <w:lang w:val="en-US" w:eastAsia="zh-CN"/>
                    </w:rPr>
                  </w:rPrChange>
                </w:rPr>
                <w:t>n78A</w:t>
              </w:r>
              <w:r w:rsidRPr="00FD2130">
                <w:rPr>
                  <w:rFonts w:cs="Arial"/>
                  <w:b w:val="0"/>
                  <w:lang w:eastAsia="zh-CN"/>
                </w:rPr>
                <w:t>-</w:t>
              </w:r>
              <w:r w:rsidRPr="00CD5F40">
                <w:rPr>
                  <w:rFonts w:cs="Arial"/>
                  <w:b w:val="0"/>
                  <w:lang w:eastAsia="zh-CN"/>
                  <w:rPrChange w:id="444" w:author="作成者">
                    <w:rPr>
                      <w:rFonts w:cs="Arial"/>
                      <w:b w:val="0"/>
                      <w:lang w:val="en-US" w:eastAsia="zh-CN"/>
                    </w:rPr>
                  </w:rPrChange>
                </w:rPr>
                <w:t>n257</w:t>
              </w:r>
              <w:r w:rsidRPr="00CD5F40">
                <w:rPr>
                  <w:rFonts w:cs="Arial"/>
                  <w:b w:val="0"/>
                  <w:lang w:eastAsia="zh-CN"/>
                  <w:rPrChange w:id="445" w:author="作成者">
                    <w:rPr>
                      <w:rFonts w:eastAsia="Malgun Gothic" w:cs="Arial"/>
                      <w:b w:val="0"/>
                      <w:lang w:val="en-US" w:eastAsia="ko-KR"/>
                    </w:rPr>
                  </w:rPrChange>
                </w:rPr>
                <w:t>H</w:t>
              </w:r>
            </w:ins>
          </w:p>
          <w:p w:rsidR="00813BAC" w:rsidRPr="00CD5F40" w:rsidRDefault="00813BAC" w:rsidP="00813BAC">
            <w:pPr>
              <w:pStyle w:val="TAC"/>
              <w:keepNext w:val="0"/>
              <w:rPr>
                <w:rFonts w:cs="Arial"/>
                <w:lang w:eastAsia="zh-CN"/>
                <w:rPrChange w:id="446" w:author="作成者">
                  <w:rPr>
                    <w:noProof/>
                  </w:rPr>
                </w:rPrChange>
              </w:rPr>
            </w:pPr>
            <w:ins w:id="447" w:author="作成者">
              <w:r w:rsidRPr="00CD5F40">
                <w:rPr>
                  <w:rFonts w:cs="Arial"/>
                  <w:lang w:eastAsia="zh-CN"/>
                  <w:rPrChange w:id="448" w:author="作成者">
                    <w:rPr>
                      <w:rFonts w:cs="Arial"/>
                      <w:b/>
                      <w:lang w:eastAsia="zh-CN"/>
                    </w:rPr>
                  </w:rPrChange>
                </w:rPr>
                <w:t>DC_1A-42C_</w:t>
              </w:r>
              <w:r w:rsidRPr="00CD5F40">
                <w:rPr>
                  <w:rFonts w:cs="Arial"/>
                  <w:lang w:eastAsia="zh-CN"/>
                  <w:rPrChange w:id="449" w:author="作成者">
                    <w:rPr>
                      <w:rFonts w:cs="Arial"/>
                      <w:b/>
                      <w:lang w:val="en-US" w:eastAsia="zh-CN"/>
                    </w:rPr>
                  </w:rPrChange>
                </w:rPr>
                <w:t>n78A</w:t>
              </w:r>
              <w:r w:rsidRPr="00CD5F40">
                <w:rPr>
                  <w:rFonts w:cs="Arial"/>
                  <w:lang w:eastAsia="zh-CN"/>
                  <w:rPrChange w:id="450" w:author="作成者">
                    <w:rPr>
                      <w:rFonts w:cs="Arial"/>
                      <w:b/>
                      <w:lang w:eastAsia="ja-JP"/>
                    </w:rPr>
                  </w:rPrChange>
                </w:rPr>
                <w:t>-</w:t>
              </w:r>
              <w:r w:rsidRPr="00CD5F40">
                <w:rPr>
                  <w:rFonts w:cs="Arial"/>
                  <w:lang w:eastAsia="zh-CN"/>
                  <w:rPrChange w:id="451" w:author="作成者">
                    <w:rPr>
                      <w:rFonts w:cs="Arial"/>
                      <w:b/>
                      <w:lang w:val="en-US" w:eastAsia="zh-CN"/>
                    </w:rPr>
                  </w:rPrChange>
                </w:rPr>
                <w:t>n257</w:t>
              </w:r>
              <w:r w:rsidRPr="00CD5F40">
                <w:rPr>
                  <w:rFonts w:cs="Arial"/>
                  <w:lang w:eastAsia="zh-CN"/>
                  <w:rPrChange w:id="452"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813BAC">
            <w:pPr>
              <w:keepNext/>
              <w:keepLines/>
              <w:spacing w:after="0"/>
              <w:jc w:val="center"/>
              <w:rPr>
                <w:rFonts w:ascii="Arial" w:hAnsi="Arial" w:cs="Arial"/>
                <w:sz w:val="18"/>
                <w:lang w:eastAsia="zh-CN"/>
                <w:rPrChange w:id="453" w:author="作成者">
                  <w:rPr>
                    <w:rFonts w:ascii="Arial" w:hAnsi="Arial" w:cs="Arial"/>
                    <w:sz w:val="18"/>
                    <w:lang w:val="en-US" w:eastAsia="zh-CN"/>
                  </w:rPr>
                </w:rPrChange>
              </w:rPr>
            </w:pPr>
            <w:r w:rsidRPr="00CD5F40">
              <w:rPr>
                <w:rFonts w:ascii="Arial" w:hAnsi="Arial" w:cs="Arial"/>
                <w:sz w:val="18"/>
                <w:lang w:eastAsia="zh-CN"/>
                <w:rPrChange w:id="454" w:author="作成者">
                  <w:rPr>
                    <w:rFonts w:ascii="Arial" w:hAnsi="Arial" w:cs="Arial"/>
                    <w:sz w:val="18"/>
                    <w:lang w:val="en-US" w:eastAsia="zh-CN"/>
                  </w:rPr>
                </w:rPrChange>
              </w:rPr>
              <w:t>DC_1A_n78A</w:t>
            </w:r>
          </w:p>
          <w:p w:rsidR="00813BAC" w:rsidRPr="00CD5F40" w:rsidRDefault="00813BAC" w:rsidP="00813BAC">
            <w:pPr>
              <w:keepNext/>
              <w:keepLines/>
              <w:spacing w:after="0"/>
              <w:jc w:val="center"/>
              <w:rPr>
                <w:rFonts w:ascii="Arial" w:hAnsi="Arial" w:cs="Arial"/>
                <w:sz w:val="18"/>
                <w:lang w:eastAsia="zh-CN"/>
                <w:rPrChange w:id="455" w:author="作成者">
                  <w:rPr>
                    <w:rFonts w:ascii="Arial" w:hAnsi="Arial" w:cs="Arial"/>
                    <w:sz w:val="18"/>
                    <w:lang w:val="en-US" w:eastAsia="zh-CN"/>
                  </w:rPr>
                </w:rPrChange>
              </w:rPr>
            </w:pPr>
            <w:r w:rsidRPr="00CD5F40">
              <w:rPr>
                <w:rFonts w:ascii="Arial" w:hAnsi="Arial" w:cs="Arial"/>
                <w:sz w:val="18"/>
                <w:lang w:eastAsia="zh-CN"/>
                <w:rPrChange w:id="456" w:author="作成者">
                  <w:rPr>
                    <w:rFonts w:ascii="Arial" w:hAnsi="Arial" w:cs="Arial"/>
                    <w:sz w:val="18"/>
                    <w:lang w:val="en-US" w:eastAsia="zh-CN"/>
                  </w:rPr>
                </w:rPrChange>
              </w:rPr>
              <w:t>DC_1A_n257A</w:t>
            </w:r>
          </w:p>
          <w:p w:rsidR="00813BAC" w:rsidRPr="00CD5F40" w:rsidRDefault="00813BAC" w:rsidP="00813BAC">
            <w:pPr>
              <w:keepNext/>
              <w:keepLines/>
              <w:spacing w:after="0"/>
              <w:jc w:val="center"/>
              <w:rPr>
                <w:rFonts w:ascii="Arial" w:hAnsi="Arial" w:cs="Arial"/>
                <w:sz w:val="18"/>
                <w:lang w:eastAsia="zh-CN"/>
                <w:rPrChange w:id="457" w:author="作成者">
                  <w:rPr>
                    <w:rFonts w:ascii="Arial" w:hAnsi="Arial" w:cs="Arial"/>
                    <w:sz w:val="18"/>
                    <w:lang w:val="en-US" w:eastAsia="zh-CN"/>
                  </w:rPr>
                </w:rPrChange>
              </w:rPr>
            </w:pPr>
            <w:r w:rsidRPr="00CD5F40">
              <w:rPr>
                <w:rFonts w:ascii="Arial" w:hAnsi="Arial" w:cs="Arial"/>
                <w:sz w:val="18"/>
                <w:lang w:eastAsia="zh-CN"/>
                <w:rPrChange w:id="458" w:author="作成者">
                  <w:rPr>
                    <w:rFonts w:ascii="Arial" w:hAnsi="Arial" w:cs="Arial"/>
                    <w:sz w:val="18"/>
                    <w:lang w:val="en-US" w:eastAsia="zh-CN"/>
                  </w:rPr>
                </w:rPrChange>
              </w:rPr>
              <w:t>DC_1A_n257G</w:t>
            </w:r>
          </w:p>
          <w:p w:rsidR="00813BAC" w:rsidRPr="00CD5F40" w:rsidRDefault="00813BAC" w:rsidP="00813BAC">
            <w:pPr>
              <w:keepNext/>
              <w:keepLines/>
              <w:spacing w:after="0"/>
              <w:jc w:val="center"/>
              <w:rPr>
                <w:rFonts w:ascii="Arial" w:hAnsi="Arial" w:cs="Arial"/>
                <w:sz w:val="18"/>
                <w:lang w:eastAsia="zh-CN"/>
                <w:rPrChange w:id="459" w:author="作成者">
                  <w:rPr>
                    <w:rFonts w:ascii="Arial" w:hAnsi="Arial" w:cs="Arial"/>
                    <w:sz w:val="18"/>
                    <w:lang w:val="en-US" w:eastAsia="zh-CN"/>
                  </w:rPr>
                </w:rPrChange>
              </w:rPr>
            </w:pPr>
            <w:r w:rsidRPr="00CD5F40">
              <w:rPr>
                <w:rFonts w:ascii="Arial" w:hAnsi="Arial" w:cs="Arial"/>
                <w:sz w:val="18"/>
                <w:lang w:eastAsia="zh-CN"/>
                <w:rPrChange w:id="460" w:author="作成者">
                  <w:rPr>
                    <w:rFonts w:ascii="Arial" w:hAnsi="Arial" w:cs="Arial"/>
                    <w:sz w:val="18"/>
                    <w:lang w:val="en-US" w:eastAsia="zh-CN"/>
                  </w:rPr>
                </w:rPrChange>
              </w:rPr>
              <w:t>DC_1A_n257H</w:t>
            </w:r>
          </w:p>
          <w:p w:rsidR="00813BAC" w:rsidRPr="00CD5F40" w:rsidRDefault="00813BAC" w:rsidP="00813BAC">
            <w:pPr>
              <w:keepNext/>
              <w:keepLines/>
              <w:spacing w:after="0"/>
              <w:jc w:val="center"/>
              <w:rPr>
                <w:rFonts w:ascii="Arial" w:hAnsi="Arial" w:cs="Arial"/>
                <w:sz w:val="18"/>
                <w:lang w:eastAsia="zh-CN"/>
                <w:rPrChange w:id="461" w:author="作成者">
                  <w:rPr>
                    <w:rFonts w:ascii="Arial" w:hAnsi="Arial" w:cs="Arial"/>
                    <w:sz w:val="18"/>
                    <w:lang w:val="en-US" w:eastAsia="zh-CN"/>
                  </w:rPr>
                </w:rPrChange>
              </w:rPr>
            </w:pPr>
            <w:r w:rsidRPr="00CD5F40">
              <w:rPr>
                <w:rFonts w:ascii="Arial" w:hAnsi="Arial" w:cs="Arial"/>
                <w:sz w:val="18"/>
                <w:lang w:eastAsia="zh-CN"/>
                <w:rPrChange w:id="462" w:author="作成者">
                  <w:rPr>
                    <w:rFonts w:ascii="Arial" w:hAnsi="Arial" w:cs="Arial"/>
                    <w:sz w:val="18"/>
                    <w:lang w:val="en-US" w:eastAsia="zh-CN"/>
                  </w:rPr>
                </w:rPrChange>
              </w:rPr>
              <w:t>DC_1A_n257I</w:t>
            </w:r>
          </w:p>
          <w:p w:rsidR="00813BAC" w:rsidRPr="00CD5F40" w:rsidRDefault="00813BAC" w:rsidP="00813BAC">
            <w:pPr>
              <w:keepNext/>
              <w:keepLines/>
              <w:spacing w:after="0"/>
              <w:jc w:val="center"/>
              <w:rPr>
                <w:rFonts w:ascii="Arial" w:hAnsi="Arial" w:cs="Arial"/>
                <w:sz w:val="18"/>
                <w:lang w:eastAsia="zh-CN"/>
                <w:rPrChange w:id="463" w:author="作成者">
                  <w:rPr>
                    <w:rFonts w:ascii="Arial" w:hAnsi="Arial" w:cs="Arial"/>
                    <w:sz w:val="18"/>
                    <w:lang w:val="en-US" w:eastAsia="zh-CN"/>
                  </w:rPr>
                </w:rPrChange>
              </w:rPr>
            </w:pPr>
            <w:r w:rsidRPr="00CD5F40">
              <w:rPr>
                <w:rFonts w:ascii="Arial" w:hAnsi="Arial" w:cs="Arial"/>
                <w:sz w:val="18"/>
                <w:lang w:eastAsia="zh-CN"/>
                <w:rPrChange w:id="464" w:author="作成者">
                  <w:rPr>
                    <w:rFonts w:ascii="Arial" w:hAnsi="Arial" w:cs="Arial"/>
                    <w:sz w:val="18"/>
                    <w:lang w:val="en-US" w:eastAsia="zh-CN"/>
                  </w:rPr>
                </w:rPrChange>
              </w:rPr>
              <w:t>DC_42A_n257A</w:t>
            </w:r>
          </w:p>
          <w:p w:rsidR="00813BAC" w:rsidRPr="00CD5F40" w:rsidRDefault="00813BAC" w:rsidP="00813BAC">
            <w:pPr>
              <w:keepNext/>
              <w:keepLines/>
              <w:spacing w:after="0"/>
              <w:jc w:val="center"/>
              <w:rPr>
                <w:rFonts w:ascii="Arial" w:hAnsi="Arial" w:cs="Arial"/>
                <w:sz w:val="18"/>
                <w:lang w:eastAsia="zh-CN"/>
                <w:rPrChange w:id="465" w:author="作成者">
                  <w:rPr>
                    <w:rFonts w:ascii="Arial" w:hAnsi="Arial" w:cs="Arial"/>
                    <w:sz w:val="18"/>
                    <w:lang w:val="en-US" w:eastAsia="zh-CN"/>
                  </w:rPr>
                </w:rPrChange>
              </w:rPr>
            </w:pPr>
            <w:r w:rsidRPr="00CD5F40">
              <w:rPr>
                <w:rFonts w:ascii="Arial" w:hAnsi="Arial" w:cs="Arial"/>
                <w:sz w:val="18"/>
                <w:lang w:eastAsia="zh-CN"/>
                <w:rPrChange w:id="466" w:author="作成者">
                  <w:rPr>
                    <w:rFonts w:ascii="Arial" w:hAnsi="Arial" w:cs="Arial"/>
                    <w:sz w:val="18"/>
                    <w:lang w:val="en-US" w:eastAsia="zh-CN"/>
                  </w:rPr>
                </w:rPrChange>
              </w:rPr>
              <w:t>DC_42A_n257G</w:t>
            </w:r>
          </w:p>
          <w:p w:rsidR="00813BAC" w:rsidRPr="00CD5F40" w:rsidRDefault="00813BAC" w:rsidP="00813BAC">
            <w:pPr>
              <w:keepNext/>
              <w:keepLines/>
              <w:spacing w:after="0"/>
              <w:jc w:val="center"/>
              <w:rPr>
                <w:rFonts w:ascii="Arial" w:hAnsi="Arial" w:cs="Arial"/>
                <w:sz w:val="18"/>
                <w:lang w:eastAsia="zh-CN"/>
                <w:rPrChange w:id="467" w:author="作成者">
                  <w:rPr>
                    <w:rFonts w:ascii="Arial" w:hAnsi="Arial" w:cs="Arial"/>
                    <w:sz w:val="18"/>
                    <w:lang w:val="en-US" w:eastAsia="zh-CN"/>
                  </w:rPr>
                </w:rPrChange>
              </w:rPr>
            </w:pPr>
            <w:r w:rsidRPr="00CD5F40">
              <w:rPr>
                <w:rFonts w:ascii="Arial" w:hAnsi="Arial" w:cs="Arial"/>
                <w:sz w:val="18"/>
                <w:lang w:eastAsia="zh-CN"/>
                <w:rPrChange w:id="468" w:author="作成者">
                  <w:rPr>
                    <w:rFonts w:ascii="Arial" w:hAnsi="Arial" w:cs="Arial"/>
                    <w:sz w:val="18"/>
                    <w:lang w:val="en-US" w:eastAsia="zh-CN"/>
                  </w:rPr>
                </w:rPrChange>
              </w:rPr>
              <w:t>DC_42A_n257H</w:t>
            </w:r>
          </w:p>
          <w:p w:rsidR="00813BAC" w:rsidRPr="00CD5F40" w:rsidRDefault="00813BAC" w:rsidP="00813BAC">
            <w:pPr>
              <w:pStyle w:val="TAC"/>
              <w:keepNext w:val="0"/>
              <w:rPr>
                <w:ins w:id="469" w:author="作成者"/>
                <w:rFonts w:cs="Arial"/>
                <w:lang w:eastAsia="zh-CN"/>
                <w:rPrChange w:id="470" w:author="作成者">
                  <w:rPr>
                    <w:ins w:id="471" w:author="作成者"/>
                    <w:rFonts w:cs="Arial"/>
                    <w:lang w:val="en-US" w:eastAsia="zh-CN"/>
                  </w:rPr>
                </w:rPrChange>
              </w:rPr>
            </w:pPr>
            <w:r w:rsidRPr="00CD5F40">
              <w:rPr>
                <w:rFonts w:cs="Arial"/>
                <w:lang w:eastAsia="zh-CN"/>
                <w:rPrChange w:id="472" w:author="作成者">
                  <w:rPr>
                    <w:rFonts w:cs="Arial"/>
                    <w:lang w:val="en-US" w:eastAsia="zh-CN"/>
                  </w:rPr>
                </w:rPrChange>
              </w:rPr>
              <w:t>DC_42A_n257I</w:t>
            </w:r>
          </w:p>
          <w:p w:rsidR="00813BAC" w:rsidRPr="00CD5F40" w:rsidRDefault="00813BAC" w:rsidP="00813BAC">
            <w:pPr>
              <w:pStyle w:val="TAC"/>
              <w:keepNext w:val="0"/>
              <w:rPr>
                <w:ins w:id="473" w:author="作成者"/>
                <w:rFonts w:cs="Arial"/>
                <w:lang w:eastAsia="zh-CN"/>
                <w:rPrChange w:id="474" w:author="作成者">
                  <w:rPr>
                    <w:ins w:id="475" w:author="作成者"/>
                    <w:noProof/>
                  </w:rPr>
                </w:rPrChange>
              </w:rPr>
            </w:pPr>
            <w:ins w:id="476" w:author="作成者">
              <w:r w:rsidRPr="00CD5F40">
                <w:rPr>
                  <w:rFonts w:cs="Arial"/>
                  <w:lang w:eastAsia="zh-CN"/>
                  <w:rPrChange w:id="477" w:author="作成者">
                    <w:rPr>
                      <w:noProof/>
                    </w:rPr>
                  </w:rPrChange>
                </w:rPr>
                <w:t>DC_1A_n78A-n257A</w:t>
              </w:r>
            </w:ins>
          </w:p>
          <w:p w:rsidR="00813BAC" w:rsidRPr="00CD5F40" w:rsidRDefault="00813BAC" w:rsidP="00813BAC">
            <w:pPr>
              <w:pStyle w:val="TAC"/>
              <w:keepNext w:val="0"/>
              <w:rPr>
                <w:ins w:id="478" w:author="作成者"/>
                <w:rFonts w:cs="Arial"/>
                <w:lang w:eastAsia="zh-CN"/>
                <w:rPrChange w:id="479" w:author="作成者">
                  <w:rPr>
                    <w:ins w:id="480" w:author="作成者"/>
                    <w:noProof/>
                  </w:rPr>
                </w:rPrChange>
              </w:rPr>
            </w:pPr>
            <w:ins w:id="481" w:author="作成者">
              <w:r w:rsidRPr="00CD5F40">
                <w:rPr>
                  <w:rFonts w:cs="Arial"/>
                  <w:lang w:eastAsia="zh-CN"/>
                  <w:rPrChange w:id="482" w:author="作成者">
                    <w:rPr>
                      <w:noProof/>
                    </w:rPr>
                  </w:rPrChange>
                </w:rPr>
                <w:t>DC_1A_n78A-n257G</w:t>
              </w:r>
            </w:ins>
          </w:p>
          <w:p w:rsidR="00813BAC" w:rsidRPr="00CD5F40" w:rsidRDefault="00813BAC" w:rsidP="00813BAC">
            <w:pPr>
              <w:pStyle w:val="TAC"/>
              <w:keepNext w:val="0"/>
              <w:rPr>
                <w:ins w:id="483" w:author="作成者"/>
                <w:rFonts w:cs="Arial"/>
                <w:lang w:eastAsia="zh-CN"/>
                <w:rPrChange w:id="484" w:author="作成者">
                  <w:rPr>
                    <w:ins w:id="485" w:author="作成者"/>
                    <w:noProof/>
                  </w:rPr>
                </w:rPrChange>
              </w:rPr>
            </w:pPr>
            <w:ins w:id="486" w:author="作成者">
              <w:r w:rsidRPr="00CD5F40">
                <w:rPr>
                  <w:rFonts w:cs="Arial"/>
                  <w:lang w:eastAsia="zh-CN"/>
                  <w:rPrChange w:id="487" w:author="作成者">
                    <w:rPr>
                      <w:noProof/>
                    </w:rPr>
                  </w:rPrChange>
                </w:rPr>
                <w:t>DC_1A_n78A-n257H</w:t>
              </w:r>
            </w:ins>
          </w:p>
          <w:p w:rsidR="00813BAC" w:rsidRPr="00CD5F40" w:rsidRDefault="00813BAC" w:rsidP="00813BAC">
            <w:pPr>
              <w:pStyle w:val="TAC"/>
              <w:keepNext w:val="0"/>
              <w:rPr>
                <w:rFonts w:cs="Arial"/>
                <w:lang w:eastAsia="zh-CN"/>
                <w:rPrChange w:id="488" w:author="作成者">
                  <w:rPr>
                    <w:noProof/>
                  </w:rPr>
                </w:rPrChange>
              </w:rPr>
            </w:pPr>
            <w:ins w:id="489" w:author="作成者">
              <w:r w:rsidRPr="00CD5F40">
                <w:rPr>
                  <w:rFonts w:cs="Arial"/>
                  <w:lang w:eastAsia="zh-CN"/>
                  <w:rPrChange w:id="490" w:author="作成者">
                    <w:rPr>
                      <w:noProof/>
                    </w:rPr>
                  </w:rPrChange>
                </w:rPr>
                <w:t>DC_1A_n78A-n257I</w:t>
              </w:r>
            </w:ins>
          </w:p>
        </w:tc>
      </w:tr>
      <w:tr w:rsidR="00813BAC" w:rsidRPr="001F078B" w:rsidTr="00E9099F">
        <w:trPr>
          <w:trHeight w:val="227"/>
          <w:jc w:val="center"/>
          <w:ins w:id="491"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492" w:author="作成者"/>
                <w:rFonts w:cs="Arial"/>
                <w:lang w:eastAsia="zh-CN"/>
              </w:rPr>
            </w:pPr>
            <w:ins w:id="493" w:author="作成者">
              <w:r w:rsidRPr="00B26E00">
                <w:rPr>
                  <w:rFonts w:cs="Arial"/>
                  <w:lang w:eastAsia="zh-CN"/>
                </w:rPr>
                <w:t>DC_1A-42A_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494" w:author="作成者"/>
                <w:rFonts w:cs="Arial"/>
                <w:lang w:eastAsia="zh-CN"/>
              </w:rPr>
            </w:pPr>
            <w:ins w:id="495" w:author="作成者">
              <w:r w:rsidRPr="00B26E00">
                <w:rPr>
                  <w:rFonts w:cs="Arial"/>
                  <w:lang w:eastAsia="zh-CN"/>
                </w:rPr>
                <w:t>DC_1A-42A_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496" w:author="作成者"/>
                <w:rFonts w:cs="Arial"/>
                <w:lang w:eastAsia="zh-CN"/>
              </w:rPr>
            </w:pPr>
            <w:ins w:id="497" w:author="作成者">
              <w:r w:rsidRPr="00B26E00">
                <w:rPr>
                  <w:rFonts w:cs="Arial"/>
                  <w:lang w:eastAsia="zh-CN"/>
                </w:rPr>
                <w:t>DC_1A-42A_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498" w:author="作成者"/>
                <w:rFonts w:cs="Arial"/>
                <w:lang w:eastAsia="zh-CN"/>
              </w:rPr>
            </w:pPr>
            <w:ins w:id="499" w:author="作成者">
              <w:r w:rsidRPr="00B26E00">
                <w:rPr>
                  <w:rFonts w:cs="Arial"/>
                  <w:lang w:eastAsia="zh-CN"/>
                </w:rPr>
                <w:t>DC_1A-42A_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500" w:author="作成者"/>
                <w:rFonts w:cs="Arial"/>
                <w:lang w:eastAsia="zh-CN"/>
              </w:rPr>
            </w:pPr>
            <w:ins w:id="501" w:author="作成者">
              <w:r w:rsidRPr="00B26E00">
                <w:rPr>
                  <w:rFonts w:cs="Arial"/>
                  <w:lang w:eastAsia="zh-CN"/>
                </w:rPr>
                <w:t>DC_1A-42C_</w:t>
              </w:r>
              <w:r>
                <w:rPr>
                  <w:rFonts w:cs="Arial"/>
                  <w:lang w:eastAsia="zh-CN"/>
                </w:rPr>
                <w:t>n79</w:t>
              </w:r>
              <w:r w:rsidRPr="00F629F9">
                <w:rPr>
                  <w:rFonts w:cs="Arial"/>
                  <w:lang w:eastAsia="zh-CN"/>
                </w:rPr>
                <w:t>A-n257A</w:t>
              </w:r>
            </w:ins>
          </w:p>
          <w:p w:rsidR="00813BAC" w:rsidRPr="00F629F9" w:rsidRDefault="00813BAC" w:rsidP="00813BAC">
            <w:pPr>
              <w:pStyle w:val="TAC"/>
              <w:keepNext w:val="0"/>
              <w:rPr>
                <w:ins w:id="502" w:author="作成者"/>
                <w:rFonts w:cs="Arial"/>
                <w:lang w:eastAsia="zh-CN"/>
              </w:rPr>
            </w:pPr>
            <w:ins w:id="503" w:author="作成者">
              <w:r w:rsidRPr="00B26E00">
                <w:rPr>
                  <w:rFonts w:cs="Arial"/>
                  <w:lang w:eastAsia="zh-CN"/>
                </w:rPr>
                <w:t>DC_1A-42C_</w:t>
              </w:r>
              <w:r>
                <w:rPr>
                  <w:rFonts w:cs="Arial"/>
                  <w:lang w:eastAsia="zh-CN"/>
                </w:rPr>
                <w:t>n79</w:t>
              </w:r>
              <w:r w:rsidRPr="00F629F9">
                <w:rPr>
                  <w:rFonts w:cs="Arial"/>
                  <w:lang w:eastAsia="zh-CN"/>
                </w:rPr>
                <w:t>A-n257G</w:t>
              </w:r>
            </w:ins>
          </w:p>
          <w:p w:rsidR="00813BAC" w:rsidRPr="00F629F9" w:rsidRDefault="00813BAC" w:rsidP="00813BAC">
            <w:pPr>
              <w:pStyle w:val="TAC"/>
              <w:keepNext w:val="0"/>
              <w:rPr>
                <w:ins w:id="504" w:author="作成者"/>
                <w:rFonts w:cs="Arial"/>
                <w:lang w:eastAsia="zh-CN"/>
              </w:rPr>
            </w:pPr>
            <w:ins w:id="505" w:author="作成者">
              <w:r w:rsidRPr="00B26E00">
                <w:rPr>
                  <w:rFonts w:cs="Arial"/>
                  <w:lang w:eastAsia="zh-CN"/>
                </w:rPr>
                <w:t>DC_1A-42C_</w:t>
              </w:r>
              <w:r>
                <w:rPr>
                  <w:rFonts w:cs="Arial"/>
                  <w:lang w:eastAsia="zh-CN"/>
                </w:rPr>
                <w:t>n79</w:t>
              </w:r>
              <w:r w:rsidRPr="00F629F9">
                <w:rPr>
                  <w:rFonts w:cs="Arial"/>
                  <w:lang w:eastAsia="zh-CN"/>
                </w:rPr>
                <w:t>A-n257H</w:t>
              </w:r>
            </w:ins>
          </w:p>
          <w:p w:rsidR="00813BAC" w:rsidRPr="000A6FA1" w:rsidRDefault="00813BAC" w:rsidP="00813BAC">
            <w:pPr>
              <w:pStyle w:val="TAC"/>
              <w:keepNext w:val="0"/>
              <w:rPr>
                <w:ins w:id="506" w:author="作成者"/>
                <w:rFonts w:cs="Arial"/>
                <w:lang w:eastAsia="zh-CN"/>
              </w:rPr>
            </w:pPr>
            <w:ins w:id="507" w:author="作成者">
              <w:r w:rsidRPr="00F629F9">
                <w:rPr>
                  <w:rFonts w:cs="Arial"/>
                  <w:lang w:eastAsia="zh-CN"/>
                </w:rPr>
                <w:t>DC_1A-42C_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508" w:author="作成者"/>
                <w:rFonts w:cs="Arial"/>
                <w:lang w:eastAsia="zh-CN"/>
              </w:rPr>
            </w:pPr>
            <w:ins w:id="509" w:author="作成者">
              <w:r w:rsidRPr="00F629F9">
                <w:rPr>
                  <w:rFonts w:cs="Arial"/>
                  <w:lang w:eastAsia="zh-CN"/>
                </w:rPr>
                <w:t>DC_1A_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510" w:author="作成者"/>
                <w:rFonts w:cs="Arial"/>
                <w:lang w:eastAsia="zh-CN"/>
              </w:rPr>
            </w:pPr>
            <w:ins w:id="511" w:author="作成者">
              <w:r w:rsidRPr="00F629F9">
                <w:rPr>
                  <w:rFonts w:cs="Arial"/>
                  <w:lang w:eastAsia="zh-CN"/>
                </w:rPr>
                <w:t>DC_1A_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512" w:author="作成者"/>
                <w:rFonts w:cs="Arial"/>
                <w:lang w:eastAsia="zh-CN"/>
              </w:rPr>
            </w:pPr>
            <w:ins w:id="513" w:author="作成者">
              <w:r w:rsidRPr="00F629F9">
                <w:rPr>
                  <w:rFonts w:cs="Arial"/>
                  <w:lang w:eastAsia="zh-CN"/>
                </w:rPr>
                <w:t>DC_1A_</w:t>
              </w:r>
              <w:r>
                <w:rPr>
                  <w:rFonts w:cs="Arial"/>
                  <w:lang w:eastAsia="zh-CN"/>
                </w:rPr>
                <w:t>n79</w:t>
              </w:r>
              <w:r w:rsidRPr="00F629F9">
                <w:rPr>
                  <w:rFonts w:cs="Arial"/>
                  <w:lang w:eastAsia="zh-CN"/>
                </w:rPr>
                <w:t>A-n257H</w:t>
              </w:r>
            </w:ins>
          </w:p>
          <w:p w:rsidR="00813BAC" w:rsidRPr="006344F4" w:rsidRDefault="00813BAC" w:rsidP="00813BAC">
            <w:pPr>
              <w:keepNext/>
              <w:keepLines/>
              <w:spacing w:after="0"/>
              <w:jc w:val="center"/>
              <w:rPr>
                <w:ins w:id="514" w:author="作成者"/>
                <w:rFonts w:ascii="Arial" w:hAnsi="Arial" w:cs="Arial"/>
                <w:sz w:val="18"/>
                <w:lang w:eastAsia="zh-CN"/>
              </w:rPr>
            </w:pPr>
            <w:ins w:id="515" w:author="作成者">
              <w:r w:rsidRPr="00CD5F40">
                <w:rPr>
                  <w:rFonts w:ascii="Arial" w:hAnsi="Arial" w:cs="Arial"/>
                  <w:sz w:val="18"/>
                  <w:lang w:eastAsia="zh-CN"/>
                  <w:rPrChange w:id="516" w:author="作成者">
                    <w:rPr>
                      <w:rFonts w:cs="Arial"/>
                      <w:lang w:eastAsia="zh-CN"/>
                    </w:rPr>
                  </w:rPrChange>
                </w:rPr>
                <w:t>DC_1A_</w:t>
              </w:r>
              <w:r>
                <w:rPr>
                  <w:rFonts w:ascii="Arial" w:hAnsi="Arial" w:cs="Arial"/>
                  <w:sz w:val="18"/>
                  <w:lang w:eastAsia="zh-CN"/>
                </w:rPr>
                <w:t>n79</w:t>
              </w:r>
              <w:r w:rsidRPr="00CD5F40">
                <w:rPr>
                  <w:rFonts w:ascii="Arial" w:hAnsi="Arial" w:cs="Arial"/>
                  <w:sz w:val="18"/>
                  <w:lang w:eastAsia="zh-CN"/>
                  <w:rPrChange w:id="517" w:author="作成者">
                    <w:rPr>
                      <w:rFonts w:cs="Arial"/>
                      <w:lang w:eastAsia="zh-CN"/>
                    </w:rPr>
                  </w:rPrChange>
                </w:rPr>
                <w:t>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lang w:eastAsia="ko-KR"/>
              </w:rPr>
            </w:pPr>
            <w:r>
              <w:rPr>
                <w:rFonts w:eastAsia="Malgun Gothic" w:hint="eastAsia"/>
                <w:lang w:eastAsia="ko-KR"/>
              </w:rPr>
              <w:t>DC_2A-66A_n</w:t>
            </w:r>
            <w:r>
              <w:rPr>
                <w:rFonts w:eastAsia="Malgun Gothic"/>
                <w:lang w:eastAsia="ko-KR"/>
              </w:rPr>
              <w:t>41A-n260A</w:t>
            </w:r>
          </w:p>
          <w:p w:rsidR="00813BAC" w:rsidRDefault="00813BAC" w:rsidP="00813BAC">
            <w:pPr>
              <w:pStyle w:val="TAC"/>
              <w:keepNext w:val="0"/>
              <w:rPr>
                <w:rFonts w:eastAsia="Malgun Gothic"/>
                <w:lang w:eastAsia="ko-KR"/>
              </w:rPr>
            </w:pPr>
            <w:r>
              <w:rPr>
                <w:rFonts w:eastAsia="Malgun Gothic" w:hint="eastAsia"/>
                <w:lang w:eastAsia="ko-KR"/>
              </w:rPr>
              <w:t>DC_2A-66A_n</w:t>
            </w:r>
            <w:r>
              <w:rPr>
                <w:rFonts w:eastAsia="Malgun Gothic"/>
                <w:lang w:eastAsia="ko-KR"/>
              </w:rPr>
              <w:t>41A-n260(2A)</w:t>
            </w:r>
          </w:p>
          <w:p w:rsidR="00813BAC" w:rsidRDefault="00813BAC" w:rsidP="00813BAC">
            <w:pPr>
              <w:pStyle w:val="TAC"/>
              <w:keepNext w:val="0"/>
              <w:rPr>
                <w:rFonts w:eastAsia="Malgun Gothic"/>
                <w:lang w:eastAsia="ko-KR"/>
              </w:rPr>
            </w:pPr>
            <w:r>
              <w:rPr>
                <w:rFonts w:eastAsia="Malgun Gothic" w:hint="eastAsia"/>
                <w:lang w:eastAsia="ko-KR"/>
              </w:rPr>
              <w:t>DC_2A-66A_n</w:t>
            </w:r>
            <w:r>
              <w:rPr>
                <w:rFonts w:eastAsia="Malgun Gothic"/>
                <w:lang w:eastAsia="ko-KR"/>
              </w:rPr>
              <w:t>41A-n260(3A)</w:t>
            </w:r>
          </w:p>
          <w:p w:rsidR="00813BAC" w:rsidRPr="001F078B" w:rsidRDefault="00813BAC" w:rsidP="00813BAC">
            <w:pPr>
              <w:pStyle w:val="TAC"/>
              <w:keepNext w:val="0"/>
              <w:rPr>
                <w:noProof/>
              </w:rPr>
            </w:pPr>
            <w:r>
              <w:rPr>
                <w:rFonts w:eastAsia="Malgun Gothic" w:hint="eastAsia"/>
                <w:lang w:eastAsia="ko-KR"/>
              </w:rPr>
              <w:t>DC_2A-66A_n</w:t>
            </w:r>
            <w:r>
              <w:rPr>
                <w:rFonts w:eastAsia="Malgun Gothic"/>
                <w:lang w:eastAsia="ko-KR"/>
              </w:rPr>
              <w:t>41A-n260(4A)</w:t>
            </w:r>
          </w:p>
        </w:tc>
        <w:tc>
          <w:tcPr>
            <w:tcW w:w="3969" w:type="dxa"/>
            <w:tcMar>
              <w:top w:w="28" w:type="dxa"/>
              <w:left w:w="28" w:type="dxa"/>
              <w:bottom w:w="28" w:type="dxa"/>
              <w:right w:w="28" w:type="dxa"/>
            </w:tcMar>
            <w:vAlign w:val="center"/>
          </w:tcPr>
          <w:p w:rsidR="00813BAC" w:rsidRDefault="00813BAC" w:rsidP="00813BAC">
            <w:pPr>
              <w:pStyle w:val="TAC"/>
              <w:keepNext w:val="0"/>
              <w:rPr>
                <w:rFonts w:eastAsia="Malgun Gothic"/>
                <w:lang w:val="en-US" w:eastAsia="ko-KR"/>
              </w:rPr>
            </w:pPr>
            <w:r>
              <w:rPr>
                <w:rFonts w:eastAsia="Malgun Gothic" w:hint="eastAsia"/>
                <w:lang w:val="en-US" w:eastAsia="ko-KR"/>
              </w:rPr>
              <w:t>DC_2A_n41A</w:t>
            </w:r>
          </w:p>
          <w:p w:rsidR="00813BAC" w:rsidRPr="001F078B" w:rsidRDefault="00813BAC" w:rsidP="00813BAC">
            <w:pPr>
              <w:pStyle w:val="TAC"/>
              <w:keepNext w:val="0"/>
              <w:rPr>
                <w:noProof/>
              </w:rPr>
            </w:pPr>
            <w:r w:rsidRPr="00DA2FB6">
              <w:rPr>
                <w:rFonts w:eastAsia="Malgun Gothic"/>
                <w:lang w:val="en-US" w:eastAsia="ko-KR"/>
              </w:rPr>
              <w:t>DC_66A_n41A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lang w:eastAsia="ko-KR"/>
              </w:rPr>
            </w:pPr>
            <w:r>
              <w:rPr>
                <w:rFonts w:eastAsia="Malgun Gothic" w:hint="eastAsia"/>
                <w:lang w:eastAsia="ko-KR"/>
              </w:rPr>
              <w:t>DC_2A-66A_n</w:t>
            </w:r>
            <w:r>
              <w:rPr>
                <w:rFonts w:eastAsia="Malgun Gothic"/>
                <w:lang w:eastAsia="ko-KR"/>
              </w:rPr>
              <w:t>41A-n261A</w:t>
            </w:r>
          </w:p>
          <w:p w:rsidR="00813BAC" w:rsidRPr="001F078B" w:rsidRDefault="00813BAC" w:rsidP="00813BAC">
            <w:pPr>
              <w:pStyle w:val="TAC"/>
              <w:keepNext w:val="0"/>
              <w:rPr>
                <w:noProof/>
              </w:rPr>
            </w:pPr>
            <w:r>
              <w:rPr>
                <w:rFonts w:eastAsia="Malgun Gothic" w:hint="eastAsia"/>
                <w:lang w:eastAsia="ko-KR"/>
              </w:rPr>
              <w:t>DC_2A-66A_n</w:t>
            </w:r>
            <w:r>
              <w:rPr>
                <w:rFonts w:eastAsia="Malgun Gothic"/>
                <w:lang w:eastAsia="ko-KR"/>
              </w:rPr>
              <w:t>41A-n261(2A)</w:t>
            </w:r>
          </w:p>
        </w:tc>
        <w:tc>
          <w:tcPr>
            <w:tcW w:w="3969" w:type="dxa"/>
            <w:tcMar>
              <w:top w:w="28" w:type="dxa"/>
              <w:left w:w="28" w:type="dxa"/>
              <w:bottom w:w="28" w:type="dxa"/>
              <w:right w:w="28" w:type="dxa"/>
            </w:tcMar>
            <w:vAlign w:val="center"/>
          </w:tcPr>
          <w:p w:rsidR="00813BAC" w:rsidRDefault="00813BAC" w:rsidP="00813BAC">
            <w:pPr>
              <w:pStyle w:val="TAC"/>
              <w:keepNext w:val="0"/>
              <w:rPr>
                <w:rFonts w:eastAsia="Malgun Gothic"/>
                <w:lang w:val="en-US" w:eastAsia="ko-KR"/>
              </w:rPr>
            </w:pPr>
            <w:r>
              <w:rPr>
                <w:rFonts w:eastAsia="Malgun Gothic" w:hint="eastAsia"/>
                <w:lang w:val="en-US" w:eastAsia="ko-KR"/>
              </w:rPr>
              <w:t>DC_2A_n41A</w:t>
            </w:r>
          </w:p>
          <w:p w:rsidR="00813BAC" w:rsidRPr="001F078B" w:rsidRDefault="00813BAC" w:rsidP="00813BAC">
            <w:pPr>
              <w:pStyle w:val="TAC"/>
              <w:keepNext w:val="0"/>
              <w:rPr>
                <w:noProof/>
              </w:rPr>
            </w:pPr>
            <w:r w:rsidRPr="00DA2FB6">
              <w:rPr>
                <w:rFonts w:eastAsia="Malgun Gothic"/>
                <w:lang w:val="en-US" w:eastAsia="ko-KR"/>
              </w:rPr>
              <w:t>DC_66A_n41A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lang w:eastAsia="ko-KR"/>
              </w:rPr>
            </w:pPr>
            <w:r w:rsidRPr="001F078B">
              <w:rPr>
                <w:rFonts w:hint="eastAsia"/>
                <w:noProof/>
                <w:lang w:eastAsia="ko-KR"/>
              </w:rPr>
              <w:t>DC_1A-8A_n77A-n257A</w:t>
            </w:r>
          </w:p>
          <w:p w:rsidR="00813BAC" w:rsidRPr="001F078B" w:rsidRDefault="00813BAC" w:rsidP="00813BAC">
            <w:pPr>
              <w:pStyle w:val="TAC"/>
              <w:keepNext w:val="0"/>
              <w:rPr>
                <w:noProof/>
                <w:lang w:eastAsia="ko-KR"/>
              </w:rPr>
            </w:pPr>
            <w:r w:rsidRPr="001F078B">
              <w:rPr>
                <w:rFonts w:hint="eastAsia"/>
                <w:noProof/>
                <w:lang w:eastAsia="ko-KR"/>
              </w:rPr>
              <w:t>DC_1A-8A_n77A-n257D</w:t>
            </w:r>
          </w:p>
          <w:p w:rsidR="00813BAC" w:rsidRPr="001F078B" w:rsidRDefault="00813BAC" w:rsidP="00813BAC">
            <w:pPr>
              <w:pStyle w:val="TAC"/>
              <w:keepNext w:val="0"/>
              <w:rPr>
                <w:noProof/>
                <w:lang w:eastAsia="ko-KR"/>
              </w:rPr>
            </w:pPr>
            <w:r w:rsidRPr="001F078B">
              <w:rPr>
                <w:rFonts w:hint="eastAsia"/>
                <w:noProof/>
                <w:lang w:eastAsia="ko-KR"/>
              </w:rPr>
              <w:t>DC_1A-8A_n77A-n257G</w:t>
            </w:r>
          </w:p>
          <w:p w:rsidR="00813BAC" w:rsidRPr="001F078B" w:rsidRDefault="00813BAC" w:rsidP="00813BAC">
            <w:pPr>
              <w:pStyle w:val="TAC"/>
              <w:keepNext w:val="0"/>
              <w:rPr>
                <w:noProof/>
                <w:lang w:eastAsia="ko-KR"/>
              </w:rPr>
            </w:pPr>
            <w:r w:rsidRPr="001F078B">
              <w:rPr>
                <w:rFonts w:hint="eastAsia"/>
                <w:noProof/>
                <w:lang w:eastAsia="ko-KR"/>
              </w:rPr>
              <w:t>DC_1A-8A_n77A-n257H</w:t>
            </w:r>
          </w:p>
          <w:p w:rsidR="00813BAC" w:rsidRPr="001F078B" w:rsidRDefault="00813BAC" w:rsidP="00813BAC">
            <w:pPr>
              <w:pStyle w:val="TAC"/>
              <w:keepNext w:val="0"/>
              <w:rPr>
                <w:noProof/>
              </w:rPr>
            </w:pPr>
            <w:r w:rsidRPr="001F078B">
              <w:rPr>
                <w:rFonts w:hint="eastAsia"/>
                <w:noProof/>
                <w:lang w:eastAsia="ko-KR"/>
              </w:rPr>
              <w:t>DC_1A-8A_n77A-n257I</w:t>
            </w:r>
          </w:p>
        </w:tc>
        <w:tc>
          <w:tcPr>
            <w:tcW w:w="3969" w:type="dxa"/>
            <w:tcMar>
              <w:top w:w="28" w:type="dxa"/>
              <w:left w:w="28" w:type="dxa"/>
              <w:bottom w:w="28" w:type="dxa"/>
              <w:right w:w="28" w:type="dxa"/>
            </w:tcMar>
            <w:vAlign w:val="center"/>
          </w:tcPr>
          <w:p w:rsidR="00813BAC" w:rsidRPr="001F078B" w:rsidRDefault="00813BAC" w:rsidP="00813BAC">
            <w:pPr>
              <w:keepLines/>
              <w:spacing w:after="0"/>
              <w:jc w:val="center"/>
              <w:rPr>
                <w:rFonts w:ascii="Arial" w:hAnsi="Arial"/>
                <w:noProof/>
                <w:sz w:val="18"/>
                <w:lang w:eastAsia="ko-KR"/>
              </w:rPr>
            </w:pPr>
            <w:r w:rsidRPr="001F078B">
              <w:rPr>
                <w:rFonts w:ascii="Arial" w:hAnsi="Arial" w:hint="eastAsia"/>
                <w:noProof/>
                <w:sz w:val="18"/>
                <w:lang w:eastAsia="ko-KR"/>
              </w:rPr>
              <w:t>DC_1A_n77A</w:t>
            </w:r>
          </w:p>
          <w:p w:rsidR="00813BAC" w:rsidRPr="001F078B" w:rsidRDefault="00813BAC" w:rsidP="00813BAC">
            <w:pPr>
              <w:keepLines/>
              <w:spacing w:after="0"/>
              <w:jc w:val="center"/>
              <w:rPr>
                <w:rFonts w:ascii="Arial" w:hAnsi="Arial"/>
                <w:noProof/>
                <w:sz w:val="18"/>
                <w:lang w:eastAsia="ko-KR"/>
              </w:rPr>
            </w:pPr>
            <w:r w:rsidRPr="001F078B">
              <w:rPr>
                <w:rFonts w:ascii="Arial" w:hAnsi="Arial"/>
                <w:noProof/>
                <w:sz w:val="18"/>
                <w:lang w:eastAsia="ko-KR"/>
              </w:rPr>
              <w:t>DC_1A_n257A</w:t>
            </w:r>
          </w:p>
          <w:p w:rsidR="00813BAC" w:rsidRPr="001F078B" w:rsidRDefault="00813BAC" w:rsidP="00813BAC">
            <w:pPr>
              <w:keepLines/>
              <w:spacing w:after="0"/>
              <w:jc w:val="center"/>
              <w:rPr>
                <w:rFonts w:ascii="Arial" w:hAnsi="Arial"/>
                <w:noProof/>
                <w:sz w:val="18"/>
                <w:lang w:eastAsia="ko-KR"/>
              </w:rPr>
            </w:pPr>
            <w:r w:rsidRPr="001F078B">
              <w:rPr>
                <w:rFonts w:ascii="Arial" w:hAnsi="Arial"/>
                <w:noProof/>
                <w:sz w:val="18"/>
                <w:lang w:eastAsia="ko-KR"/>
              </w:rPr>
              <w:t>DC_8A_n77A</w:t>
            </w:r>
          </w:p>
          <w:p w:rsidR="00813BAC" w:rsidRPr="001F078B" w:rsidRDefault="00813BAC" w:rsidP="00813BAC">
            <w:pPr>
              <w:pStyle w:val="TAC"/>
              <w:keepNext w:val="0"/>
              <w:rPr>
                <w:noProof/>
              </w:rPr>
            </w:pPr>
            <w:r w:rsidRPr="001F078B">
              <w:rPr>
                <w:noProof/>
                <w:lang w:eastAsia="ko-KR"/>
              </w:rPr>
              <w:t>DC_8A_n257A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lastRenderedPageBreak/>
              <w:t>DC_3A-7A_n78A-n257A</w:t>
            </w:r>
          </w:p>
          <w:p w:rsidR="00813BAC" w:rsidRPr="001F078B" w:rsidRDefault="00813BAC" w:rsidP="00813BAC">
            <w:pPr>
              <w:pStyle w:val="TAC"/>
              <w:keepNext w:val="0"/>
              <w:rPr>
                <w:lang w:val="en-US" w:eastAsia="fi-FI"/>
              </w:rPr>
            </w:pPr>
            <w:r w:rsidRPr="001F078B">
              <w:rPr>
                <w:noProof/>
                <w:lang w:eastAsia="zh-CN"/>
              </w:rPr>
              <w:t>DC_3A-7A_n78A-n257D</w:t>
            </w:r>
          </w:p>
          <w:p w:rsidR="00813BAC" w:rsidRPr="001F078B" w:rsidRDefault="00813BAC" w:rsidP="00813BAC">
            <w:pPr>
              <w:pStyle w:val="TAC"/>
              <w:keepNext w:val="0"/>
              <w:rPr>
                <w:lang w:val="en-US" w:eastAsia="fi-FI"/>
              </w:rPr>
            </w:pPr>
            <w:r w:rsidRPr="001F078B">
              <w:rPr>
                <w:noProof/>
                <w:lang w:eastAsia="zh-CN"/>
              </w:rPr>
              <w:t>DC_3A-7A_n78A-n257E</w:t>
            </w:r>
          </w:p>
          <w:p w:rsidR="00813BAC" w:rsidRPr="001F078B" w:rsidRDefault="00813BAC" w:rsidP="00813BAC">
            <w:pPr>
              <w:pStyle w:val="TAC"/>
              <w:keepNext w:val="0"/>
              <w:rPr>
                <w:lang w:val="en-US" w:eastAsia="fi-FI"/>
              </w:rPr>
            </w:pPr>
            <w:r w:rsidRPr="001F078B">
              <w:rPr>
                <w:noProof/>
                <w:lang w:eastAsia="zh-CN"/>
              </w:rPr>
              <w:t>DC_3A-7A_n78A-n257F</w:t>
            </w:r>
          </w:p>
          <w:p w:rsidR="00813BAC" w:rsidRPr="001F078B" w:rsidRDefault="00813BAC" w:rsidP="00813BAC">
            <w:pPr>
              <w:pStyle w:val="TAC"/>
              <w:keepNext w:val="0"/>
              <w:rPr>
                <w:lang w:val="en-US" w:eastAsia="fi-FI"/>
              </w:rPr>
            </w:pPr>
            <w:r w:rsidRPr="001F078B">
              <w:rPr>
                <w:noProof/>
                <w:lang w:eastAsia="zh-CN"/>
              </w:rPr>
              <w:t>DC_3A-7A_n78A-n257G</w:t>
            </w:r>
          </w:p>
          <w:p w:rsidR="00813BAC" w:rsidRPr="001F078B" w:rsidRDefault="00813BAC" w:rsidP="00813BAC">
            <w:pPr>
              <w:pStyle w:val="TAC"/>
              <w:keepNext w:val="0"/>
              <w:rPr>
                <w:lang w:val="en-US" w:eastAsia="fi-FI"/>
              </w:rPr>
            </w:pPr>
            <w:r w:rsidRPr="001F078B">
              <w:rPr>
                <w:noProof/>
                <w:lang w:eastAsia="zh-CN"/>
              </w:rPr>
              <w:t>DC_3A-7A_n78A-n257H</w:t>
            </w:r>
          </w:p>
          <w:p w:rsidR="00813BAC" w:rsidRPr="001F078B" w:rsidRDefault="00813BAC" w:rsidP="00813BAC">
            <w:pPr>
              <w:pStyle w:val="TAC"/>
              <w:keepNext w:val="0"/>
              <w:rPr>
                <w:lang w:val="en-US" w:eastAsia="fi-FI"/>
              </w:rPr>
            </w:pPr>
            <w:r w:rsidRPr="001F078B">
              <w:rPr>
                <w:noProof/>
                <w:lang w:eastAsia="zh-CN"/>
              </w:rPr>
              <w:t>DC_3A-7A_n78A-n257I</w:t>
            </w:r>
          </w:p>
          <w:p w:rsidR="00813BAC" w:rsidRPr="001F078B" w:rsidRDefault="00813BAC" w:rsidP="00813BAC">
            <w:pPr>
              <w:pStyle w:val="TAC"/>
              <w:keepNext w:val="0"/>
              <w:rPr>
                <w:lang w:val="en-US" w:eastAsia="fi-FI"/>
              </w:rPr>
            </w:pPr>
            <w:r w:rsidRPr="001F078B">
              <w:rPr>
                <w:noProof/>
                <w:lang w:eastAsia="zh-CN"/>
              </w:rPr>
              <w:t>DC_3A-7A_n78A-n257J</w:t>
            </w:r>
          </w:p>
          <w:p w:rsidR="00813BAC" w:rsidRPr="001F078B" w:rsidRDefault="00813BAC" w:rsidP="00813BAC">
            <w:pPr>
              <w:pStyle w:val="TAC"/>
              <w:keepNext w:val="0"/>
              <w:rPr>
                <w:lang w:val="en-US" w:eastAsia="fi-FI"/>
              </w:rPr>
            </w:pPr>
            <w:r w:rsidRPr="001F078B">
              <w:rPr>
                <w:noProof/>
                <w:lang w:eastAsia="zh-CN"/>
              </w:rPr>
              <w:t>DC_3A-7A_n78A-n257K</w:t>
            </w:r>
          </w:p>
          <w:p w:rsidR="00813BAC" w:rsidRPr="001F078B" w:rsidRDefault="00813BAC" w:rsidP="00813BAC">
            <w:pPr>
              <w:pStyle w:val="TAC"/>
              <w:keepNext w:val="0"/>
              <w:rPr>
                <w:lang w:val="en-US" w:eastAsia="fi-FI"/>
              </w:rPr>
            </w:pPr>
            <w:r w:rsidRPr="001F078B">
              <w:rPr>
                <w:noProof/>
                <w:lang w:eastAsia="zh-CN"/>
              </w:rPr>
              <w:t>DC_3A-7A_n78A-n257L</w:t>
            </w:r>
          </w:p>
          <w:p w:rsidR="00813BAC" w:rsidRDefault="00813BAC" w:rsidP="00813BAC">
            <w:pPr>
              <w:pStyle w:val="TAC"/>
              <w:keepNext w:val="0"/>
              <w:rPr>
                <w:noProof/>
                <w:lang w:eastAsia="zh-CN"/>
              </w:rPr>
            </w:pPr>
            <w:r w:rsidRPr="001F078B">
              <w:rPr>
                <w:noProof/>
                <w:lang w:eastAsia="zh-CN"/>
              </w:rPr>
              <w:t>DC_3A-7A_n78A-n257M</w:t>
            </w:r>
          </w:p>
          <w:p w:rsidR="00813BAC" w:rsidRPr="001F078B" w:rsidRDefault="00813BAC" w:rsidP="00813BAC">
            <w:pPr>
              <w:pStyle w:val="TAC"/>
              <w:keepNext w:val="0"/>
              <w:rPr>
                <w:noProof/>
              </w:rPr>
            </w:pPr>
            <w:r w:rsidRPr="001F078B">
              <w:rPr>
                <w:lang w:val="en-US" w:eastAsia="fi-FI"/>
              </w:rPr>
              <w:t>DC_3A-7A-7A_n78A-n257A</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DC_3A_n78A</w:t>
            </w:r>
          </w:p>
          <w:p w:rsidR="00813BAC" w:rsidRPr="001F078B" w:rsidRDefault="00813BAC" w:rsidP="00813BAC">
            <w:pPr>
              <w:pStyle w:val="TAC"/>
              <w:keepNext w:val="0"/>
              <w:rPr>
                <w:noProof/>
              </w:rPr>
            </w:pPr>
            <w:r w:rsidRPr="001F078B">
              <w:rPr>
                <w:noProof/>
              </w:rPr>
              <w:t>DC_3A_n257A</w:t>
            </w:r>
          </w:p>
          <w:p w:rsidR="00813BAC" w:rsidRPr="001F078B" w:rsidRDefault="00813BAC" w:rsidP="00813BAC">
            <w:pPr>
              <w:pStyle w:val="TAC"/>
              <w:keepNext w:val="0"/>
              <w:rPr>
                <w:noProof/>
              </w:rPr>
            </w:pPr>
            <w:r w:rsidRPr="001F078B">
              <w:rPr>
                <w:noProof/>
              </w:rPr>
              <w:t>DC_5A_n78A</w:t>
            </w:r>
          </w:p>
          <w:p w:rsidR="00813BAC" w:rsidRPr="001F078B" w:rsidRDefault="00813BAC" w:rsidP="00813BAC">
            <w:pPr>
              <w:keepLines/>
              <w:spacing w:after="0"/>
              <w:jc w:val="center"/>
              <w:rPr>
                <w:rFonts w:ascii="Arial" w:hAnsi="Arial"/>
                <w:noProof/>
                <w:sz w:val="18"/>
              </w:rPr>
            </w:pPr>
            <w:r w:rsidRPr="001F078B">
              <w:rPr>
                <w:rFonts w:ascii="Arial" w:hAnsi="Arial"/>
                <w:noProof/>
                <w:sz w:val="18"/>
              </w:rPr>
              <w:t>DC_5A_n257A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DC_3A-7A_n78A-n257A</w:t>
            </w:r>
          </w:p>
          <w:p w:rsidR="00813BAC" w:rsidRPr="001F078B" w:rsidRDefault="00813BAC" w:rsidP="00813BAC">
            <w:pPr>
              <w:pStyle w:val="TAC"/>
              <w:keepNext w:val="0"/>
              <w:rPr>
                <w:lang w:val="en-US" w:eastAsia="fi-FI"/>
              </w:rPr>
            </w:pPr>
            <w:r w:rsidRPr="001F078B">
              <w:rPr>
                <w:noProof/>
                <w:lang w:eastAsia="zh-CN"/>
              </w:rPr>
              <w:t>DC_3A-7A_n78A-n257D</w:t>
            </w:r>
          </w:p>
          <w:p w:rsidR="00813BAC" w:rsidRPr="001F078B" w:rsidRDefault="00813BAC" w:rsidP="00813BAC">
            <w:pPr>
              <w:pStyle w:val="TAC"/>
              <w:keepNext w:val="0"/>
              <w:rPr>
                <w:lang w:val="en-US" w:eastAsia="fi-FI"/>
              </w:rPr>
            </w:pPr>
            <w:r w:rsidRPr="001F078B">
              <w:rPr>
                <w:noProof/>
                <w:lang w:eastAsia="zh-CN"/>
              </w:rPr>
              <w:t>DC_3A-7A_n78A-n257E</w:t>
            </w:r>
          </w:p>
          <w:p w:rsidR="00813BAC" w:rsidRPr="001F078B" w:rsidRDefault="00813BAC" w:rsidP="00813BAC">
            <w:pPr>
              <w:pStyle w:val="TAC"/>
              <w:keepNext w:val="0"/>
              <w:rPr>
                <w:lang w:val="en-US" w:eastAsia="fi-FI"/>
              </w:rPr>
            </w:pPr>
            <w:r w:rsidRPr="001F078B">
              <w:rPr>
                <w:noProof/>
                <w:lang w:eastAsia="zh-CN"/>
              </w:rPr>
              <w:t>DC_3A-7A_n78A-n257F</w:t>
            </w:r>
          </w:p>
          <w:p w:rsidR="00813BAC" w:rsidRPr="001F078B" w:rsidRDefault="00813BAC" w:rsidP="00813BAC">
            <w:pPr>
              <w:pStyle w:val="TAC"/>
              <w:keepNext w:val="0"/>
              <w:rPr>
                <w:lang w:val="en-US" w:eastAsia="fi-FI"/>
              </w:rPr>
            </w:pPr>
            <w:r w:rsidRPr="001F078B">
              <w:rPr>
                <w:noProof/>
                <w:lang w:eastAsia="zh-CN"/>
              </w:rPr>
              <w:t>DC_3A-7A_n78A-n257G</w:t>
            </w:r>
          </w:p>
          <w:p w:rsidR="00813BAC" w:rsidRPr="001F078B" w:rsidRDefault="00813BAC" w:rsidP="00813BAC">
            <w:pPr>
              <w:pStyle w:val="TAC"/>
              <w:keepNext w:val="0"/>
              <w:rPr>
                <w:lang w:val="en-US" w:eastAsia="fi-FI"/>
              </w:rPr>
            </w:pPr>
            <w:r w:rsidRPr="001F078B">
              <w:rPr>
                <w:noProof/>
                <w:lang w:eastAsia="zh-CN"/>
              </w:rPr>
              <w:t>DC_3A-7A_n78A-n257H</w:t>
            </w:r>
          </w:p>
          <w:p w:rsidR="00813BAC" w:rsidRPr="001F078B" w:rsidRDefault="00813BAC" w:rsidP="00813BAC">
            <w:pPr>
              <w:pStyle w:val="TAC"/>
              <w:keepNext w:val="0"/>
              <w:rPr>
                <w:lang w:val="en-US" w:eastAsia="fi-FI"/>
              </w:rPr>
            </w:pPr>
            <w:r w:rsidRPr="001F078B">
              <w:rPr>
                <w:noProof/>
                <w:lang w:eastAsia="zh-CN"/>
              </w:rPr>
              <w:t>DC_3A-7A_n78A-n257I</w:t>
            </w:r>
          </w:p>
          <w:p w:rsidR="00813BAC" w:rsidRPr="001F078B" w:rsidRDefault="00813BAC" w:rsidP="00813BAC">
            <w:pPr>
              <w:pStyle w:val="TAC"/>
              <w:keepNext w:val="0"/>
              <w:rPr>
                <w:lang w:val="en-US" w:eastAsia="fi-FI"/>
              </w:rPr>
            </w:pPr>
            <w:r w:rsidRPr="001F078B">
              <w:rPr>
                <w:noProof/>
                <w:lang w:eastAsia="zh-CN"/>
              </w:rPr>
              <w:t>DC_3A-7A_n78A-n257J</w:t>
            </w:r>
          </w:p>
          <w:p w:rsidR="00813BAC" w:rsidRPr="001F078B" w:rsidRDefault="00813BAC" w:rsidP="00813BAC">
            <w:pPr>
              <w:pStyle w:val="TAC"/>
              <w:keepNext w:val="0"/>
              <w:rPr>
                <w:lang w:val="en-US" w:eastAsia="fi-FI"/>
              </w:rPr>
            </w:pPr>
            <w:r w:rsidRPr="001F078B">
              <w:rPr>
                <w:noProof/>
                <w:lang w:eastAsia="zh-CN"/>
              </w:rPr>
              <w:t>DC_3A-7A_n78A-n257K</w:t>
            </w:r>
          </w:p>
          <w:p w:rsidR="00813BAC" w:rsidRPr="001F078B" w:rsidRDefault="00813BAC" w:rsidP="00813BAC">
            <w:pPr>
              <w:pStyle w:val="TAC"/>
              <w:keepNext w:val="0"/>
              <w:rPr>
                <w:lang w:val="en-US" w:eastAsia="fi-FI"/>
              </w:rPr>
            </w:pPr>
            <w:r w:rsidRPr="001F078B">
              <w:rPr>
                <w:noProof/>
                <w:lang w:eastAsia="zh-CN"/>
              </w:rPr>
              <w:t>DC_3A-7A_n78A-n257L</w:t>
            </w:r>
          </w:p>
          <w:p w:rsidR="00813BAC" w:rsidRPr="001F078B" w:rsidRDefault="00813BAC" w:rsidP="00813BAC">
            <w:pPr>
              <w:pStyle w:val="TAC"/>
              <w:keepNext w:val="0"/>
              <w:rPr>
                <w:noProof/>
              </w:rPr>
            </w:pPr>
            <w:r w:rsidRPr="001F078B">
              <w:rPr>
                <w:noProof/>
                <w:lang w:eastAsia="zh-CN"/>
              </w:rPr>
              <w:t>DC_3A-7A_n78A-n257M</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DC_3A_n78A</w:t>
            </w:r>
          </w:p>
          <w:p w:rsidR="00813BAC" w:rsidRPr="001F078B" w:rsidRDefault="00813BAC" w:rsidP="00813BAC">
            <w:pPr>
              <w:pStyle w:val="TAC"/>
              <w:keepNext w:val="0"/>
              <w:rPr>
                <w:noProof/>
              </w:rPr>
            </w:pPr>
            <w:r w:rsidRPr="001F078B">
              <w:rPr>
                <w:noProof/>
              </w:rPr>
              <w:t>DC_3A_n257A</w:t>
            </w:r>
          </w:p>
          <w:p w:rsidR="00813BAC" w:rsidRPr="001F078B" w:rsidRDefault="00813BAC" w:rsidP="00813BAC">
            <w:pPr>
              <w:pStyle w:val="TAC"/>
              <w:keepNext w:val="0"/>
              <w:rPr>
                <w:noProof/>
              </w:rPr>
            </w:pPr>
            <w:r w:rsidRPr="001F078B">
              <w:rPr>
                <w:noProof/>
              </w:rPr>
              <w:t>DC_7A_n78A</w:t>
            </w:r>
          </w:p>
          <w:p w:rsidR="00813BAC" w:rsidRPr="001F078B" w:rsidRDefault="00813BAC" w:rsidP="00813BAC">
            <w:pPr>
              <w:keepLines/>
              <w:spacing w:after="0"/>
              <w:jc w:val="center"/>
              <w:rPr>
                <w:rFonts w:ascii="Arial" w:hAnsi="Arial"/>
                <w:noProof/>
                <w:sz w:val="18"/>
              </w:rPr>
            </w:pPr>
            <w:r w:rsidRPr="001F078B">
              <w:rPr>
                <w:rFonts w:ascii="Arial" w:hAnsi="Arial"/>
                <w:noProof/>
                <w:sz w:val="18"/>
              </w:rPr>
              <w:t>DC_7A_n257A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DC_3A-7A-7A_n78A-n257A</w:t>
            </w:r>
          </w:p>
          <w:p w:rsidR="00813BAC" w:rsidRPr="001F078B" w:rsidRDefault="00813BAC" w:rsidP="00813BAC">
            <w:pPr>
              <w:pStyle w:val="TAC"/>
              <w:keepNext w:val="0"/>
              <w:rPr>
                <w:lang w:val="en-US" w:eastAsia="fi-FI"/>
              </w:rPr>
            </w:pPr>
            <w:r w:rsidRPr="001F078B">
              <w:rPr>
                <w:noProof/>
                <w:lang w:eastAsia="zh-CN"/>
              </w:rPr>
              <w:t>DC_3A-7A-7A_n78A-n257D</w:t>
            </w:r>
          </w:p>
          <w:p w:rsidR="00813BAC" w:rsidRPr="001F078B" w:rsidRDefault="00813BAC" w:rsidP="00813BAC">
            <w:pPr>
              <w:pStyle w:val="TAC"/>
              <w:keepNext w:val="0"/>
              <w:rPr>
                <w:lang w:val="en-US" w:eastAsia="fi-FI"/>
              </w:rPr>
            </w:pPr>
            <w:r w:rsidRPr="001F078B">
              <w:rPr>
                <w:noProof/>
                <w:lang w:eastAsia="zh-CN"/>
              </w:rPr>
              <w:t>DC_3A-7A-7A_n78A-n257E</w:t>
            </w:r>
          </w:p>
          <w:p w:rsidR="00813BAC" w:rsidRPr="001F078B" w:rsidRDefault="00813BAC" w:rsidP="00813BAC">
            <w:pPr>
              <w:pStyle w:val="TAC"/>
              <w:keepNext w:val="0"/>
              <w:rPr>
                <w:lang w:val="en-US" w:eastAsia="fi-FI"/>
              </w:rPr>
            </w:pPr>
            <w:r w:rsidRPr="001F078B">
              <w:rPr>
                <w:noProof/>
                <w:lang w:eastAsia="zh-CN"/>
              </w:rPr>
              <w:t>DC_3A-7A-7A_n78A-n257F</w:t>
            </w:r>
          </w:p>
          <w:p w:rsidR="00813BAC" w:rsidRPr="001F078B" w:rsidRDefault="00813BAC" w:rsidP="00813BAC">
            <w:pPr>
              <w:pStyle w:val="TAC"/>
              <w:keepNext w:val="0"/>
              <w:rPr>
                <w:lang w:val="en-US" w:eastAsia="fi-FI"/>
              </w:rPr>
            </w:pPr>
            <w:r w:rsidRPr="001F078B">
              <w:rPr>
                <w:noProof/>
                <w:lang w:eastAsia="zh-CN"/>
              </w:rPr>
              <w:t>DC_3A-7A-7A_n78A-n257G</w:t>
            </w:r>
          </w:p>
          <w:p w:rsidR="00813BAC" w:rsidRPr="001F078B" w:rsidRDefault="00813BAC" w:rsidP="00813BAC">
            <w:pPr>
              <w:pStyle w:val="TAC"/>
              <w:keepNext w:val="0"/>
              <w:rPr>
                <w:lang w:val="en-US" w:eastAsia="fi-FI"/>
              </w:rPr>
            </w:pPr>
            <w:r w:rsidRPr="001F078B">
              <w:rPr>
                <w:noProof/>
                <w:lang w:eastAsia="zh-CN"/>
              </w:rPr>
              <w:t>DC_3A-7A-7A_n78A-n257H</w:t>
            </w:r>
          </w:p>
          <w:p w:rsidR="00813BAC" w:rsidRPr="001F078B" w:rsidRDefault="00813BAC" w:rsidP="00813BAC">
            <w:pPr>
              <w:pStyle w:val="TAC"/>
              <w:keepNext w:val="0"/>
              <w:rPr>
                <w:lang w:val="en-US" w:eastAsia="fi-FI"/>
              </w:rPr>
            </w:pPr>
            <w:r w:rsidRPr="001F078B">
              <w:rPr>
                <w:noProof/>
                <w:lang w:eastAsia="zh-CN"/>
              </w:rPr>
              <w:t>DC_3A-7A-7A_n78A-n257I</w:t>
            </w:r>
          </w:p>
          <w:p w:rsidR="00813BAC" w:rsidRPr="001F078B" w:rsidRDefault="00813BAC" w:rsidP="00813BAC">
            <w:pPr>
              <w:pStyle w:val="TAC"/>
              <w:keepNext w:val="0"/>
              <w:rPr>
                <w:lang w:val="en-US" w:eastAsia="fi-FI"/>
              </w:rPr>
            </w:pPr>
            <w:r w:rsidRPr="001F078B">
              <w:rPr>
                <w:noProof/>
                <w:lang w:eastAsia="zh-CN"/>
              </w:rPr>
              <w:t>DC_3A-7A-7A_n78A-n257J</w:t>
            </w:r>
          </w:p>
          <w:p w:rsidR="00813BAC" w:rsidRPr="001F078B" w:rsidRDefault="00813BAC" w:rsidP="00813BAC">
            <w:pPr>
              <w:pStyle w:val="TAC"/>
              <w:keepNext w:val="0"/>
              <w:rPr>
                <w:lang w:val="en-US" w:eastAsia="fi-FI"/>
              </w:rPr>
            </w:pPr>
            <w:r w:rsidRPr="001F078B">
              <w:rPr>
                <w:noProof/>
                <w:lang w:eastAsia="zh-CN"/>
              </w:rPr>
              <w:t>DC_3A-7A-7A_n78A-n257K</w:t>
            </w:r>
          </w:p>
          <w:p w:rsidR="00813BAC" w:rsidRPr="001F078B" w:rsidRDefault="00813BAC" w:rsidP="00813BAC">
            <w:pPr>
              <w:pStyle w:val="TAC"/>
              <w:keepNext w:val="0"/>
              <w:rPr>
                <w:lang w:val="en-US" w:eastAsia="fi-FI"/>
              </w:rPr>
            </w:pPr>
            <w:r w:rsidRPr="001F078B">
              <w:rPr>
                <w:noProof/>
                <w:lang w:eastAsia="zh-CN"/>
              </w:rPr>
              <w:t>DC_3A-7A-7A_n78A-n257L</w:t>
            </w:r>
          </w:p>
          <w:p w:rsidR="00813BAC" w:rsidRPr="001F078B" w:rsidRDefault="00813BAC" w:rsidP="00813BAC">
            <w:pPr>
              <w:pStyle w:val="TAC"/>
              <w:keepNext w:val="0"/>
              <w:rPr>
                <w:noProof/>
              </w:rPr>
            </w:pPr>
            <w:r w:rsidRPr="001F078B">
              <w:rPr>
                <w:noProof/>
                <w:lang w:eastAsia="zh-CN"/>
              </w:rPr>
              <w:t>DC_3A-7A-7A_n78A-n257M</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DC_3A_n78A</w:t>
            </w:r>
          </w:p>
          <w:p w:rsidR="00813BAC" w:rsidRPr="001F078B" w:rsidRDefault="00813BAC" w:rsidP="00813BAC">
            <w:pPr>
              <w:pStyle w:val="TAC"/>
              <w:keepNext w:val="0"/>
              <w:rPr>
                <w:noProof/>
              </w:rPr>
            </w:pPr>
            <w:r w:rsidRPr="001F078B">
              <w:rPr>
                <w:noProof/>
              </w:rPr>
              <w:t>DC_3A_n257A</w:t>
            </w:r>
          </w:p>
          <w:p w:rsidR="00813BAC" w:rsidRPr="001F078B" w:rsidRDefault="00813BAC" w:rsidP="00813BAC">
            <w:pPr>
              <w:pStyle w:val="TAC"/>
              <w:keepNext w:val="0"/>
              <w:rPr>
                <w:noProof/>
              </w:rPr>
            </w:pPr>
            <w:r w:rsidRPr="001F078B">
              <w:rPr>
                <w:noProof/>
              </w:rPr>
              <w:t>DC_7A_n78A</w:t>
            </w:r>
          </w:p>
          <w:p w:rsidR="00813BAC" w:rsidRPr="001F078B" w:rsidRDefault="00813BAC" w:rsidP="00813BAC">
            <w:pPr>
              <w:keepLines/>
              <w:spacing w:after="0"/>
              <w:jc w:val="center"/>
              <w:rPr>
                <w:rFonts w:ascii="Arial" w:hAnsi="Arial"/>
                <w:noProof/>
                <w:sz w:val="18"/>
              </w:rPr>
            </w:pPr>
            <w:r w:rsidRPr="001F078B">
              <w:rPr>
                <w:rFonts w:ascii="Arial" w:hAnsi="Arial"/>
                <w:noProof/>
                <w:sz w:val="18"/>
              </w:rPr>
              <w:t>DC_7A_n257A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lang w:val="en-US" w:eastAsia="ko-KR"/>
              </w:rPr>
            </w:pPr>
            <w:r w:rsidRPr="001F078B">
              <w:rPr>
                <w:lang w:val="en-US" w:eastAsia="ko-KR"/>
              </w:rPr>
              <w:t>DC_3A-3A-7A_n78A-n257A</w:t>
            </w:r>
          </w:p>
          <w:p w:rsidR="00813BAC" w:rsidRDefault="00813BAC" w:rsidP="00813BAC">
            <w:pPr>
              <w:pStyle w:val="TAC"/>
              <w:keepNext w:val="0"/>
              <w:rPr>
                <w:lang w:val="en-US" w:eastAsia="ko-KR"/>
              </w:rPr>
            </w:pPr>
            <w:r w:rsidRPr="001F078B">
              <w:rPr>
                <w:lang w:val="en-US" w:eastAsia="ko-KR"/>
              </w:rPr>
              <w:t>DC_3A-3A-7A_n78A-n257</w:t>
            </w:r>
            <w:r>
              <w:rPr>
                <w:lang w:val="en-US" w:eastAsia="ko-KR"/>
              </w:rPr>
              <w:t>D</w:t>
            </w:r>
          </w:p>
          <w:p w:rsidR="00813BAC" w:rsidRDefault="00813BAC" w:rsidP="00813BAC">
            <w:pPr>
              <w:pStyle w:val="TAC"/>
              <w:keepNext w:val="0"/>
              <w:rPr>
                <w:lang w:val="en-US" w:eastAsia="ko-KR"/>
              </w:rPr>
            </w:pPr>
            <w:r w:rsidRPr="001F078B">
              <w:rPr>
                <w:lang w:val="en-US" w:eastAsia="ko-KR"/>
              </w:rPr>
              <w:t>DC_3A-3A-7A_n78A-n257</w:t>
            </w:r>
            <w:r>
              <w:rPr>
                <w:lang w:val="en-US" w:eastAsia="ko-KR"/>
              </w:rPr>
              <w:t>E</w:t>
            </w:r>
          </w:p>
          <w:p w:rsidR="00813BAC" w:rsidRDefault="00813BAC" w:rsidP="00813BAC">
            <w:pPr>
              <w:pStyle w:val="TAC"/>
              <w:keepNext w:val="0"/>
              <w:rPr>
                <w:lang w:val="en-US" w:eastAsia="ko-KR"/>
              </w:rPr>
            </w:pPr>
            <w:r w:rsidRPr="001F078B">
              <w:rPr>
                <w:lang w:val="en-US" w:eastAsia="ko-KR"/>
              </w:rPr>
              <w:t>DC_3A-3A-7A_n78A-n257</w:t>
            </w:r>
            <w:r>
              <w:rPr>
                <w:lang w:val="en-US" w:eastAsia="ko-KR"/>
              </w:rPr>
              <w:t>F</w:t>
            </w:r>
          </w:p>
          <w:p w:rsidR="00813BAC" w:rsidRDefault="00813BAC" w:rsidP="00813BAC">
            <w:pPr>
              <w:pStyle w:val="TAC"/>
              <w:keepNext w:val="0"/>
              <w:rPr>
                <w:lang w:val="en-US" w:eastAsia="ko-KR"/>
              </w:rPr>
            </w:pPr>
            <w:r w:rsidRPr="001F078B">
              <w:rPr>
                <w:lang w:val="en-US" w:eastAsia="ko-KR"/>
              </w:rPr>
              <w:t>DC_3A-3A-7A_n78A-n257</w:t>
            </w:r>
            <w:r>
              <w:rPr>
                <w:lang w:val="en-US" w:eastAsia="ko-KR"/>
              </w:rPr>
              <w:t>G</w:t>
            </w:r>
          </w:p>
          <w:p w:rsidR="00813BAC" w:rsidRDefault="00813BAC" w:rsidP="00813BAC">
            <w:pPr>
              <w:pStyle w:val="TAC"/>
              <w:keepNext w:val="0"/>
              <w:rPr>
                <w:lang w:val="en-US" w:eastAsia="ko-KR"/>
              </w:rPr>
            </w:pPr>
            <w:r w:rsidRPr="001F078B">
              <w:rPr>
                <w:lang w:val="en-US" w:eastAsia="ko-KR"/>
              </w:rPr>
              <w:t>DC_3A-3A-7A_n78A-n257</w:t>
            </w:r>
            <w:r>
              <w:rPr>
                <w:lang w:val="en-US" w:eastAsia="ko-KR"/>
              </w:rPr>
              <w:t>H</w:t>
            </w:r>
          </w:p>
          <w:p w:rsidR="00813BAC" w:rsidRDefault="00813BAC" w:rsidP="00813BAC">
            <w:pPr>
              <w:pStyle w:val="TAC"/>
              <w:keepNext w:val="0"/>
              <w:rPr>
                <w:lang w:val="en-US" w:eastAsia="ko-KR"/>
              </w:rPr>
            </w:pPr>
            <w:r w:rsidRPr="001F078B">
              <w:rPr>
                <w:lang w:val="en-US" w:eastAsia="ko-KR"/>
              </w:rPr>
              <w:t>DC_3A-3A-7A_n78A-n257</w:t>
            </w:r>
            <w:r>
              <w:rPr>
                <w:lang w:val="en-US" w:eastAsia="ko-KR"/>
              </w:rPr>
              <w:t>I</w:t>
            </w:r>
          </w:p>
          <w:p w:rsidR="00813BAC" w:rsidRDefault="00813BAC" w:rsidP="00813BAC">
            <w:pPr>
              <w:pStyle w:val="TAC"/>
              <w:keepNext w:val="0"/>
              <w:rPr>
                <w:lang w:val="en-US" w:eastAsia="ko-KR"/>
              </w:rPr>
            </w:pPr>
            <w:r w:rsidRPr="001F078B">
              <w:rPr>
                <w:lang w:val="en-US" w:eastAsia="ko-KR"/>
              </w:rPr>
              <w:t>DC_3A-3A-7A_n78A-n257</w:t>
            </w:r>
            <w:r>
              <w:rPr>
                <w:lang w:val="en-US" w:eastAsia="ko-KR"/>
              </w:rPr>
              <w:t>J</w:t>
            </w:r>
          </w:p>
          <w:p w:rsidR="00813BAC" w:rsidRDefault="00813BAC" w:rsidP="00813BAC">
            <w:pPr>
              <w:pStyle w:val="TAC"/>
              <w:keepNext w:val="0"/>
              <w:rPr>
                <w:lang w:val="en-US" w:eastAsia="ko-KR"/>
              </w:rPr>
            </w:pPr>
            <w:r w:rsidRPr="001F078B">
              <w:rPr>
                <w:lang w:val="en-US" w:eastAsia="ko-KR"/>
              </w:rPr>
              <w:t>DC_3A-3A-7A_n78A-n257</w:t>
            </w:r>
            <w:r>
              <w:rPr>
                <w:lang w:val="en-US" w:eastAsia="ko-KR"/>
              </w:rPr>
              <w:t>K</w:t>
            </w:r>
          </w:p>
          <w:p w:rsidR="00813BAC" w:rsidRDefault="00813BAC" w:rsidP="00813BAC">
            <w:pPr>
              <w:pStyle w:val="TAC"/>
              <w:keepNext w:val="0"/>
              <w:rPr>
                <w:lang w:val="en-US" w:eastAsia="ko-KR"/>
              </w:rPr>
            </w:pPr>
            <w:r w:rsidRPr="001F078B">
              <w:rPr>
                <w:lang w:val="en-US" w:eastAsia="ko-KR"/>
              </w:rPr>
              <w:t>DC_3A-3A-7A_n78A-n257</w:t>
            </w:r>
            <w:r>
              <w:rPr>
                <w:lang w:val="en-US" w:eastAsia="ko-KR"/>
              </w:rPr>
              <w:t>L</w:t>
            </w:r>
          </w:p>
          <w:p w:rsidR="00813BAC" w:rsidRPr="001F078B" w:rsidRDefault="00813BAC" w:rsidP="00813BAC">
            <w:pPr>
              <w:pStyle w:val="TAC"/>
              <w:keepNext w:val="0"/>
              <w:rPr>
                <w:lang w:val="en-US" w:eastAsia="ko-KR"/>
              </w:rPr>
            </w:pPr>
            <w:r w:rsidRPr="001F078B">
              <w:rPr>
                <w:lang w:val="en-US" w:eastAsia="ko-KR"/>
              </w:rPr>
              <w:t>DC_3A-3A-7A_n78A-n257</w:t>
            </w:r>
            <w:r>
              <w:rPr>
                <w:lang w:val="en-US" w:eastAsia="ko-KR"/>
              </w:rPr>
              <w:t>M</w:t>
            </w:r>
          </w:p>
          <w:p w:rsidR="00813BAC" w:rsidRDefault="00813BAC" w:rsidP="00813BAC">
            <w:pPr>
              <w:pStyle w:val="TAC"/>
              <w:keepNext w:val="0"/>
              <w:rPr>
                <w:lang w:val="en-US" w:eastAsia="ko-KR"/>
              </w:rPr>
            </w:pPr>
            <w:r w:rsidRPr="001F078B">
              <w:rPr>
                <w:lang w:val="en-US" w:eastAsia="ko-KR"/>
              </w:rPr>
              <w:t>DC_3A-3A-7A-7A_n78A-n257A</w:t>
            </w:r>
          </w:p>
          <w:p w:rsidR="00813BAC" w:rsidRDefault="00813BAC" w:rsidP="00813BAC">
            <w:pPr>
              <w:pStyle w:val="TAC"/>
              <w:keepNext w:val="0"/>
              <w:rPr>
                <w:lang w:val="en-US" w:eastAsia="ko-KR"/>
              </w:rPr>
            </w:pPr>
            <w:r>
              <w:rPr>
                <w:lang w:val="en-US" w:eastAsia="ko-KR"/>
              </w:rPr>
              <w:t>DC_3A-3A-7A-7A_n78A-n257D</w:t>
            </w:r>
          </w:p>
          <w:p w:rsidR="00813BAC" w:rsidRDefault="00813BAC" w:rsidP="00813BAC">
            <w:pPr>
              <w:pStyle w:val="TAC"/>
              <w:keepNext w:val="0"/>
              <w:rPr>
                <w:lang w:val="en-US" w:eastAsia="ko-KR"/>
              </w:rPr>
            </w:pPr>
            <w:r>
              <w:rPr>
                <w:lang w:val="en-US" w:eastAsia="ko-KR"/>
              </w:rPr>
              <w:t>DC_3A-3A-7A-7A_n78A-n257E</w:t>
            </w:r>
          </w:p>
          <w:p w:rsidR="00813BAC" w:rsidRDefault="00813BAC" w:rsidP="00813BAC">
            <w:pPr>
              <w:pStyle w:val="TAC"/>
              <w:keepNext w:val="0"/>
              <w:rPr>
                <w:lang w:val="en-US" w:eastAsia="ko-KR"/>
              </w:rPr>
            </w:pPr>
            <w:r>
              <w:rPr>
                <w:lang w:val="en-US" w:eastAsia="ko-KR"/>
              </w:rPr>
              <w:t>DC_3A-3A-7A-7A_n78A-n257F</w:t>
            </w:r>
          </w:p>
          <w:p w:rsidR="00813BAC" w:rsidRDefault="00813BAC" w:rsidP="00813BAC">
            <w:pPr>
              <w:pStyle w:val="TAC"/>
              <w:keepNext w:val="0"/>
              <w:rPr>
                <w:lang w:val="en-US" w:eastAsia="ko-KR"/>
              </w:rPr>
            </w:pPr>
            <w:r>
              <w:rPr>
                <w:lang w:val="en-US" w:eastAsia="ko-KR"/>
              </w:rPr>
              <w:t>DC_3A-3A-7A-7A_n78A-n257G</w:t>
            </w:r>
          </w:p>
          <w:p w:rsidR="00813BAC" w:rsidRDefault="00813BAC" w:rsidP="00813BAC">
            <w:pPr>
              <w:pStyle w:val="TAC"/>
              <w:keepNext w:val="0"/>
              <w:rPr>
                <w:lang w:val="en-US" w:eastAsia="ko-KR"/>
              </w:rPr>
            </w:pPr>
            <w:r w:rsidRPr="001F078B">
              <w:rPr>
                <w:lang w:val="en-US" w:eastAsia="ko-KR"/>
              </w:rPr>
              <w:t>DC_3A-3A-7A-7A_n78A-n257</w:t>
            </w:r>
            <w:r>
              <w:rPr>
                <w:lang w:val="en-US" w:eastAsia="ko-KR"/>
              </w:rPr>
              <w:t>H</w:t>
            </w:r>
          </w:p>
          <w:p w:rsidR="00813BAC" w:rsidRDefault="00813BAC" w:rsidP="00813BAC">
            <w:pPr>
              <w:pStyle w:val="TAC"/>
              <w:keepNext w:val="0"/>
              <w:rPr>
                <w:lang w:val="en-US" w:eastAsia="ko-KR"/>
              </w:rPr>
            </w:pPr>
            <w:r>
              <w:rPr>
                <w:lang w:val="en-US" w:eastAsia="ko-KR"/>
              </w:rPr>
              <w:t>DC_3A-3A-7A-7A_n78A-n257I</w:t>
            </w:r>
          </w:p>
          <w:p w:rsidR="00813BAC" w:rsidRDefault="00813BAC" w:rsidP="00813BAC">
            <w:pPr>
              <w:pStyle w:val="TAC"/>
              <w:keepNext w:val="0"/>
              <w:rPr>
                <w:lang w:val="en-US" w:eastAsia="ko-KR"/>
              </w:rPr>
            </w:pPr>
            <w:r>
              <w:rPr>
                <w:lang w:val="en-US" w:eastAsia="ko-KR"/>
              </w:rPr>
              <w:t>DC_3A-3A-7A-7A_n78A-n257J</w:t>
            </w:r>
          </w:p>
          <w:p w:rsidR="00813BAC" w:rsidRDefault="00813BAC" w:rsidP="00813BAC">
            <w:pPr>
              <w:pStyle w:val="TAC"/>
              <w:keepNext w:val="0"/>
              <w:rPr>
                <w:lang w:val="en-US" w:eastAsia="ko-KR"/>
              </w:rPr>
            </w:pPr>
            <w:r>
              <w:rPr>
                <w:lang w:val="en-US" w:eastAsia="ko-KR"/>
              </w:rPr>
              <w:t>DC_3A-3A-7A-7A_n78A-n257K</w:t>
            </w:r>
          </w:p>
          <w:p w:rsidR="00813BAC" w:rsidRDefault="00813BAC" w:rsidP="00813BAC">
            <w:pPr>
              <w:pStyle w:val="TAC"/>
              <w:keepNext w:val="0"/>
              <w:rPr>
                <w:lang w:val="en-US" w:eastAsia="ko-KR"/>
              </w:rPr>
            </w:pPr>
            <w:r>
              <w:rPr>
                <w:lang w:val="en-US" w:eastAsia="ko-KR"/>
              </w:rPr>
              <w:t>DC_3A-3A-7A-7A_n78A-n257L</w:t>
            </w:r>
          </w:p>
          <w:p w:rsidR="00813BAC" w:rsidRPr="001F078B" w:rsidRDefault="00813BAC" w:rsidP="00813BAC">
            <w:pPr>
              <w:pStyle w:val="TAC"/>
              <w:keepNext w:val="0"/>
              <w:rPr>
                <w:noProof/>
              </w:rPr>
            </w:pPr>
            <w:r w:rsidRPr="001F078B">
              <w:rPr>
                <w:lang w:val="en-US" w:eastAsia="ko-KR"/>
              </w:rPr>
              <w:t>DC_3A-3A-7A-7A_n78A-n257</w:t>
            </w:r>
            <w:r>
              <w:rPr>
                <w:lang w:val="en-US" w:eastAsia="ko-KR"/>
              </w:rPr>
              <w:t>M</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lang w:val="en-US" w:eastAsia="fi-FI"/>
              </w:rPr>
            </w:pPr>
            <w:r w:rsidRPr="001F078B">
              <w:rPr>
                <w:lang w:val="en-US" w:eastAsia="fi-FI"/>
              </w:rPr>
              <w:t>DC_3A_n78A</w:t>
            </w:r>
          </w:p>
          <w:p w:rsidR="00813BAC" w:rsidRPr="001F078B" w:rsidRDefault="00813BAC" w:rsidP="00813BAC">
            <w:pPr>
              <w:pStyle w:val="TAC"/>
              <w:keepNext w:val="0"/>
              <w:rPr>
                <w:lang w:val="en-US" w:eastAsia="fi-FI"/>
              </w:rPr>
            </w:pPr>
            <w:r w:rsidRPr="001F078B">
              <w:rPr>
                <w:lang w:val="en-US" w:eastAsia="fi-FI"/>
              </w:rPr>
              <w:t>DC_3A_n257A</w:t>
            </w:r>
          </w:p>
          <w:p w:rsidR="00813BAC" w:rsidRPr="001F078B" w:rsidRDefault="00813BAC" w:rsidP="00813BAC">
            <w:pPr>
              <w:pStyle w:val="TAC"/>
              <w:keepNext w:val="0"/>
              <w:rPr>
                <w:lang w:val="en-US" w:eastAsia="fi-FI"/>
              </w:rPr>
            </w:pPr>
            <w:r w:rsidRPr="001F078B">
              <w:rPr>
                <w:lang w:val="en-US" w:eastAsia="fi-FI"/>
              </w:rPr>
              <w:t>DC_7A_n78A</w:t>
            </w:r>
          </w:p>
          <w:p w:rsidR="00813BAC" w:rsidRPr="001F078B" w:rsidRDefault="00813BAC" w:rsidP="00813BAC">
            <w:pPr>
              <w:pStyle w:val="TAC"/>
              <w:keepNext w:val="0"/>
              <w:rPr>
                <w:noProof/>
              </w:rPr>
            </w:pPr>
            <w:r w:rsidRPr="001F078B">
              <w:rPr>
                <w:lang w:val="fi-FI" w:eastAsia="fi-FI"/>
              </w:rPr>
              <w:t>DC_7A_n257A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noProof/>
                <w:lang w:eastAsia="ko-KR"/>
              </w:rPr>
            </w:pPr>
            <w:r>
              <w:rPr>
                <w:rFonts w:eastAsia="Malgun Gothic" w:hint="eastAsia"/>
                <w:noProof/>
                <w:lang w:eastAsia="ko-KR"/>
              </w:rPr>
              <w:t>DC_3A-8A_n78A-n257A</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DC_3A-8A_n78A-n257D</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DC_3A-8A_n78A-n257E</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DC_3A-8A_n78A-n257F</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DC_3A-8A_n78A-n257G</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DC_3A-8A_n78A-n257H</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DC_3A-8A_n78A-n257I</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DC_3A-8A_n78A-n257J</w:t>
            </w:r>
          </w:p>
          <w:p w:rsidR="00813BAC" w:rsidRDefault="00813BAC" w:rsidP="00813BAC">
            <w:pPr>
              <w:pStyle w:val="TAC"/>
              <w:keepNext w:val="0"/>
              <w:rPr>
                <w:rFonts w:eastAsia="Malgun Gothic"/>
                <w:noProof/>
                <w:lang w:eastAsia="ko-KR"/>
              </w:rPr>
            </w:pPr>
            <w:r>
              <w:rPr>
                <w:rFonts w:eastAsia="Malgun Gothic" w:hint="eastAsia"/>
                <w:noProof/>
                <w:lang w:eastAsia="ko-KR"/>
              </w:rPr>
              <w:t>DC_3A-8A_n78A-n257K</w:t>
            </w:r>
          </w:p>
          <w:p w:rsidR="00813BAC" w:rsidRDefault="00813BAC" w:rsidP="00813BAC">
            <w:pPr>
              <w:pStyle w:val="TAC"/>
              <w:keepNext w:val="0"/>
              <w:rPr>
                <w:rFonts w:eastAsia="Malgun Gothic"/>
                <w:noProof/>
                <w:lang w:eastAsia="ko-KR"/>
              </w:rPr>
            </w:pPr>
            <w:r>
              <w:rPr>
                <w:rFonts w:eastAsia="Malgun Gothic" w:hint="eastAsia"/>
                <w:noProof/>
                <w:lang w:eastAsia="ko-KR"/>
              </w:rPr>
              <w:lastRenderedPageBreak/>
              <w:t>DC_3A-8A_n78A-n257L</w:t>
            </w:r>
          </w:p>
          <w:p w:rsidR="00813BAC" w:rsidRPr="001F078B" w:rsidRDefault="00813BAC" w:rsidP="00813BAC">
            <w:pPr>
              <w:pStyle w:val="TAC"/>
              <w:keepNext w:val="0"/>
              <w:rPr>
                <w:lang w:val="en-US" w:eastAsia="ko-KR"/>
              </w:rPr>
            </w:pPr>
            <w:r>
              <w:rPr>
                <w:rFonts w:eastAsia="Malgun Gothic" w:hint="eastAsia"/>
                <w:noProof/>
                <w:lang w:eastAsia="ko-KR"/>
              </w:rPr>
              <w:t>DC_3A-8A_n78A-n257M</w:t>
            </w:r>
          </w:p>
        </w:tc>
        <w:tc>
          <w:tcPr>
            <w:tcW w:w="3969" w:type="dxa"/>
            <w:tcMar>
              <w:top w:w="28" w:type="dxa"/>
              <w:left w:w="28" w:type="dxa"/>
              <w:bottom w:w="28" w:type="dxa"/>
              <w:right w:w="28" w:type="dxa"/>
            </w:tcMar>
            <w:vAlign w:val="center"/>
          </w:tcPr>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lastRenderedPageBreak/>
              <w:t>DC_3A_n78A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DC_8A_n78A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DC_3A_n257A</w:t>
            </w:r>
          </w:p>
          <w:p w:rsidR="00813BAC" w:rsidRPr="001F078B" w:rsidRDefault="00813BAC" w:rsidP="00813BAC">
            <w:pPr>
              <w:pStyle w:val="TAC"/>
              <w:keepNext w:val="0"/>
              <w:rPr>
                <w:lang w:val="en-US" w:eastAsia="fi-FI"/>
              </w:rPr>
            </w:pPr>
            <w:r>
              <w:rPr>
                <w:rFonts w:cs="Arial"/>
                <w:lang w:val="en-US" w:eastAsia="zh-CN"/>
              </w:rPr>
              <w:t>DC_8A_n257A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lang w:val="en-US" w:eastAsia="ko-KR"/>
              </w:rPr>
            </w:pPr>
            <w:r w:rsidRPr="000A6FA1">
              <w:rPr>
                <w:rFonts w:cs="Arial"/>
                <w:lang w:eastAsia="zh-CN"/>
              </w:rPr>
              <w:t>DC_</w:t>
            </w:r>
            <w:r>
              <w:rPr>
                <w:rFonts w:cs="Arial"/>
                <w:lang w:eastAsia="zh-CN"/>
              </w:rPr>
              <w:t>3A-18A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18A</w:t>
            </w:r>
            <w:r w:rsidRPr="000A6FA1">
              <w:rPr>
                <w:rFonts w:ascii="Arial" w:hAnsi="Arial" w:cs="Arial"/>
                <w:sz w:val="18"/>
                <w:lang w:val="en-US" w:eastAsia="zh-CN"/>
              </w:rPr>
              <w:t>_n257</w:t>
            </w:r>
            <w:r>
              <w:rPr>
                <w:rFonts w:ascii="Arial" w:hAnsi="Arial" w:cs="Arial"/>
                <w:sz w:val="18"/>
                <w:lang w:val="en-US" w:eastAsia="zh-CN"/>
              </w:rPr>
              <w:t>H</w:t>
            </w:r>
          </w:p>
          <w:p w:rsidR="00813BAC" w:rsidRPr="001F078B" w:rsidRDefault="00813BAC" w:rsidP="00813BAC">
            <w:pPr>
              <w:pStyle w:val="TAC"/>
              <w:keepNext w:val="0"/>
              <w:rPr>
                <w:lang w:val="en-US" w:eastAsia="fi-FI"/>
              </w:rPr>
            </w:pPr>
            <w:r w:rsidRPr="000A6FA1">
              <w:rPr>
                <w:rFonts w:cs="Arial"/>
                <w:lang w:val="en-US" w:eastAsia="zh-CN"/>
              </w:rPr>
              <w:t>DC_</w:t>
            </w:r>
            <w:r>
              <w:rPr>
                <w:rFonts w:cs="Arial"/>
                <w:lang w:val="en-US" w:eastAsia="zh-CN"/>
              </w:rPr>
              <w:t>18A</w:t>
            </w:r>
            <w:r w:rsidRPr="000A6FA1">
              <w:rPr>
                <w:rFonts w:cs="Arial"/>
                <w:lang w:val="en-US" w:eastAsia="zh-CN"/>
              </w:rPr>
              <w:t>_n257</w:t>
            </w:r>
            <w:r>
              <w:rPr>
                <w:rFonts w:cs="Arial"/>
                <w:lang w:val="en-US" w:eastAsia="zh-CN"/>
              </w:rPr>
              <w:t>I</w:t>
            </w:r>
          </w:p>
        </w:tc>
      </w:tr>
      <w:tr w:rsidR="00813BAC" w:rsidRPr="001F078B" w:rsidTr="00E9099F">
        <w:trPr>
          <w:trHeight w:val="227"/>
          <w:jc w:val="center"/>
          <w:ins w:id="518"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519" w:author="作成者"/>
                <w:rFonts w:cs="Arial"/>
                <w:lang w:eastAsia="zh-CN"/>
                <w:rPrChange w:id="520" w:author="作成者">
                  <w:rPr>
                    <w:ins w:id="521" w:author="作成者"/>
                    <w:rFonts w:eastAsia="Malgun Gothic" w:cs="Arial"/>
                    <w:b w:val="0"/>
                    <w:lang w:val="en-US" w:eastAsia="ko-KR"/>
                  </w:rPr>
                </w:rPrChange>
              </w:rPr>
              <w:pPrChange w:id="522" w:author="作成者">
                <w:pPr>
                  <w:pStyle w:val="TAH"/>
                  <w:keepNext w:val="0"/>
                </w:pPr>
              </w:pPrChange>
            </w:pPr>
            <w:ins w:id="523" w:author="作成者">
              <w:r w:rsidRPr="004B564B">
                <w:rPr>
                  <w:rFonts w:cs="Arial"/>
                  <w:lang w:eastAsia="zh-CN"/>
                </w:rPr>
                <w:t>DC_3A-19A_</w:t>
              </w:r>
              <w:r w:rsidRPr="00CD5F40">
                <w:rPr>
                  <w:rFonts w:cs="Arial"/>
                  <w:lang w:eastAsia="zh-CN"/>
                  <w:rPrChange w:id="524" w:author="作成者">
                    <w:rPr>
                      <w:rFonts w:cs="Arial"/>
                      <w:b w:val="0"/>
                      <w:lang w:val="en-US" w:eastAsia="zh-CN"/>
                    </w:rPr>
                  </w:rPrChange>
                </w:rPr>
                <w:t>n77A</w:t>
              </w:r>
              <w:r w:rsidRPr="00CD5F40">
                <w:rPr>
                  <w:rFonts w:cs="Arial"/>
                  <w:lang w:eastAsia="zh-CN"/>
                  <w:rPrChange w:id="525" w:author="作成者">
                    <w:rPr>
                      <w:rFonts w:cs="Arial"/>
                      <w:b w:val="0"/>
                      <w:lang w:eastAsia="ja-JP"/>
                    </w:rPr>
                  </w:rPrChange>
                </w:rPr>
                <w:t>-</w:t>
              </w:r>
              <w:r w:rsidRPr="00CD5F40">
                <w:rPr>
                  <w:rFonts w:cs="Arial"/>
                  <w:lang w:eastAsia="zh-CN"/>
                  <w:rPrChange w:id="526" w:author="作成者">
                    <w:rPr>
                      <w:rFonts w:cs="Arial"/>
                      <w:b w:val="0"/>
                      <w:lang w:val="en-US" w:eastAsia="zh-CN"/>
                    </w:rPr>
                  </w:rPrChange>
                </w:rPr>
                <w:t>n257</w:t>
              </w:r>
              <w:r w:rsidRPr="00CD5F40">
                <w:rPr>
                  <w:rFonts w:cs="Arial"/>
                  <w:lang w:eastAsia="zh-CN"/>
                  <w:rPrChange w:id="527" w:author="作成者">
                    <w:rPr>
                      <w:rFonts w:eastAsia="Malgun Gothic" w:cs="Arial"/>
                      <w:b w:val="0"/>
                      <w:lang w:val="en-US" w:eastAsia="ko-KR"/>
                    </w:rPr>
                  </w:rPrChange>
                </w:rPr>
                <w:t>A</w:t>
              </w:r>
            </w:ins>
          </w:p>
          <w:p w:rsidR="00813BAC" w:rsidRPr="00CD5F40" w:rsidRDefault="00813BAC" w:rsidP="00CD5F40">
            <w:pPr>
              <w:pStyle w:val="TAC"/>
              <w:keepNext w:val="0"/>
              <w:rPr>
                <w:ins w:id="528" w:author="作成者"/>
                <w:rFonts w:cs="Arial"/>
                <w:lang w:eastAsia="zh-CN"/>
                <w:rPrChange w:id="529" w:author="作成者">
                  <w:rPr>
                    <w:ins w:id="530" w:author="作成者"/>
                    <w:rFonts w:eastAsia="Malgun Gothic" w:cs="Arial"/>
                    <w:b w:val="0"/>
                    <w:lang w:val="en-US" w:eastAsia="ko-KR"/>
                  </w:rPr>
                </w:rPrChange>
              </w:rPr>
              <w:pPrChange w:id="531" w:author="作成者">
                <w:pPr>
                  <w:pStyle w:val="TAH"/>
                  <w:keepNext w:val="0"/>
                </w:pPr>
              </w:pPrChange>
            </w:pPr>
            <w:ins w:id="532" w:author="作成者">
              <w:r w:rsidRPr="004B564B">
                <w:rPr>
                  <w:rFonts w:cs="Arial"/>
                  <w:lang w:eastAsia="zh-CN"/>
                </w:rPr>
                <w:t>DC_3A-19A_</w:t>
              </w:r>
              <w:r w:rsidRPr="00CD5F40">
                <w:rPr>
                  <w:rFonts w:cs="Arial"/>
                  <w:lang w:eastAsia="zh-CN"/>
                  <w:rPrChange w:id="533" w:author="作成者">
                    <w:rPr>
                      <w:rFonts w:cs="Arial"/>
                      <w:b w:val="0"/>
                      <w:lang w:val="en-US" w:eastAsia="zh-CN"/>
                    </w:rPr>
                  </w:rPrChange>
                </w:rPr>
                <w:t>n77A</w:t>
              </w:r>
              <w:r w:rsidRPr="00CD5F40">
                <w:rPr>
                  <w:rFonts w:cs="Arial"/>
                  <w:lang w:eastAsia="zh-CN"/>
                  <w:rPrChange w:id="534" w:author="作成者">
                    <w:rPr>
                      <w:rFonts w:cs="Arial"/>
                      <w:b w:val="0"/>
                      <w:lang w:eastAsia="ja-JP"/>
                    </w:rPr>
                  </w:rPrChange>
                </w:rPr>
                <w:t>-</w:t>
              </w:r>
              <w:r w:rsidRPr="00CD5F40">
                <w:rPr>
                  <w:rFonts w:cs="Arial"/>
                  <w:lang w:eastAsia="zh-CN"/>
                  <w:rPrChange w:id="535" w:author="作成者">
                    <w:rPr>
                      <w:rFonts w:cs="Arial"/>
                      <w:b w:val="0"/>
                      <w:lang w:val="en-US" w:eastAsia="zh-CN"/>
                    </w:rPr>
                  </w:rPrChange>
                </w:rPr>
                <w:t>n257</w:t>
              </w:r>
              <w:r w:rsidRPr="00CD5F40">
                <w:rPr>
                  <w:rFonts w:cs="Arial"/>
                  <w:lang w:eastAsia="zh-CN"/>
                  <w:rPrChange w:id="536" w:author="作成者">
                    <w:rPr>
                      <w:rFonts w:eastAsia="Malgun Gothic" w:cs="Arial"/>
                      <w:b w:val="0"/>
                      <w:lang w:val="en-US" w:eastAsia="ko-KR"/>
                    </w:rPr>
                  </w:rPrChange>
                </w:rPr>
                <w:t>G</w:t>
              </w:r>
            </w:ins>
          </w:p>
          <w:p w:rsidR="00813BAC" w:rsidRPr="00CD5F40" w:rsidRDefault="00813BAC" w:rsidP="00CD5F40">
            <w:pPr>
              <w:pStyle w:val="TAC"/>
              <w:keepNext w:val="0"/>
              <w:rPr>
                <w:ins w:id="537" w:author="作成者"/>
                <w:rFonts w:cs="Arial"/>
                <w:lang w:eastAsia="zh-CN"/>
                <w:rPrChange w:id="538" w:author="作成者">
                  <w:rPr>
                    <w:ins w:id="539" w:author="作成者"/>
                    <w:rFonts w:eastAsia="Malgun Gothic" w:cs="Arial"/>
                    <w:b w:val="0"/>
                    <w:lang w:val="en-US" w:eastAsia="ko-KR"/>
                  </w:rPr>
                </w:rPrChange>
              </w:rPr>
              <w:pPrChange w:id="540" w:author="作成者">
                <w:pPr>
                  <w:pStyle w:val="TAH"/>
                  <w:keepNext w:val="0"/>
                </w:pPr>
              </w:pPrChange>
            </w:pPr>
            <w:ins w:id="541" w:author="作成者">
              <w:r w:rsidRPr="004B564B">
                <w:rPr>
                  <w:rFonts w:cs="Arial"/>
                  <w:lang w:eastAsia="zh-CN"/>
                </w:rPr>
                <w:t>DC_3A-19A_</w:t>
              </w:r>
              <w:r w:rsidRPr="00CD5F40">
                <w:rPr>
                  <w:rFonts w:cs="Arial"/>
                  <w:lang w:eastAsia="zh-CN"/>
                  <w:rPrChange w:id="542" w:author="作成者">
                    <w:rPr>
                      <w:rFonts w:cs="Arial"/>
                      <w:b w:val="0"/>
                      <w:lang w:val="en-US" w:eastAsia="zh-CN"/>
                    </w:rPr>
                  </w:rPrChange>
                </w:rPr>
                <w:t>n77A</w:t>
              </w:r>
              <w:r w:rsidRPr="00CD5F40">
                <w:rPr>
                  <w:rFonts w:cs="Arial"/>
                  <w:lang w:eastAsia="zh-CN"/>
                  <w:rPrChange w:id="543" w:author="作成者">
                    <w:rPr>
                      <w:rFonts w:cs="Arial"/>
                      <w:b w:val="0"/>
                      <w:lang w:eastAsia="ja-JP"/>
                    </w:rPr>
                  </w:rPrChange>
                </w:rPr>
                <w:t>-</w:t>
              </w:r>
              <w:r w:rsidRPr="00CD5F40">
                <w:rPr>
                  <w:rFonts w:cs="Arial"/>
                  <w:lang w:eastAsia="zh-CN"/>
                  <w:rPrChange w:id="544" w:author="作成者">
                    <w:rPr>
                      <w:rFonts w:cs="Arial"/>
                      <w:b w:val="0"/>
                      <w:lang w:val="en-US" w:eastAsia="zh-CN"/>
                    </w:rPr>
                  </w:rPrChange>
                </w:rPr>
                <w:t>n257</w:t>
              </w:r>
              <w:r w:rsidRPr="00CD5F40">
                <w:rPr>
                  <w:rFonts w:cs="Arial"/>
                  <w:lang w:eastAsia="zh-CN"/>
                  <w:rPrChange w:id="545" w:author="作成者">
                    <w:rPr>
                      <w:rFonts w:eastAsia="Malgun Gothic" w:cs="Arial"/>
                      <w:b w:val="0"/>
                      <w:lang w:val="en-US" w:eastAsia="ko-KR"/>
                    </w:rPr>
                  </w:rPrChange>
                </w:rPr>
                <w:t>H</w:t>
              </w:r>
            </w:ins>
          </w:p>
          <w:p w:rsidR="00813BAC" w:rsidRPr="000A6FA1" w:rsidRDefault="00813BAC" w:rsidP="00CD5F40">
            <w:pPr>
              <w:pStyle w:val="TAC"/>
              <w:keepNext w:val="0"/>
              <w:rPr>
                <w:ins w:id="546" w:author="作成者"/>
                <w:rFonts w:cs="Arial"/>
                <w:lang w:eastAsia="zh-CN"/>
              </w:rPr>
              <w:pPrChange w:id="547" w:author="作成者">
                <w:pPr>
                  <w:pStyle w:val="TAC"/>
                  <w:keepNext w:val="0"/>
                </w:pPr>
              </w:pPrChange>
            </w:pPr>
            <w:ins w:id="548" w:author="作成者">
              <w:r w:rsidRPr="00CD5F40">
                <w:rPr>
                  <w:rFonts w:cs="Arial"/>
                  <w:lang w:eastAsia="zh-CN"/>
                  <w:rPrChange w:id="549" w:author="作成者">
                    <w:rPr>
                      <w:rFonts w:cs="Arial"/>
                      <w:b/>
                      <w:lang w:eastAsia="zh-CN"/>
                    </w:rPr>
                  </w:rPrChange>
                </w:rPr>
                <w:t>DC_3A-19A_</w:t>
              </w:r>
              <w:r w:rsidRPr="00CD5F40">
                <w:rPr>
                  <w:rFonts w:cs="Arial"/>
                  <w:lang w:eastAsia="zh-CN"/>
                  <w:rPrChange w:id="550" w:author="作成者">
                    <w:rPr>
                      <w:rFonts w:cs="Arial"/>
                      <w:b/>
                      <w:lang w:val="en-US" w:eastAsia="zh-CN"/>
                    </w:rPr>
                  </w:rPrChange>
                </w:rPr>
                <w:t>n77A</w:t>
              </w:r>
              <w:r w:rsidRPr="00CD5F40">
                <w:rPr>
                  <w:rFonts w:cs="Arial"/>
                  <w:lang w:eastAsia="zh-CN"/>
                  <w:rPrChange w:id="551" w:author="作成者">
                    <w:rPr>
                      <w:rFonts w:cs="Arial"/>
                      <w:b/>
                      <w:lang w:eastAsia="ja-JP"/>
                    </w:rPr>
                  </w:rPrChange>
                </w:rPr>
                <w:t>-</w:t>
              </w:r>
              <w:r w:rsidRPr="00CD5F40">
                <w:rPr>
                  <w:rFonts w:cs="Arial"/>
                  <w:lang w:eastAsia="zh-CN"/>
                  <w:rPrChange w:id="552" w:author="作成者">
                    <w:rPr>
                      <w:rFonts w:cs="Arial"/>
                      <w:b/>
                      <w:lang w:val="en-US" w:eastAsia="zh-CN"/>
                    </w:rPr>
                  </w:rPrChange>
                </w:rPr>
                <w:t>n257</w:t>
              </w:r>
              <w:r w:rsidRPr="00CD5F40">
                <w:rPr>
                  <w:rFonts w:cs="Arial"/>
                  <w:lang w:eastAsia="zh-CN"/>
                  <w:rPrChange w:id="553"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554" w:author="作成者"/>
                <w:rFonts w:cs="Arial"/>
                <w:lang w:eastAsia="zh-CN"/>
                <w:rPrChange w:id="555" w:author="作成者">
                  <w:rPr>
                    <w:ins w:id="556" w:author="作成者"/>
                    <w:noProof/>
                  </w:rPr>
                </w:rPrChange>
              </w:rPr>
              <w:pPrChange w:id="557" w:author="作成者">
                <w:pPr>
                  <w:pStyle w:val="TAC"/>
                  <w:keepNext w:val="0"/>
                </w:pPr>
              </w:pPrChange>
            </w:pPr>
            <w:ins w:id="558" w:author="作成者">
              <w:r w:rsidRPr="00CD5F40">
                <w:rPr>
                  <w:rFonts w:cs="Arial"/>
                  <w:lang w:eastAsia="zh-CN"/>
                  <w:rPrChange w:id="559" w:author="作成者">
                    <w:rPr>
                      <w:noProof/>
                    </w:rPr>
                  </w:rPrChange>
                </w:rPr>
                <w:t>DC_3A_n77A-n257A</w:t>
              </w:r>
            </w:ins>
          </w:p>
          <w:p w:rsidR="00813BAC" w:rsidRPr="00CD5F40" w:rsidRDefault="00813BAC" w:rsidP="00CD5F40">
            <w:pPr>
              <w:pStyle w:val="TAC"/>
              <w:keepNext w:val="0"/>
              <w:rPr>
                <w:ins w:id="560" w:author="作成者"/>
                <w:rFonts w:cs="Arial"/>
                <w:lang w:eastAsia="zh-CN"/>
                <w:rPrChange w:id="561" w:author="作成者">
                  <w:rPr>
                    <w:ins w:id="562" w:author="作成者"/>
                    <w:noProof/>
                  </w:rPr>
                </w:rPrChange>
              </w:rPr>
              <w:pPrChange w:id="563" w:author="作成者">
                <w:pPr>
                  <w:pStyle w:val="TAC"/>
                  <w:keepNext w:val="0"/>
                </w:pPr>
              </w:pPrChange>
            </w:pPr>
            <w:ins w:id="564" w:author="作成者">
              <w:r w:rsidRPr="00CD5F40">
                <w:rPr>
                  <w:rFonts w:cs="Arial"/>
                  <w:lang w:eastAsia="zh-CN"/>
                  <w:rPrChange w:id="565" w:author="作成者">
                    <w:rPr>
                      <w:noProof/>
                    </w:rPr>
                  </w:rPrChange>
                </w:rPr>
                <w:t>DC_3A_n77A-n257G</w:t>
              </w:r>
            </w:ins>
          </w:p>
          <w:p w:rsidR="00813BAC" w:rsidRPr="00CD5F40" w:rsidRDefault="00813BAC" w:rsidP="00CD5F40">
            <w:pPr>
              <w:pStyle w:val="TAC"/>
              <w:keepNext w:val="0"/>
              <w:rPr>
                <w:ins w:id="566" w:author="作成者"/>
                <w:rFonts w:cs="Arial"/>
                <w:lang w:eastAsia="zh-CN"/>
                <w:rPrChange w:id="567" w:author="作成者">
                  <w:rPr>
                    <w:ins w:id="568" w:author="作成者"/>
                    <w:noProof/>
                  </w:rPr>
                </w:rPrChange>
              </w:rPr>
              <w:pPrChange w:id="569" w:author="作成者">
                <w:pPr>
                  <w:pStyle w:val="TAC"/>
                  <w:keepNext w:val="0"/>
                </w:pPr>
              </w:pPrChange>
            </w:pPr>
            <w:ins w:id="570" w:author="作成者">
              <w:r w:rsidRPr="00CD5F40">
                <w:rPr>
                  <w:rFonts w:cs="Arial"/>
                  <w:lang w:eastAsia="zh-CN"/>
                  <w:rPrChange w:id="571" w:author="作成者">
                    <w:rPr>
                      <w:noProof/>
                    </w:rPr>
                  </w:rPrChange>
                </w:rPr>
                <w:t>DC_3A_n77A-n257H</w:t>
              </w:r>
            </w:ins>
          </w:p>
          <w:p w:rsidR="00813BAC" w:rsidRPr="00CD5F40" w:rsidRDefault="00813BAC" w:rsidP="00CD5F40">
            <w:pPr>
              <w:pStyle w:val="TAC"/>
              <w:keepNext w:val="0"/>
              <w:rPr>
                <w:ins w:id="572" w:author="作成者"/>
                <w:rFonts w:cs="Arial"/>
                <w:lang w:eastAsia="zh-CN"/>
                <w:rPrChange w:id="573" w:author="作成者">
                  <w:rPr>
                    <w:ins w:id="574" w:author="作成者"/>
                    <w:noProof/>
                  </w:rPr>
                </w:rPrChange>
              </w:rPr>
              <w:pPrChange w:id="575" w:author="作成者">
                <w:pPr>
                  <w:pStyle w:val="TAC"/>
                  <w:keepNext w:val="0"/>
                  <w:tabs>
                    <w:tab w:val="left" w:pos="3660"/>
                  </w:tabs>
                </w:pPr>
              </w:pPrChange>
            </w:pPr>
            <w:ins w:id="576" w:author="作成者">
              <w:r w:rsidRPr="00CD5F40">
                <w:rPr>
                  <w:rFonts w:cs="Arial"/>
                  <w:lang w:eastAsia="zh-CN"/>
                  <w:rPrChange w:id="577" w:author="作成者">
                    <w:rPr>
                      <w:noProof/>
                    </w:rPr>
                  </w:rPrChange>
                </w:rPr>
                <w:t>DC_3A_n77A-n257I</w:t>
              </w:r>
            </w:ins>
          </w:p>
          <w:p w:rsidR="00813BAC" w:rsidRPr="00CD5F40" w:rsidRDefault="00813BAC" w:rsidP="00813BAC">
            <w:pPr>
              <w:pStyle w:val="TAC"/>
              <w:keepNext w:val="0"/>
              <w:rPr>
                <w:ins w:id="578" w:author="作成者"/>
                <w:rFonts w:cs="Arial"/>
                <w:lang w:eastAsia="zh-CN"/>
                <w:rPrChange w:id="579" w:author="作成者">
                  <w:rPr>
                    <w:ins w:id="580" w:author="作成者"/>
                    <w:noProof/>
                  </w:rPr>
                </w:rPrChange>
              </w:rPr>
            </w:pPr>
            <w:ins w:id="581" w:author="作成者">
              <w:r w:rsidRPr="00CD5F40">
                <w:rPr>
                  <w:rFonts w:cs="Arial"/>
                  <w:lang w:eastAsia="zh-CN"/>
                  <w:rPrChange w:id="582" w:author="作成者">
                    <w:rPr>
                      <w:noProof/>
                    </w:rPr>
                  </w:rPrChange>
                </w:rPr>
                <w:t>DC_19A_n77A-n257A</w:t>
              </w:r>
            </w:ins>
          </w:p>
          <w:p w:rsidR="00813BAC" w:rsidRPr="00CD5F40" w:rsidRDefault="00813BAC" w:rsidP="00813BAC">
            <w:pPr>
              <w:pStyle w:val="TAC"/>
              <w:keepNext w:val="0"/>
              <w:rPr>
                <w:ins w:id="583" w:author="作成者"/>
                <w:rFonts w:cs="Arial"/>
                <w:lang w:eastAsia="zh-CN"/>
                <w:rPrChange w:id="584" w:author="作成者">
                  <w:rPr>
                    <w:ins w:id="585" w:author="作成者"/>
                    <w:noProof/>
                  </w:rPr>
                </w:rPrChange>
              </w:rPr>
            </w:pPr>
            <w:ins w:id="586" w:author="作成者">
              <w:r w:rsidRPr="00CD5F40">
                <w:rPr>
                  <w:rFonts w:cs="Arial"/>
                  <w:lang w:eastAsia="zh-CN"/>
                  <w:rPrChange w:id="587" w:author="作成者">
                    <w:rPr>
                      <w:noProof/>
                    </w:rPr>
                  </w:rPrChange>
                </w:rPr>
                <w:t>DC_19A_n77A-n257G</w:t>
              </w:r>
            </w:ins>
          </w:p>
          <w:p w:rsidR="00813BAC" w:rsidRPr="00CD5F40" w:rsidRDefault="00813BAC" w:rsidP="00813BAC">
            <w:pPr>
              <w:pStyle w:val="TAC"/>
              <w:keepNext w:val="0"/>
              <w:rPr>
                <w:ins w:id="588" w:author="作成者"/>
                <w:rFonts w:cs="Arial"/>
                <w:lang w:eastAsia="zh-CN"/>
                <w:rPrChange w:id="589" w:author="作成者">
                  <w:rPr>
                    <w:ins w:id="590" w:author="作成者"/>
                    <w:noProof/>
                  </w:rPr>
                </w:rPrChange>
              </w:rPr>
            </w:pPr>
            <w:ins w:id="591" w:author="作成者">
              <w:r w:rsidRPr="00CD5F40">
                <w:rPr>
                  <w:rFonts w:cs="Arial"/>
                  <w:lang w:eastAsia="zh-CN"/>
                  <w:rPrChange w:id="592" w:author="作成者">
                    <w:rPr>
                      <w:noProof/>
                    </w:rPr>
                  </w:rPrChange>
                </w:rPr>
                <w:t>DC_19A_n77A-n257H</w:t>
              </w:r>
            </w:ins>
          </w:p>
          <w:p w:rsidR="00813BAC" w:rsidRPr="00CD5F40" w:rsidRDefault="00813BAC" w:rsidP="00CD5F40">
            <w:pPr>
              <w:pStyle w:val="TAC"/>
              <w:keepNext w:val="0"/>
              <w:rPr>
                <w:ins w:id="593" w:author="作成者"/>
                <w:rFonts w:cs="Arial"/>
                <w:lang w:eastAsia="zh-CN"/>
                <w:rPrChange w:id="594" w:author="作成者">
                  <w:rPr>
                    <w:ins w:id="595" w:author="作成者"/>
                    <w:rFonts w:ascii="Arial" w:hAnsi="Arial" w:cs="Arial"/>
                    <w:sz w:val="18"/>
                    <w:lang w:val="en-US" w:eastAsia="zh-CN"/>
                  </w:rPr>
                </w:rPrChange>
              </w:rPr>
              <w:pPrChange w:id="596" w:author="作成者">
                <w:pPr>
                  <w:keepNext/>
                  <w:keepLines/>
                  <w:spacing w:after="0"/>
                  <w:jc w:val="center"/>
                </w:pPr>
              </w:pPrChange>
            </w:pPr>
            <w:ins w:id="597" w:author="作成者">
              <w:r w:rsidRPr="00CD5F40">
                <w:rPr>
                  <w:rFonts w:cs="Arial"/>
                  <w:lang w:eastAsia="zh-CN"/>
                  <w:rPrChange w:id="598" w:author="作成者">
                    <w:rPr>
                      <w:noProof/>
                    </w:rPr>
                  </w:rPrChange>
                </w:rPr>
                <w:t>DC_19A_n77A-n257I</w:t>
              </w:r>
            </w:ins>
          </w:p>
        </w:tc>
      </w:tr>
      <w:tr w:rsidR="00813BAC" w:rsidRPr="001F078B" w:rsidTr="00E9099F">
        <w:trPr>
          <w:trHeight w:val="227"/>
          <w:jc w:val="center"/>
          <w:ins w:id="599"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600" w:author="作成者"/>
                <w:rFonts w:cs="Arial"/>
                <w:lang w:eastAsia="zh-CN"/>
                <w:rPrChange w:id="601" w:author="作成者">
                  <w:rPr>
                    <w:ins w:id="602" w:author="作成者"/>
                    <w:rFonts w:eastAsia="Malgun Gothic" w:cs="Arial"/>
                    <w:b w:val="0"/>
                    <w:lang w:val="en-US" w:eastAsia="ko-KR"/>
                  </w:rPr>
                </w:rPrChange>
              </w:rPr>
              <w:pPrChange w:id="603" w:author="作成者">
                <w:pPr>
                  <w:pStyle w:val="TAH"/>
                  <w:keepNext w:val="0"/>
                </w:pPr>
              </w:pPrChange>
            </w:pPr>
            <w:ins w:id="604" w:author="作成者">
              <w:r w:rsidRPr="00C8185C">
                <w:rPr>
                  <w:rFonts w:cs="Arial"/>
                  <w:lang w:eastAsia="zh-CN"/>
                </w:rPr>
                <w:t>DC_3A-19A_</w:t>
              </w:r>
              <w:r w:rsidRPr="00CD5F40">
                <w:rPr>
                  <w:rFonts w:cs="Arial"/>
                  <w:lang w:eastAsia="zh-CN"/>
                  <w:rPrChange w:id="605" w:author="作成者">
                    <w:rPr>
                      <w:rFonts w:cs="Arial"/>
                      <w:b w:val="0"/>
                      <w:lang w:val="en-US" w:eastAsia="zh-CN"/>
                    </w:rPr>
                  </w:rPrChange>
                </w:rPr>
                <w:t>n78A</w:t>
              </w:r>
              <w:r w:rsidRPr="00CD5F40">
                <w:rPr>
                  <w:rFonts w:cs="Arial"/>
                  <w:lang w:eastAsia="zh-CN"/>
                  <w:rPrChange w:id="606" w:author="作成者">
                    <w:rPr>
                      <w:rFonts w:cs="Arial"/>
                      <w:b w:val="0"/>
                      <w:lang w:eastAsia="ja-JP"/>
                    </w:rPr>
                  </w:rPrChange>
                </w:rPr>
                <w:t>-</w:t>
              </w:r>
              <w:r w:rsidRPr="00CD5F40">
                <w:rPr>
                  <w:rFonts w:cs="Arial"/>
                  <w:lang w:eastAsia="zh-CN"/>
                  <w:rPrChange w:id="607" w:author="作成者">
                    <w:rPr>
                      <w:rFonts w:cs="Arial"/>
                      <w:b w:val="0"/>
                      <w:lang w:val="en-US" w:eastAsia="zh-CN"/>
                    </w:rPr>
                  </w:rPrChange>
                </w:rPr>
                <w:t>n257</w:t>
              </w:r>
              <w:r w:rsidRPr="00CD5F40">
                <w:rPr>
                  <w:rFonts w:cs="Arial"/>
                  <w:lang w:eastAsia="zh-CN"/>
                  <w:rPrChange w:id="608" w:author="作成者">
                    <w:rPr>
                      <w:rFonts w:eastAsia="Malgun Gothic" w:cs="Arial"/>
                      <w:b w:val="0"/>
                      <w:lang w:val="en-US" w:eastAsia="ko-KR"/>
                    </w:rPr>
                  </w:rPrChange>
                </w:rPr>
                <w:t>A</w:t>
              </w:r>
            </w:ins>
          </w:p>
          <w:p w:rsidR="00813BAC" w:rsidRPr="00CD5F40" w:rsidRDefault="00813BAC" w:rsidP="00CD5F40">
            <w:pPr>
              <w:pStyle w:val="TAC"/>
              <w:keepNext w:val="0"/>
              <w:rPr>
                <w:ins w:id="609" w:author="作成者"/>
                <w:rFonts w:cs="Arial"/>
                <w:lang w:eastAsia="zh-CN"/>
                <w:rPrChange w:id="610" w:author="作成者">
                  <w:rPr>
                    <w:ins w:id="611" w:author="作成者"/>
                    <w:rFonts w:eastAsia="Malgun Gothic" w:cs="Arial"/>
                    <w:b w:val="0"/>
                    <w:lang w:val="en-US" w:eastAsia="ko-KR"/>
                  </w:rPr>
                </w:rPrChange>
              </w:rPr>
              <w:pPrChange w:id="612" w:author="作成者">
                <w:pPr>
                  <w:pStyle w:val="TAH"/>
                  <w:keepNext w:val="0"/>
                </w:pPr>
              </w:pPrChange>
            </w:pPr>
            <w:ins w:id="613" w:author="作成者">
              <w:r w:rsidRPr="00C8185C">
                <w:rPr>
                  <w:rFonts w:cs="Arial"/>
                  <w:lang w:eastAsia="zh-CN"/>
                </w:rPr>
                <w:t>DC_3A-19A_</w:t>
              </w:r>
              <w:r w:rsidRPr="00CD5F40">
                <w:rPr>
                  <w:rFonts w:cs="Arial"/>
                  <w:lang w:eastAsia="zh-CN"/>
                  <w:rPrChange w:id="614" w:author="作成者">
                    <w:rPr>
                      <w:rFonts w:cs="Arial"/>
                      <w:b w:val="0"/>
                      <w:lang w:val="en-US" w:eastAsia="zh-CN"/>
                    </w:rPr>
                  </w:rPrChange>
                </w:rPr>
                <w:t>n78A</w:t>
              </w:r>
              <w:r w:rsidRPr="00CD5F40">
                <w:rPr>
                  <w:rFonts w:cs="Arial"/>
                  <w:lang w:eastAsia="zh-CN"/>
                  <w:rPrChange w:id="615" w:author="作成者">
                    <w:rPr>
                      <w:rFonts w:cs="Arial"/>
                      <w:b w:val="0"/>
                      <w:lang w:eastAsia="ja-JP"/>
                    </w:rPr>
                  </w:rPrChange>
                </w:rPr>
                <w:t>-</w:t>
              </w:r>
              <w:r w:rsidRPr="00CD5F40">
                <w:rPr>
                  <w:rFonts w:cs="Arial"/>
                  <w:lang w:eastAsia="zh-CN"/>
                  <w:rPrChange w:id="616" w:author="作成者">
                    <w:rPr>
                      <w:rFonts w:cs="Arial"/>
                      <w:b w:val="0"/>
                      <w:lang w:val="en-US" w:eastAsia="zh-CN"/>
                    </w:rPr>
                  </w:rPrChange>
                </w:rPr>
                <w:t>n257</w:t>
              </w:r>
              <w:r w:rsidRPr="00CD5F40">
                <w:rPr>
                  <w:rFonts w:cs="Arial"/>
                  <w:lang w:eastAsia="zh-CN"/>
                  <w:rPrChange w:id="617" w:author="作成者">
                    <w:rPr>
                      <w:rFonts w:eastAsia="Malgun Gothic" w:cs="Arial"/>
                      <w:b w:val="0"/>
                      <w:lang w:val="en-US" w:eastAsia="ko-KR"/>
                    </w:rPr>
                  </w:rPrChange>
                </w:rPr>
                <w:t>G</w:t>
              </w:r>
            </w:ins>
          </w:p>
          <w:p w:rsidR="00813BAC" w:rsidRPr="00CD5F40" w:rsidRDefault="00813BAC" w:rsidP="00CD5F40">
            <w:pPr>
              <w:pStyle w:val="TAC"/>
              <w:keepNext w:val="0"/>
              <w:rPr>
                <w:ins w:id="618" w:author="作成者"/>
                <w:rFonts w:cs="Arial"/>
                <w:lang w:eastAsia="zh-CN"/>
                <w:rPrChange w:id="619" w:author="作成者">
                  <w:rPr>
                    <w:ins w:id="620" w:author="作成者"/>
                    <w:rFonts w:eastAsia="Malgun Gothic" w:cs="Arial"/>
                    <w:b w:val="0"/>
                    <w:lang w:val="en-US" w:eastAsia="ko-KR"/>
                  </w:rPr>
                </w:rPrChange>
              </w:rPr>
              <w:pPrChange w:id="621" w:author="作成者">
                <w:pPr>
                  <w:pStyle w:val="TAH"/>
                  <w:keepNext w:val="0"/>
                </w:pPr>
              </w:pPrChange>
            </w:pPr>
            <w:ins w:id="622" w:author="作成者">
              <w:r w:rsidRPr="00C8185C">
                <w:rPr>
                  <w:rFonts w:cs="Arial"/>
                  <w:lang w:eastAsia="zh-CN"/>
                </w:rPr>
                <w:t>DC_3A-19A_</w:t>
              </w:r>
              <w:r w:rsidRPr="00CD5F40">
                <w:rPr>
                  <w:rFonts w:cs="Arial"/>
                  <w:lang w:eastAsia="zh-CN"/>
                  <w:rPrChange w:id="623" w:author="作成者">
                    <w:rPr>
                      <w:rFonts w:cs="Arial"/>
                      <w:b w:val="0"/>
                      <w:lang w:val="en-US" w:eastAsia="zh-CN"/>
                    </w:rPr>
                  </w:rPrChange>
                </w:rPr>
                <w:t>n78A</w:t>
              </w:r>
              <w:r w:rsidRPr="00CD5F40">
                <w:rPr>
                  <w:rFonts w:cs="Arial"/>
                  <w:lang w:eastAsia="zh-CN"/>
                  <w:rPrChange w:id="624" w:author="作成者">
                    <w:rPr>
                      <w:rFonts w:cs="Arial"/>
                      <w:b w:val="0"/>
                      <w:lang w:eastAsia="ja-JP"/>
                    </w:rPr>
                  </w:rPrChange>
                </w:rPr>
                <w:t>-</w:t>
              </w:r>
              <w:r w:rsidRPr="00CD5F40">
                <w:rPr>
                  <w:rFonts w:cs="Arial"/>
                  <w:lang w:eastAsia="zh-CN"/>
                  <w:rPrChange w:id="625" w:author="作成者">
                    <w:rPr>
                      <w:rFonts w:cs="Arial"/>
                      <w:b w:val="0"/>
                      <w:lang w:val="en-US" w:eastAsia="zh-CN"/>
                    </w:rPr>
                  </w:rPrChange>
                </w:rPr>
                <w:t>n257</w:t>
              </w:r>
              <w:r w:rsidRPr="00CD5F40">
                <w:rPr>
                  <w:rFonts w:cs="Arial"/>
                  <w:lang w:eastAsia="zh-CN"/>
                  <w:rPrChange w:id="626" w:author="作成者">
                    <w:rPr>
                      <w:rFonts w:eastAsia="Malgun Gothic" w:cs="Arial"/>
                      <w:b w:val="0"/>
                      <w:lang w:val="en-US" w:eastAsia="ko-KR"/>
                    </w:rPr>
                  </w:rPrChange>
                </w:rPr>
                <w:t>H</w:t>
              </w:r>
            </w:ins>
          </w:p>
          <w:p w:rsidR="00813BAC" w:rsidRPr="004B564B" w:rsidRDefault="00813BAC" w:rsidP="00CD5F40">
            <w:pPr>
              <w:pStyle w:val="TAC"/>
              <w:keepNext w:val="0"/>
              <w:rPr>
                <w:ins w:id="627" w:author="作成者"/>
                <w:rFonts w:cs="Arial"/>
                <w:lang w:eastAsia="zh-CN"/>
              </w:rPr>
              <w:pPrChange w:id="628" w:author="作成者">
                <w:pPr>
                  <w:pStyle w:val="TAC"/>
                  <w:keepNext w:val="0"/>
                </w:pPr>
              </w:pPrChange>
            </w:pPr>
            <w:ins w:id="629" w:author="作成者">
              <w:r w:rsidRPr="00CD5F40">
                <w:rPr>
                  <w:rFonts w:cs="Arial"/>
                  <w:lang w:eastAsia="zh-CN"/>
                  <w:rPrChange w:id="630" w:author="作成者">
                    <w:rPr>
                      <w:rFonts w:cs="Arial"/>
                      <w:b/>
                      <w:lang w:eastAsia="zh-CN"/>
                    </w:rPr>
                  </w:rPrChange>
                </w:rPr>
                <w:t>DC_3A-19A_</w:t>
              </w:r>
              <w:r w:rsidRPr="00CD5F40">
                <w:rPr>
                  <w:rFonts w:cs="Arial"/>
                  <w:lang w:eastAsia="zh-CN"/>
                  <w:rPrChange w:id="631" w:author="作成者">
                    <w:rPr>
                      <w:rFonts w:cs="Arial"/>
                      <w:b/>
                      <w:lang w:val="en-US" w:eastAsia="zh-CN"/>
                    </w:rPr>
                  </w:rPrChange>
                </w:rPr>
                <w:t>n78A</w:t>
              </w:r>
              <w:r w:rsidRPr="00CD5F40">
                <w:rPr>
                  <w:rFonts w:cs="Arial"/>
                  <w:lang w:eastAsia="zh-CN"/>
                  <w:rPrChange w:id="632" w:author="作成者">
                    <w:rPr>
                      <w:rFonts w:cs="Arial"/>
                      <w:b/>
                      <w:lang w:eastAsia="ja-JP"/>
                    </w:rPr>
                  </w:rPrChange>
                </w:rPr>
                <w:t>-</w:t>
              </w:r>
              <w:r w:rsidRPr="00CD5F40">
                <w:rPr>
                  <w:rFonts w:cs="Arial"/>
                  <w:lang w:eastAsia="zh-CN"/>
                  <w:rPrChange w:id="633" w:author="作成者">
                    <w:rPr>
                      <w:rFonts w:cs="Arial"/>
                      <w:b/>
                      <w:lang w:val="en-US" w:eastAsia="zh-CN"/>
                    </w:rPr>
                  </w:rPrChange>
                </w:rPr>
                <w:t>n257</w:t>
              </w:r>
              <w:r w:rsidRPr="00CD5F40">
                <w:rPr>
                  <w:rFonts w:cs="Arial"/>
                  <w:lang w:eastAsia="zh-CN"/>
                  <w:rPrChange w:id="634"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635" w:author="作成者"/>
                <w:rFonts w:cs="Arial"/>
                <w:lang w:eastAsia="zh-CN"/>
                <w:rPrChange w:id="636" w:author="作成者">
                  <w:rPr>
                    <w:ins w:id="637" w:author="作成者"/>
                    <w:noProof/>
                  </w:rPr>
                </w:rPrChange>
              </w:rPr>
              <w:pPrChange w:id="638" w:author="作成者">
                <w:pPr>
                  <w:pStyle w:val="TAC"/>
                  <w:keepNext w:val="0"/>
                </w:pPr>
              </w:pPrChange>
            </w:pPr>
            <w:ins w:id="639" w:author="作成者">
              <w:r w:rsidRPr="00CD5F40">
                <w:rPr>
                  <w:rFonts w:cs="Arial"/>
                  <w:lang w:eastAsia="zh-CN"/>
                  <w:rPrChange w:id="640" w:author="作成者">
                    <w:rPr>
                      <w:noProof/>
                    </w:rPr>
                  </w:rPrChange>
                </w:rPr>
                <w:t>DC_3A_n78A-n257A</w:t>
              </w:r>
            </w:ins>
          </w:p>
          <w:p w:rsidR="00813BAC" w:rsidRPr="00CD5F40" w:rsidRDefault="00813BAC" w:rsidP="00CD5F40">
            <w:pPr>
              <w:pStyle w:val="TAC"/>
              <w:keepNext w:val="0"/>
              <w:rPr>
                <w:ins w:id="641" w:author="作成者"/>
                <w:rFonts w:cs="Arial"/>
                <w:lang w:eastAsia="zh-CN"/>
                <w:rPrChange w:id="642" w:author="作成者">
                  <w:rPr>
                    <w:ins w:id="643" w:author="作成者"/>
                    <w:noProof/>
                  </w:rPr>
                </w:rPrChange>
              </w:rPr>
              <w:pPrChange w:id="644" w:author="作成者">
                <w:pPr>
                  <w:pStyle w:val="TAC"/>
                  <w:keepNext w:val="0"/>
                </w:pPr>
              </w:pPrChange>
            </w:pPr>
            <w:ins w:id="645" w:author="作成者">
              <w:r w:rsidRPr="00CD5F40">
                <w:rPr>
                  <w:rFonts w:cs="Arial"/>
                  <w:lang w:eastAsia="zh-CN"/>
                  <w:rPrChange w:id="646" w:author="作成者">
                    <w:rPr>
                      <w:noProof/>
                    </w:rPr>
                  </w:rPrChange>
                </w:rPr>
                <w:t>DC_3A_n78A-n257G</w:t>
              </w:r>
            </w:ins>
          </w:p>
          <w:p w:rsidR="00813BAC" w:rsidRPr="00CD5F40" w:rsidRDefault="00813BAC" w:rsidP="00CD5F40">
            <w:pPr>
              <w:pStyle w:val="TAC"/>
              <w:keepNext w:val="0"/>
              <w:rPr>
                <w:ins w:id="647" w:author="作成者"/>
                <w:rFonts w:cs="Arial"/>
                <w:lang w:eastAsia="zh-CN"/>
                <w:rPrChange w:id="648" w:author="作成者">
                  <w:rPr>
                    <w:ins w:id="649" w:author="作成者"/>
                    <w:noProof/>
                  </w:rPr>
                </w:rPrChange>
              </w:rPr>
              <w:pPrChange w:id="650" w:author="作成者">
                <w:pPr>
                  <w:pStyle w:val="TAC"/>
                  <w:keepNext w:val="0"/>
                </w:pPr>
              </w:pPrChange>
            </w:pPr>
            <w:ins w:id="651" w:author="作成者">
              <w:r w:rsidRPr="00CD5F40">
                <w:rPr>
                  <w:rFonts w:cs="Arial"/>
                  <w:lang w:eastAsia="zh-CN"/>
                  <w:rPrChange w:id="652" w:author="作成者">
                    <w:rPr>
                      <w:noProof/>
                    </w:rPr>
                  </w:rPrChange>
                </w:rPr>
                <w:t>DC_3A_n78A-n257H</w:t>
              </w:r>
            </w:ins>
          </w:p>
          <w:p w:rsidR="00813BAC" w:rsidRPr="00CD5F40" w:rsidRDefault="00813BAC" w:rsidP="00CD5F40">
            <w:pPr>
              <w:pStyle w:val="TAC"/>
              <w:keepNext w:val="0"/>
              <w:rPr>
                <w:ins w:id="653" w:author="作成者"/>
                <w:rFonts w:cs="Arial"/>
                <w:lang w:eastAsia="zh-CN"/>
                <w:rPrChange w:id="654" w:author="作成者">
                  <w:rPr>
                    <w:ins w:id="655" w:author="作成者"/>
                    <w:noProof/>
                  </w:rPr>
                </w:rPrChange>
              </w:rPr>
              <w:pPrChange w:id="656" w:author="作成者">
                <w:pPr>
                  <w:pStyle w:val="TAC"/>
                  <w:keepNext w:val="0"/>
                  <w:tabs>
                    <w:tab w:val="left" w:pos="3660"/>
                  </w:tabs>
                </w:pPr>
              </w:pPrChange>
            </w:pPr>
            <w:ins w:id="657" w:author="作成者">
              <w:r w:rsidRPr="00CD5F40">
                <w:rPr>
                  <w:rFonts w:cs="Arial"/>
                  <w:lang w:eastAsia="zh-CN"/>
                  <w:rPrChange w:id="658" w:author="作成者">
                    <w:rPr>
                      <w:noProof/>
                    </w:rPr>
                  </w:rPrChange>
                </w:rPr>
                <w:t>DC_3A_n78A-n257I</w:t>
              </w:r>
            </w:ins>
          </w:p>
          <w:p w:rsidR="00813BAC" w:rsidRPr="00CD5F40" w:rsidRDefault="00813BAC" w:rsidP="00813BAC">
            <w:pPr>
              <w:pStyle w:val="TAC"/>
              <w:keepNext w:val="0"/>
              <w:rPr>
                <w:ins w:id="659" w:author="作成者"/>
                <w:rFonts w:cs="Arial"/>
                <w:lang w:eastAsia="zh-CN"/>
                <w:rPrChange w:id="660" w:author="作成者">
                  <w:rPr>
                    <w:ins w:id="661" w:author="作成者"/>
                    <w:noProof/>
                  </w:rPr>
                </w:rPrChange>
              </w:rPr>
            </w:pPr>
            <w:ins w:id="662" w:author="作成者">
              <w:r w:rsidRPr="00CD5F40">
                <w:rPr>
                  <w:rFonts w:cs="Arial"/>
                  <w:lang w:eastAsia="zh-CN"/>
                  <w:rPrChange w:id="663" w:author="作成者">
                    <w:rPr>
                      <w:noProof/>
                    </w:rPr>
                  </w:rPrChange>
                </w:rPr>
                <w:t>DC_19A_n78A-n257A</w:t>
              </w:r>
            </w:ins>
          </w:p>
          <w:p w:rsidR="00813BAC" w:rsidRPr="00CD5F40" w:rsidRDefault="00813BAC" w:rsidP="00813BAC">
            <w:pPr>
              <w:pStyle w:val="TAC"/>
              <w:keepNext w:val="0"/>
              <w:rPr>
                <w:ins w:id="664" w:author="作成者"/>
                <w:rFonts w:cs="Arial"/>
                <w:lang w:eastAsia="zh-CN"/>
                <w:rPrChange w:id="665" w:author="作成者">
                  <w:rPr>
                    <w:ins w:id="666" w:author="作成者"/>
                    <w:noProof/>
                  </w:rPr>
                </w:rPrChange>
              </w:rPr>
            </w:pPr>
            <w:ins w:id="667" w:author="作成者">
              <w:r w:rsidRPr="00CD5F40">
                <w:rPr>
                  <w:rFonts w:cs="Arial"/>
                  <w:lang w:eastAsia="zh-CN"/>
                  <w:rPrChange w:id="668" w:author="作成者">
                    <w:rPr>
                      <w:noProof/>
                    </w:rPr>
                  </w:rPrChange>
                </w:rPr>
                <w:t>DC_19A_n78A-n257G</w:t>
              </w:r>
            </w:ins>
          </w:p>
          <w:p w:rsidR="00813BAC" w:rsidRPr="00CD5F40" w:rsidRDefault="00813BAC" w:rsidP="00813BAC">
            <w:pPr>
              <w:pStyle w:val="TAC"/>
              <w:keepNext w:val="0"/>
              <w:rPr>
                <w:ins w:id="669" w:author="作成者"/>
                <w:rFonts w:cs="Arial"/>
                <w:lang w:eastAsia="zh-CN"/>
                <w:rPrChange w:id="670" w:author="作成者">
                  <w:rPr>
                    <w:ins w:id="671" w:author="作成者"/>
                    <w:noProof/>
                  </w:rPr>
                </w:rPrChange>
              </w:rPr>
            </w:pPr>
            <w:ins w:id="672" w:author="作成者">
              <w:r w:rsidRPr="00CD5F40">
                <w:rPr>
                  <w:rFonts w:cs="Arial"/>
                  <w:lang w:eastAsia="zh-CN"/>
                  <w:rPrChange w:id="673" w:author="作成者">
                    <w:rPr>
                      <w:noProof/>
                    </w:rPr>
                  </w:rPrChange>
                </w:rPr>
                <w:t>DC_19A_n78A-n257H</w:t>
              </w:r>
            </w:ins>
          </w:p>
          <w:p w:rsidR="00813BAC" w:rsidRPr="00C8185C" w:rsidRDefault="00813BAC" w:rsidP="00813BAC">
            <w:pPr>
              <w:pStyle w:val="TAC"/>
              <w:keepNext w:val="0"/>
              <w:rPr>
                <w:ins w:id="674" w:author="作成者"/>
                <w:rFonts w:cs="Arial"/>
                <w:lang w:eastAsia="zh-CN"/>
              </w:rPr>
            </w:pPr>
            <w:ins w:id="675" w:author="作成者">
              <w:r w:rsidRPr="00CD5F40">
                <w:rPr>
                  <w:rFonts w:cs="Arial"/>
                  <w:lang w:eastAsia="zh-CN"/>
                  <w:rPrChange w:id="676" w:author="作成者">
                    <w:rPr>
                      <w:noProof/>
                    </w:rPr>
                  </w:rPrChange>
                </w:rPr>
                <w:t>DC_19A_n78A-n257I</w:t>
              </w:r>
            </w:ins>
          </w:p>
        </w:tc>
      </w:tr>
      <w:tr w:rsidR="00813BAC" w:rsidRPr="001F078B" w:rsidTr="00E9099F">
        <w:trPr>
          <w:trHeight w:val="227"/>
          <w:jc w:val="center"/>
          <w:ins w:id="677"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678" w:author="作成者"/>
                <w:rFonts w:cs="Arial"/>
                <w:lang w:eastAsia="zh-CN"/>
              </w:rPr>
            </w:pPr>
            <w:ins w:id="679" w:author="作成者">
              <w:r w:rsidRPr="00C8185C">
                <w:rPr>
                  <w:rFonts w:cs="Arial"/>
                  <w:lang w:eastAsia="zh-CN"/>
                </w:rPr>
                <w:t>DC_3A-19A_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680" w:author="作成者"/>
                <w:rFonts w:cs="Arial"/>
                <w:lang w:eastAsia="zh-CN"/>
              </w:rPr>
            </w:pPr>
            <w:ins w:id="681" w:author="作成者">
              <w:r w:rsidRPr="00C8185C">
                <w:rPr>
                  <w:rFonts w:cs="Arial"/>
                  <w:lang w:eastAsia="zh-CN"/>
                </w:rPr>
                <w:t>DC_3A-19A_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682" w:author="作成者"/>
                <w:rFonts w:cs="Arial"/>
                <w:lang w:eastAsia="zh-CN"/>
              </w:rPr>
            </w:pPr>
            <w:ins w:id="683" w:author="作成者">
              <w:r w:rsidRPr="00C8185C">
                <w:rPr>
                  <w:rFonts w:cs="Arial"/>
                  <w:lang w:eastAsia="zh-CN"/>
                </w:rPr>
                <w:t>DC_3A-19A_</w:t>
              </w:r>
              <w:r>
                <w:rPr>
                  <w:rFonts w:cs="Arial"/>
                  <w:lang w:eastAsia="zh-CN"/>
                </w:rPr>
                <w:t>n79</w:t>
              </w:r>
              <w:r w:rsidRPr="00F629F9">
                <w:rPr>
                  <w:rFonts w:cs="Arial"/>
                  <w:lang w:eastAsia="zh-CN"/>
                </w:rPr>
                <w:t>A-n257H</w:t>
              </w:r>
            </w:ins>
          </w:p>
          <w:p w:rsidR="00813BAC" w:rsidRPr="00C8185C" w:rsidRDefault="00813BAC" w:rsidP="00CD5F40">
            <w:pPr>
              <w:pStyle w:val="TAC"/>
              <w:keepNext w:val="0"/>
              <w:rPr>
                <w:ins w:id="684" w:author="作成者"/>
                <w:rFonts w:cs="Arial"/>
                <w:lang w:eastAsia="zh-CN"/>
              </w:rPr>
            </w:pPr>
            <w:ins w:id="685" w:author="作成者">
              <w:r w:rsidRPr="00F629F9">
                <w:rPr>
                  <w:rFonts w:cs="Arial"/>
                  <w:lang w:eastAsia="zh-CN"/>
                </w:rPr>
                <w:t>DC_3A-19A_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686" w:author="作成者"/>
                <w:rFonts w:cs="Arial"/>
                <w:lang w:eastAsia="zh-CN"/>
              </w:rPr>
            </w:pPr>
            <w:ins w:id="687" w:author="作成者">
              <w:r w:rsidRPr="00F629F9">
                <w:rPr>
                  <w:rFonts w:cs="Arial"/>
                  <w:lang w:eastAsia="zh-CN"/>
                </w:rPr>
                <w:t>DC_3A_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688" w:author="作成者"/>
                <w:rFonts w:cs="Arial"/>
                <w:lang w:eastAsia="zh-CN"/>
              </w:rPr>
            </w:pPr>
            <w:ins w:id="689" w:author="作成者">
              <w:r w:rsidRPr="00F629F9">
                <w:rPr>
                  <w:rFonts w:cs="Arial"/>
                  <w:lang w:eastAsia="zh-CN"/>
                </w:rPr>
                <w:t>DC_3A_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690" w:author="作成者"/>
                <w:rFonts w:cs="Arial"/>
                <w:lang w:eastAsia="zh-CN"/>
              </w:rPr>
            </w:pPr>
            <w:ins w:id="691" w:author="作成者">
              <w:r w:rsidRPr="00F629F9">
                <w:rPr>
                  <w:rFonts w:cs="Arial"/>
                  <w:lang w:eastAsia="zh-CN"/>
                </w:rPr>
                <w:t>DC_3A_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692" w:author="作成者"/>
                <w:rFonts w:cs="Arial"/>
                <w:lang w:eastAsia="zh-CN"/>
              </w:rPr>
            </w:pPr>
            <w:ins w:id="693" w:author="作成者">
              <w:r w:rsidRPr="00F629F9">
                <w:rPr>
                  <w:rFonts w:cs="Arial"/>
                  <w:lang w:eastAsia="zh-CN"/>
                </w:rPr>
                <w:t>DC_3A_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694" w:author="作成者"/>
                <w:rFonts w:cs="Arial"/>
                <w:lang w:eastAsia="zh-CN"/>
              </w:rPr>
            </w:pPr>
            <w:ins w:id="695" w:author="作成者">
              <w:r w:rsidRPr="00F629F9">
                <w:rPr>
                  <w:rFonts w:cs="Arial"/>
                  <w:lang w:eastAsia="zh-CN"/>
                </w:rPr>
                <w:t>DC_19A_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696" w:author="作成者"/>
                <w:rFonts w:cs="Arial"/>
                <w:lang w:eastAsia="zh-CN"/>
              </w:rPr>
            </w:pPr>
            <w:ins w:id="697" w:author="作成者">
              <w:r w:rsidRPr="00F629F9">
                <w:rPr>
                  <w:rFonts w:cs="Arial"/>
                  <w:lang w:eastAsia="zh-CN"/>
                </w:rPr>
                <w:t>DC_19A_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698" w:author="作成者"/>
                <w:rFonts w:cs="Arial"/>
                <w:lang w:eastAsia="zh-CN"/>
              </w:rPr>
            </w:pPr>
            <w:ins w:id="699" w:author="作成者">
              <w:r w:rsidRPr="00F629F9">
                <w:rPr>
                  <w:rFonts w:cs="Arial"/>
                  <w:lang w:eastAsia="zh-CN"/>
                </w:rPr>
                <w:t>DC_19A_</w:t>
              </w:r>
              <w:r>
                <w:rPr>
                  <w:rFonts w:cs="Arial"/>
                  <w:lang w:eastAsia="zh-CN"/>
                </w:rPr>
                <w:t>n79</w:t>
              </w:r>
              <w:r w:rsidRPr="00F629F9">
                <w:rPr>
                  <w:rFonts w:cs="Arial"/>
                  <w:lang w:eastAsia="zh-CN"/>
                </w:rPr>
                <w:t>A-n257H</w:t>
              </w:r>
            </w:ins>
          </w:p>
          <w:p w:rsidR="00813BAC" w:rsidRPr="006344F4" w:rsidRDefault="00813BAC" w:rsidP="00CD5F40">
            <w:pPr>
              <w:pStyle w:val="TAC"/>
              <w:keepNext w:val="0"/>
              <w:rPr>
                <w:ins w:id="700" w:author="作成者"/>
                <w:rFonts w:cs="Arial"/>
                <w:lang w:eastAsia="zh-CN"/>
              </w:rPr>
            </w:pPr>
            <w:ins w:id="701" w:author="作成者">
              <w:r w:rsidRPr="00F629F9">
                <w:rPr>
                  <w:rFonts w:cs="Arial"/>
                  <w:lang w:eastAsia="zh-CN"/>
                </w:rPr>
                <w:t>DC_19A_</w:t>
              </w:r>
              <w:r>
                <w:rPr>
                  <w:rFonts w:cs="Arial"/>
                  <w:lang w:eastAsia="zh-CN"/>
                </w:rPr>
                <w:t>n79</w:t>
              </w:r>
              <w:r w:rsidRPr="00F629F9">
                <w:rPr>
                  <w:rFonts w:cs="Arial"/>
                  <w:lang w:eastAsia="zh-CN"/>
                </w:rPr>
                <w:t>A-n257I</w:t>
              </w:r>
            </w:ins>
          </w:p>
        </w:tc>
      </w:tr>
      <w:tr w:rsidR="00813BAC" w:rsidRPr="001F078B" w:rsidTr="00E9099F">
        <w:trPr>
          <w:trHeight w:val="227"/>
          <w:jc w:val="center"/>
          <w:ins w:id="702"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703" w:author="作成者"/>
                <w:rFonts w:cs="Arial"/>
                <w:lang w:eastAsia="zh-CN"/>
                <w:rPrChange w:id="704" w:author="作成者">
                  <w:rPr>
                    <w:ins w:id="705" w:author="作成者"/>
                    <w:rFonts w:eastAsia="Malgun Gothic" w:cs="Arial"/>
                    <w:b w:val="0"/>
                    <w:lang w:val="en-US" w:eastAsia="ko-KR"/>
                  </w:rPr>
                </w:rPrChange>
              </w:rPr>
              <w:pPrChange w:id="706" w:author="作成者">
                <w:pPr>
                  <w:pStyle w:val="TAH"/>
                  <w:keepNext w:val="0"/>
                </w:pPr>
              </w:pPrChange>
            </w:pPr>
            <w:ins w:id="707" w:author="作成者">
              <w:r w:rsidRPr="005F5DA1">
                <w:rPr>
                  <w:rFonts w:cs="Arial"/>
                  <w:lang w:eastAsia="zh-CN"/>
                </w:rPr>
                <w:t>DC_3A-21A_</w:t>
              </w:r>
              <w:r w:rsidRPr="00CD5F40">
                <w:rPr>
                  <w:rFonts w:cs="Arial"/>
                  <w:lang w:eastAsia="zh-CN"/>
                  <w:rPrChange w:id="708" w:author="作成者">
                    <w:rPr>
                      <w:rFonts w:cs="Arial"/>
                      <w:b w:val="0"/>
                      <w:lang w:val="en-US" w:eastAsia="zh-CN"/>
                    </w:rPr>
                  </w:rPrChange>
                </w:rPr>
                <w:t>n77A</w:t>
              </w:r>
              <w:r w:rsidRPr="00CD5F40">
                <w:rPr>
                  <w:rFonts w:cs="Arial"/>
                  <w:lang w:eastAsia="zh-CN"/>
                  <w:rPrChange w:id="709" w:author="作成者">
                    <w:rPr>
                      <w:rFonts w:cs="Arial"/>
                      <w:b w:val="0"/>
                      <w:lang w:eastAsia="ja-JP"/>
                    </w:rPr>
                  </w:rPrChange>
                </w:rPr>
                <w:t>-</w:t>
              </w:r>
              <w:r w:rsidRPr="00CD5F40">
                <w:rPr>
                  <w:rFonts w:cs="Arial"/>
                  <w:lang w:eastAsia="zh-CN"/>
                  <w:rPrChange w:id="710" w:author="作成者">
                    <w:rPr>
                      <w:rFonts w:cs="Arial"/>
                      <w:b w:val="0"/>
                      <w:lang w:val="en-US" w:eastAsia="zh-CN"/>
                    </w:rPr>
                  </w:rPrChange>
                </w:rPr>
                <w:t>n257</w:t>
              </w:r>
              <w:r w:rsidRPr="00CD5F40">
                <w:rPr>
                  <w:rFonts w:cs="Arial"/>
                  <w:lang w:eastAsia="zh-CN"/>
                  <w:rPrChange w:id="711" w:author="作成者">
                    <w:rPr>
                      <w:rFonts w:eastAsia="Malgun Gothic" w:cs="Arial"/>
                      <w:b w:val="0"/>
                      <w:lang w:val="en-US" w:eastAsia="ko-KR"/>
                    </w:rPr>
                  </w:rPrChange>
                </w:rPr>
                <w:t>A</w:t>
              </w:r>
            </w:ins>
          </w:p>
          <w:p w:rsidR="00813BAC" w:rsidRPr="00CD5F40" w:rsidRDefault="00813BAC" w:rsidP="00CD5F40">
            <w:pPr>
              <w:pStyle w:val="TAC"/>
              <w:keepNext w:val="0"/>
              <w:rPr>
                <w:ins w:id="712" w:author="作成者"/>
                <w:rFonts w:cs="Arial"/>
                <w:lang w:eastAsia="zh-CN"/>
                <w:rPrChange w:id="713" w:author="作成者">
                  <w:rPr>
                    <w:ins w:id="714" w:author="作成者"/>
                    <w:rFonts w:eastAsia="Malgun Gothic" w:cs="Arial"/>
                    <w:b w:val="0"/>
                    <w:lang w:val="en-US" w:eastAsia="ko-KR"/>
                  </w:rPr>
                </w:rPrChange>
              </w:rPr>
              <w:pPrChange w:id="715" w:author="作成者">
                <w:pPr>
                  <w:pStyle w:val="TAH"/>
                  <w:keepNext w:val="0"/>
                </w:pPr>
              </w:pPrChange>
            </w:pPr>
            <w:ins w:id="716" w:author="作成者">
              <w:r w:rsidRPr="005F5DA1">
                <w:rPr>
                  <w:rFonts w:cs="Arial"/>
                  <w:lang w:eastAsia="zh-CN"/>
                </w:rPr>
                <w:t>DC_3A-21A_</w:t>
              </w:r>
              <w:r w:rsidRPr="00CD5F40">
                <w:rPr>
                  <w:rFonts w:cs="Arial"/>
                  <w:lang w:eastAsia="zh-CN"/>
                  <w:rPrChange w:id="717" w:author="作成者">
                    <w:rPr>
                      <w:rFonts w:cs="Arial"/>
                      <w:b w:val="0"/>
                      <w:lang w:val="en-US" w:eastAsia="zh-CN"/>
                    </w:rPr>
                  </w:rPrChange>
                </w:rPr>
                <w:t>n77A</w:t>
              </w:r>
              <w:r w:rsidRPr="00CD5F40">
                <w:rPr>
                  <w:rFonts w:cs="Arial"/>
                  <w:lang w:eastAsia="zh-CN"/>
                  <w:rPrChange w:id="718" w:author="作成者">
                    <w:rPr>
                      <w:rFonts w:cs="Arial"/>
                      <w:b w:val="0"/>
                      <w:lang w:eastAsia="ja-JP"/>
                    </w:rPr>
                  </w:rPrChange>
                </w:rPr>
                <w:t>-</w:t>
              </w:r>
              <w:r w:rsidRPr="00CD5F40">
                <w:rPr>
                  <w:rFonts w:cs="Arial"/>
                  <w:lang w:eastAsia="zh-CN"/>
                  <w:rPrChange w:id="719" w:author="作成者">
                    <w:rPr>
                      <w:rFonts w:cs="Arial"/>
                      <w:b w:val="0"/>
                      <w:lang w:val="en-US" w:eastAsia="zh-CN"/>
                    </w:rPr>
                  </w:rPrChange>
                </w:rPr>
                <w:t>n257</w:t>
              </w:r>
              <w:r w:rsidRPr="00CD5F40">
                <w:rPr>
                  <w:rFonts w:cs="Arial"/>
                  <w:lang w:eastAsia="zh-CN"/>
                  <w:rPrChange w:id="720" w:author="作成者">
                    <w:rPr>
                      <w:rFonts w:eastAsia="Malgun Gothic" w:cs="Arial"/>
                      <w:b w:val="0"/>
                      <w:lang w:val="en-US" w:eastAsia="ko-KR"/>
                    </w:rPr>
                  </w:rPrChange>
                </w:rPr>
                <w:t>G</w:t>
              </w:r>
            </w:ins>
          </w:p>
          <w:p w:rsidR="00813BAC" w:rsidRPr="00CD5F40" w:rsidRDefault="00813BAC" w:rsidP="00CD5F40">
            <w:pPr>
              <w:pStyle w:val="TAC"/>
              <w:keepNext w:val="0"/>
              <w:rPr>
                <w:ins w:id="721" w:author="作成者"/>
                <w:rFonts w:cs="Arial"/>
                <w:lang w:eastAsia="zh-CN"/>
                <w:rPrChange w:id="722" w:author="作成者">
                  <w:rPr>
                    <w:ins w:id="723" w:author="作成者"/>
                    <w:rFonts w:eastAsia="Malgun Gothic" w:cs="Arial"/>
                    <w:b w:val="0"/>
                    <w:lang w:val="en-US" w:eastAsia="ko-KR"/>
                  </w:rPr>
                </w:rPrChange>
              </w:rPr>
              <w:pPrChange w:id="724" w:author="作成者">
                <w:pPr>
                  <w:pStyle w:val="TAH"/>
                  <w:keepNext w:val="0"/>
                </w:pPr>
              </w:pPrChange>
            </w:pPr>
            <w:ins w:id="725" w:author="作成者">
              <w:r w:rsidRPr="005F5DA1">
                <w:rPr>
                  <w:rFonts w:cs="Arial"/>
                  <w:lang w:eastAsia="zh-CN"/>
                </w:rPr>
                <w:t>DC_3A-21A_</w:t>
              </w:r>
              <w:r w:rsidRPr="00CD5F40">
                <w:rPr>
                  <w:rFonts w:cs="Arial"/>
                  <w:lang w:eastAsia="zh-CN"/>
                  <w:rPrChange w:id="726" w:author="作成者">
                    <w:rPr>
                      <w:rFonts w:cs="Arial"/>
                      <w:b w:val="0"/>
                      <w:lang w:val="en-US" w:eastAsia="zh-CN"/>
                    </w:rPr>
                  </w:rPrChange>
                </w:rPr>
                <w:t>n77A</w:t>
              </w:r>
              <w:r w:rsidRPr="00CD5F40">
                <w:rPr>
                  <w:rFonts w:cs="Arial"/>
                  <w:lang w:eastAsia="zh-CN"/>
                  <w:rPrChange w:id="727" w:author="作成者">
                    <w:rPr>
                      <w:rFonts w:cs="Arial"/>
                      <w:b w:val="0"/>
                      <w:lang w:eastAsia="ja-JP"/>
                    </w:rPr>
                  </w:rPrChange>
                </w:rPr>
                <w:t>-</w:t>
              </w:r>
              <w:r w:rsidRPr="00CD5F40">
                <w:rPr>
                  <w:rFonts w:cs="Arial"/>
                  <w:lang w:eastAsia="zh-CN"/>
                  <w:rPrChange w:id="728" w:author="作成者">
                    <w:rPr>
                      <w:rFonts w:cs="Arial"/>
                      <w:b w:val="0"/>
                      <w:lang w:val="en-US" w:eastAsia="zh-CN"/>
                    </w:rPr>
                  </w:rPrChange>
                </w:rPr>
                <w:t>n257</w:t>
              </w:r>
              <w:r w:rsidRPr="00CD5F40">
                <w:rPr>
                  <w:rFonts w:cs="Arial"/>
                  <w:lang w:eastAsia="zh-CN"/>
                  <w:rPrChange w:id="729" w:author="作成者">
                    <w:rPr>
                      <w:rFonts w:eastAsia="Malgun Gothic" w:cs="Arial"/>
                      <w:b w:val="0"/>
                      <w:lang w:val="en-US" w:eastAsia="ko-KR"/>
                    </w:rPr>
                  </w:rPrChange>
                </w:rPr>
                <w:t>H</w:t>
              </w:r>
            </w:ins>
          </w:p>
          <w:p w:rsidR="00813BAC" w:rsidRPr="004B564B" w:rsidRDefault="00813BAC" w:rsidP="00CD5F40">
            <w:pPr>
              <w:pStyle w:val="TAC"/>
              <w:keepNext w:val="0"/>
              <w:rPr>
                <w:ins w:id="730" w:author="作成者"/>
                <w:rFonts w:cs="Arial"/>
                <w:lang w:eastAsia="zh-CN"/>
              </w:rPr>
              <w:pPrChange w:id="731" w:author="作成者">
                <w:pPr>
                  <w:pStyle w:val="TAC"/>
                  <w:keepNext w:val="0"/>
                </w:pPr>
              </w:pPrChange>
            </w:pPr>
            <w:ins w:id="732" w:author="作成者">
              <w:r w:rsidRPr="00CD5F40">
                <w:rPr>
                  <w:rFonts w:cs="Arial"/>
                  <w:lang w:eastAsia="zh-CN"/>
                  <w:rPrChange w:id="733" w:author="作成者">
                    <w:rPr>
                      <w:rFonts w:cs="Arial"/>
                      <w:b/>
                      <w:lang w:eastAsia="zh-CN"/>
                    </w:rPr>
                  </w:rPrChange>
                </w:rPr>
                <w:t>DC_3A-21A_</w:t>
              </w:r>
              <w:r w:rsidRPr="00CD5F40">
                <w:rPr>
                  <w:rFonts w:cs="Arial"/>
                  <w:lang w:eastAsia="zh-CN"/>
                  <w:rPrChange w:id="734" w:author="作成者">
                    <w:rPr>
                      <w:rFonts w:cs="Arial"/>
                      <w:b/>
                      <w:lang w:val="en-US" w:eastAsia="zh-CN"/>
                    </w:rPr>
                  </w:rPrChange>
                </w:rPr>
                <w:t>n77A</w:t>
              </w:r>
              <w:r w:rsidRPr="00CD5F40">
                <w:rPr>
                  <w:rFonts w:cs="Arial"/>
                  <w:lang w:eastAsia="zh-CN"/>
                  <w:rPrChange w:id="735" w:author="作成者">
                    <w:rPr>
                      <w:rFonts w:cs="Arial"/>
                      <w:b/>
                      <w:lang w:eastAsia="ja-JP"/>
                    </w:rPr>
                  </w:rPrChange>
                </w:rPr>
                <w:t>-</w:t>
              </w:r>
              <w:r w:rsidRPr="00CD5F40">
                <w:rPr>
                  <w:rFonts w:cs="Arial"/>
                  <w:lang w:eastAsia="zh-CN"/>
                  <w:rPrChange w:id="736" w:author="作成者">
                    <w:rPr>
                      <w:rFonts w:cs="Arial"/>
                      <w:b/>
                      <w:lang w:val="en-US" w:eastAsia="zh-CN"/>
                    </w:rPr>
                  </w:rPrChange>
                </w:rPr>
                <w:t>n257</w:t>
              </w:r>
              <w:r w:rsidRPr="00CD5F40">
                <w:rPr>
                  <w:rFonts w:cs="Arial"/>
                  <w:lang w:eastAsia="zh-CN"/>
                  <w:rPrChange w:id="737"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738" w:author="作成者"/>
                <w:rFonts w:cs="Arial"/>
                <w:lang w:eastAsia="zh-CN"/>
                <w:rPrChange w:id="739" w:author="作成者">
                  <w:rPr>
                    <w:ins w:id="740" w:author="作成者"/>
                    <w:noProof/>
                  </w:rPr>
                </w:rPrChange>
              </w:rPr>
              <w:pPrChange w:id="741" w:author="作成者">
                <w:pPr>
                  <w:pStyle w:val="TAC"/>
                  <w:keepNext w:val="0"/>
                </w:pPr>
              </w:pPrChange>
            </w:pPr>
            <w:ins w:id="742" w:author="作成者">
              <w:r w:rsidRPr="00CD5F40">
                <w:rPr>
                  <w:rFonts w:cs="Arial"/>
                  <w:lang w:eastAsia="zh-CN"/>
                  <w:rPrChange w:id="743" w:author="作成者">
                    <w:rPr>
                      <w:noProof/>
                    </w:rPr>
                  </w:rPrChange>
                </w:rPr>
                <w:t>DC_3A_n77A-n257A</w:t>
              </w:r>
            </w:ins>
          </w:p>
          <w:p w:rsidR="00813BAC" w:rsidRPr="00CD5F40" w:rsidRDefault="00813BAC" w:rsidP="00CD5F40">
            <w:pPr>
              <w:pStyle w:val="TAC"/>
              <w:keepNext w:val="0"/>
              <w:rPr>
                <w:ins w:id="744" w:author="作成者"/>
                <w:rFonts w:cs="Arial"/>
                <w:lang w:eastAsia="zh-CN"/>
                <w:rPrChange w:id="745" w:author="作成者">
                  <w:rPr>
                    <w:ins w:id="746" w:author="作成者"/>
                    <w:noProof/>
                  </w:rPr>
                </w:rPrChange>
              </w:rPr>
              <w:pPrChange w:id="747" w:author="作成者">
                <w:pPr>
                  <w:pStyle w:val="TAC"/>
                  <w:keepNext w:val="0"/>
                </w:pPr>
              </w:pPrChange>
            </w:pPr>
            <w:ins w:id="748" w:author="作成者">
              <w:r w:rsidRPr="00CD5F40">
                <w:rPr>
                  <w:rFonts w:cs="Arial"/>
                  <w:lang w:eastAsia="zh-CN"/>
                  <w:rPrChange w:id="749" w:author="作成者">
                    <w:rPr>
                      <w:noProof/>
                    </w:rPr>
                  </w:rPrChange>
                </w:rPr>
                <w:t>DC_3A_n77A-n257G</w:t>
              </w:r>
            </w:ins>
          </w:p>
          <w:p w:rsidR="00813BAC" w:rsidRPr="00CD5F40" w:rsidRDefault="00813BAC" w:rsidP="00CD5F40">
            <w:pPr>
              <w:pStyle w:val="TAC"/>
              <w:keepNext w:val="0"/>
              <w:rPr>
                <w:ins w:id="750" w:author="作成者"/>
                <w:rFonts w:cs="Arial"/>
                <w:lang w:eastAsia="zh-CN"/>
                <w:rPrChange w:id="751" w:author="作成者">
                  <w:rPr>
                    <w:ins w:id="752" w:author="作成者"/>
                    <w:noProof/>
                  </w:rPr>
                </w:rPrChange>
              </w:rPr>
              <w:pPrChange w:id="753" w:author="作成者">
                <w:pPr>
                  <w:pStyle w:val="TAC"/>
                  <w:keepNext w:val="0"/>
                </w:pPr>
              </w:pPrChange>
            </w:pPr>
            <w:ins w:id="754" w:author="作成者">
              <w:r w:rsidRPr="00CD5F40">
                <w:rPr>
                  <w:rFonts w:cs="Arial"/>
                  <w:lang w:eastAsia="zh-CN"/>
                  <w:rPrChange w:id="755" w:author="作成者">
                    <w:rPr>
                      <w:noProof/>
                    </w:rPr>
                  </w:rPrChange>
                </w:rPr>
                <w:t>DC_3A_n77A-n257H</w:t>
              </w:r>
            </w:ins>
          </w:p>
          <w:p w:rsidR="00813BAC" w:rsidRPr="00CD5F40" w:rsidRDefault="00813BAC" w:rsidP="00CD5F40">
            <w:pPr>
              <w:pStyle w:val="TAC"/>
              <w:keepNext w:val="0"/>
              <w:rPr>
                <w:ins w:id="756" w:author="作成者"/>
                <w:rFonts w:cs="Arial"/>
                <w:lang w:eastAsia="zh-CN"/>
                <w:rPrChange w:id="757" w:author="作成者">
                  <w:rPr>
                    <w:ins w:id="758" w:author="作成者"/>
                    <w:noProof/>
                  </w:rPr>
                </w:rPrChange>
              </w:rPr>
              <w:pPrChange w:id="759" w:author="作成者">
                <w:pPr>
                  <w:pStyle w:val="TAC"/>
                  <w:keepNext w:val="0"/>
                  <w:tabs>
                    <w:tab w:val="left" w:pos="3660"/>
                  </w:tabs>
                </w:pPr>
              </w:pPrChange>
            </w:pPr>
            <w:ins w:id="760" w:author="作成者">
              <w:r w:rsidRPr="00CD5F40">
                <w:rPr>
                  <w:rFonts w:cs="Arial"/>
                  <w:lang w:eastAsia="zh-CN"/>
                  <w:rPrChange w:id="761" w:author="作成者">
                    <w:rPr>
                      <w:noProof/>
                    </w:rPr>
                  </w:rPrChange>
                </w:rPr>
                <w:t>DC_3A_n77A-n257I</w:t>
              </w:r>
            </w:ins>
          </w:p>
          <w:p w:rsidR="00813BAC" w:rsidRPr="00CD5F40" w:rsidRDefault="00813BAC" w:rsidP="00813BAC">
            <w:pPr>
              <w:pStyle w:val="TAC"/>
              <w:keepNext w:val="0"/>
              <w:rPr>
                <w:ins w:id="762" w:author="作成者"/>
                <w:rFonts w:cs="Arial"/>
                <w:lang w:eastAsia="zh-CN"/>
                <w:rPrChange w:id="763" w:author="作成者">
                  <w:rPr>
                    <w:ins w:id="764" w:author="作成者"/>
                    <w:noProof/>
                  </w:rPr>
                </w:rPrChange>
              </w:rPr>
            </w:pPr>
            <w:ins w:id="765" w:author="作成者">
              <w:r w:rsidRPr="00CD5F40">
                <w:rPr>
                  <w:rFonts w:cs="Arial"/>
                  <w:lang w:eastAsia="zh-CN"/>
                  <w:rPrChange w:id="766" w:author="作成者">
                    <w:rPr>
                      <w:noProof/>
                    </w:rPr>
                  </w:rPrChange>
                </w:rPr>
                <w:t>DC_21A_n77A-n257A</w:t>
              </w:r>
            </w:ins>
          </w:p>
          <w:p w:rsidR="00813BAC" w:rsidRPr="00CD5F40" w:rsidRDefault="00813BAC" w:rsidP="00813BAC">
            <w:pPr>
              <w:pStyle w:val="TAC"/>
              <w:keepNext w:val="0"/>
              <w:rPr>
                <w:ins w:id="767" w:author="作成者"/>
                <w:rFonts w:cs="Arial"/>
                <w:lang w:eastAsia="zh-CN"/>
                <w:rPrChange w:id="768" w:author="作成者">
                  <w:rPr>
                    <w:ins w:id="769" w:author="作成者"/>
                    <w:noProof/>
                  </w:rPr>
                </w:rPrChange>
              </w:rPr>
            </w:pPr>
            <w:ins w:id="770" w:author="作成者">
              <w:r w:rsidRPr="00CD5F40">
                <w:rPr>
                  <w:rFonts w:cs="Arial"/>
                  <w:lang w:eastAsia="zh-CN"/>
                  <w:rPrChange w:id="771" w:author="作成者">
                    <w:rPr>
                      <w:noProof/>
                    </w:rPr>
                  </w:rPrChange>
                </w:rPr>
                <w:t>DC_21A_n77A-n257G</w:t>
              </w:r>
            </w:ins>
          </w:p>
          <w:p w:rsidR="00813BAC" w:rsidRPr="00CD5F40" w:rsidRDefault="00813BAC" w:rsidP="00813BAC">
            <w:pPr>
              <w:pStyle w:val="TAC"/>
              <w:keepNext w:val="0"/>
              <w:rPr>
                <w:ins w:id="772" w:author="作成者"/>
                <w:rFonts w:cs="Arial"/>
                <w:lang w:eastAsia="zh-CN"/>
                <w:rPrChange w:id="773" w:author="作成者">
                  <w:rPr>
                    <w:ins w:id="774" w:author="作成者"/>
                    <w:noProof/>
                  </w:rPr>
                </w:rPrChange>
              </w:rPr>
            </w:pPr>
            <w:ins w:id="775" w:author="作成者">
              <w:r w:rsidRPr="00CD5F40">
                <w:rPr>
                  <w:rFonts w:cs="Arial"/>
                  <w:lang w:eastAsia="zh-CN"/>
                  <w:rPrChange w:id="776" w:author="作成者">
                    <w:rPr>
                      <w:noProof/>
                    </w:rPr>
                  </w:rPrChange>
                </w:rPr>
                <w:t>DC_21A_n77A-n257H</w:t>
              </w:r>
            </w:ins>
          </w:p>
          <w:p w:rsidR="00813BAC" w:rsidRPr="005F5DA1" w:rsidRDefault="00813BAC" w:rsidP="00813BAC">
            <w:pPr>
              <w:pStyle w:val="TAC"/>
              <w:keepNext w:val="0"/>
              <w:rPr>
                <w:ins w:id="777" w:author="作成者"/>
                <w:rFonts w:cs="Arial"/>
                <w:lang w:eastAsia="zh-CN"/>
              </w:rPr>
            </w:pPr>
            <w:ins w:id="778" w:author="作成者">
              <w:r w:rsidRPr="00CD5F40">
                <w:rPr>
                  <w:rFonts w:cs="Arial"/>
                  <w:lang w:eastAsia="zh-CN"/>
                  <w:rPrChange w:id="779" w:author="作成者">
                    <w:rPr>
                      <w:noProof/>
                    </w:rPr>
                  </w:rPrChange>
                </w:rPr>
                <w:t>DC_21A_n77A-n257I</w:t>
              </w:r>
            </w:ins>
          </w:p>
        </w:tc>
      </w:tr>
      <w:tr w:rsidR="00813BAC" w:rsidRPr="001F078B" w:rsidTr="00E9099F">
        <w:trPr>
          <w:trHeight w:val="227"/>
          <w:jc w:val="center"/>
          <w:ins w:id="780"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781" w:author="作成者"/>
                <w:rFonts w:cs="Arial"/>
                <w:lang w:eastAsia="zh-CN"/>
                <w:rPrChange w:id="782" w:author="作成者">
                  <w:rPr>
                    <w:ins w:id="783" w:author="作成者"/>
                    <w:rFonts w:eastAsia="Malgun Gothic" w:cs="Arial"/>
                    <w:b w:val="0"/>
                    <w:lang w:val="en-US" w:eastAsia="ko-KR"/>
                  </w:rPr>
                </w:rPrChange>
              </w:rPr>
              <w:pPrChange w:id="784" w:author="作成者">
                <w:pPr>
                  <w:pStyle w:val="TAH"/>
                  <w:keepNext w:val="0"/>
                </w:pPr>
              </w:pPrChange>
            </w:pPr>
            <w:ins w:id="785" w:author="作成者">
              <w:r w:rsidRPr="00C8185C">
                <w:rPr>
                  <w:rFonts w:cs="Arial"/>
                  <w:lang w:eastAsia="zh-CN"/>
                </w:rPr>
                <w:t>DC_3A-21A_</w:t>
              </w:r>
              <w:r w:rsidRPr="00CD5F40">
                <w:rPr>
                  <w:rFonts w:cs="Arial"/>
                  <w:lang w:eastAsia="zh-CN"/>
                  <w:rPrChange w:id="786" w:author="作成者">
                    <w:rPr>
                      <w:rFonts w:cs="Arial"/>
                      <w:b w:val="0"/>
                      <w:lang w:val="en-US" w:eastAsia="zh-CN"/>
                    </w:rPr>
                  </w:rPrChange>
                </w:rPr>
                <w:t>n78A</w:t>
              </w:r>
              <w:r w:rsidRPr="00CD5F40">
                <w:rPr>
                  <w:rFonts w:cs="Arial"/>
                  <w:lang w:eastAsia="zh-CN"/>
                  <w:rPrChange w:id="787" w:author="作成者">
                    <w:rPr>
                      <w:rFonts w:cs="Arial"/>
                      <w:b w:val="0"/>
                      <w:lang w:eastAsia="ja-JP"/>
                    </w:rPr>
                  </w:rPrChange>
                </w:rPr>
                <w:t>-</w:t>
              </w:r>
              <w:r w:rsidRPr="00CD5F40">
                <w:rPr>
                  <w:rFonts w:cs="Arial"/>
                  <w:lang w:eastAsia="zh-CN"/>
                  <w:rPrChange w:id="788" w:author="作成者">
                    <w:rPr>
                      <w:rFonts w:cs="Arial"/>
                      <w:b w:val="0"/>
                      <w:lang w:val="en-US" w:eastAsia="zh-CN"/>
                    </w:rPr>
                  </w:rPrChange>
                </w:rPr>
                <w:t>n257</w:t>
              </w:r>
              <w:r w:rsidRPr="00CD5F40">
                <w:rPr>
                  <w:rFonts w:cs="Arial"/>
                  <w:lang w:eastAsia="zh-CN"/>
                  <w:rPrChange w:id="789" w:author="作成者">
                    <w:rPr>
                      <w:rFonts w:eastAsia="Malgun Gothic" w:cs="Arial"/>
                      <w:b w:val="0"/>
                      <w:lang w:val="en-US" w:eastAsia="ko-KR"/>
                    </w:rPr>
                  </w:rPrChange>
                </w:rPr>
                <w:t>A</w:t>
              </w:r>
            </w:ins>
          </w:p>
          <w:p w:rsidR="00813BAC" w:rsidRPr="00CD5F40" w:rsidRDefault="00813BAC" w:rsidP="00CD5F40">
            <w:pPr>
              <w:pStyle w:val="TAC"/>
              <w:keepNext w:val="0"/>
              <w:rPr>
                <w:ins w:id="790" w:author="作成者"/>
                <w:rFonts w:cs="Arial"/>
                <w:lang w:eastAsia="zh-CN"/>
                <w:rPrChange w:id="791" w:author="作成者">
                  <w:rPr>
                    <w:ins w:id="792" w:author="作成者"/>
                    <w:rFonts w:eastAsia="Malgun Gothic" w:cs="Arial"/>
                    <w:b w:val="0"/>
                    <w:lang w:val="en-US" w:eastAsia="ko-KR"/>
                  </w:rPr>
                </w:rPrChange>
              </w:rPr>
              <w:pPrChange w:id="793" w:author="作成者">
                <w:pPr>
                  <w:pStyle w:val="TAH"/>
                  <w:keepNext w:val="0"/>
                </w:pPr>
              </w:pPrChange>
            </w:pPr>
            <w:ins w:id="794" w:author="作成者">
              <w:r w:rsidRPr="00C8185C">
                <w:rPr>
                  <w:rFonts w:cs="Arial"/>
                  <w:lang w:eastAsia="zh-CN"/>
                </w:rPr>
                <w:t>DC_3A-21A_</w:t>
              </w:r>
              <w:r w:rsidRPr="00CD5F40">
                <w:rPr>
                  <w:rFonts w:cs="Arial"/>
                  <w:lang w:eastAsia="zh-CN"/>
                  <w:rPrChange w:id="795" w:author="作成者">
                    <w:rPr>
                      <w:rFonts w:cs="Arial"/>
                      <w:b w:val="0"/>
                      <w:lang w:val="en-US" w:eastAsia="zh-CN"/>
                    </w:rPr>
                  </w:rPrChange>
                </w:rPr>
                <w:t>n78A</w:t>
              </w:r>
              <w:r w:rsidRPr="00CD5F40">
                <w:rPr>
                  <w:rFonts w:cs="Arial"/>
                  <w:lang w:eastAsia="zh-CN"/>
                  <w:rPrChange w:id="796" w:author="作成者">
                    <w:rPr>
                      <w:rFonts w:cs="Arial"/>
                      <w:b w:val="0"/>
                      <w:lang w:eastAsia="ja-JP"/>
                    </w:rPr>
                  </w:rPrChange>
                </w:rPr>
                <w:t>-</w:t>
              </w:r>
              <w:r w:rsidRPr="00CD5F40">
                <w:rPr>
                  <w:rFonts w:cs="Arial"/>
                  <w:lang w:eastAsia="zh-CN"/>
                  <w:rPrChange w:id="797" w:author="作成者">
                    <w:rPr>
                      <w:rFonts w:cs="Arial"/>
                      <w:b w:val="0"/>
                      <w:lang w:val="en-US" w:eastAsia="zh-CN"/>
                    </w:rPr>
                  </w:rPrChange>
                </w:rPr>
                <w:t>n257</w:t>
              </w:r>
              <w:r w:rsidRPr="00CD5F40">
                <w:rPr>
                  <w:rFonts w:cs="Arial"/>
                  <w:lang w:eastAsia="zh-CN"/>
                  <w:rPrChange w:id="798" w:author="作成者">
                    <w:rPr>
                      <w:rFonts w:eastAsia="Malgun Gothic" w:cs="Arial"/>
                      <w:b w:val="0"/>
                      <w:lang w:val="en-US" w:eastAsia="ko-KR"/>
                    </w:rPr>
                  </w:rPrChange>
                </w:rPr>
                <w:t>G</w:t>
              </w:r>
            </w:ins>
          </w:p>
          <w:p w:rsidR="00813BAC" w:rsidRPr="00CD5F40" w:rsidRDefault="00813BAC" w:rsidP="00CD5F40">
            <w:pPr>
              <w:pStyle w:val="TAC"/>
              <w:keepNext w:val="0"/>
              <w:rPr>
                <w:ins w:id="799" w:author="作成者"/>
                <w:rFonts w:cs="Arial"/>
                <w:lang w:eastAsia="zh-CN"/>
                <w:rPrChange w:id="800" w:author="作成者">
                  <w:rPr>
                    <w:ins w:id="801" w:author="作成者"/>
                    <w:rFonts w:eastAsia="Malgun Gothic" w:cs="Arial"/>
                    <w:b w:val="0"/>
                    <w:lang w:val="en-US" w:eastAsia="ko-KR"/>
                  </w:rPr>
                </w:rPrChange>
              </w:rPr>
              <w:pPrChange w:id="802" w:author="作成者">
                <w:pPr>
                  <w:pStyle w:val="TAH"/>
                  <w:keepNext w:val="0"/>
                </w:pPr>
              </w:pPrChange>
            </w:pPr>
            <w:ins w:id="803" w:author="作成者">
              <w:r w:rsidRPr="00C8185C">
                <w:rPr>
                  <w:rFonts w:cs="Arial"/>
                  <w:lang w:eastAsia="zh-CN"/>
                </w:rPr>
                <w:t>DC_3A-21A_</w:t>
              </w:r>
              <w:r w:rsidRPr="00CD5F40">
                <w:rPr>
                  <w:rFonts w:cs="Arial"/>
                  <w:lang w:eastAsia="zh-CN"/>
                  <w:rPrChange w:id="804" w:author="作成者">
                    <w:rPr>
                      <w:rFonts w:cs="Arial"/>
                      <w:b w:val="0"/>
                      <w:lang w:val="en-US" w:eastAsia="zh-CN"/>
                    </w:rPr>
                  </w:rPrChange>
                </w:rPr>
                <w:t>n78A</w:t>
              </w:r>
              <w:r w:rsidRPr="00CD5F40">
                <w:rPr>
                  <w:rFonts w:cs="Arial"/>
                  <w:lang w:eastAsia="zh-CN"/>
                  <w:rPrChange w:id="805" w:author="作成者">
                    <w:rPr>
                      <w:rFonts w:cs="Arial"/>
                      <w:b w:val="0"/>
                      <w:lang w:eastAsia="ja-JP"/>
                    </w:rPr>
                  </w:rPrChange>
                </w:rPr>
                <w:t>-</w:t>
              </w:r>
              <w:r w:rsidRPr="00CD5F40">
                <w:rPr>
                  <w:rFonts w:cs="Arial"/>
                  <w:lang w:eastAsia="zh-CN"/>
                  <w:rPrChange w:id="806" w:author="作成者">
                    <w:rPr>
                      <w:rFonts w:cs="Arial"/>
                      <w:b w:val="0"/>
                      <w:lang w:val="en-US" w:eastAsia="zh-CN"/>
                    </w:rPr>
                  </w:rPrChange>
                </w:rPr>
                <w:t>n257</w:t>
              </w:r>
              <w:r w:rsidRPr="00CD5F40">
                <w:rPr>
                  <w:rFonts w:cs="Arial"/>
                  <w:lang w:eastAsia="zh-CN"/>
                  <w:rPrChange w:id="807" w:author="作成者">
                    <w:rPr>
                      <w:rFonts w:eastAsia="Malgun Gothic" w:cs="Arial"/>
                      <w:b w:val="0"/>
                      <w:lang w:val="en-US" w:eastAsia="ko-KR"/>
                    </w:rPr>
                  </w:rPrChange>
                </w:rPr>
                <w:t>H</w:t>
              </w:r>
            </w:ins>
          </w:p>
          <w:p w:rsidR="00813BAC" w:rsidRPr="005F5DA1" w:rsidRDefault="00813BAC" w:rsidP="00CD5F40">
            <w:pPr>
              <w:pStyle w:val="TAC"/>
              <w:keepNext w:val="0"/>
              <w:rPr>
                <w:ins w:id="808" w:author="作成者"/>
                <w:rFonts w:cs="Arial"/>
                <w:lang w:eastAsia="zh-CN"/>
              </w:rPr>
              <w:pPrChange w:id="809" w:author="作成者">
                <w:pPr>
                  <w:pStyle w:val="TAC"/>
                  <w:keepNext w:val="0"/>
                </w:pPr>
              </w:pPrChange>
            </w:pPr>
            <w:ins w:id="810" w:author="作成者">
              <w:r w:rsidRPr="00CD5F40">
                <w:rPr>
                  <w:rFonts w:cs="Arial"/>
                  <w:lang w:eastAsia="zh-CN"/>
                  <w:rPrChange w:id="811" w:author="作成者">
                    <w:rPr>
                      <w:rFonts w:cs="Arial"/>
                      <w:b/>
                      <w:lang w:eastAsia="zh-CN"/>
                    </w:rPr>
                  </w:rPrChange>
                </w:rPr>
                <w:t>DC_3A-21A_</w:t>
              </w:r>
              <w:r w:rsidRPr="00CD5F40">
                <w:rPr>
                  <w:rFonts w:cs="Arial"/>
                  <w:lang w:eastAsia="zh-CN"/>
                  <w:rPrChange w:id="812" w:author="作成者">
                    <w:rPr>
                      <w:rFonts w:cs="Arial"/>
                      <w:b/>
                      <w:lang w:val="en-US" w:eastAsia="zh-CN"/>
                    </w:rPr>
                  </w:rPrChange>
                </w:rPr>
                <w:t>n78A</w:t>
              </w:r>
              <w:r w:rsidRPr="00CD5F40">
                <w:rPr>
                  <w:rFonts w:cs="Arial"/>
                  <w:lang w:eastAsia="zh-CN"/>
                  <w:rPrChange w:id="813" w:author="作成者">
                    <w:rPr>
                      <w:rFonts w:cs="Arial"/>
                      <w:b/>
                      <w:lang w:eastAsia="ja-JP"/>
                    </w:rPr>
                  </w:rPrChange>
                </w:rPr>
                <w:t>-</w:t>
              </w:r>
              <w:r w:rsidRPr="00CD5F40">
                <w:rPr>
                  <w:rFonts w:cs="Arial"/>
                  <w:lang w:eastAsia="zh-CN"/>
                  <w:rPrChange w:id="814" w:author="作成者">
                    <w:rPr>
                      <w:rFonts w:cs="Arial"/>
                      <w:b/>
                      <w:lang w:val="en-US" w:eastAsia="zh-CN"/>
                    </w:rPr>
                  </w:rPrChange>
                </w:rPr>
                <w:t>n257</w:t>
              </w:r>
              <w:r w:rsidRPr="00CD5F40">
                <w:rPr>
                  <w:rFonts w:cs="Arial"/>
                  <w:lang w:eastAsia="zh-CN"/>
                  <w:rPrChange w:id="815"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816" w:author="作成者"/>
                <w:rFonts w:cs="Arial"/>
                <w:lang w:eastAsia="zh-CN"/>
                <w:rPrChange w:id="817" w:author="作成者">
                  <w:rPr>
                    <w:ins w:id="818" w:author="作成者"/>
                    <w:noProof/>
                  </w:rPr>
                </w:rPrChange>
              </w:rPr>
              <w:pPrChange w:id="819" w:author="作成者">
                <w:pPr>
                  <w:pStyle w:val="TAC"/>
                  <w:keepNext w:val="0"/>
                </w:pPr>
              </w:pPrChange>
            </w:pPr>
            <w:ins w:id="820" w:author="作成者">
              <w:r w:rsidRPr="00CD5F40">
                <w:rPr>
                  <w:rFonts w:cs="Arial"/>
                  <w:lang w:eastAsia="zh-CN"/>
                  <w:rPrChange w:id="821" w:author="作成者">
                    <w:rPr>
                      <w:noProof/>
                    </w:rPr>
                  </w:rPrChange>
                </w:rPr>
                <w:t>DC_3A_n78A-n257A</w:t>
              </w:r>
            </w:ins>
          </w:p>
          <w:p w:rsidR="00813BAC" w:rsidRPr="00CD5F40" w:rsidRDefault="00813BAC" w:rsidP="00CD5F40">
            <w:pPr>
              <w:pStyle w:val="TAC"/>
              <w:keepNext w:val="0"/>
              <w:rPr>
                <w:ins w:id="822" w:author="作成者"/>
                <w:rFonts w:cs="Arial"/>
                <w:lang w:eastAsia="zh-CN"/>
                <w:rPrChange w:id="823" w:author="作成者">
                  <w:rPr>
                    <w:ins w:id="824" w:author="作成者"/>
                    <w:noProof/>
                  </w:rPr>
                </w:rPrChange>
              </w:rPr>
              <w:pPrChange w:id="825" w:author="作成者">
                <w:pPr>
                  <w:pStyle w:val="TAC"/>
                  <w:keepNext w:val="0"/>
                </w:pPr>
              </w:pPrChange>
            </w:pPr>
            <w:ins w:id="826" w:author="作成者">
              <w:r w:rsidRPr="00CD5F40">
                <w:rPr>
                  <w:rFonts w:cs="Arial"/>
                  <w:lang w:eastAsia="zh-CN"/>
                  <w:rPrChange w:id="827" w:author="作成者">
                    <w:rPr>
                      <w:noProof/>
                    </w:rPr>
                  </w:rPrChange>
                </w:rPr>
                <w:t>DC_3A_n78A-n257G</w:t>
              </w:r>
            </w:ins>
          </w:p>
          <w:p w:rsidR="00813BAC" w:rsidRPr="00CD5F40" w:rsidRDefault="00813BAC" w:rsidP="00CD5F40">
            <w:pPr>
              <w:pStyle w:val="TAC"/>
              <w:keepNext w:val="0"/>
              <w:rPr>
                <w:ins w:id="828" w:author="作成者"/>
                <w:rFonts w:cs="Arial"/>
                <w:lang w:eastAsia="zh-CN"/>
                <w:rPrChange w:id="829" w:author="作成者">
                  <w:rPr>
                    <w:ins w:id="830" w:author="作成者"/>
                    <w:noProof/>
                  </w:rPr>
                </w:rPrChange>
              </w:rPr>
              <w:pPrChange w:id="831" w:author="作成者">
                <w:pPr>
                  <w:pStyle w:val="TAC"/>
                  <w:keepNext w:val="0"/>
                </w:pPr>
              </w:pPrChange>
            </w:pPr>
            <w:ins w:id="832" w:author="作成者">
              <w:r w:rsidRPr="00CD5F40">
                <w:rPr>
                  <w:rFonts w:cs="Arial"/>
                  <w:lang w:eastAsia="zh-CN"/>
                  <w:rPrChange w:id="833" w:author="作成者">
                    <w:rPr>
                      <w:noProof/>
                    </w:rPr>
                  </w:rPrChange>
                </w:rPr>
                <w:t>DC_3A_n78A-n257H</w:t>
              </w:r>
            </w:ins>
          </w:p>
          <w:p w:rsidR="00813BAC" w:rsidRPr="00CD5F40" w:rsidRDefault="00813BAC" w:rsidP="00CD5F40">
            <w:pPr>
              <w:pStyle w:val="TAC"/>
              <w:keepNext w:val="0"/>
              <w:rPr>
                <w:ins w:id="834" w:author="作成者"/>
                <w:rFonts w:cs="Arial"/>
                <w:lang w:eastAsia="zh-CN"/>
                <w:rPrChange w:id="835" w:author="作成者">
                  <w:rPr>
                    <w:ins w:id="836" w:author="作成者"/>
                    <w:noProof/>
                  </w:rPr>
                </w:rPrChange>
              </w:rPr>
              <w:pPrChange w:id="837" w:author="作成者">
                <w:pPr>
                  <w:pStyle w:val="TAC"/>
                  <w:keepNext w:val="0"/>
                  <w:tabs>
                    <w:tab w:val="left" w:pos="3660"/>
                  </w:tabs>
                </w:pPr>
              </w:pPrChange>
            </w:pPr>
            <w:ins w:id="838" w:author="作成者">
              <w:r w:rsidRPr="00CD5F40">
                <w:rPr>
                  <w:rFonts w:cs="Arial"/>
                  <w:lang w:eastAsia="zh-CN"/>
                  <w:rPrChange w:id="839" w:author="作成者">
                    <w:rPr>
                      <w:noProof/>
                    </w:rPr>
                  </w:rPrChange>
                </w:rPr>
                <w:t>DC_3A_n78A-n257I</w:t>
              </w:r>
            </w:ins>
          </w:p>
          <w:p w:rsidR="00813BAC" w:rsidRPr="00CD5F40" w:rsidRDefault="00813BAC" w:rsidP="00813BAC">
            <w:pPr>
              <w:pStyle w:val="TAC"/>
              <w:keepNext w:val="0"/>
              <w:rPr>
                <w:ins w:id="840" w:author="作成者"/>
                <w:rFonts w:cs="Arial"/>
                <w:lang w:eastAsia="zh-CN"/>
                <w:rPrChange w:id="841" w:author="作成者">
                  <w:rPr>
                    <w:ins w:id="842" w:author="作成者"/>
                    <w:noProof/>
                  </w:rPr>
                </w:rPrChange>
              </w:rPr>
            </w:pPr>
            <w:ins w:id="843" w:author="作成者">
              <w:r w:rsidRPr="00CD5F40">
                <w:rPr>
                  <w:rFonts w:cs="Arial"/>
                  <w:lang w:eastAsia="zh-CN"/>
                  <w:rPrChange w:id="844" w:author="作成者">
                    <w:rPr>
                      <w:noProof/>
                    </w:rPr>
                  </w:rPrChange>
                </w:rPr>
                <w:t>DC_21A_n78A-n257A</w:t>
              </w:r>
            </w:ins>
          </w:p>
          <w:p w:rsidR="00813BAC" w:rsidRPr="00CD5F40" w:rsidRDefault="00813BAC" w:rsidP="00813BAC">
            <w:pPr>
              <w:pStyle w:val="TAC"/>
              <w:keepNext w:val="0"/>
              <w:rPr>
                <w:ins w:id="845" w:author="作成者"/>
                <w:rFonts w:cs="Arial"/>
                <w:lang w:eastAsia="zh-CN"/>
                <w:rPrChange w:id="846" w:author="作成者">
                  <w:rPr>
                    <w:ins w:id="847" w:author="作成者"/>
                    <w:noProof/>
                  </w:rPr>
                </w:rPrChange>
              </w:rPr>
            </w:pPr>
            <w:ins w:id="848" w:author="作成者">
              <w:r w:rsidRPr="00CD5F40">
                <w:rPr>
                  <w:rFonts w:cs="Arial"/>
                  <w:lang w:eastAsia="zh-CN"/>
                  <w:rPrChange w:id="849" w:author="作成者">
                    <w:rPr>
                      <w:noProof/>
                    </w:rPr>
                  </w:rPrChange>
                </w:rPr>
                <w:t>DC_21A_n78A-n257G</w:t>
              </w:r>
            </w:ins>
          </w:p>
          <w:p w:rsidR="00813BAC" w:rsidRPr="00CD5F40" w:rsidRDefault="00813BAC" w:rsidP="00813BAC">
            <w:pPr>
              <w:pStyle w:val="TAC"/>
              <w:keepNext w:val="0"/>
              <w:rPr>
                <w:ins w:id="850" w:author="作成者"/>
                <w:rFonts w:cs="Arial"/>
                <w:lang w:eastAsia="zh-CN"/>
                <w:rPrChange w:id="851" w:author="作成者">
                  <w:rPr>
                    <w:ins w:id="852" w:author="作成者"/>
                    <w:noProof/>
                  </w:rPr>
                </w:rPrChange>
              </w:rPr>
            </w:pPr>
            <w:ins w:id="853" w:author="作成者">
              <w:r w:rsidRPr="00CD5F40">
                <w:rPr>
                  <w:rFonts w:cs="Arial"/>
                  <w:lang w:eastAsia="zh-CN"/>
                  <w:rPrChange w:id="854" w:author="作成者">
                    <w:rPr>
                      <w:noProof/>
                    </w:rPr>
                  </w:rPrChange>
                </w:rPr>
                <w:t>DC_21A_n78A-n257H</w:t>
              </w:r>
            </w:ins>
          </w:p>
          <w:p w:rsidR="00813BAC" w:rsidRPr="00C8185C" w:rsidRDefault="00813BAC" w:rsidP="00813BAC">
            <w:pPr>
              <w:pStyle w:val="TAC"/>
              <w:keepNext w:val="0"/>
              <w:rPr>
                <w:ins w:id="855" w:author="作成者"/>
                <w:rFonts w:cs="Arial"/>
                <w:lang w:eastAsia="zh-CN"/>
              </w:rPr>
            </w:pPr>
            <w:ins w:id="856" w:author="作成者">
              <w:r w:rsidRPr="00CD5F40">
                <w:rPr>
                  <w:rFonts w:cs="Arial"/>
                  <w:lang w:eastAsia="zh-CN"/>
                  <w:rPrChange w:id="857" w:author="作成者">
                    <w:rPr>
                      <w:noProof/>
                    </w:rPr>
                  </w:rPrChange>
                </w:rPr>
                <w:t>DC_21A_n78A-n257I</w:t>
              </w:r>
            </w:ins>
          </w:p>
        </w:tc>
      </w:tr>
      <w:tr w:rsidR="00813BAC" w:rsidRPr="001F078B" w:rsidTr="00E9099F">
        <w:trPr>
          <w:trHeight w:val="227"/>
          <w:jc w:val="center"/>
          <w:ins w:id="858"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859" w:author="作成者"/>
                <w:rFonts w:cs="Arial"/>
                <w:lang w:eastAsia="zh-CN"/>
              </w:rPr>
            </w:pPr>
            <w:ins w:id="860" w:author="作成者">
              <w:r w:rsidRPr="00C8185C">
                <w:rPr>
                  <w:rFonts w:cs="Arial"/>
                  <w:lang w:eastAsia="zh-CN"/>
                </w:rPr>
                <w:t>DC_3A-21A_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861" w:author="作成者"/>
                <w:rFonts w:cs="Arial"/>
                <w:lang w:eastAsia="zh-CN"/>
              </w:rPr>
            </w:pPr>
            <w:ins w:id="862" w:author="作成者">
              <w:r w:rsidRPr="00C8185C">
                <w:rPr>
                  <w:rFonts w:cs="Arial"/>
                  <w:lang w:eastAsia="zh-CN"/>
                </w:rPr>
                <w:t>DC_3A-21A_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863" w:author="作成者"/>
                <w:rFonts w:cs="Arial"/>
                <w:lang w:eastAsia="zh-CN"/>
              </w:rPr>
            </w:pPr>
            <w:ins w:id="864" w:author="作成者">
              <w:r w:rsidRPr="00C8185C">
                <w:rPr>
                  <w:rFonts w:cs="Arial"/>
                  <w:lang w:eastAsia="zh-CN"/>
                </w:rPr>
                <w:t>DC_3A-21A_</w:t>
              </w:r>
              <w:r>
                <w:rPr>
                  <w:rFonts w:cs="Arial"/>
                  <w:lang w:eastAsia="zh-CN"/>
                </w:rPr>
                <w:t>n79</w:t>
              </w:r>
              <w:r w:rsidRPr="00F629F9">
                <w:rPr>
                  <w:rFonts w:cs="Arial"/>
                  <w:lang w:eastAsia="zh-CN"/>
                </w:rPr>
                <w:t>A-n257H</w:t>
              </w:r>
            </w:ins>
          </w:p>
          <w:p w:rsidR="00813BAC" w:rsidRPr="00C8185C" w:rsidRDefault="00813BAC" w:rsidP="00CD5F40">
            <w:pPr>
              <w:pStyle w:val="TAC"/>
              <w:keepNext w:val="0"/>
              <w:rPr>
                <w:ins w:id="865" w:author="作成者"/>
                <w:rFonts w:cs="Arial"/>
                <w:lang w:eastAsia="zh-CN"/>
              </w:rPr>
            </w:pPr>
            <w:ins w:id="866" w:author="作成者">
              <w:r w:rsidRPr="00F629F9">
                <w:rPr>
                  <w:rFonts w:cs="Arial"/>
                  <w:lang w:eastAsia="zh-CN"/>
                </w:rPr>
                <w:t>DC_3A-21A_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867" w:author="作成者"/>
                <w:rFonts w:cs="Arial"/>
                <w:lang w:eastAsia="zh-CN"/>
              </w:rPr>
            </w:pPr>
            <w:ins w:id="868" w:author="作成者">
              <w:r w:rsidRPr="00F629F9">
                <w:rPr>
                  <w:rFonts w:cs="Arial"/>
                  <w:lang w:eastAsia="zh-CN"/>
                </w:rPr>
                <w:t>DC_3A_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869" w:author="作成者"/>
                <w:rFonts w:cs="Arial"/>
                <w:lang w:eastAsia="zh-CN"/>
              </w:rPr>
            </w:pPr>
            <w:ins w:id="870" w:author="作成者">
              <w:r w:rsidRPr="00F629F9">
                <w:rPr>
                  <w:rFonts w:cs="Arial"/>
                  <w:lang w:eastAsia="zh-CN"/>
                </w:rPr>
                <w:t>DC_3A_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871" w:author="作成者"/>
                <w:rFonts w:cs="Arial"/>
                <w:lang w:eastAsia="zh-CN"/>
              </w:rPr>
            </w:pPr>
            <w:ins w:id="872" w:author="作成者">
              <w:r w:rsidRPr="00F629F9">
                <w:rPr>
                  <w:rFonts w:cs="Arial"/>
                  <w:lang w:eastAsia="zh-CN"/>
                </w:rPr>
                <w:t>DC_3A_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873" w:author="作成者"/>
                <w:rFonts w:cs="Arial"/>
                <w:lang w:eastAsia="zh-CN"/>
              </w:rPr>
            </w:pPr>
            <w:ins w:id="874" w:author="作成者">
              <w:r w:rsidRPr="00F629F9">
                <w:rPr>
                  <w:rFonts w:cs="Arial"/>
                  <w:lang w:eastAsia="zh-CN"/>
                </w:rPr>
                <w:t>DC_3A_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875" w:author="作成者"/>
                <w:rFonts w:cs="Arial"/>
                <w:lang w:eastAsia="zh-CN"/>
              </w:rPr>
            </w:pPr>
            <w:ins w:id="876" w:author="作成者">
              <w:r w:rsidRPr="00F629F9">
                <w:rPr>
                  <w:rFonts w:cs="Arial"/>
                  <w:lang w:eastAsia="zh-CN"/>
                </w:rPr>
                <w:t>DC_21A_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877" w:author="作成者"/>
                <w:rFonts w:cs="Arial"/>
                <w:lang w:eastAsia="zh-CN"/>
              </w:rPr>
            </w:pPr>
            <w:ins w:id="878" w:author="作成者">
              <w:r w:rsidRPr="00F629F9">
                <w:rPr>
                  <w:rFonts w:cs="Arial"/>
                  <w:lang w:eastAsia="zh-CN"/>
                </w:rPr>
                <w:t>DC_21A_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879" w:author="作成者"/>
                <w:rFonts w:cs="Arial"/>
                <w:lang w:eastAsia="zh-CN"/>
              </w:rPr>
            </w:pPr>
            <w:ins w:id="880" w:author="作成者">
              <w:r w:rsidRPr="00F629F9">
                <w:rPr>
                  <w:rFonts w:cs="Arial"/>
                  <w:lang w:eastAsia="zh-CN"/>
                </w:rPr>
                <w:t>DC_21A_</w:t>
              </w:r>
              <w:r>
                <w:rPr>
                  <w:rFonts w:cs="Arial"/>
                  <w:lang w:eastAsia="zh-CN"/>
                </w:rPr>
                <w:t>n79</w:t>
              </w:r>
              <w:r w:rsidRPr="00F629F9">
                <w:rPr>
                  <w:rFonts w:cs="Arial"/>
                  <w:lang w:eastAsia="zh-CN"/>
                </w:rPr>
                <w:t>A-n257H</w:t>
              </w:r>
            </w:ins>
          </w:p>
          <w:p w:rsidR="00813BAC" w:rsidRPr="006344F4" w:rsidRDefault="00813BAC" w:rsidP="00CD5F40">
            <w:pPr>
              <w:pStyle w:val="TAC"/>
              <w:keepNext w:val="0"/>
              <w:rPr>
                <w:ins w:id="881" w:author="作成者"/>
                <w:rFonts w:cs="Arial"/>
                <w:lang w:eastAsia="zh-CN"/>
              </w:rPr>
            </w:pPr>
            <w:ins w:id="882" w:author="作成者">
              <w:r w:rsidRPr="00F629F9">
                <w:rPr>
                  <w:rFonts w:cs="Arial"/>
                  <w:lang w:eastAsia="zh-CN"/>
                </w:rPr>
                <w:t>DC_21A_</w:t>
              </w:r>
              <w:r>
                <w:rPr>
                  <w:rFonts w:cs="Arial"/>
                  <w:lang w:eastAsia="zh-CN"/>
                </w:rPr>
                <w:t>n79</w:t>
              </w:r>
              <w:r w:rsidRPr="00F629F9">
                <w:rPr>
                  <w:rFonts w:cs="Arial"/>
                  <w:lang w:eastAsia="zh-CN"/>
                </w:rPr>
                <w:t>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lastRenderedPageBreak/>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3A-28A</w:t>
            </w:r>
            <w:r w:rsidRPr="000A6FA1">
              <w:rPr>
                <w:rFonts w:cs="Arial"/>
                <w:lang w:eastAsia="zh-CN"/>
              </w:rPr>
              <w:t>_</w:t>
            </w:r>
            <w:r w:rsidRPr="000A6FA1">
              <w:rPr>
                <w:rFonts w:cs="Arial"/>
                <w:lang w:val="en-US" w:eastAsia="zh-CN"/>
              </w:rPr>
              <w:t>n</w:t>
            </w:r>
            <w:r>
              <w:rPr>
                <w:rFonts w:cs="Arial"/>
                <w:lang w:val="en-US" w:eastAsia="zh-CN"/>
              </w:rPr>
              <w:t>78</w:t>
            </w:r>
            <w:r w:rsidRPr="000A6FA1">
              <w:rPr>
                <w:rFonts w:cs="Arial"/>
                <w:lang w:val="en-US" w:eastAsia="zh-CN"/>
              </w:rPr>
              <w:t>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3A</w:t>
            </w:r>
            <w:r w:rsidRPr="000A6FA1">
              <w:rPr>
                <w:rFonts w:ascii="Arial" w:hAnsi="Arial" w:cs="Arial"/>
                <w:sz w:val="18"/>
                <w:lang w:val="en-US" w:eastAsia="zh-CN"/>
              </w:rPr>
              <w:t>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w:t>
            </w:r>
            <w:r>
              <w:rPr>
                <w:rFonts w:ascii="Arial" w:hAnsi="Arial" w:cs="Arial"/>
                <w:sz w:val="18"/>
                <w:lang w:val="en-US" w:eastAsia="zh-CN"/>
              </w:rPr>
              <w:t>78</w:t>
            </w:r>
            <w:r w:rsidRPr="000A6FA1">
              <w:rPr>
                <w:rFonts w:ascii="Arial" w:hAnsi="Arial" w:cs="Arial"/>
                <w:sz w:val="18"/>
                <w:lang w:val="en-US" w:eastAsia="zh-CN"/>
              </w:rPr>
              <w:t>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28A</w:t>
            </w:r>
            <w:r w:rsidRPr="000A6FA1">
              <w:rPr>
                <w:rFonts w:ascii="Arial" w:hAnsi="Arial" w:cs="Arial"/>
                <w:sz w:val="18"/>
                <w:lang w:val="en-US" w:eastAsia="zh-CN"/>
              </w:rPr>
              <w:t>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28A</w:t>
            </w:r>
            <w:r w:rsidRPr="000A6FA1">
              <w:rPr>
                <w:rFonts w:cs="Arial"/>
                <w:lang w:val="en-US" w:eastAsia="zh-CN"/>
              </w:rPr>
              <w:t>_n257</w:t>
            </w:r>
            <w:r>
              <w:rPr>
                <w:rFonts w:cs="Arial"/>
                <w:lang w:val="en-US" w:eastAsia="zh-CN"/>
              </w:rPr>
              <w:t>I</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3A-41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C_3</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DC_3</w:t>
            </w:r>
            <w:r w:rsidRPr="000A6FA1">
              <w:rPr>
                <w:rFonts w:ascii="Arial" w:hAnsi="Arial" w:cs="Arial"/>
                <w:sz w:val="18"/>
                <w:lang w:val="en-US" w:eastAsia="zh-CN"/>
              </w:rPr>
              <w:t>A_n257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tc>
      </w:tr>
      <w:tr w:rsidR="00813BAC" w:rsidRPr="001F078B" w:rsidTr="00E9099F">
        <w:trPr>
          <w:trHeight w:val="227"/>
          <w:jc w:val="center"/>
          <w:ins w:id="883"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884" w:author="作成者"/>
                <w:rFonts w:cs="Arial"/>
                <w:lang w:eastAsia="zh-CN"/>
                <w:rPrChange w:id="885" w:author="作成者">
                  <w:rPr>
                    <w:ins w:id="886" w:author="作成者"/>
                    <w:rFonts w:eastAsia="Malgun Gothic" w:cs="Arial"/>
                    <w:b w:val="0"/>
                    <w:lang w:val="en-US" w:eastAsia="ko-KR"/>
                  </w:rPr>
                </w:rPrChange>
              </w:rPr>
              <w:pPrChange w:id="887" w:author="作成者">
                <w:pPr>
                  <w:pStyle w:val="TAH"/>
                  <w:keepNext w:val="0"/>
                </w:pPr>
              </w:pPrChange>
            </w:pPr>
            <w:ins w:id="888" w:author="作成者">
              <w:r w:rsidRPr="00872551">
                <w:rPr>
                  <w:rFonts w:cs="Arial"/>
                  <w:lang w:eastAsia="zh-CN"/>
                </w:rPr>
                <w:t>DC_3A-42A_</w:t>
              </w:r>
              <w:r w:rsidRPr="00CD5F40">
                <w:rPr>
                  <w:rFonts w:cs="Arial"/>
                  <w:lang w:eastAsia="zh-CN"/>
                  <w:rPrChange w:id="889" w:author="作成者">
                    <w:rPr>
                      <w:rFonts w:cs="Arial"/>
                      <w:b w:val="0"/>
                      <w:lang w:val="en-US" w:eastAsia="zh-CN"/>
                    </w:rPr>
                  </w:rPrChange>
                </w:rPr>
                <w:t>n77A</w:t>
              </w:r>
              <w:r w:rsidRPr="00CD5F40">
                <w:rPr>
                  <w:rFonts w:cs="Arial"/>
                  <w:lang w:eastAsia="zh-CN"/>
                  <w:rPrChange w:id="890" w:author="作成者">
                    <w:rPr>
                      <w:rFonts w:cs="Arial"/>
                      <w:b w:val="0"/>
                      <w:lang w:eastAsia="ja-JP"/>
                    </w:rPr>
                  </w:rPrChange>
                </w:rPr>
                <w:t>-</w:t>
              </w:r>
              <w:r w:rsidRPr="00CD5F40">
                <w:rPr>
                  <w:rFonts w:cs="Arial"/>
                  <w:lang w:eastAsia="zh-CN"/>
                  <w:rPrChange w:id="891" w:author="作成者">
                    <w:rPr>
                      <w:rFonts w:cs="Arial"/>
                      <w:b w:val="0"/>
                      <w:lang w:val="en-US" w:eastAsia="zh-CN"/>
                    </w:rPr>
                  </w:rPrChange>
                </w:rPr>
                <w:t>n257</w:t>
              </w:r>
              <w:r w:rsidRPr="00CD5F40">
                <w:rPr>
                  <w:rFonts w:cs="Arial"/>
                  <w:lang w:eastAsia="zh-CN"/>
                  <w:rPrChange w:id="892" w:author="作成者">
                    <w:rPr>
                      <w:rFonts w:eastAsia="Malgun Gothic" w:cs="Arial"/>
                      <w:b w:val="0"/>
                      <w:lang w:val="en-US" w:eastAsia="ko-KR"/>
                    </w:rPr>
                  </w:rPrChange>
                </w:rPr>
                <w:t>A</w:t>
              </w:r>
            </w:ins>
          </w:p>
          <w:p w:rsidR="00813BAC" w:rsidRPr="00CD5F40" w:rsidRDefault="00813BAC" w:rsidP="00CD5F40">
            <w:pPr>
              <w:pStyle w:val="TAC"/>
              <w:keepNext w:val="0"/>
              <w:rPr>
                <w:ins w:id="893" w:author="作成者"/>
                <w:rFonts w:cs="Arial"/>
                <w:lang w:eastAsia="zh-CN"/>
                <w:rPrChange w:id="894" w:author="作成者">
                  <w:rPr>
                    <w:ins w:id="895" w:author="作成者"/>
                    <w:rFonts w:eastAsia="Malgun Gothic" w:cs="Arial"/>
                    <w:b w:val="0"/>
                    <w:lang w:val="en-US" w:eastAsia="ko-KR"/>
                  </w:rPr>
                </w:rPrChange>
              </w:rPr>
              <w:pPrChange w:id="896" w:author="作成者">
                <w:pPr>
                  <w:pStyle w:val="TAH"/>
                  <w:keepNext w:val="0"/>
                </w:pPr>
              </w:pPrChange>
            </w:pPr>
            <w:ins w:id="897" w:author="作成者">
              <w:r w:rsidRPr="00872551">
                <w:rPr>
                  <w:rFonts w:cs="Arial"/>
                  <w:lang w:eastAsia="zh-CN"/>
                </w:rPr>
                <w:t>DC_3A-42A_</w:t>
              </w:r>
              <w:r w:rsidRPr="00CD5F40">
                <w:rPr>
                  <w:rFonts w:cs="Arial"/>
                  <w:lang w:eastAsia="zh-CN"/>
                  <w:rPrChange w:id="898" w:author="作成者">
                    <w:rPr>
                      <w:rFonts w:cs="Arial"/>
                      <w:b w:val="0"/>
                      <w:lang w:val="en-US" w:eastAsia="zh-CN"/>
                    </w:rPr>
                  </w:rPrChange>
                </w:rPr>
                <w:t>n77A</w:t>
              </w:r>
              <w:r w:rsidRPr="00CD5F40">
                <w:rPr>
                  <w:rFonts w:cs="Arial"/>
                  <w:lang w:eastAsia="zh-CN"/>
                  <w:rPrChange w:id="899" w:author="作成者">
                    <w:rPr>
                      <w:rFonts w:cs="Arial"/>
                      <w:b w:val="0"/>
                      <w:lang w:eastAsia="ja-JP"/>
                    </w:rPr>
                  </w:rPrChange>
                </w:rPr>
                <w:t>-</w:t>
              </w:r>
              <w:r w:rsidRPr="00CD5F40">
                <w:rPr>
                  <w:rFonts w:cs="Arial"/>
                  <w:lang w:eastAsia="zh-CN"/>
                  <w:rPrChange w:id="900" w:author="作成者">
                    <w:rPr>
                      <w:rFonts w:cs="Arial"/>
                      <w:b w:val="0"/>
                      <w:lang w:val="en-US" w:eastAsia="zh-CN"/>
                    </w:rPr>
                  </w:rPrChange>
                </w:rPr>
                <w:t>n257</w:t>
              </w:r>
              <w:r w:rsidRPr="00CD5F40">
                <w:rPr>
                  <w:rFonts w:cs="Arial"/>
                  <w:lang w:eastAsia="zh-CN"/>
                  <w:rPrChange w:id="901" w:author="作成者">
                    <w:rPr>
                      <w:rFonts w:eastAsia="Malgun Gothic" w:cs="Arial"/>
                      <w:b w:val="0"/>
                      <w:lang w:val="en-US" w:eastAsia="ko-KR"/>
                    </w:rPr>
                  </w:rPrChange>
                </w:rPr>
                <w:t>G</w:t>
              </w:r>
            </w:ins>
          </w:p>
          <w:p w:rsidR="00813BAC" w:rsidRPr="00CD5F40" w:rsidRDefault="00813BAC" w:rsidP="00CD5F40">
            <w:pPr>
              <w:pStyle w:val="TAC"/>
              <w:keepNext w:val="0"/>
              <w:rPr>
                <w:ins w:id="902" w:author="作成者"/>
                <w:rFonts w:cs="Arial"/>
                <w:lang w:eastAsia="zh-CN"/>
                <w:rPrChange w:id="903" w:author="作成者">
                  <w:rPr>
                    <w:ins w:id="904" w:author="作成者"/>
                    <w:rFonts w:eastAsia="Malgun Gothic" w:cs="Arial"/>
                    <w:b w:val="0"/>
                    <w:lang w:val="en-US" w:eastAsia="ko-KR"/>
                  </w:rPr>
                </w:rPrChange>
              </w:rPr>
              <w:pPrChange w:id="905" w:author="作成者">
                <w:pPr>
                  <w:pStyle w:val="TAH"/>
                  <w:keepNext w:val="0"/>
                </w:pPr>
              </w:pPrChange>
            </w:pPr>
            <w:ins w:id="906" w:author="作成者">
              <w:r w:rsidRPr="00872551">
                <w:rPr>
                  <w:rFonts w:cs="Arial"/>
                  <w:lang w:eastAsia="zh-CN"/>
                </w:rPr>
                <w:t>DC_3A-42A_</w:t>
              </w:r>
              <w:r w:rsidRPr="00CD5F40">
                <w:rPr>
                  <w:rFonts w:cs="Arial"/>
                  <w:lang w:eastAsia="zh-CN"/>
                  <w:rPrChange w:id="907" w:author="作成者">
                    <w:rPr>
                      <w:rFonts w:cs="Arial"/>
                      <w:b w:val="0"/>
                      <w:lang w:val="en-US" w:eastAsia="zh-CN"/>
                    </w:rPr>
                  </w:rPrChange>
                </w:rPr>
                <w:t>n77A</w:t>
              </w:r>
              <w:r w:rsidRPr="00CD5F40">
                <w:rPr>
                  <w:rFonts w:cs="Arial"/>
                  <w:lang w:eastAsia="zh-CN"/>
                  <w:rPrChange w:id="908" w:author="作成者">
                    <w:rPr>
                      <w:rFonts w:cs="Arial"/>
                      <w:b w:val="0"/>
                      <w:lang w:eastAsia="ja-JP"/>
                    </w:rPr>
                  </w:rPrChange>
                </w:rPr>
                <w:t>-</w:t>
              </w:r>
              <w:r w:rsidRPr="00CD5F40">
                <w:rPr>
                  <w:rFonts w:cs="Arial"/>
                  <w:lang w:eastAsia="zh-CN"/>
                  <w:rPrChange w:id="909" w:author="作成者">
                    <w:rPr>
                      <w:rFonts w:cs="Arial"/>
                      <w:b w:val="0"/>
                      <w:lang w:val="en-US" w:eastAsia="zh-CN"/>
                    </w:rPr>
                  </w:rPrChange>
                </w:rPr>
                <w:t>n257</w:t>
              </w:r>
              <w:r w:rsidRPr="00CD5F40">
                <w:rPr>
                  <w:rFonts w:cs="Arial"/>
                  <w:lang w:eastAsia="zh-CN"/>
                  <w:rPrChange w:id="910" w:author="作成者">
                    <w:rPr>
                      <w:rFonts w:eastAsia="Malgun Gothic" w:cs="Arial"/>
                      <w:b w:val="0"/>
                      <w:lang w:val="en-US" w:eastAsia="ko-KR"/>
                    </w:rPr>
                  </w:rPrChange>
                </w:rPr>
                <w:t>H</w:t>
              </w:r>
            </w:ins>
          </w:p>
          <w:p w:rsidR="00813BAC" w:rsidRPr="00CD5F40" w:rsidRDefault="00813BAC" w:rsidP="00CD5F40">
            <w:pPr>
              <w:pStyle w:val="TAC"/>
              <w:keepNext w:val="0"/>
              <w:rPr>
                <w:ins w:id="911" w:author="作成者"/>
                <w:rFonts w:cs="Arial"/>
                <w:lang w:eastAsia="zh-CN"/>
                <w:rPrChange w:id="912" w:author="作成者">
                  <w:rPr>
                    <w:ins w:id="913" w:author="作成者"/>
                    <w:rFonts w:eastAsia="Malgun Gothic" w:cs="Arial"/>
                    <w:b w:val="0"/>
                    <w:lang w:val="en-US" w:eastAsia="ko-KR"/>
                  </w:rPr>
                </w:rPrChange>
              </w:rPr>
              <w:pPrChange w:id="914" w:author="作成者">
                <w:pPr>
                  <w:pStyle w:val="TAH"/>
                  <w:keepNext w:val="0"/>
                </w:pPr>
              </w:pPrChange>
            </w:pPr>
            <w:ins w:id="915" w:author="作成者">
              <w:r w:rsidRPr="00872551">
                <w:rPr>
                  <w:rFonts w:cs="Arial"/>
                  <w:lang w:eastAsia="zh-CN"/>
                </w:rPr>
                <w:t>DC_3A-42A_</w:t>
              </w:r>
              <w:r w:rsidRPr="00CD5F40">
                <w:rPr>
                  <w:rFonts w:cs="Arial"/>
                  <w:lang w:eastAsia="zh-CN"/>
                  <w:rPrChange w:id="916" w:author="作成者">
                    <w:rPr>
                      <w:rFonts w:cs="Arial"/>
                      <w:b w:val="0"/>
                      <w:lang w:val="en-US" w:eastAsia="zh-CN"/>
                    </w:rPr>
                  </w:rPrChange>
                </w:rPr>
                <w:t>n77A</w:t>
              </w:r>
              <w:r w:rsidRPr="00CD5F40">
                <w:rPr>
                  <w:rFonts w:cs="Arial"/>
                  <w:lang w:eastAsia="zh-CN"/>
                  <w:rPrChange w:id="917" w:author="作成者">
                    <w:rPr>
                      <w:rFonts w:cs="Arial"/>
                      <w:b w:val="0"/>
                      <w:lang w:eastAsia="ja-JP"/>
                    </w:rPr>
                  </w:rPrChange>
                </w:rPr>
                <w:t>-</w:t>
              </w:r>
              <w:r w:rsidRPr="00CD5F40">
                <w:rPr>
                  <w:rFonts w:cs="Arial"/>
                  <w:lang w:eastAsia="zh-CN"/>
                  <w:rPrChange w:id="918" w:author="作成者">
                    <w:rPr>
                      <w:rFonts w:cs="Arial"/>
                      <w:b w:val="0"/>
                      <w:lang w:val="en-US" w:eastAsia="zh-CN"/>
                    </w:rPr>
                  </w:rPrChange>
                </w:rPr>
                <w:t>n257</w:t>
              </w:r>
              <w:r w:rsidRPr="00CD5F40">
                <w:rPr>
                  <w:rFonts w:cs="Arial"/>
                  <w:lang w:eastAsia="zh-CN"/>
                  <w:rPrChange w:id="919" w:author="作成者">
                    <w:rPr>
                      <w:rFonts w:eastAsia="Malgun Gothic" w:cs="Arial"/>
                      <w:b w:val="0"/>
                      <w:lang w:val="en-US" w:eastAsia="ko-KR"/>
                    </w:rPr>
                  </w:rPrChange>
                </w:rPr>
                <w:t>I</w:t>
              </w:r>
            </w:ins>
          </w:p>
          <w:p w:rsidR="00813BAC" w:rsidRPr="00CD5F40" w:rsidRDefault="00813BAC" w:rsidP="00CD5F40">
            <w:pPr>
              <w:pStyle w:val="TAC"/>
              <w:keepNext w:val="0"/>
              <w:rPr>
                <w:ins w:id="920" w:author="作成者"/>
                <w:rFonts w:cs="Arial"/>
                <w:lang w:eastAsia="zh-CN"/>
                <w:rPrChange w:id="921" w:author="作成者">
                  <w:rPr>
                    <w:ins w:id="922" w:author="作成者"/>
                    <w:rFonts w:eastAsia="Malgun Gothic" w:cs="Arial"/>
                    <w:b w:val="0"/>
                    <w:lang w:val="en-US" w:eastAsia="ko-KR"/>
                  </w:rPr>
                </w:rPrChange>
              </w:rPr>
              <w:pPrChange w:id="923" w:author="作成者">
                <w:pPr>
                  <w:pStyle w:val="TAH"/>
                  <w:keepNext w:val="0"/>
                </w:pPr>
              </w:pPrChange>
            </w:pPr>
            <w:ins w:id="924" w:author="作成者">
              <w:r w:rsidRPr="00872551">
                <w:rPr>
                  <w:rFonts w:cs="Arial"/>
                  <w:lang w:eastAsia="zh-CN"/>
                </w:rPr>
                <w:t>DC_3A-42C_</w:t>
              </w:r>
              <w:r w:rsidRPr="00CD5F40">
                <w:rPr>
                  <w:rFonts w:cs="Arial"/>
                  <w:lang w:eastAsia="zh-CN"/>
                  <w:rPrChange w:id="925" w:author="作成者">
                    <w:rPr>
                      <w:rFonts w:cs="Arial"/>
                      <w:b w:val="0"/>
                      <w:lang w:val="en-US" w:eastAsia="zh-CN"/>
                    </w:rPr>
                  </w:rPrChange>
                </w:rPr>
                <w:t>n77A</w:t>
              </w:r>
              <w:r w:rsidRPr="00CD5F40">
                <w:rPr>
                  <w:rFonts w:cs="Arial"/>
                  <w:lang w:eastAsia="zh-CN"/>
                  <w:rPrChange w:id="926" w:author="作成者">
                    <w:rPr>
                      <w:rFonts w:cs="Arial"/>
                      <w:b w:val="0"/>
                      <w:lang w:eastAsia="ja-JP"/>
                    </w:rPr>
                  </w:rPrChange>
                </w:rPr>
                <w:t>-</w:t>
              </w:r>
              <w:r w:rsidRPr="00CD5F40">
                <w:rPr>
                  <w:rFonts w:cs="Arial"/>
                  <w:lang w:eastAsia="zh-CN"/>
                  <w:rPrChange w:id="927" w:author="作成者">
                    <w:rPr>
                      <w:rFonts w:cs="Arial"/>
                      <w:b w:val="0"/>
                      <w:lang w:val="en-US" w:eastAsia="zh-CN"/>
                    </w:rPr>
                  </w:rPrChange>
                </w:rPr>
                <w:t>n257</w:t>
              </w:r>
              <w:r w:rsidRPr="00CD5F40">
                <w:rPr>
                  <w:rFonts w:cs="Arial"/>
                  <w:lang w:eastAsia="zh-CN"/>
                  <w:rPrChange w:id="928" w:author="作成者">
                    <w:rPr>
                      <w:rFonts w:eastAsia="Malgun Gothic" w:cs="Arial"/>
                      <w:b w:val="0"/>
                      <w:lang w:val="en-US" w:eastAsia="ko-KR"/>
                    </w:rPr>
                  </w:rPrChange>
                </w:rPr>
                <w:t>A</w:t>
              </w:r>
            </w:ins>
          </w:p>
          <w:p w:rsidR="00813BAC" w:rsidRPr="00CD5F40" w:rsidRDefault="00813BAC" w:rsidP="00CD5F40">
            <w:pPr>
              <w:pStyle w:val="TAC"/>
              <w:keepNext w:val="0"/>
              <w:rPr>
                <w:ins w:id="929" w:author="作成者"/>
                <w:rFonts w:cs="Arial"/>
                <w:lang w:eastAsia="zh-CN"/>
                <w:rPrChange w:id="930" w:author="作成者">
                  <w:rPr>
                    <w:ins w:id="931" w:author="作成者"/>
                    <w:rFonts w:eastAsia="Malgun Gothic" w:cs="Arial"/>
                    <w:b w:val="0"/>
                    <w:lang w:val="en-US" w:eastAsia="ko-KR"/>
                  </w:rPr>
                </w:rPrChange>
              </w:rPr>
              <w:pPrChange w:id="932" w:author="作成者">
                <w:pPr>
                  <w:pStyle w:val="TAH"/>
                  <w:keepNext w:val="0"/>
                </w:pPr>
              </w:pPrChange>
            </w:pPr>
            <w:ins w:id="933" w:author="作成者">
              <w:r w:rsidRPr="00872551">
                <w:rPr>
                  <w:rFonts w:cs="Arial"/>
                  <w:lang w:eastAsia="zh-CN"/>
                </w:rPr>
                <w:t>DC_3A-42C_</w:t>
              </w:r>
              <w:r w:rsidRPr="00CD5F40">
                <w:rPr>
                  <w:rFonts w:cs="Arial"/>
                  <w:lang w:eastAsia="zh-CN"/>
                  <w:rPrChange w:id="934" w:author="作成者">
                    <w:rPr>
                      <w:rFonts w:cs="Arial"/>
                      <w:b w:val="0"/>
                      <w:lang w:val="en-US" w:eastAsia="zh-CN"/>
                    </w:rPr>
                  </w:rPrChange>
                </w:rPr>
                <w:t>n77A</w:t>
              </w:r>
              <w:r w:rsidRPr="00CD5F40">
                <w:rPr>
                  <w:rFonts w:cs="Arial"/>
                  <w:lang w:eastAsia="zh-CN"/>
                  <w:rPrChange w:id="935" w:author="作成者">
                    <w:rPr>
                      <w:rFonts w:cs="Arial"/>
                      <w:b w:val="0"/>
                      <w:lang w:eastAsia="ja-JP"/>
                    </w:rPr>
                  </w:rPrChange>
                </w:rPr>
                <w:t>-</w:t>
              </w:r>
              <w:r w:rsidRPr="00CD5F40">
                <w:rPr>
                  <w:rFonts w:cs="Arial"/>
                  <w:lang w:eastAsia="zh-CN"/>
                  <w:rPrChange w:id="936" w:author="作成者">
                    <w:rPr>
                      <w:rFonts w:cs="Arial"/>
                      <w:b w:val="0"/>
                      <w:lang w:val="en-US" w:eastAsia="zh-CN"/>
                    </w:rPr>
                  </w:rPrChange>
                </w:rPr>
                <w:t>n257</w:t>
              </w:r>
              <w:r w:rsidRPr="00CD5F40">
                <w:rPr>
                  <w:rFonts w:cs="Arial"/>
                  <w:lang w:eastAsia="zh-CN"/>
                  <w:rPrChange w:id="937" w:author="作成者">
                    <w:rPr>
                      <w:rFonts w:eastAsia="Malgun Gothic" w:cs="Arial"/>
                      <w:b w:val="0"/>
                      <w:lang w:val="en-US" w:eastAsia="ko-KR"/>
                    </w:rPr>
                  </w:rPrChange>
                </w:rPr>
                <w:t>G</w:t>
              </w:r>
            </w:ins>
          </w:p>
          <w:p w:rsidR="00813BAC" w:rsidRPr="00CD5F40" w:rsidRDefault="00813BAC" w:rsidP="00CD5F40">
            <w:pPr>
              <w:pStyle w:val="TAC"/>
              <w:keepNext w:val="0"/>
              <w:rPr>
                <w:ins w:id="938" w:author="作成者"/>
                <w:rFonts w:cs="Arial"/>
                <w:lang w:eastAsia="zh-CN"/>
                <w:rPrChange w:id="939" w:author="作成者">
                  <w:rPr>
                    <w:ins w:id="940" w:author="作成者"/>
                    <w:rFonts w:eastAsia="Malgun Gothic" w:cs="Arial"/>
                    <w:b w:val="0"/>
                    <w:lang w:val="en-US" w:eastAsia="ko-KR"/>
                  </w:rPr>
                </w:rPrChange>
              </w:rPr>
              <w:pPrChange w:id="941" w:author="作成者">
                <w:pPr>
                  <w:pStyle w:val="TAH"/>
                  <w:keepNext w:val="0"/>
                </w:pPr>
              </w:pPrChange>
            </w:pPr>
            <w:ins w:id="942" w:author="作成者">
              <w:r w:rsidRPr="00872551">
                <w:rPr>
                  <w:rFonts w:cs="Arial"/>
                  <w:lang w:eastAsia="zh-CN"/>
                </w:rPr>
                <w:t>DC_3A-42C_</w:t>
              </w:r>
              <w:r w:rsidRPr="00CD5F40">
                <w:rPr>
                  <w:rFonts w:cs="Arial"/>
                  <w:lang w:eastAsia="zh-CN"/>
                  <w:rPrChange w:id="943" w:author="作成者">
                    <w:rPr>
                      <w:rFonts w:cs="Arial"/>
                      <w:b w:val="0"/>
                      <w:lang w:val="en-US" w:eastAsia="zh-CN"/>
                    </w:rPr>
                  </w:rPrChange>
                </w:rPr>
                <w:t>n77A</w:t>
              </w:r>
              <w:r w:rsidRPr="00CD5F40">
                <w:rPr>
                  <w:rFonts w:cs="Arial"/>
                  <w:lang w:eastAsia="zh-CN"/>
                  <w:rPrChange w:id="944" w:author="作成者">
                    <w:rPr>
                      <w:rFonts w:cs="Arial"/>
                      <w:b w:val="0"/>
                      <w:lang w:eastAsia="ja-JP"/>
                    </w:rPr>
                  </w:rPrChange>
                </w:rPr>
                <w:t>-</w:t>
              </w:r>
              <w:r w:rsidRPr="00CD5F40">
                <w:rPr>
                  <w:rFonts w:cs="Arial"/>
                  <w:lang w:eastAsia="zh-CN"/>
                  <w:rPrChange w:id="945" w:author="作成者">
                    <w:rPr>
                      <w:rFonts w:cs="Arial"/>
                      <w:b w:val="0"/>
                      <w:lang w:val="en-US" w:eastAsia="zh-CN"/>
                    </w:rPr>
                  </w:rPrChange>
                </w:rPr>
                <w:t>n257</w:t>
              </w:r>
              <w:r w:rsidRPr="00CD5F40">
                <w:rPr>
                  <w:rFonts w:cs="Arial"/>
                  <w:lang w:eastAsia="zh-CN"/>
                  <w:rPrChange w:id="946" w:author="作成者">
                    <w:rPr>
                      <w:rFonts w:eastAsia="Malgun Gothic" w:cs="Arial"/>
                      <w:b w:val="0"/>
                      <w:lang w:val="en-US" w:eastAsia="ko-KR"/>
                    </w:rPr>
                  </w:rPrChange>
                </w:rPr>
                <w:t>H</w:t>
              </w:r>
            </w:ins>
          </w:p>
          <w:p w:rsidR="00813BAC" w:rsidRPr="000A6FA1" w:rsidRDefault="00813BAC" w:rsidP="00CD5F40">
            <w:pPr>
              <w:pStyle w:val="TAC"/>
              <w:keepNext w:val="0"/>
              <w:rPr>
                <w:ins w:id="947" w:author="作成者"/>
                <w:rFonts w:cs="Arial"/>
                <w:lang w:eastAsia="zh-CN"/>
              </w:rPr>
              <w:pPrChange w:id="948" w:author="作成者">
                <w:pPr>
                  <w:pStyle w:val="TAC"/>
                  <w:keepNext w:val="0"/>
                </w:pPr>
              </w:pPrChange>
            </w:pPr>
            <w:ins w:id="949" w:author="作成者">
              <w:r w:rsidRPr="00CD5F40">
                <w:rPr>
                  <w:rFonts w:cs="Arial"/>
                  <w:lang w:eastAsia="zh-CN"/>
                  <w:rPrChange w:id="950" w:author="作成者">
                    <w:rPr>
                      <w:rFonts w:cs="Arial"/>
                      <w:b/>
                      <w:lang w:eastAsia="zh-CN"/>
                    </w:rPr>
                  </w:rPrChange>
                </w:rPr>
                <w:t>DC_3A-42C_</w:t>
              </w:r>
              <w:r w:rsidRPr="00CD5F40">
                <w:rPr>
                  <w:rFonts w:cs="Arial"/>
                  <w:lang w:eastAsia="zh-CN"/>
                  <w:rPrChange w:id="951" w:author="作成者">
                    <w:rPr>
                      <w:rFonts w:cs="Arial"/>
                      <w:b/>
                      <w:lang w:val="en-US" w:eastAsia="zh-CN"/>
                    </w:rPr>
                  </w:rPrChange>
                </w:rPr>
                <w:t>n77A</w:t>
              </w:r>
              <w:r w:rsidRPr="00CD5F40">
                <w:rPr>
                  <w:rFonts w:cs="Arial"/>
                  <w:lang w:eastAsia="zh-CN"/>
                  <w:rPrChange w:id="952" w:author="作成者">
                    <w:rPr>
                      <w:rFonts w:cs="Arial"/>
                      <w:b/>
                      <w:lang w:eastAsia="ja-JP"/>
                    </w:rPr>
                  </w:rPrChange>
                </w:rPr>
                <w:t>-</w:t>
              </w:r>
              <w:r w:rsidRPr="00CD5F40">
                <w:rPr>
                  <w:rFonts w:cs="Arial"/>
                  <w:lang w:eastAsia="zh-CN"/>
                  <w:rPrChange w:id="953" w:author="作成者">
                    <w:rPr>
                      <w:rFonts w:cs="Arial"/>
                      <w:b/>
                      <w:lang w:val="en-US" w:eastAsia="zh-CN"/>
                    </w:rPr>
                  </w:rPrChange>
                </w:rPr>
                <w:t>n257</w:t>
              </w:r>
              <w:r w:rsidRPr="00CD5F40">
                <w:rPr>
                  <w:rFonts w:cs="Arial"/>
                  <w:lang w:eastAsia="zh-CN"/>
                  <w:rPrChange w:id="954"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955" w:author="作成者"/>
                <w:rFonts w:cs="Arial"/>
                <w:lang w:eastAsia="zh-CN"/>
                <w:rPrChange w:id="956" w:author="作成者">
                  <w:rPr>
                    <w:ins w:id="957" w:author="作成者"/>
                    <w:noProof/>
                  </w:rPr>
                </w:rPrChange>
              </w:rPr>
              <w:pPrChange w:id="958" w:author="作成者">
                <w:pPr>
                  <w:pStyle w:val="TAC"/>
                  <w:keepNext w:val="0"/>
                </w:pPr>
              </w:pPrChange>
            </w:pPr>
            <w:ins w:id="959" w:author="作成者">
              <w:r w:rsidRPr="00CD5F40">
                <w:rPr>
                  <w:rFonts w:cs="Arial"/>
                  <w:lang w:eastAsia="zh-CN"/>
                  <w:rPrChange w:id="960" w:author="作成者">
                    <w:rPr>
                      <w:noProof/>
                    </w:rPr>
                  </w:rPrChange>
                </w:rPr>
                <w:t>DC_3A_n77A-n257A</w:t>
              </w:r>
            </w:ins>
          </w:p>
          <w:p w:rsidR="00813BAC" w:rsidRPr="00CD5F40" w:rsidRDefault="00813BAC" w:rsidP="00CD5F40">
            <w:pPr>
              <w:pStyle w:val="TAC"/>
              <w:keepNext w:val="0"/>
              <w:rPr>
                <w:ins w:id="961" w:author="作成者"/>
                <w:rFonts w:cs="Arial"/>
                <w:lang w:eastAsia="zh-CN"/>
                <w:rPrChange w:id="962" w:author="作成者">
                  <w:rPr>
                    <w:ins w:id="963" w:author="作成者"/>
                    <w:noProof/>
                  </w:rPr>
                </w:rPrChange>
              </w:rPr>
              <w:pPrChange w:id="964" w:author="作成者">
                <w:pPr>
                  <w:pStyle w:val="TAC"/>
                  <w:keepNext w:val="0"/>
                </w:pPr>
              </w:pPrChange>
            </w:pPr>
            <w:ins w:id="965" w:author="作成者">
              <w:r w:rsidRPr="00CD5F40">
                <w:rPr>
                  <w:rFonts w:cs="Arial"/>
                  <w:lang w:eastAsia="zh-CN"/>
                  <w:rPrChange w:id="966" w:author="作成者">
                    <w:rPr>
                      <w:noProof/>
                    </w:rPr>
                  </w:rPrChange>
                </w:rPr>
                <w:t>DC_3A_n77A-n257G</w:t>
              </w:r>
            </w:ins>
          </w:p>
          <w:p w:rsidR="00813BAC" w:rsidRPr="00CD5F40" w:rsidRDefault="00813BAC" w:rsidP="00CD5F40">
            <w:pPr>
              <w:pStyle w:val="TAC"/>
              <w:keepNext w:val="0"/>
              <w:rPr>
                <w:ins w:id="967" w:author="作成者"/>
                <w:rFonts w:cs="Arial"/>
                <w:lang w:eastAsia="zh-CN"/>
                <w:rPrChange w:id="968" w:author="作成者">
                  <w:rPr>
                    <w:ins w:id="969" w:author="作成者"/>
                    <w:noProof/>
                  </w:rPr>
                </w:rPrChange>
              </w:rPr>
              <w:pPrChange w:id="970" w:author="作成者">
                <w:pPr>
                  <w:pStyle w:val="TAC"/>
                  <w:keepNext w:val="0"/>
                </w:pPr>
              </w:pPrChange>
            </w:pPr>
            <w:ins w:id="971" w:author="作成者">
              <w:r w:rsidRPr="00CD5F40">
                <w:rPr>
                  <w:rFonts w:cs="Arial"/>
                  <w:lang w:eastAsia="zh-CN"/>
                  <w:rPrChange w:id="972" w:author="作成者">
                    <w:rPr>
                      <w:noProof/>
                    </w:rPr>
                  </w:rPrChange>
                </w:rPr>
                <w:t>DC_3A_n77A-n257H</w:t>
              </w:r>
            </w:ins>
          </w:p>
          <w:p w:rsidR="00813BAC" w:rsidRPr="00CD5F40" w:rsidRDefault="00813BAC" w:rsidP="00CD5F40">
            <w:pPr>
              <w:pStyle w:val="TAC"/>
              <w:keepNext w:val="0"/>
              <w:rPr>
                <w:ins w:id="973" w:author="作成者"/>
                <w:rFonts w:cs="Arial"/>
                <w:lang w:eastAsia="zh-CN"/>
                <w:rPrChange w:id="974" w:author="作成者">
                  <w:rPr>
                    <w:ins w:id="975" w:author="作成者"/>
                    <w:rFonts w:ascii="Arial" w:hAnsi="Arial" w:cs="Arial"/>
                    <w:sz w:val="18"/>
                    <w:lang w:val="en-US" w:eastAsia="zh-CN"/>
                  </w:rPr>
                </w:rPrChange>
              </w:rPr>
              <w:pPrChange w:id="976" w:author="作成者">
                <w:pPr>
                  <w:keepNext/>
                  <w:keepLines/>
                  <w:spacing w:after="0"/>
                  <w:jc w:val="center"/>
                </w:pPr>
              </w:pPrChange>
            </w:pPr>
            <w:ins w:id="977" w:author="作成者">
              <w:r w:rsidRPr="00CD5F40">
                <w:rPr>
                  <w:rFonts w:cs="Arial"/>
                  <w:lang w:eastAsia="zh-CN"/>
                  <w:rPrChange w:id="978" w:author="作成者">
                    <w:rPr>
                      <w:noProof/>
                    </w:rPr>
                  </w:rPrChange>
                </w:rPr>
                <w:t>DC_3A_n77A-n257I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CD5F40" w:rsidRDefault="00813BAC" w:rsidP="00813BAC">
            <w:pPr>
              <w:pStyle w:val="TAC"/>
              <w:keepNext w:val="0"/>
              <w:rPr>
                <w:rFonts w:cs="Arial"/>
                <w:lang w:eastAsia="zh-CN"/>
                <w:rPrChange w:id="979" w:author="作成者">
                  <w:rPr>
                    <w:rFonts w:eastAsia="Malgun Gothic" w:cs="Arial"/>
                    <w:lang w:val="en-US" w:eastAsia="ko-KR"/>
                  </w:rPr>
                </w:rPrChange>
              </w:rPr>
            </w:pPr>
            <w:r w:rsidRPr="000A6FA1">
              <w:rPr>
                <w:rFonts w:cs="Arial"/>
                <w:lang w:eastAsia="zh-CN"/>
              </w:rPr>
              <w:t>DC_</w:t>
            </w:r>
            <w:r>
              <w:rPr>
                <w:rFonts w:cs="Arial"/>
                <w:lang w:eastAsia="zh-CN"/>
              </w:rPr>
              <w:t>3A-42</w:t>
            </w:r>
            <w:r w:rsidRPr="000A6FA1">
              <w:rPr>
                <w:rFonts w:cs="Arial"/>
                <w:lang w:eastAsia="zh-CN"/>
              </w:rPr>
              <w:t>A_</w:t>
            </w:r>
            <w:r w:rsidRPr="00CD5F40">
              <w:rPr>
                <w:rFonts w:cs="Arial"/>
                <w:lang w:eastAsia="zh-CN"/>
                <w:rPrChange w:id="980" w:author="作成者">
                  <w:rPr>
                    <w:rFonts w:cs="Arial"/>
                    <w:lang w:val="en-US" w:eastAsia="zh-CN"/>
                  </w:rPr>
                </w:rPrChange>
              </w:rPr>
              <w:t>n78A</w:t>
            </w:r>
            <w:r w:rsidRPr="00526162">
              <w:rPr>
                <w:rFonts w:cs="Arial"/>
                <w:lang w:eastAsia="zh-CN"/>
              </w:rPr>
              <w:t>-</w:t>
            </w:r>
            <w:r w:rsidRPr="00CD5F40">
              <w:rPr>
                <w:rFonts w:cs="Arial"/>
                <w:lang w:eastAsia="zh-CN"/>
                <w:rPrChange w:id="981" w:author="作成者">
                  <w:rPr>
                    <w:rFonts w:cs="Arial"/>
                    <w:lang w:val="en-US" w:eastAsia="zh-CN"/>
                  </w:rPr>
                </w:rPrChange>
              </w:rPr>
              <w:t>n257</w:t>
            </w:r>
            <w:r w:rsidRPr="00CD5F40">
              <w:rPr>
                <w:rFonts w:cs="Arial"/>
                <w:lang w:eastAsia="zh-CN"/>
                <w:rPrChange w:id="982" w:author="作成者">
                  <w:rPr>
                    <w:rFonts w:eastAsia="Malgun Gothic" w:cs="Arial"/>
                    <w:lang w:val="en-US" w:eastAsia="ko-KR"/>
                  </w:rPr>
                </w:rPrChange>
              </w:rPr>
              <w:t>A</w:t>
            </w:r>
          </w:p>
          <w:p w:rsidR="00813BAC" w:rsidRPr="00CD5F40" w:rsidRDefault="00813BAC" w:rsidP="00813BAC">
            <w:pPr>
              <w:pStyle w:val="TAC"/>
              <w:keepNext w:val="0"/>
              <w:rPr>
                <w:rFonts w:cs="Arial"/>
                <w:lang w:eastAsia="zh-CN"/>
                <w:rPrChange w:id="983" w:author="作成者">
                  <w:rPr>
                    <w:rFonts w:eastAsia="Malgun Gothic" w:cs="Arial"/>
                    <w:lang w:val="en-US" w:eastAsia="ko-KR"/>
                  </w:rPr>
                </w:rPrChange>
              </w:rPr>
            </w:pPr>
            <w:r w:rsidRPr="000A6FA1">
              <w:rPr>
                <w:rFonts w:cs="Arial"/>
                <w:lang w:eastAsia="zh-CN"/>
              </w:rPr>
              <w:t>DC_</w:t>
            </w:r>
            <w:r>
              <w:rPr>
                <w:rFonts w:cs="Arial"/>
                <w:lang w:eastAsia="zh-CN"/>
              </w:rPr>
              <w:t>3A-42</w:t>
            </w:r>
            <w:r w:rsidRPr="000A6FA1">
              <w:rPr>
                <w:rFonts w:cs="Arial"/>
                <w:lang w:eastAsia="zh-CN"/>
              </w:rPr>
              <w:t>A_</w:t>
            </w:r>
            <w:r w:rsidRPr="00CD5F40">
              <w:rPr>
                <w:rFonts w:cs="Arial"/>
                <w:lang w:eastAsia="zh-CN"/>
                <w:rPrChange w:id="984" w:author="作成者">
                  <w:rPr>
                    <w:rFonts w:cs="Arial"/>
                    <w:lang w:val="en-US" w:eastAsia="zh-CN"/>
                  </w:rPr>
                </w:rPrChange>
              </w:rPr>
              <w:t>n78A</w:t>
            </w:r>
            <w:r w:rsidRPr="00526162">
              <w:rPr>
                <w:rFonts w:cs="Arial"/>
                <w:lang w:eastAsia="zh-CN"/>
              </w:rPr>
              <w:t>-</w:t>
            </w:r>
            <w:r w:rsidRPr="00CD5F40">
              <w:rPr>
                <w:rFonts w:cs="Arial"/>
                <w:lang w:eastAsia="zh-CN"/>
                <w:rPrChange w:id="985" w:author="作成者">
                  <w:rPr>
                    <w:rFonts w:cs="Arial"/>
                    <w:lang w:val="en-US" w:eastAsia="zh-CN"/>
                  </w:rPr>
                </w:rPrChange>
              </w:rPr>
              <w:t>n257</w:t>
            </w:r>
            <w:r w:rsidRPr="00CD5F40">
              <w:rPr>
                <w:rFonts w:cs="Arial"/>
                <w:lang w:eastAsia="zh-CN"/>
                <w:rPrChange w:id="986" w:author="作成者">
                  <w:rPr>
                    <w:rFonts w:eastAsia="Malgun Gothic" w:cs="Arial"/>
                    <w:lang w:val="en-US" w:eastAsia="ko-KR"/>
                  </w:rPr>
                </w:rPrChange>
              </w:rPr>
              <w:t>G</w:t>
            </w:r>
          </w:p>
          <w:p w:rsidR="00813BAC" w:rsidRPr="00CD5F40" w:rsidRDefault="00813BAC" w:rsidP="00813BAC">
            <w:pPr>
              <w:pStyle w:val="TAC"/>
              <w:keepNext w:val="0"/>
              <w:rPr>
                <w:rFonts w:cs="Arial"/>
                <w:lang w:eastAsia="zh-CN"/>
                <w:rPrChange w:id="987" w:author="作成者">
                  <w:rPr>
                    <w:rFonts w:eastAsia="Malgun Gothic" w:cs="Arial"/>
                    <w:lang w:val="en-US" w:eastAsia="ko-KR"/>
                  </w:rPr>
                </w:rPrChange>
              </w:rPr>
            </w:pPr>
            <w:r w:rsidRPr="000A6FA1">
              <w:rPr>
                <w:rFonts w:cs="Arial"/>
                <w:lang w:eastAsia="zh-CN"/>
              </w:rPr>
              <w:t>DC_</w:t>
            </w:r>
            <w:r>
              <w:rPr>
                <w:rFonts w:cs="Arial"/>
                <w:lang w:eastAsia="zh-CN"/>
              </w:rPr>
              <w:t>3A-42</w:t>
            </w:r>
            <w:r w:rsidRPr="000A6FA1">
              <w:rPr>
                <w:rFonts w:cs="Arial"/>
                <w:lang w:eastAsia="zh-CN"/>
              </w:rPr>
              <w:t>A_</w:t>
            </w:r>
            <w:r w:rsidRPr="00CD5F40">
              <w:rPr>
                <w:rFonts w:cs="Arial"/>
                <w:lang w:eastAsia="zh-CN"/>
                <w:rPrChange w:id="988" w:author="作成者">
                  <w:rPr>
                    <w:rFonts w:cs="Arial"/>
                    <w:lang w:val="en-US" w:eastAsia="zh-CN"/>
                  </w:rPr>
                </w:rPrChange>
              </w:rPr>
              <w:t>n78A</w:t>
            </w:r>
            <w:r w:rsidRPr="00526162">
              <w:rPr>
                <w:rFonts w:cs="Arial"/>
                <w:lang w:eastAsia="zh-CN"/>
              </w:rPr>
              <w:t>-</w:t>
            </w:r>
            <w:r w:rsidRPr="00CD5F40">
              <w:rPr>
                <w:rFonts w:cs="Arial"/>
                <w:lang w:eastAsia="zh-CN"/>
                <w:rPrChange w:id="989" w:author="作成者">
                  <w:rPr>
                    <w:rFonts w:cs="Arial"/>
                    <w:lang w:val="en-US" w:eastAsia="zh-CN"/>
                  </w:rPr>
                </w:rPrChange>
              </w:rPr>
              <w:t>n257</w:t>
            </w:r>
            <w:r w:rsidRPr="00CD5F40">
              <w:rPr>
                <w:rFonts w:cs="Arial"/>
                <w:lang w:eastAsia="zh-CN"/>
                <w:rPrChange w:id="990" w:author="作成者">
                  <w:rPr>
                    <w:rFonts w:eastAsia="Malgun Gothic" w:cs="Arial"/>
                    <w:lang w:val="en-US" w:eastAsia="ko-KR"/>
                  </w:rPr>
                </w:rPrChange>
              </w:rPr>
              <w:t>H</w:t>
            </w:r>
          </w:p>
          <w:p w:rsidR="00813BAC" w:rsidRPr="00CD5F40" w:rsidRDefault="00813BAC" w:rsidP="00813BAC">
            <w:pPr>
              <w:pStyle w:val="TAC"/>
              <w:keepNext w:val="0"/>
              <w:rPr>
                <w:ins w:id="991" w:author="作成者"/>
                <w:rFonts w:cs="Arial"/>
                <w:lang w:eastAsia="zh-CN"/>
                <w:rPrChange w:id="992" w:author="作成者">
                  <w:rPr>
                    <w:ins w:id="993" w:author="作成者"/>
                    <w:rFonts w:eastAsia="Malgun Gothic" w:cs="Arial"/>
                    <w:lang w:val="en-US" w:eastAsia="ko-KR"/>
                  </w:rPr>
                </w:rPrChange>
              </w:rPr>
            </w:pPr>
            <w:r w:rsidRPr="000A6FA1">
              <w:rPr>
                <w:rFonts w:cs="Arial"/>
                <w:lang w:eastAsia="zh-CN"/>
              </w:rPr>
              <w:t>DC_</w:t>
            </w:r>
            <w:r>
              <w:rPr>
                <w:rFonts w:cs="Arial"/>
                <w:lang w:eastAsia="zh-CN"/>
              </w:rPr>
              <w:t>3A-42</w:t>
            </w:r>
            <w:r w:rsidRPr="000A6FA1">
              <w:rPr>
                <w:rFonts w:cs="Arial"/>
                <w:lang w:eastAsia="zh-CN"/>
              </w:rPr>
              <w:t>A_</w:t>
            </w:r>
            <w:r w:rsidRPr="00CD5F40">
              <w:rPr>
                <w:rFonts w:cs="Arial"/>
                <w:lang w:eastAsia="zh-CN"/>
                <w:rPrChange w:id="994" w:author="作成者">
                  <w:rPr>
                    <w:rFonts w:cs="Arial"/>
                    <w:lang w:val="en-US" w:eastAsia="zh-CN"/>
                  </w:rPr>
                </w:rPrChange>
              </w:rPr>
              <w:t>n78A</w:t>
            </w:r>
            <w:r w:rsidRPr="00526162">
              <w:rPr>
                <w:rFonts w:cs="Arial"/>
                <w:lang w:eastAsia="zh-CN"/>
              </w:rPr>
              <w:t>-</w:t>
            </w:r>
            <w:r w:rsidRPr="00CD5F40">
              <w:rPr>
                <w:rFonts w:cs="Arial"/>
                <w:lang w:eastAsia="zh-CN"/>
                <w:rPrChange w:id="995" w:author="作成者">
                  <w:rPr>
                    <w:rFonts w:cs="Arial"/>
                    <w:lang w:val="en-US" w:eastAsia="zh-CN"/>
                  </w:rPr>
                </w:rPrChange>
              </w:rPr>
              <w:t>n257</w:t>
            </w:r>
            <w:r w:rsidRPr="00CD5F40">
              <w:rPr>
                <w:rFonts w:cs="Arial"/>
                <w:lang w:eastAsia="zh-CN"/>
                <w:rPrChange w:id="996" w:author="作成者">
                  <w:rPr>
                    <w:rFonts w:eastAsia="Malgun Gothic" w:cs="Arial"/>
                    <w:lang w:val="en-US" w:eastAsia="ko-KR"/>
                  </w:rPr>
                </w:rPrChange>
              </w:rPr>
              <w:t>I</w:t>
            </w:r>
          </w:p>
          <w:p w:rsidR="00813BAC" w:rsidRPr="00CD5F40" w:rsidRDefault="00813BAC" w:rsidP="00813BAC">
            <w:pPr>
              <w:pStyle w:val="TAH"/>
              <w:keepNext w:val="0"/>
              <w:rPr>
                <w:ins w:id="997" w:author="作成者"/>
                <w:rFonts w:cs="Arial"/>
                <w:b w:val="0"/>
                <w:lang w:eastAsia="zh-CN"/>
                <w:rPrChange w:id="998" w:author="作成者">
                  <w:rPr>
                    <w:ins w:id="999" w:author="作成者"/>
                    <w:rFonts w:eastAsia="Malgun Gothic" w:cs="Arial"/>
                    <w:b w:val="0"/>
                    <w:lang w:val="en-US" w:eastAsia="ko-KR"/>
                  </w:rPr>
                </w:rPrChange>
              </w:rPr>
            </w:pPr>
            <w:ins w:id="1000" w:author="作成者">
              <w:r w:rsidRPr="009618F5">
                <w:rPr>
                  <w:rFonts w:cs="Arial"/>
                  <w:b w:val="0"/>
                  <w:lang w:eastAsia="zh-CN"/>
                </w:rPr>
                <w:t>DC_3A-42C_</w:t>
              </w:r>
              <w:r w:rsidRPr="00CD5F40">
                <w:rPr>
                  <w:rFonts w:cs="Arial"/>
                  <w:b w:val="0"/>
                  <w:lang w:eastAsia="zh-CN"/>
                  <w:rPrChange w:id="1001" w:author="作成者">
                    <w:rPr>
                      <w:rFonts w:cs="Arial"/>
                      <w:b w:val="0"/>
                      <w:lang w:val="en-US" w:eastAsia="zh-CN"/>
                    </w:rPr>
                  </w:rPrChange>
                </w:rPr>
                <w:t>n78A</w:t>
              </w:r>
              <w:r w:rsidRPr="009618F5">
                <w:rPr>
                  <w:rFonts w:cs="Arial"/>
                  <w:b w:val="0"/>
                  <w:lang w:eastAsia="zh-CN"/>
                </w:rPr>
                <w:t>-</w:t>
              </w:r>
              <w:r w:rsidRPr="00CD5F40">
                <w:rPr>
                  <w:rFonts w:cs="Arial"/>
                  <w:b w:val="0"/>
                  <w:lang w:eastAsia="zh-CN"/>
                  <w:rPrChange w:id="1002" w:author="作成者">
                    <w:rPr>
                      <w:rFonts w:cs="Arial"/>
                      <w:b w:val="0"/>
                      <w:lang w:val="en-US" w:eastAsia="zh-CN"/>
                    </w:rPr>
                  </w:rPrChange>
                </w:rPr>
                <w:t>n257</w:t>
              </w:r>
              <w:r w:rsidRPr="00CD5F40">
                <w:rPr>
                  <w:rFonts w:cs="Arial"/>
                  <w:b w:val="0"/>
                  <w:lang w:eastAsia="zh-CN"/>
                  <w:rPrChange w:id="1003" w:author="作成者">
                    <w:rPr>
                      <w:rFonts w:eastAsia="Malgun Gothic" w:cs="Arial"/>
                      <w:b w:val="0"/>
                      <w:lang w:val="en-US" w:eastAsia="ko-KR"/>
                    </w:rPr>
                  </w:rPrChange>
                </w:rPr>
                <w:t>A</w:t>
              </w:r>
            </w:ins>
          </w:p>
          <w:p w:rsidR="00813BAC" w:rsidRPr="00CD5F40" w:rsidRDefault="00813BAC" w:rsidP="00813BAC">
            <w:pPr>
              <w:pStyle w:val="TAH"/>
              <w:keepNext w:val="0"/>
              <w:rPr>
                <w:ins w:id="1004" w:author="作成者"/>
                <w:rFonts w:cs="Arial"/>
                <w:b w:val="0"/>
                <w:lang w:eastAsia="zh-CN"/>
                <w:rPrChange w:id="1005" w:author="作成者">
                  <w:rPr>
                    <w:ins w:id="1006" w:author="作成者"/>
                    <w:rFonts w:eastAsia="Malgun Gothic" w:cs="Arial"/>
                    <w:b w:val="0"/>
                    <w:lang w:val="en-US" w:eastAsia="ko-KR"/>
                  </w:rPr>
                </w:rPrChange>
              </w:rPr>
            </w:pPr>
            <w:ins w:id="1007" w:author="作成者">
              <w:r w:rsidRPr="009618F5">
                <w:rPr>
                  <w:rFonts w:cs="Arial"/>
                  <w:b w:val="0"/>
                  <w:lang w:eastAsia="zh-CN"/>
                </w:rPr>
                <w:t>DC_3A-42C_</w:t>
              </w:r>
              <w:r w:rsidRPr="00CD5F40">
                <w:rPr>
                  <w:rFonts w:cs="Arial"/>
                  <w:b w:val="0"/>
                  <w:lang w:eastAsia="zh-CN"/>
                  <w:rPrChange w:id="1008" w:author="作成者">
                    <w:rPr>
                      <w:rFonts w:cs="Arial"/>
                      <w:b w:val="0"/>
                      <w:lang w:val="en-US" w:eastAsia="zh-CN"/>
                    </w:rPr>
                  </w:rPrChange>
                </w:rPr>
                <w:t>n78A</w:t>
              </w:r>
              <w:r w:rsidRPr="009618F5">
                <w:rPr>
                  <w:rFonts w:cs="Arial"/>
                  <w:b w:val="0"/>
                  <w:lang w:eastAsia="zh-CN"/>
                </w:rPr>
                <w:t>-</w:t>
              </w:r>
              <w:r w:rsidRPr="00CD5F40">
                <w:rPr>
                  <w:rFonts w:cs="Arial"/>
                  <w:b w:val="0"/>
                  <w:lang w:eastAsia="zh-CN"/>
                  <w:rPrChange w:id="1009" w:author="作成者">
                    <w:rPr>
                      <w:rFonts w:cs="Arial"/>
                      <w:b w:val="0"/>
                      <w:lang w:val="en-US" w:eastAsia="zh-CN"/>
                    </w:rPr>
                  </w:rPrChange>
                </w:rPr>
                <w:t>n257</w:t>
              </w:r>
              <w:r w:rsidRPr="00CD5F40">
                <w:rPr>
                  <w:rFonts w:cs="Arial"/>
                  <w:b w:val="0"/>
                  <w:lang w:eastAsia="zh-CN"/>
                  <w:rPrChange w:id="1010" w:author="作成者">
                    <w:rPr>
                      <w:rFonts w:eastAsia="Malgun Gothic" w:cs="Arial"/>
                      <w:b w:val="0"/>
                      <w:lang w:val="en-US" w:eastAsia="ko-KR"/>
                    </w:rPr>
                  </w:rPrChange>
                </w:rPr>
                <w:t>G</w:t>
              </w:r>
            </w:ins>
          </w:p>
          <w:p w:rsidR="00813BAC" w:rsidRPr="00CD5F40" w:rsidRDefault="00813BAC" w:rsidP="00813BAC">
            <w:pPr>
              <w:pStyle w:val="TAH"/>
              <w:keepNext w:val="0"/>
              <w:rPr>
                <w:ins w:id="1011" w:author="作成者"/>
                <w:rFonts w:cs="Arial"/>
                <w:b w:val="0"/>
                <w:lang w:eastAsia="zh-CN"/>
                <w:rPrChange w:id="1012" w:author="作成者">
                  <w:rPr>
                    <w:ins w:id="1013" w:author="作成者"/>
                    <w:rFonts w:eastAsia="Malgun Gothic" w:cs="Arial"/>
                    <w:b w:val="0"/>
                    <w:lang w:val="en-US" w:eastAsia="ko-KR"/>
                  </w:rPr>
                </w:rPrChange>
              </w:rPr>
            </w:pPr>
            <w:ins w:id="1014" w:author="作成者">
              <w:r w:rsidRPr="009618F5">
                <w:rPr>
                  <w:rFonts w:cs="Arial"/>
                  <w:b w:val="0"/>
                  <w:lang w:eastAsia="zh-CN"/>
                </w:rPr>
                <w:t>DC_3A-42C_</w:t>
              </w:r>
              <w:r w:rsidRPr="00CD5F40">
                <w:rPr>
                  <w:rFonts w:cs="Arial"/>
                  <w:b w:val="0"/>
                  <w:lang w:eastAsia="zh-CN"/>
                  <w:rPrChange w:id="1015" w:author="作成者">
                    <w:rPr>
                      <w:rFonts w:cs="Arial"/>
                      <w:b w:val="0"/>
                      <w:lang w:val="en-US" w:eastAsia="zh-CN"/>
                    </w:rPr>
                  </w:rPrChange>
                </w:rPr>
                <w:t>n78A</w:t>
              </w:r>
              <w:r w:rsidRPr="009618F5">
                <w:rPr>
                  <w:rFonts w:cs="Arial"/>
                  <w:b w:val="0"/>
                  <w:lang w:eastAsia="zh-CN"/>
                </w:rPr>
                <w:t>-</w:t>
              </w:r>
              <w:r w:rsidRPr="00CD5F40">
                <w:rPr>
                  <w:rFonts w:cs="Arial"/>
                  <w:b w:val="0"/>
                  <w:lang w:eastAsia="zh-CN"/>
                  <w:rPrChange w:id="1016" w:author="作成者">
                    <w:rPr>
                      <w:rFonts w:cs="Arial"/>
                      <w:b w:val="0"/>
                      <w:lang w:val="en-US" w:eastAsia="zh-CN"/>
                    </w:rPr>
                  </w:rPrChange>
                </w:rPr>
                <w:t>n257</w:t>
              </w:r>
              <w:r w:rsidRPr="00CD5F40">
                <w:rPr>
                  <w:rFonts w:cs="Arial"/>
                  <w:b w:val="0"/>
                  <w:lang w:eastAsia="zh-CN"/>
                  <w:rPrChange w:id="1017" w:author="作成者">
                    <w:rPr>
                      <w:rFonts w:eastAsia="Malgun Gothic" w:cs="Arial"/>
                      <w:b w:val="0"/>
                      <w:lang w:val="en-US" w:eastAsia="ko-KR"/>
                    </w:rPr>
                  </w:rPrChange>
                </w:rPr>
                <w:t>H</w:t>
              </w:r>
            </w:ins>
          </w:p>
          <w:p w:rsidR="00813BAC" w:rsidRPr="00CD5F40" w:rsidRDefault="00813BAC" w:rsidP="00813BAC">
            <w:pPr>
              <w:pStyle w:val="TAC"/>
              <w:keepNext w:val="0"/>
              <w:rPr>
                <w:rFonts w:cs="Arial"/>
                <w:lang w:eastAsia="zh-CN"/>
                <w:rPrChange w:id="1018" w:author="作成者">
                  <w:rPr>
                    <w:noProof/>
                  </w:rPr>
                </w:rPrChange>
              </w:rPr>
            </w:pPr>
            <w:ins w:id="1019" w:author="作成者">
              <w:r w:rsidRPr="00CD5F40">
                <w:rPr>
                  <w:rFonts w:cs="Arial"/>
                  <w:lang w:eastAsia="zh-CN"/>
                  <w:rPrChange w:id="1020" w:author="作成者">
                    <w:rPr>
                      <w:rFonts w:cs="Arial"/>
                      <w:b/>
                      <w:lang w:eastAsia="zh-CN"/>
                    </w:rPr>
                  </w:rPrChange>
                </w:rPr>
                <w:t>DC_3A-42C_</w:t>
              </w:r>
              <w:r w:rsidRPr="00CD5F40">
                <w:rPr>
                  <w:rFonts w:cs="Arial"/>
                  <w:lang w:eastAsia="zh-CN"/>
                  <w:rPrChange w:id="1021" w:author="作成者">
                    <w:rPr>
                      <w:rFonts w:cs="Arial"/>
                      <w:b/>
                      <w:lang w:val="en-US" w:eastAsia="zh-CN"/>
                    </w:rPr>
                  </w:rPrChange>
                </w:rPr>
                <w:t>n78A</w:t>
              </w:r>
              <w:r w:rsidRPr="00CD5F40">
                <w:rPr>
                  <w:rFonts w:cs="Arial"/>
                  <w:lang w:eastAsia="zh-CN"/>
                  <w:rPrChange w:id="1022" w:author="作成者">
                    <w:rPr>
                      <w:rFonts w:cs="Arial"/>
                      <w:b/>
                      <w:lang w:eastAsia="ja-JP"/>
                    </w:rPr>
                  </w:rPrChange>
                </w:rPr>
                <w:t>-</w:t>
              </w:r>
              <w:r w:rsidRPr="00CD5F40">
                <w:rPr>
                  <w:rFonts w:cs="Arial"/>
                  <w:lang w:eastAsia="zh-CN"/>
                  <w:rPrChange w:id="1023" w:author="作成者">
                    <w:rPr>
                      <w:rFonts w:cs="Arial"/>
                      <w:b/>
                      <w:lang w:val="en-US" w:eastAsia="zh-CN"/>
                    </w:rPr>
                  </w:rPrChange>
                </w:rPr>
                <w:t>n257</w:t>
              </w:r>
              <w:r w:rsidRPr="00CD5F40">
                <w:rPr>
                  <w:rFonts w:cs="Arial"/>
                  <w:lang w:eastAsia="zh-CN"/>
                  <w:rPrChange w:id="1024"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813BAC">
            <w:pPr>
              <w:keepNext/>
              <w:keepLines/>
              <w:spacing w:after="0"/>
              <w:jc w:val="center"/>
              <w:rPr>
                <w:rFonts w:ascii="Arial" w:hAnsi="Arial" w:cs="Arial"/>
                <w:sz w:val="18"/>
                <w:lang w:eastAsia="zh-CN"/>
                <w:rPrChange w:id="1025" w:author="作成者">
                  <w:rPr>
                    <w:rFonts w:ascii="Arial" w:hAnsi="Arial" w:cs="Arial"/>
                    <w:sz w:val="18"/>
                    <w:lang w:val="en-US" w:eastAsia="zh-CN"/>
                  </w:rPr>
                </w:rPrChange>
              </w:rPr>
            </w:pPr>
            <w:r w:rsidRPr="00CD5F40">
              <w:rPr>
                <w:rFonts w:ascii="Arial" w:hAnsi="Arial" w:cs="Arial"/>
                <w:sz w:val="18"/>
                <w:lang w:eastAsia="zh-CN"/>
                <w:rPrChange w:id="1026" w:author="作成者">
                  <w:rPr>
                    <w:rFonts w:ascii="Arial" w:hAnsi="Arial" w:cs="Arial"/>
                    <w:sz w:val="18"/>
                    <w:lang w:val="en-US" w:eastAsia="zh-CN"/>
                  </w:rPr>
                </w:rPrChange>
              </w:rPr>
              <w:t>DC_3A_n78A</w:t>
            </w:r>
          </w:p>
          <w:p w:rsidR="00813BAC" w:rsidRPr="00CD5F40" w:rsidRDefault="00813BAC" w:rsidP="00813BAC">
            <w:pPr>
              <w:keepNext/>
              <w:keepLines/>
              <w:spacing w:after="0"/>
              <w:jc w:val="center"/>
              <w:rPr>
                <w:rFonts w:ascii="Arial" w:hAnsi="Arial" w:cs="Arial"/>
                <w:sz w:val="18"/>
                <w:lang w:eastAsia="zh-CN"/>
                <w:rPrChange w:id="1027" w:author="作成者">
                  <w:rPr>
                    <w:rFonts w:ascii="Arial" w:hAnsi="Arial" w:cs="Arial"/>
                    <w:sz w:val="18"/>
                    <w:lang w:val="en-US" w:eastAsia="zh-CN"/>
                  </w:rPr>
                </w:rPrChange>
              </w:rPr>
            </w:pPr>
            <w:r w:rsidRPr="00CD5F40">
              <w:rPr>
                <w:rFonts w:ascii="Arial" w:hAnsi="Arial" w:cs="Arial"/>
                <w:sz w:val="18"/>
                <w:lang w:eastAsia="zh-CN"/>
                <w:rPrChange w:id="1028" w:author="作成者">
                  <w:rPr>
                    <w:rFonts w:ascii="Arial" w:hAnsi="Arial" w:cs="Arial"/>
                    <w:sz w:val="18"/>
                    <w:lang w:val="en-US" w:eastAsia="zh-CN"/>
                  </w:rPr>
                </w:rPrChange>
              </w:rPr>
              <w:t>DC_3A_n257A</w:t>
            </w:r>
          </w:p>
          <w:p w:rsidR="00813BAC" w:rsidRPr="00CD5F40" w:rsidRDefault="00813BAC" w:rsidP="00813BAC">
            <w:pPr>
              <w:keepNext/>
              <w:keepLines/>
              <w:spacing w:after="0"/>
              <w:jc w:val="center"/>
              <w:rPr>
                <w:rFonts w:ascii="Arial" w:hAnsi="Arial" w:cs="Arial"/>
                <w:sz w:val="18"/>
                <w:lang w:eastAsia="zh-CN"/>
                <w:rPrChange w:id="1029" w:author="作成者">
                  <w:rPr>
                    <w:rFonts w:ascii="Arial" w:hAnsi="Arial" w:cs="Arial"/>
                    <w:sz w:val="18"/>
                    <w:lang w:val="en-US" w:eastAsia="zh-CN"/>
                  </w:rPr>
                </w:rPrChange>
              </w:rPr>
            </w:pPr>
            <w:r w:rsidRPr="00CD5F40">
              <w:rPr>
                <w:rFonts w:ascii="Arial" w:hAnsi="Arial" w:cs="Arial"/>
                <w:sz w:val="18"/>
                <w:lang w:eastAsia="zh-CN"/>
                <w:rPrChange w:id="1030" w:author="作成者">
                  <w:rPr>
                    <w:rFonts w:ascii="Arial" w:hAnsi="Arial" w:cs="Arial"/>
                    <w:sz w:val="18"/>
                    <w:lang w:val="en-US" w:eastAsia="zh-CN"/>
                  </w:rPr>
                </w:rPrChange>
              </w:rPr>
              <w:t>DC_3A_n257G</w:t>
            </w:r>
          </w:p>
          <w:p w:rsidR="00813BAC" w:rsidRPr="00CD5F40" w:rsidRDefault="00813BAC" w:rsidP="00813BAC">
            <w:pPr>
              <w:keepNext/>
              <w:keepLines/>
              <w:spacing w:after="0"/>
              <w:jc w:val="center"/>
              <w:rPr>
                <w:rFonts w:ascii="Arial" w:hAnsi="Arial" w:cs="Arial"/>
                <w:sz w:val="18"/>
                <w:lang w:eastAsia="zh-CN"/>
                <w:rPrChange w:id="1031" w:author="作成者">
                  <w:rPr>
                    <w:rFonts w:ascii="Arial" w:hAnsi="Arial" w:cs="Arial"/>
                    <w:sz w:val="18"/>
                    <w:lang w:val="en-US" w:eastAsia="zh-CN"/>
                  </w:rPr>
                </w:rPrChange>
              </w:rPr>
            </w:pPr>
            <w:r w:rsidRPr="00CD5F40">
              <w:rPr>
                <w:rFonts w:ascii="Arial" w:hAnsi="Arial" w:cs="Arial"/>
                <w:sz w:val="18"/>
                <w:lang w:eastAsia="zh-CN"/>
                <w:rPrChange w:id="1032" w:author="作成者">
                  <w:rPr>
                    <w:rFonts w:ascii="Arial" w:hAnsi="Arial" w:cs="Arial"/>
                    <w:sz w:val="18"/>
                    <w:lang w:val="en-US" w:eastAsia="zh-CN"/>
                  </w:rPr>
                </w:rPrChange>
              </w:rPr>
              <w:t>DC_3A_n257H</w:t>
            </w:r>
          </w:p>
          <w:p w:rsidR="00813BAC" w:rsidRPr="00CD5F40" w:rsidRDefault="00813BAC" w:rsidP="00813BAC">
            <w:pPr>
              <w:keepNext/>
              <w:keepLines/>
              <w:spacing w:after="0"/>
              <w:jc w:val="center"/>
              <w:rPr>
                <w:rFonts w:ascii="Arial" w:hAnsi="Arial" w:cs="Arial"/>
                <w:sz w:val="18"/>
                <w:lang w:eastAsia="zh-CN"/>
                <w:rPrChange w:id="1033" w:author="作成者">
                  <w:rPr>
                    <w:rFonts w:ascii="Arial" w:hAnsi="Arial" w:cs="Arial"/>
                    <w:sz w:val="18"/>
                    <w:lang w:val="en-US" w:eastAsia="zh-CN"/>
                  </w:rPr>
                </w:rPrChange>
              </w:rPr>
            </w:pPr>
            <w:r w:rsidRPr="00CD5F40">
              <w:rPr>
                <w:rFonts w:ascii="Arial" w:hAnsi="Arial" w:cs="Arial"/>
                <w:sz w:val="18"/>
                <w:lang w:eastAsia="zh-CN"/>
                <w:rPrChange w:id="1034" w:author="作成者">
                  <w:rPr>
                    <w:rFonts w:ascii="Arial" w:hAnsi="Arial" w:cs="Arial"/>
                    <w:sz w:val="18"/>
                    <w:lang w:val="en-US" w:eastAsia="zh-CN"/>
                  </w:rPr>
                </w:rPrChange>
              </w:rPr>
              <w:t>DC_3A_n257I</w:t>
            </w:r>
          </w:p>
          <w:p w:rsidR="00813BAC" w:rsidRPr="00CD5F40" w:rsidRDefault="00813BAC" w:rsidP="00813BAC">
            <w:pPr>
              <w:keepNext/>
              <w:keepLines/>
              <w:spacing w:after="0"/>
              <w:jc w:val="center"/>
              <w:rPr>
                <w:rFonts w:ascii="Arial" w:hAnsi="Arial" w:cs="Arial"/>
                <w:sz w:val="18"/>
                <w:lang w:eastAsia="zh-CN"/>
                <w:rPrChange w:id="1035" w:author="作成者">
                  <w:rPr>
                    <w:rFonts w:ascii="Arial" w:hAnsi="Arial" w:cs="Arial"/>
                    <w:sz w:val="18"/>
                    <w:lang w:val="en-US" w:eastAsia="zh-CN"/>
                  </w:rPr>
                </w:rPrChange>
              </w:rPr>
            </w:pPr>
            <w:r w:rsidRPr="00CD5F40">
              <w:rPr>
                <w:rFonts w:ascii="Arial" w:hAnsi="Arial" w:cs="Arial"/>
                <w:sz w:val="18"/>
                <w:lang w:eastAsia="zh-CN"/>
                <w:rPrChange w:id="1036" w:author="作成者">
                  <w:rPr>
                    <w:rFonts w:ascii="Arial" w:hAnsi="Arial" w:cs="Arial"/>
                    <w:sz w:val="18"/>
                    <w:lang w:val="en-US" w:eastAsia="zh-CN"/>
                  </w:rPr>
                </w:rPrChange>
              </w:rPr>
              <w:t>DC_42A_n257A</w:t>
            </w:r>
          </w:p>
          <w:p w:rsidR="00813BAC" w:rsidRPr="00CD5F40" w:rsidRDefault="00813BAC" w:rsidP="00813BAC">
            <w:pPr>
              <w:keepNext/>
              <w:keepLines/>
              <w:spacing w:after="0"/>
              <w:jc w:val="center"/>
              <w:rPr>
                <w:rFonts w:ascii="Arial" w:hAnsi="Arial" w:cs="Arial"/>
                <w:sz w:val="18"/>
                <w:lang w:eastAsia="zh-CN"/>
                <w:rPrChange w:id="1037" w:author="作成者">
                  <w:rPr>
                    <w:rFonts w:ascii="Arial" w:hAnsi="Arial" w:cs="Arial"/>
                    <w:sz w:val="18"/>
                    <w:lang w:val="en-US" w:eastAsia="zh-CN"/>
                  </w:rPr>
                </w:rPrChange>
              </w:rPr>
            </w:pPr>
            <w:r w:rsidRPr="00CD5F40">
              <w:rPr>
                <w:rFonts w:ascii="Arial" w:hAnsi="Arial" w:cs="Arial"/>
                <w:sz w:val="18"/>
                <w:lang w:eastAsia="zh-CN"/>
                <w:rPrChange w:id="1038" w:author="作成者">
                  <w:rPr>
                    <w:rFonts w:ascii="Arial" w:hAnsi="Arial" w:cs="Arial"/>
                    <w:sz w:val="18"/>
                    <w:lang w:val="en-US" w:eastAsia="zh-CN"/>
                  </w:rPr>
                </w:rPrChange>
              </w:rPr>
              <w:t>DC_42A_n257G</w:t>
            </w:r>
          </w:p>
          <w:p w:rsidR="00813BAC" w:rsidRPr="00CD5F40" w:rsidRDefault="00813BAC" w:rsidP="00813BAC">
            <w:pPr>
              <w:keepNext/>
              <w:keepLines/>
              <w:spacing w:after="0"/>
              <w:jc w:val="center"/>
              <w:rPr>
                <w:rFonts w:ascii="Arial" w:hAnsi="Arial" w:cs="Arial"/>
                <w:sz w:val="18"/>
                <w:lang w:eastAsia="zh-CN"/>
                <w:rPrChange w:id="1039" w:author="作成者">
                  <w:rPr>
                    <w:rFonts w:ascii="Arial" w:hAnsi="Arial" w:cs="Arial"/>
                    <w:sz w:val="18"/>
                    <w:lang w:val="en-US" w:eastAsia="zh-CN"/>
                  </w:rPr>
                </w:rPrChange>
              </w:rPr>
            </w:pPr>
            <w:r w:rsidRPr="00CD5F40">
              <w:rPr>
                <w:rFonts w:ascii="Arial" w:hAnsi="Arial" w:cs="Arial"/>
                <w:sz w:val="18"/>
                <w:lang w:eastAsia="zh-CN"/>
                <w:rPrChange w:id="1040" w:author="作成者">
                  <w:rPr>
                    <w:rFonts w:ascii="Arial" w:hAnsi="Arial" w:cs="Arial"/>
                    <w:sz w:val="18"/>
                    <w:lang w:val="en-US" w:eastAsia="zh-CN"/>
                  </w:rPr>
                </w:rPrChange>
              </w:rPr>
              <w:t>DC_42A_n257H</w:t>
            </w:r>
          </w:p>
          <w:p w:rsidR="00813BAC" w:rsidRPr="00CD5F40" w:rsidRDefault="00813BAC" w:rsidP="00813BAC">
            <w:pPr>
              <w:pStyle w:val="TAC"/>
              <w:keepNext w:val="0"/>
              <w:rPr>
                <w:ins w:id="1041" w:author="作成者"/>
                <w:rFonts w:cs="Arial"/>
                <w:lang w:eastAsia="zh-CN"/>
                <w:rPrChange w:id="1042" w:author="作成者">
                  <w:rPr>
                    <w:ins w:id="1043" w:author="作成者"/>
                    <w:rFonts w:cs="Arial"/>
                    <w:lang w:val="en-US" w:eastAsia="zh-CN"/>
                  </w:rPr>
                </w:rPrChange>
              </w:rPr>
            </w:pPr>
            <w:r w:rsidRPr="00CD5F40">
              <w:rPr>
                <w:rFonts w:cs="Arial"/>
                <w:lang w:eastAsia="zh-CN"/>
                <w:rPrChange w:id="1044" w:author="作成者">
                  <w:rPr>
                    <w:rFonts w:cs="Arial"/>
                    <w:lang w:val="en-US" w:eastAsia="zh-CN"/>
                  </w:rPr>
                </w:rPrChange>
              </w:rPr>
              <w:t>DC_42A_n257I</w:t>
            </w:r>
          </w:p>
          <w:p w:rsidR="00813BAC" w:rsidRPr="00CD5F40" w:rsidRDefault="00813BAC" w:rsidP="00813BAC">
            <w:pPr>
              <w:pStyle w:val="TAC"/>
              <w:keepNext w:val="0"/>
              <w:rPr>
                <w:ins w:id="1045" w:author="作成者"/>
                <w:rFonts w:cs="Arial"/>
                <w:lang w:eastAsia="zh-CN"/>
                <w:rPrChange w:id="1046" w:author="作成者">
                  <w:rPr>
                    <w:ins w:id="1047" w:author="作成者"/>
                    <w:noProof/>
                  </w:rPr>
                </w:rPrChange>
              </w:rPr>
            </w:pPr>
            <w:ins w:id="1048" w:author="作成者">
              <w:r w:rsidRPr="00CD5F40">
                <w:rPr>
                  <w:rFonts w:cs="Arial"/>
                  <w:lang w:eastAsia="zh-CN"/>
                  <w:rPrChange w:id="1049" w:author="作成者">
                    <w:rPr>
                      <w:noProof/>
                    </w:rPr>
                  </w:rPrChange>
                </w:rPr>
                <w:t>DC_3A_n78A-n257A</w:t>
              </w:r>
            </w:ins>
          </w:p>
          <w:p w:rsidR="00813BAC" w:rsidRPr="00CD5F40" w:rsidRDefault="00813BAC" w:rsidP="00813BAC">
            <w:pPr>
              <w:pStyle w:val="TAC"/>
              <w:keepNext w:val="0"/>
              <w:rPr>
                <w:ins w:id="1050" w:author="作成者"/>
                <w:rFonts w:cs="Arial"/>
                <w:lang w:eastAsia="zh-CN"/>
                <w:rPrChange w:id="1051" w:author="作成者">
                  <w:rPr>
                    <w:ins w:id="1052" w:author="作成者"/>
                    <w:noProof/>
                  </w:rPr>
                </w:rPrChange>
              </w:rPr>
            </w:pPr>
            <w:ins w:id="1053" w:author="作成者">
              <w:r w:rsidRPr="00CD5F40">
                <w:rPr>
                  <w:rFonts w:cs="Arial"/>
                  <w:lang w:eastAsia="zh-CN"/>
                  <w:rPrChange w:id="1054" w:author="作成者">
                    <w:rPr>
                      <w:noProof/>
                    </w:rPr>
                  </w:rPrChange>
                </w:rPr>
                <w:t>DC_3A_n78A-n257G</w:t>
              </w:r>
            </w:ins>
          </w:p>
          <w:p w:rsidR="00813BAC" w:rsidRPr="00CD5F40" w:rsidRDefault="00813BAC" w:rsidP="00813BAC">
            <w:pPr>
              <w:pStyle w:val="TAC"/>
              <w:keepNext w:val="0"/>
              <w:rPr>
                <w:ins w:id="1055" w:author="作成者"/>
                <w:rFonts w:cs="Arial"/>
                <w:lang w:eastAsia="zh-CN"/>
                <w:rPrChange w:id="1056" w:author="作成者">
                  <w:rPr>
                    <w:ins w:id="1057" w:author="作成者"/>
                    <w:noProof/>
                  </w:rPr>
                </w:rPrChange>
              </w:rPr>
            </w:pPr>
            <w:ins w:id="1058" w:author="作成者">
              <w:r w:rsidRPr="00CD5F40">
                <w:rPr>
                  <w:rFonts w:cs="Arial"/>
                  <w:lang w:eastAsia="zh-CN"/>
                  <w:rPrChange w:id="1059" w:author="作成者">
                    <w:rPr>
                      <w:noProof/>
                    </w:rPr>
                  </w:rPrChange>
                </w:rPr>
                <w:t>DC_3A_n78A-n257H</w:t>
              </w:r>
            </w:ins>
          </w:p>
          <w:p w:rsidR="00813BAC" w:rsidRPr="00CD5F40" w:rsidRDefault="00813BAC" w:rsidP="00813BAC">
            <w:pPr>
              <w:pStyle w:val="TAC"/>
              <w:keepNext w:val="0"/>
              <w:rPr>
                <w:rFonts w:cs="Arial"/>
                <w:lang w:eastAsia="zh-CN"/>
                <w:rPrChange w:id="1060" w:author="作成者">
                  <w:rPr>
                    <w:noProof/>
                  </w:rPr>
                </w:rPrChange>
              </w:rPr>
            </w:pPr>
            <w:ins w:id="1061" w:author="作成者">
              <w:r w:rsidRPr="00CD5F40">
                <w:rPr>
                  <w:rFonts w:cs="Arial"/>
                  <w:lang w:eastAsia="zh-CN"/>
                  <w:rPrChange w:id="1062" w:author="作成者">
                    <w:rPr>
                      <w:noProof/>
                    </w:rPr>
                  </w:rPrChange>
                </w:rPr>
                <w:t>DC_3A_n78A-n257I</w:t>
              </w:r>
            </w:ins>
          </w:p>
        </w:tc>
      </w:tr>
      <w:tr w:rsidR="00813BAC" w:rsidRPr="001F078B" w:rsidTr="00E9099F">
        <w:trPr>
          <w:trHeight w:val="227"/>
          <w:jc w:val="center"/>
          <w:ins w:id="1063"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064" w:author="作成者"/>
                <w:rFonts w:cs="Arial"/>
                <w:lang w:eastAsia="zh-CN"/>
              </w:rPr>
            </w:pPr>
            <w:ins w:id="1065" w:author="作成者">
              <w:r w:rsidRPr="00872551">
                <w:rPr>
                  <w:rFonts w:cs="Arial"/>
                  <w:lang w:eastAsia="zh-CN"/>
                </w:rPr>
                <w:t>DC_3A-42A_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066" w:author="作成者"/>
                <w:rFonts w:cs="Arial"/>
                <w:lang w:eastAsia="zh-CN"/>
              </w:rPr>
            </w:pPr>
            <w:ins w:id="1067" w:author="作成者">
              <w:r w:rsidRPr="00872551">
                <w:rPr>
                  <w:rFonts w:cs="Arial"/>
                  <w:lang w:eastAsia="zh-CN"/>
                </w:rPr>
                <w:t>DC_3A-42A_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068" w:author="作成者"/>
                <w:rFonts w:cs="Arial"/>
                <w:lang w:eastAsia="zh-CN"/>
              </w:rPr>
            </w:pPr>
            <w:ins w:id="1069" w:author="作成者">
              <w:r w:rsidRPr="00872551">
                <w:rPr>
                  <w:rFonts w:cs="Arial"/>
                  <w:lang w:eastAsia="zh-CN"/>
                </w:rPr>
                <w:t>DC_3A-42A_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070" w:author="作成者"/>
                <w:rFonts w:cs="Arial"/>
                <w:lang w:eastAsia="zh-CN"/>
              </w:rPr>
            </w:pPr>
            <w:ins w:id="1071" w:author="作成者">
              <w:r w:rsidRPr="00872551">
                <w:rPr>
                  <w:rFonts w:cs="Arial"/>
                  <w:lang w:eastAsia="zh-CN"/>
                </w:rPr>
                <w:t>DC_3A-42A_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1072" w:author="作成者"/>
                <w:rFonts w:cs="Arial"/>
                <w:lang w:eastAsia="zh-CN"/>
              </w:rPr>
            </w:pPr>
            <w:ins w:id="1073" w:author="作成者">
              <w:r w:rsidRPr="00872551">
                <w:rPr>
                  <w:rFonts w:cs="Arial"/>
                  <w:lang w:eastAsia="zh-CN"/>
                </w:rPr>
                <w:t>DC_3A-42C_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074" w:author="作成者"/>
                <w:rFonts w:cs="Arial"/>
                <w:lang w:eastAsia="zh-CN"/>
              </w:rPr>
            </w:pPr>
            <w:ins w:id="1075" w:author="作成者">
              <w:r w:rsidRPr="00872551">
                <w:rPr>
                  <w:rFonts w:cs="Arial"/>
                  <w:lang w:eastAsia="zh-CN"/>
                </w:rPr>
                <w:t>DC_3A-42C_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076" w:author="作成者"/>
                <w:rFonts w:cs="Arial"/>
                <w:lang w:eastAsia="zh-CN"/>
              </w:rPr>
            </w:pPr>
            <w:ins w:id="1077" w:author="作成者">
              <w:r w:rsidRPr="00872551">
                <w:rPr>
                  <w:rFonts w:cs="Arial"/>
                  <w:lang w:eastAsia="zh-CN"/>
                </w:rPr>
                <w:t>DC_3A-42C_</w:t>
              </w:r>
              <w:r>
                <w:rPr>
                  <w:rFonts w:cs="Arial"/>
                  <w:lang w:eastAsia="zh-CN"/>
                </w:rPr>
                <w:t>n79</w:t>
              </w:r>
              <w:r w:rsidRPr="00F629F9">
                <w:rPr>
                  <w:rFonts w:cs="Arial"/>
                  <w:lang w:eastAsia="zh-CN"/>
                </w:rPr>
                <w:t>A-n257H</w:t>
              </w:r>
            </w:ins>
          </w:p>
          <w:p w:rsidR="00813BAC" w:rsidRPr="000A6FA1" w:rsidRDefault="00813BAC" w:rsidP="00813BAC">
            <w:pPr>
              <w:pStyle w:val="TAC"/>
              <w:keepNext w:val="0"/>
              <w:rPr>
                <w:ins w:id="1078" w:author="作成者"/>
                <w:rFonts w:cs="Arial"/>
                <w:lang w:eastAsia="zh-CN"/>
              </w:rPr>
            </w:pPr>
            <w:ins w:id="1079" w:author="作成者">
              <w:r w:rsidRPr="00F629F9">
                <w:rPr>
                  <w:rFonts w:cs="Arial"/>
                  <w:lang w:eastAsia="zh-CN"/>
                </w:rPr>
                <w:t>DC_3A-42C_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080" w:author="作成者"/>
                <w:rFonts w:cs="Arial"/>
                <w:lang w:eastAsia="zh-CN"/>
              </w:rPr>
            </w:pPr>
            <w:ins w:id="1081" w:author="作成者">
              <w:r w:rsidRPr="00F629F9">
                <w:rPr>
                  <w:rFonts w:cs="Arial"/>
                  <w:lang w:eastAsia="zh-CN"/>
                </w:rPr>
                <w:t>DC_3A_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082" w:author="作成者"/>
                <w:rFonts w:cs="Arial"/>
                <w:lang w:eastAsia="zh-CN"/>
              </w:rPr>
            </w:pPr>
            <w:ins w:id="1083" w:author="作成者">
              <w:r w:rsidRPr="00F629F9">
                <w:rPr>
                  <w:rFonts w:cs="Arial"/>
                  <w:lang w:eastAsia="zh-CN"/>
                </w:rPr>
                <w:t>DC_3A_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084" w:author="作成者"/>
                <w:rFonts w:cs="Arial"/>
                <w:lang w:eastAsia="zh-CN"/>
              </w:rPr>
            </w:pPr>
            <w:ins w:id="1085" w:author="作成者">
              <w:r w:rsidRPr="00F629F9">
                <w:rPr>
                  <w:rFonts w:cs="Arial"/>
                  <w:lang w:eastAsia="zh-CN"/>
                </w:rPr>
                <w:t>DC_3A_</w:t>
              </w:r>
              <w:r>
                <w:rPr>
                  <w:rFonts w:cs="Arial"/>
                  <w:lang w:eastAsia="zh-CN"/>
                </w:rPr>
                <w:t>n79</w:t>
              </w:r>
              <w:r w:rsidRPr="00F629F9">
                <w:rPr>
                  <w:rFonts w:cs="Arial"/>
                  <w:lang w:eastAsia="zh-CN"/>
                </w:rPr>
                <w:t>A-n257H</w:t>
              </w:r>
            </w:ins>
          </w:p>
          <w:p w:rsidR="00813BAC" w:rsidRPr="00E9099F" w:rsidRDefault="00813BAC" w:rsidP="00813BAC">
            <w:pPr>
              <w:keepNext/>
              <w:keepLines/>
              <w:spacing w:after="0"/>
              <w:jc w:val="center"/>
              <w:rPr>
                <w:ins w:id="1086" w:author="作成者"/>
                <w:rFonts w:ascii="Arial" w:hAnsi="Arial" w:cs="Arial"/>
                <w:sz w:val="18"/>
                <w:lang w:eastAsia="zh-CN"/>
              </w:rPr>
            </w:pPr>
            <w:ins w:id="1087" w:author="作成者">
              <w:r w:rsidRPr="00CD5F40">
                <w:rPr>
                  <w:rFonts w:ascii="Arial" w:hAnsi="Arial" w:cs="Arial"/>
                  <w:sz w:val="18"/>
                  <w:lang w:eastAsia="zh-CN"/>
                  <w:rPrChange w:id="1088" w:author="作成者">
                    <w:rPr>
                      <w:rFonts w:cs="Arial"/>
                      <w:lang w:eastAsia="zh-CN"/>
                    </w:rPr>
                  </w:rPrChange>
                </w:rPr>
                <w:t>DC_3A_</w:t>
              </w:r>
              <w:r>
                <w:rPr>
                  <w:rFonts w:ascii="Arial" w:hAnsi="Arial" w:cs="Arial"/>
                  <w:sz w:val="18"/>
                  <w:lang w:eastAsia="zh-CN"/>
                </w:rPr>
                <w:t>n79</w:t>
              </w:r>
              <w:r w:rsidRPr="00CD5F40">
                <w:rPr>
                  <w:rFonts w:ascii="Arial" w:hAnsi="Arial" w:cs="Arial"/>
                  <w:sz w:val="18"/>
                  <w:lang w:eastAsia="zh-CN"/>
                  <w:rPrChange w:id="1089" w:author="作成者">
                    <w:rPr>
                      <w:rFonts w:cs="Arial"/>
                      <w:lang w:eastAsia="zh-CN"/>
                    </w:rPr>
                  </w:rPrChange>
                </w:rPr>
                <w:t>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DC_5A-7A_n78A-n257A</w:t>
            </w:r>
          </w:p>
          <w:p w:rsidR="00813BAC" w:rsidRPr="001F078B" w:rsidRDefault="00813BAC" w:rsidP="00813BAC">
            <w:pPr>
              <w:pStyle w:val="TAC"/>
              <w:keepNext w:val="0"/>
              <w:rPr>
                <w:rFonts w:eastAsia="Malgun Gothic"/>
                <w:noProof/>
                <w:lang w:eastAsia="ko-KR"/>
              </w:rPr>
            </w:pPr>
            <w:r w:rsidRPr="001F078B">
              <w:rPr>
                <w:noProof/>
                <w:lang w:eastAsia="zh-CN"/>
              </w:rPr>
              <w:t>DC_5A-7A_n78A-n257D</w:t>
            </w:r>
          </w:p>
          <w:p w:rsidR="00813BAC" w:rsidRPr="001F078B" w:rsidRDefault="00813BAC" w:rsidP="00813BAC">
            <w:pPr>
              <w:pStyle w:val="TAC"/>
              <w:keepNext w:val="0"/>
              <w:rPr>
                <w:rFonts w:eastAsia="Malgun Gothic"/>
                <w:noProof/>
                <w:lang w:eastAsia="ko-KR"/>
              </w:rPr>
            </w:pPr>
            <w:r w:rsidRPr="001F078B">
              <w:rPr>
                <w:noProof/>
                <w:lang w:eastAsia="zh-CN"/>
              </w:rPr>
              <w:t>DC_5A-7A_n78A-n257E</w:t>
            </w:r>
          </w:p>
          <w:p w:rsidR="00813BAC" w:rsidRPr="001F078B" w:rsidRDefault="00813BAC" w:rsidP="00813BAC">
            <w:pPr>
              <w:pStyle w:val="TAC"/>
              <w:keepNext w:val="0"/>
              <w:rPr>
                <w:rFonts w:eastAsia="Malgun Gothic"/>
                <w:noProof/>
                <w:lang w:eastAsia="ko-KR"/>
              </w:rPr>
            </w:pPr>
            <w:r w:rsidRPr="001F078B">
              <w:rPr>
                <w:noProof/>
                <w:lang w:eastAsia="zh-CN"/>
              </w:rPr>
              <w:t>DC_5A-7A_n78A-n257F</w:t>
            </w:r>
          </w:p>
          <w:p w:rsidR="00813BAC" w:rsidRPr="001F078B" w:rsidRDefault="00813BAC" w:rsidP="00813BAC">
            <w:pPr>
              <w:pStyle w:val="TAC"/>
              <w:keepNext w:val="0"/>
              <w:rPr>
                <w:rFonts w:eastAsia="Malgun Gothic"/>
                <w:noProof/>
                <w:lang w:eastAsia="ko-KR"/>
              </w:rPr>
            </w:pPr>
            <w:r w:rsidRPr="001F078B">
              <w:rPr>
                <w:noProof/>
                <w:lang w:eastAsia="zh-CN"/>
              </w:rPr>
              <w:t>DC_5A-7A_n78A-n257G</w:t>
            </w:r>
          </w:p>
          <w:p w:rsidR="00813BAC" w:rsidRPr="001F078B" w:rsidRDefault="00813BAC" w:rsidP="00813BAC">
            <w:pPr>
              <w:pStyle w:val="TAC"/>
              <w:keepNext w:val="0"/>
              <w:rPr>
                <w:rFonts w:eastAsia="Malgun Gothic"/>
                <w:noProof/>
                <w:lang w:eastAsia="ko-KR"/>
              </w:rPr>
            </w:pPr>
            <w:r w:rsidRPr="001F078B">
              <w:rPr>
                <w:noProof/>
                <w:lang w:eastAsia="zh-CN"/>
              </w:rPr>
              <w:t>DC_5A-7A_n78A-n257H</w:t>
            </w:r>
          </w:p>
          <w:p w:rsidR="00813BAC" w:rsidRPr="001F078B" w:rsidRDefault="00813BAC" w:rsidP="00813BAC">
            <w:pPr>
              <w:pStyle w:val="TAC"/>
              <w:keepNext w:val="0"/>
              <w:rPr>
                <w:rFonts w:eastAsia="Malgun Gothic"/>
                <w:noProof/>
                <w:lang w:eastAsia="ko-KR"/>
              </w:rPr>
            </w:pPr>
            <w:r w:rsidRPr="001F078B">
              <w:rPr>
                <w:noProof/>
                <w:lang w:eastAsia="zh-CN"/>
              </w:rPr>
              <w:t>DC_5A-7A_n78A-n257I</w:t>
            </w:r>
          </w:p>
          <w:p w:rsidR="00813BAC" w:rsidRPr="001F078B" w:rsidRDefault="00813BAC" w:rsidP="00813BAC">
            <w:pPr>
              <w:pStyle w:val="TAC"/>
              <w:keepNext w:val="0"/>
              <w:rPr>
                <w:rFonts w:eastAsia="Malgun Gothic"/>
                <w:noProof/>
                <w:lang w:eastAsia="ko-KR"/>
              </w:rPr>
            </w:pPr>
            <w:r w:rsidRPr="001F078B">
              <w:rPr>
                <w:noProof/>
                <w:lang w:eastAsia="zh-CN"/>
              </w:rPr>
              <w:t>DC_5A-7A_n78A-n257J</w:t>
            </w:r>
          </w:p>
          <w:p w:rsidR="00813BAC" w:rsidRPr="001F078B" w:rsidRDefault="00813BAC" w:rsidP="00813BAC">
            <w:pPr>
              <w:pStyle w:val="TAC"/>
              <w:keepNext w:val="0"/>
              <w:rPr>
                <w:rFonts w:eastAsia="Malgun Gothic"/>
                <w:noProof/>
                <w:lang w:eastAsia="ko-KR"/>
              </w:rPr>
            </w:pPr>
            <w:r w:rsidRPr="001F078B">
              <w:rPr>
                <w:noProof/>
                <w:lang w:eastAsia="zh-CN"/>
              </w:rPr>
              <w:t>DC_5A-7A_n78A-n257K</w:t>
            </w:r>
          </w:p>
          <w:p w:rsidR="00813BAC" w:rsidRPr="001F078B" w:rsidRDefault="00813BAC" w:rsidP="00813BAC">
            <w:pPr>
              <w:pStyle w:val="TAC"/>
              <w:keepNext w:val="0"/>
              <w:rPr>
                <w:rFonts w:eastAsia="Malgun Gothic"/>
                <w:noProof/>
                <w:lang w:eastAsia="ko-KR"/>
              </w:rPr>
            </w:pPr>
            <w:r w:rsidRPr="001F078B">
              <w:rPr>
                <w:noProof/>
                <w:lang w:eastAsia="zh-CN"/>
              </w:rPr>
              <w:t>DC_5A-7A_n78A-n257L</w:t>
            </w:r>
          </w:p>
          <w:p w:rsidR="00813BAC" w:rsidRPr="001F078B" w:rsidRDefault="00813BAC" w:rsidP="00813BAC">
            <w:pPr>
              <w:pStyle w:val="TAC"/>
              <w:keepNext w:val="0"/>
              <w:rPr>
                <w:noProof/>
              </w:rPr>
            </w:pPr>
            <w:r w:rsidRPr="001F078B">
              <w:rPr>
                <w:noProof/>
                <w:lang w:eastAsia="zh-CN"/>
              </w:rPr>
              <w:t>DC_5A-7A_n78A-n257M</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DC_5A_n78A</w:t>
            </w:r>
          </w:p>
          <w:p w:rsidR="00813BAC" w:rsidRPr="001F078B" w:rsidRDefault="00813BAC" w:rsidP="00813BAC">
            <w:pPr>
              <w:pStyle w:val="TAC"/>
              <w:keepNext w:val="0"/>
              <w:rPr>
                <w:noProof/>
              </w:rPr>
            </w:pPr>
            <w:r w:rsidRPr="001F078B">
              <w:rPr>
                <w:noProof/>
              </w:rPr>
              <w:t>DC_5A_n257A</w:t>
            </w:r>
          </w:p>
          <w:p w:rsidR="00813BAC" w:rsidRPr="001F078B" w:rsidRDefault="00813BAC" w:rsidP="00813BAC">
            <w:pPr>
              <w:pStyle w:val="TAC"/>
              <w:keepNext w:val="0"/>
              <w:rPr>
                <w:noProof/>
              </w:rPr>
            </w:pPr>
            <w:r w:rsidRPr="001F078B">
              <w:rPr>
                <w:noProof/>
              </w:rPr>
              <w:t>DC_7A_n78A</w:t>
            </w:r>
          </w:p>
          <w:p w:rsidR="00813BAC" w:rsidRPr="001F078B" w:rsidRDefault="00813BAC" w:rsidP="00813BAC">
            <w:pPr>
              <w:keepLines/>
              <w:spacing w:after="0"/>
              <w:jc w:val="center"/>
              <w:rPr>
                <w:rFonts w:ascii="Arial" w:hAnsi="Arial"/>
                <w:noProof/>
                <w:sz w:val="18"/>
              </w:rPr>
            </w:pPr>
            <w:r w:rsidRPr="001F078B">
              <w:rPr>
                <w:rFonts w:ascii="Arial" w:hAnsi="Arial"/>
                <w:noProof/>
                <w:sz w:val="18"/>
              </w:rPr>
              <w:t>DC_7A_n257A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t>DC_5A-7A-7A_n78A-n257A</w:t>
            </w:r>
          </w:p>
          <w:p w:rsidR="00813BAC" w:rsidRPr="001F078B" w:rsidRDefault="00813BAC" w:rsidP="00813BAC">
            <w:pPr>
              <w:pStyle w:val="TAC"/>
              <w:keepNext w:val="0"/>
              <w:rPr>
                <w:lang w:val="en-US" w:eastAsia="fi-FI"/>
              </w:rPr>
            </w:pPr>
            <w:r w:rsidRPr="001F078B">
              <w:rPr>
                <w:noProof/>
                <w:lang w:eastAsia="zh-CN"/>
              </w:rPr>
              <w:t>DC_5A-7A-7A_n78A-n257D</w:t>
            </w:r>
          </w:p>
          <w:p w:rsidR="00813BAC" w:rsidRPr="001F078B" w:rsidRDefault="00813BAC" w:rsidP="00813BAC">
            <w:pPr>
              <w:pStyle w:val="TAC"/>
              <w:keepNext w:val="0"/>
              <w:rPr>
                <w:lang w:val="en-US" w:eastAsia="fi-FI"/>
              </w:rPr>
            </w:pPr>
            <w:r w:rsidRPr="001F078B">
              <w:rPr>
                <w:noProof/>
                <w:lang w:eastAsia="zh-CN"/>
              </w:rPr>
              <w:t>DC_5A-7A-7A_n78A-n257E</w:t>
            </w:r>
          </w:p>
          <w:p w:rsidR="00813BAC" w:rsidRPr="001F078B" w:rsidRDefault="00813BAC" w:rsidP="00813BAC">
            <w:pPr>
              <w:pStyle w:val="TAC"/>
              <w:keepNext w:val="0"/>
              <w:rPr>
                <w:lang w:val="en-US" w:eastAsia="fi-FI"/>
              </w:rPr>
            </w:pPr>
            <w:r w:rsidRPr="001F078B">
              <w:rPr>
                <w:noProof/>
                <w:lang w:eastAsia="zh-CN"/>
              </w:rPr>
              <w:t>DC_5A-7A-7A_n78A-n257F</w:t>
            </w:r>
          </w:p>
          <w:p w:rsidR="00813BAC" w:rsidRPr="001F078B" w:rsidRDefault="00813BAC" w:rsidP="00813BAC">
            <w:pPr>
              <w:pStyle w:val="TAC"/>
              <w:keepNext w:val="0"/>
              <w:rPr>
                <w:lang w:val="en-US" w:eastAsia="fi-FI"/>
              </w:rPr>
            </w:pPr>
            <w:r w:rsidRPr="001F078B">
              <w:rPr>
                <w:noProof/>
                <w:lang w:eastAsia="zh-CN"/>
              </w:rPr>
              <w:t>DC_5A-7A-7A_n78A-n257G</w:t>
            </w:r>
          </w:p>
          <w:p w:rsidR="00813BAC" w:rsidRPr="001F078B" w:rsidRDefault="00813BAC" w:rsidP="00813BAC">
            <w:pPr>
              <w:pStyle w:val="TAC"/>
              <w:keepNext w:val="0"/>
              <w:rPr>
                <w:lang w:val="en-US" w:eastAsia="fi-FI"/>
              </w:rPr>
            </w:pPr>
            <w:r w:rsidRPr="001F078B">
              <w:rPr>
                <w:noProof/>
                <w:lang w:eastAsia="zh-CN"/>
              </w:rPr>
              <w:lastRenderedPageBreak/>
              <w:t>DC_5A-7A-7A_n78A-n257H</w:t>
            </w:r>
          </w:p>
          <w:p w:rsidR="00813BAC" w:rsidRPr="001F078B" w:rsidRDefault="00813BAC" w:rsidP="00813BAC">
            <w:pPr>
              <w:pStyle w:val="TAC"/>
              <w:keepNext w:val="0"/>
              <w:rPr>
                <w:lang w:val="en-US" w:eastAsia="fi-FI"/>
              </w:rPr>
            </w:pPr>
            <w:r w:rsidRPr="001F078B">
              <w:rPr>
                <w:noProof/>
                <w:lang w:eastAsia="zh-CN"/>
              </w:rPr>
              <w:t>DC_5A-7A-7A_n78A-n257I</w:t>
            </w:r>
          </w:p>
          <w:p w:rsidR="00813BAC" w:rsidRPr="001F078B" w:rsidRDefault="00813BAC" w:rsidP="00813BAC">
            <w:pPr>
              <w:pStyle w:val="TAC"/>
              <w:keepNext w:val="0"/>
              <w:rPr>
                <w:lang w:val="en-US" w:eastAsia="fi-FI"/>
              </w:rPr>
            </w:pPr>
            <w:r w:rsidRPr="001F078B">
              <w:rPr>
                <w:noProof/>
                <w:lang w:eastAsia="zh-CN"/>
              </w:rPr>
              <w:t>DC_5A-7A-7A_n78A-n257J</w:t>
            </w:r>
          </w:p>
          <w:p w:rsidR="00813BAC" w:rsidRPr="001F078B" w:rsidRDefault="00813BAC" w:rsidP="00813BAC">
            <w:pPr>
              <w:pStyle w:val="TAC"/>
              <w:keepNext w:val="0"/>
              <w:rPr>
                <w:lang w:val="en-US" w:eastAsia="fi-FI"/>
              </w:rPr>
            </w:pPr>
            <w:r w:rsidRPr="001F078B">
              <w:rPr>
                <w:noProof/>
                <w:lang w:eastAsia="zh-CN"/>
              </w:rPr>
              <w:t>DC_5A-7A-7A_n78A-n257K</w:t>
            </w:r>
          </w:p>
          <w:p w:rsidR="00813BAC" w:rsidRPr="001F078B" w:rsidRDefault="00813BAC" w:rsidP="00813BAC">
            <w:pPr>
              <w:pStyle w:val="TAC"/>
              <w:keepNext w:val="0"/>
              <w:rPr>
                <w:lang w:val="en-US" w:eastAsia="fi-FI"/>
              </w:rPr>
            </w:pPr>
            <w:r w:rsidRPr="001F078B">
              <w:rPr>
                <w:noProof/>
                <w:lang w:eastAsia="zh-CN"/>
              </w:rPr>
              <w:t>DC_5A-7A-7A_n78A-n257L</w:t>
            </w:r>
          </w:p>
          <w:p w:rsidR="00813BAC" w:rsidRPr="001F078B" w:rsidRDefault="00813BAC" w:rsidP="00813BAC">
            <w:pPr>
              <w:pStyle w:val="TAC"/>
              <w:keepNext w:val="0"/>
              <w:rPr>
                <w:noProof/>
              </w:rPr>
            </w:pPr>
            <w:r w:rsidRPr="001F078B">
              <w:rPr>
                <w:noProof/>
                <w:lang w:eastAsia="zh-CN"/>
              </w:rPr>
              <w:t>DC_5A-7A-7A_n78A-n257M</w:t>
            </w:r>
          </w:p>
        </w:tc>
        <w:tc>
          <w:tcPr>
            <w:tcW w:w="3969" w:type="dxa"/>
            <w:tcMar>
              <w:top w:w="28" w:type="dxa"/>
              <w:left w:w="28" w:type="dxa"/>
              <w:bottom w:w="28" w:type="dxa"/>
              <w:right w:w="28" w:type="dxa"/>
            </w:tcMar>
            <w:vAlign w:val="center"/>
          </w:tcPr>
          <w:p w:rsidR="00813BAC" w:rsidRPr="001F078B" w:rsidRDefault="00813BAC" w:rsidP="00813BAC">
            <w:pPr>
              <w:pStyle w:val="TAC"/>
              <w:keepNext w:val="0"/>
              <w:rPr>
                <w:noProof/>
              </w:rPr>
            </w:pPr>
            <w:r w:rsidRPr="001F078B">
              <w:rPr>
                <w:noProof/>
              </w:rPr>
              <w:lastRenderedPageBreak/>
              <w:t>DC_5A_n78A</w:t>
            </w:r>
          </w:p>
          <w:p w:rsidR="00813BAC" w:rsidRPr="001F078B" w:rsidRDefault="00813BAC" w:rsidP="00813BAC">
            <w:pPr>
              <w:pStyle w:val="TAC"/>
              <w:keepNext w:val="0"/>
              <w:rPr>
                <w:noProof/>
              </w:rPr>
            </w:pPr>
            <w:r w:rsidRPr="001F078B">
              <w:rPr>
                <w:noProof/>
              </w:rPr>
              <w:t>DC_5A_n257A</w:t>
            </w:r>
          </w:p>
          <w:p w:rsidR="00813BAC" w:rsidRPr="001F078B" w:rsidRDefault="00813BAC" w:rsidP="00813BAC">
            <w:pPr>
              <w:pStyle w:val="TAC"/>
              <w:keepNext w:val="0"/>
              <w:rPr>
                <w:noProof/>
              </w:rPr>
            </w:pPr>
            <w:r w:rsidRPr="001F078B">
              <w:rPr>
                <w:noProof/>
              </w:rPr>
              <w:t>DC_7A_n78A</w:t>
            </w:r>
          </w:p>
          <w:p w:rsidR="00813BAC" w:rsidRPr="001F078B" w:rsidRDefault="00813BAC" w:rsidP="00813BAC">
            <w:pPr>
              <w:keepLines/>
              <w:spacing w:after="0"/>
              <w:jc w:val="center"/>
              <w:rPr>
                <w:rFonts w:ascii="Arial" w:hAnsi="Arial"/>
                <w:noProof/>
                <w:sz w:val="18"/>
              </w:rPr>
            </w:pPr>
            <w:r w:rsidRPr="001F078B">
              <w:rPr>
                <w:rFonts w:ascii="Arial" w:hAnsi="Arial"/>
                <w:noProof/>
                <w:sz w:val="18"/>
              </w:rPr>
              <w:t>DC_7A_n257A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cs="Arial"/>
                <w:szCs w:val="18"/>
              </w:rPr>
            </w:pPr>
            <w:r>
              <w:rPr>
                <w:rFonts w:cs="Arial"/>
                <w:szCs w:val="18"/>
              </w:rPr>
              <w:t>DC_8A-11A_n77A-n257A</w:t>
            </w:r>
          </w:p>
          <w:p w:rsidR="00813BAC" w:rsidRDefault="00813BAC" w:rsidP="00813BAC">
            <w:pPr>
              <w:pStyle w:val="TAC"/>
              <w:keepNext w:val="0"/>
              <w:rPr>
                <w:rFonts w:cs="Arial"/>
                <w:szCs w:val="18"/>
              </w:rPr>
            </w:pPr>
            <w:r>
              <w:rPr>
                <w:rFonts w:cs="Arial"/>
                <w:szCs w:val="18"/>
              </w:rPr>
              <w:t>DC_8A-11A_n77A-n257D</w:t>
            </w:r>
          </w:p>
          <w:p w:rsidR="00813BAC" w:rsidRDefault="00813BAC" w:rsidP="00813BAC">
            <w:pPr>
              <w:pStyle w:val="TAC"/>
              <w:keepNext w:val="0"/>
              <w:rPr>
                <w:rFonts w:cs="Arial"/>
                <w:szCs w:val="18"/>
              </w:rPr>
            </w:pPr>
            <w:r>
              <w:rPr>
                <w:rFonts w:cs="Arial"/>
                <w:szCs w:val="18"/>
              </w:rPr>
              <w:t>DC_8A-11A_n77A-n257G</w:t>
            </w:r>
          </w:p>
          <w:p w:rsidR="00813BAC" w:rsidRDefault="00813BAC" w:rsidP="00813BAC">
            <w:pPr>
              <w:pStyle w:val="TAC"/>
              <w:keepNext w:val="0"/>
              <w:rPr>
                <w:rFonts w:cs="Arial"/>
                <w:szCs w:val="18"/>
              </w:rPr>
            </w:pPr>
            <w:r>
              <w:rPr>
                <w:rFonts w:cs="Arial"/>
                <w:szCs w:val="18"/>
              </w:rPr>
              <w:t>DC_8A-11A_n77A-n257H</w:t>
            </w:r>
          </w:p>
          <w:p w:rsidR="00813BAC" w:rsidRPr="001F078B" w:rsidRDefault="00813BAC" w:rsidP="00813BAC">
            <w:pPr>
              <w:pStyle w:val="TAC"/>
              <w:keepNext w:val="0"/>
              <w:rPr>
                <w:noProof/>
              </w:rPr>
            </w:pPr>
            <w:r>
              <w:rPr>
                <w:rFonts w:cs="Arial"/>
                <w:szCs w:val="18"/>
              </w:rPr>
              <w:t>DC_8A-11A_n77A-n257I</w:t>
            </w:r>
          </w:p>
        </w:tc>
        <w:tc>
          <w:tcPr>
            <w:tcW w:w="3969" w:type="dxa"/>
            <w:tcMar>
              <w:top w:w="28" w:type="dxa"/>
              <w:left w:w="28" w:type="dxa"/>
              <w:bottom w:w="28" w:type="dxa"/>
              <w:right w:w="28" w:type="dxa"/>
            </w:tcMar>
            <w:vAlign w:val="center"/>
          </w:tcPr>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813BAC" w:rsidRPr="001F078B" w:rsidRDefault="00813BAC" w:rsidP="00813BAC">
            <w:pPr>
              <w:pStyle w:val="TAC"/>
              <w:keepNext w:val="0"/>
              <w:rPr>
                <w:noProof/>
              </w:rPr>
            </w:pPr>
            <w:r>
              <w:rPr>
                <w:rFonts w:cs="Arial"/>
                <w:lang w:val="en-US" w:eastAsia="zh-CN"/>
              </w:rPr>
              <w:t>DC_11A_n257A</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w:t>
            </w:r>
            <w:r>
              <w:rPr>
                <w:rFonts w:cs="Arial"/>
                <w:lang w:eastAsia="zh-CN"/>
              </w:rPr>
              <w:t>_18A-42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H</w:t>
            </w:r>
          </w:p>
          <w:p w:rsidR="00813BAC" w:rsidRPr="001E3B19"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_18</w:t>
            </w:r>
            <w:r w:rsidRPr="000A6FA1">
              <w:rPr>
                <w:rFonts w:ascii="Arial" w:hAnsi="Arial" w:cs="Arial"/>
                <w:sz w:val="18"/>
                <w:lang w:val="en-US" w:eastAsia="zh-CN"/>
              </w:rPr>
              <w:t>A_n257</w:t>
            </w:r>
            <w:r>
              <w:rPr>
                <w:rFonts w:ascii="Arial" w:hAnsi="Arial" w:cs="Arial"/>
                <w:sz w:val="18"/>
                <w:lang w:val="en-US" w:eastAsia="zh-CN"/>
              </w:rPr>
              <w:t>I</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813BAC" w:rsidRPr="001F078B" w:rsidTr="00E9099F">
        <w:trPr>
          <w:trHeight w:val="227"/>
          <w:jc w:val="center"/>
          <w:ins w:id="1090"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1091" w:author="作成者"/>
                <w:rFonts w:cs="Arial"/>
                <w:lang w:eastAsia="zh-CN"/>
                <w:rPrChange w:id="1092" w:author="作成者">
                  <w:rPr>
                    <w:ins w:id="1093" w:author="作成者"/>
                    <w:rFonts w:eastAsia="Malgun Gothic" w:cs="Arial"/>
                    <w:b w:val="0"/>
                    <w:lang w:val="en-US" w:eastAsia="ko-KR"/>
                  </w:rPr>
                </w:rPrChange>
              </w:rPr>
              <w:pPrChange w:id="1094" w:author="作成者">
                <w:pPr>
                  <w:pStyle w:val="TAH"/>
                  <w:keepNext w:val="0"/>
                </w:pPr>
              </w:pPrChange>
            </w:pPr>
            <w:ins w:id="1095" w:author="作成者">
              <w:r w:rsidRPr="00242892">
                <w:rPr>
                  <w:rFonts w:cs="Arial"/>
                  <w:lang w:eastAsia="zh-CN"/>
                </w:rPr>
                <w:t>DC_19A-21A_</w:t>
              </w:r>
              <w:r w:rsidRPr="00CD5F40">
                <w:rPr>
                  <w:rFonts w:cs="Arial"/>
                  <w:lang w:eastAsia="zh-CN"/>
                  <w:rPrChange w:id="1096" w:author="作成者">
                    <w:rPr>
                      <w:rFonts w:cs="Arial"/>
                      <w:b w:val="0"/>
                      <w:lang w:val="en-US" w:eastAsia="zh-CN"/>
                    </w:rPr>
                  </w:rPrChange>
                </w:rPr>
                <w:t>n77A</w:t>
              </w:r>
              <w:r w:rsidRPr="00CD5F40">
                <w:rPr>
                  <w:rFonts w:cs="Arial"/>
                  <w:lang w:eastAsia="zh-CN"/>
                  <w:rPrChange w:id="1097" w:author="作成者">
                    <w:rPr>
                      <w:rFonts w:cs="Arial"/>
                      <w:b w:val="0"/>
                      <w:lang w:eastAsia="ja-JP"/>
                    </w:rPr>
                  </w:rPrChange>
                </w:rPr>
                <w:t>-</w:t>
              </w:r>
              <w:r w:rsidRPr="00CD5F40">
                <w:rPr>
                  <w:rFonts w:cs="Arial"/>
                  <w:lang w:eastAsia="zh-CN"/>
                  <w:rPrChange w:id="1098" w:author="作成者">
                    <w:rPr>
                      <w:rFonts w:cs="Arial"/>
                      <w:b w:val="0"/>
                      <w:lang w:val="en-US" w:eastAsia="zh-CN"/>
                    </w:rPr>
                  </w:rPrChange>
                </w:rPr>
                <w:t>n257</w:t>
              </w:r>
              <w:r w:rsidRPr="00CD5F40">
                <w:rPr>
                  <w:rFonts w:cs="Arial"/>
                  <w:lang w:eastAsia="zh-CN"/>
                  <w:rPrChange w:id="1099" w:author="作成者">
                    <w:rPr>
                      <w:rFonts w:eastAsia="Malgun Gothic" w:cs="Arial"/>
                      <w:b w:val="0"/>
                      <w:lang w:val="en-US" w:eastAsia="ko-KR"/>
                    </w:rPr>
                  </w:rPrChange>
                </w:rPr>
                <w:t>A</w:t>
              </w:r>
            </w:ins>
          </w:p>
          <w:p w:rsidR="00813BAC" w:rsidRPr="00CD5F40" w:rsidRDefault="00813BAC" w:rsidP="00CD5F40">
            <w:pPr>
              <w:pStyle w:val="TAC"/>
              <w:keepNext w:val="0"/>
              <w:rPr>
                <w:ins w:id="1100" w:author="作成者"/>
                <w:rFonts w:cs="Arial"/>
                <w:lang w:eastAsia="zh-CN"/>
                <w:rPrChange w:id="1101" w:author="作成者">
                  <w:rPr>
                    <w:ins w:id="1102" w:author="作成者"/>
                    <w:rFonts w:eastAsia="Malgun Gothic" w:cs="Arial"/>
                    <w:b w:val="0"/>
                    <w:lang w:val="en-US" w:eastAsia="ko-KR"/>
                  </w:rPr>
                </w:rPrChange>
              </w:rPr>
              <w:pPrChange w:id="1103" w:author="作成者">
                <w:pPr>
                  <w:pStyle w:val="TAH"/>
                  <w:keepNext w:val="0"/>
                </w:pPr>
              </w:pPrChange>
            </w:pPr>
            <w:ins w:id="1104" w:author="作成者">
              <w:r w:rsidRPr="00242892">
                <w:rPr>
                  <w:rFonts w:cs="Arial"/>
                  <w:lang w:eastAsia="zh-CN"/>
                </w:rPr>
                <w:t>DC_19A-21A_</w:t>
              </w:r>
              <w:r w:rsidRPr="00CD5F40">
                <w:rPr>
                  <w:rFonts w:cs="Arial"/>
                  <w:lang w:eastAsia="zh-CN"/>
                  <w:rPrChange w:id="1105" w:author="作成者">
                    <w:rPr>
                      <w:rFonts w:cs="Arial"/>
                      <w:b w:val="0"/>
                      <w:lang w:val="en-US" w:eastAsia="zh-CN"/>
                    </w:rPr>
                  </w:rPrChange>
                </w:rPr>
                <w:t>n77A</w:t>
              </w:r>
              <w:r w:rsidRPr="00CD5F40">
                <w:rPr>
                  <w:rFonts w:cs="Arial"/>
                  <w:lang w:eastAsia="zh-CN"/>
                  <w:rPrChange w:id="1106" w:author="作成者">
                    <w:rPr>
                      <w:rFonts w:cs="Arial"/>
                      <w:b w:val="0"/>
                      <w:lang w:eastAsia="ja-JP"/>
                    </w:rPr>
                  </w:rPrChange>
                </w:rPr>
                <w:t>-</w:t>
              </w:r>
              <w:r w:rsidRPr="00CD5F40">
                <w:rPr>
                  <w:rFonts w:cs="Arial"/>
                  <w:lang w:eastAsia="zh-CN"/>
                  <w:rPrChange w:id="1107" w:author="作成者">
                    <w:rPr>
                      <w:rFonts w:cs="Arial"/>
                      <w:b w:val="0"/>
                      <w:lang w:val="en-US" w:eastAsia="zh-CN"/>
                    </w:rPr>
                  </w:rPrChange>
                </w:rPr>
                <w:t>n257</w:t>
              </w:r>
              <w:r w:rsidRPr="00CD5F40">
                <w:rPr>
                  <w:rFonts w:cs="Arial"/>
                  <w:lang w:eastAsia="zh-CN"/>
                  <w:rPrChange w:id="1108" w:author="作成者">
                    <w:rPr>
                      <w:rFonts w:eastAsia="Malgun Gothic" w:cs="Arial"/>
                      <w:b w:val="0"/>
                      <w:lang w:val="en-US" w:eastAsia="ko-KR"/>
                    </w:rPr>
                  </w:rPrChange>
                </w:rPr>
                <w:t>G</w:t>
              </w:r>
            </w:ins>
          </w:p>
          <w:p w:rsidR="00813BAC" w:rsidRPr="00CD5F40" w:rsidRDefault="00813BAC" w:rsidP="00CD5F40">
            <w:pPr>
              <w:pStyle w:val="TAC"/>
              <w:keepNext w:val="0"/>
              <w:rPr>
                <w:ins w:id="1109" w:author="作成者"/>
                <w:rFonts w:cs="Arial"/>
                <w:lang w:eastAsia="zh-CN"/>
                <w:rPrChange w:id="1110" w:author="作成者">
                  <w:rPr>
                    <w:ins w:id="1111" w:author="作成者"/>
                    <w:rFonts w:eastAsia="Malgun Gothic" w:cs="Arial"/>
                    <w:b w:val="0"/>
                    <w:lang w:val="en-US" w:eastAsia="ko-KR"/>
                  </w:rPr>
                </w:rPrChange>
              </w:rPr>
              <w:pPrChange w:id="1112" w:author="作成者">
                <w:pPr>
                  <w:pStyle w:val="TAH"/>
                  <w:keepNext w:val="0"/>
                </w:pPr>
              </w:pPrChange>
            </w:pPr>
            <w:ins w:id="1113" w:author="作成者">
              <w:r w:rsidRPr="00242892">
                <w:rPr>
                  <w:rFonts w:cs="Arial"/>
                  <w:lang w:eastAsia="zh-CN"/>
                </w:rPr>
                <w:t>DC_19A-21A_</w:t>
              </w:r>
              <w:r w:rsidRPr="00CD5F40">
                <w:rPr>
                  <w:rFonts w:cs="Arial"/>
                  <w:lang w:eastAsia="zh-CN"/>
                  <w:rPrChange w:id="1114" w:author="作成者">
                    <w:rPr>
                      <w:rFonts w:cs="Arial"/>
                      <w:b w:val="0"/>
                      <w:lang w:val="en-US" w:eastAsia="zh-CN"/>
                    </w:rPr>
                  </w:rPrChange>
                </w:rPr>
                <w:t>n77A</w:t>
              </w:r>
              <w:r w:rsidRPr="00CD5F40">
                <w:rPr>
                  <w:rFonts w:cs="Arial"/>
                  <w:lang w:eastAsia="zh-CN"/>
                  <w:rPrChange w:id="1115" w:author="作成者">
                    <w:rPr>
                      <w:rFonts w:cs="Arial"/>
                      <w:b w:val="0"/>
                      <w:lang w:eastAsia="ja-JP"/>
                    </w:rPr>
                  </w:rPrChange>
                </w:rPr>
                <w:t>-</w:t>
              </w:r>
              <w:r w:rsidRPr="00CD5F40">
                <w:rPr>
                  <w:rFonts w:cs="Arial"/>
                  <w:lang w:eastAsia="zh-CN"/>
                  <w:rPrChange w:id="1116" w:author="作成者">
                    <w:rPr>
                      <w:rFonts w:cs="Arial"/>
                      <w:b w:val="0"/>
                      <w:lang w:val="en-US" w:eastAsia="zh-CN"/>
                    </w:rPr>
                  </w:rPrChange>
                </w:rPr>
                <w:t>n257</w:t>
              </w:r>
              <w:r w:rsidRPr="00CD5F40">
                <w:rPr>
                  <w:rFonts w:cs="Arial"/>
                  <w:lang w:eastAsia="zh-CN"/>
                  <w:rPrChange w:id="1117" w:author="作成者">
                    <w:rPr>
                      <w:rFonts w:eastAsia="Malgun Gothic" w:cs="Arial"/>
                      <w:b w:val="0"/>
                      <w:lang w:val="en-US" w:eastAsia="ko-KR"/>
                    </w:rPr>
                  </w:rPrChange>
                </w:rPr>
                <w:t>H</w:t>
              </w:r>
            </w:ins>
          </w:p>
          <w:p w:rsidR="00813BAC" w:rsidRPr="000A6FA1" w:rsidRDefault="00813BAC" w:rsidP="00CD5F40">
            <w:pPr>
              <w:pStyle w:val="TAC"/>
              <w:keepNext w:val="0"/>
              <w:rPr>
                <w:ins w:id="1118" w:author="作成者"/>
                <w:rFonts w:cs="Arial"/>
                <w:lang w:eastAsia="zh-CN"/>
              </w:rPr>
              <w:pPrChange w:id="1119" w:author="作成者">
                <w:pPr>
                  <w:pStyle w:val="TAC"/>
                  <w:keepNext w:val="0"/>
                </w:pPr>
              </w:pPrChange>
            </w:pPr>
            <w:ins w:id="1120" w:author="作成者">
              <w:r w:rsidRPr="00CD5F40">
                <w:rPr>
                  <w:rFonts w:cs="Arial"/>
                  <w:lang w:eastAsia="zh-CN"/>
                  <w:rPrChange w:id="1121" w:author="作成者">
                    <w:rPr>
                      <w:rFonts w:cs="Arial"/>
                      <w:b/>
                      <w:lang w:eastAsia="zh-CN"/>
                    </w:rPr>
                  </w:rPrChange>
                </w:rPr>
                <w:t>DC_19A-21A_</w:t>
              </w:r>
              <w:r w:rsidRPr="00CD5F40">
                <w:rPr>
                  <w:rFonts w:cs="Arial"/>
                  <w:lang w:eastAsia="zh-CN"/>
                  <w:rPrChange w:id="1122" w:author="作成者">
                    <w:rPr>
                      <w:rFonts w:cs="Arial"/>
                      <w:b/>
                      <w:lang w:val="en-US" w:eastAsia="zh-CN"/>
                    </w:rPr>
                  </w:rPrChange>
                </w:rPr>
                <w:t>n77A</w:t>
              </w:r>
              <w:r w:rsidRPr="00CD5F40">
                <w:rPr>
                  <w:rFonts w:cs="Arial"/>
                  <w:lang w:eastAsia="zh-CN"/>
                  <w:rPrChange w:id="1123" w:author="作成者">
                    <w:rPr>
                      <w:rFonts w:cs="Arial"/>
                      <w:b/>
                      <w:lang w:eastAsia="ja-JP"/>
                    </w:rPr>
                  </w:rPrChange>
                </w:rPr>
                <w:t>-</w:t>
              </w:r>
              <w:r w:rsidRPr="00CD5F40">
                <w:rPr>
                  <w:rFonts w:cs="Arial"/>
                  <w:lang w:eastAsia="zh-CN"/>
                  <w:rPrChange w:id="1124" w:author="作成者">
                    <w:rPr>
                      <w:rFonts w:cs="Arial"/>
                      <w:b/>
                      <w:lang w:val="en-US" w:eastAsia="zh-CN"/>
                    </w:rPr>
                  </w:rPrChange>
                </w:rPr>
                <w:t>n257</w:t>
              </w:r>
              <w:r w:rsidRPr="00CD5F40">
                <w:rPr>
                  <w:rFonts w:cs="Arial"/>
                  <w:lang w:eastAsia="zh-CN"/>
                  <w:rPrChange w:id="1125"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1126" w:author="作成者"/>
                <w:rFonts w:cs="Arial"/>
                <w:lang w:eastAsia="zh-CN"/>
                <w:rPrChange w:id="1127" w:author="作成者">
                  <w:rPr>
                    <w:ins w:id="1128" w:author="作成者"/>
                    <w:noProof/>
                  </w:rPr>
                </w:rPrChange>
              </w:rPr>
              <w:pPrChange w:id="1129" w:author="作成者">
                <w:pPr>
                  <w:pStyle w:val="TAC"/>
                  <w:keepNext w:val="0"/>
                </w:pPr>
              </w:pPrChange>
            </w:pPr>
            <w:ins w:id="1130" w:author="作成者">
              <w:r w:rsidRPr="00CD5F40">
                <w:rPr>
                  <w:rFonts w:cs="Arial"/>
                  <w:lang w:eastAsia="zh-CN"/>
                  <w:rPrChange w:id="1131" w:author="作成者">
                    <w:rPr>
                      <w:noProof/>
                    </w:rPr>
                  </w:rPrChange>
                </w:rPr>
                <w:t>DC_19A_n77A-n257A</w:t>
              </w:r>
            </w:ins>
          </w:p>
          <w:p w:rsidR="00813BAC" w:rsidRPr="00CD5F40" w:rsidRDefault="00813BAC" w:rsidP="00CD5F40">
            <w:pPr>
              <w:pStyle w:val="TAC"/>
              <w:keepNext w:val="0"/>
              <w:rPr>
                <w:ins w:id="1132" w:author="作成者"/>
                <w:rFonts w:cs="Arial"/>
                <w:lang w:eastAsia="zh-CN"/>
                <w:rPrChange w:id="1133" w:author="作成者">
                  <w:rPr>
                    <w:ins w:id="1134" w:author="作成者"/>
                    <w:noProof/>
                  </w:rPr>
                </w:rPrChange>
              </w:rPr>
              <w:pPrChange w:id="1135" w:author="作成者">
                <w:pPr>
                  <w:pStyle w:val="TAC"/>
                  <w:keepNext w:val="0"/>
                </w:pPr>
              </w:pPrChange>
            </w:pPr>
            <w:ins w:id="1136" w:author="作成者">
              <w:r w:rsidRPr="00CD5F40">
                <w:rPr>
                  <w:rFonts w:cs="Arial"/>
                  <w:lang w:eastAsia="zh-CN"/>
                  <w:rPrChange w:id="1137" w:author="作成者">
                    <w:rPr>
                      <w:noProof/>
                    </w:rPr>
                  </w:rPrChange>
                </w:rPr>
                <w:t>DC_19A_n77A-n257G</w:t>
              </w:r>
            </w:ins>
          </w:p>
          <w:p w:rsidR="00813BAC" w:rsidRPr="00CD5F40" w:rsidRDefault="00813BAC" w:rsidP="00CD5F40">
            <w:pPr>
              <w:pStyle w:val="TAC"/>
              <w:keepNext w:val="0"/>
              <w:rPr>
                <w:ins w:id="1138" w:author="作成者"/>
                <w:rFonts w:cs="Arial"/>
                <w:lang w:eastAsia="zh-CN"/>
                <w:rPrChange w:id="1139" w:author="作成者">
                  <w:rPr>
                    <w:ins w:id="1140" w:author="作成者"/>
                    <w:noProof/>
                  </w:rPr>
                </w:rPrChange>
              </w:rPr>
              <w:pPrChange w:id="1141" w:author="作成者">
                <w:pPr>
                  <w:pStyle w:val="TAC"/>
                  <w:keepNext w:val="0"/>
                </w:pPr>
              </w:pPrChange>
            </w:pPr>
            <w:ins w:id="1142" w:author="作成者">
              <w:r w:rsidRPr="00CD5F40">
                <w:rPr>
                  <w:rFonts w:cs="Arial"/>
                  <w:lang w:eastAsia="zh-CN"/>
                  <w:rPrChange w:id="1143" w:author="作成者">
                    <w:rPr>
                      <w:noProof/>
                    </w:rPr>
                  </w:rPrChange>
                </w:rPr>
                <w:t>DC_19A_n77A-n257H</w:t>
              </w:r>
            </w:ins>
          </w:p>
          <w:p w:rsidR="00813BAC" w:rsidRPr="00CD5F40" w:rsidRDefault="00813BAC" w:rsidP="00CD5F40">
            <w:pPr>
              <w:pStyle w:val="TAC"/>
              <w:keepNext w:val="0"/>
              <w:rPr>
                <w:ins w:id="1144" w:author="作成者"/>
                <w:rFonts w:cs="Arial"/>
                <w:lang w:eastAsia="zh-CN"/>
                <w:rPrChange w:id="1145" w:author="作成者">
                  <w:rPr>
                    <w:ins w:id="1146" w:author="作成者"/>
                    <w:noProof/>
                  </w:rPr>
                </w:rPrChange>
              </w:rPr>
              <w:pPrChange w:id="1147" w:author="作成者">
                <w:pPr>
                  <w:pStyle w:val="TAC"/>
                  <w:keepNext w:val="0"/>
                </w:pPr>
              </w:pPrChange>
            </w:pPr>
            <w:ins w:id="1148" w:author="作成者">
              <w:r w:rsidRPr="00CD5F40">
                <w:rPr>
                  <w:rFonts w:cs="Arial"/>
                  <w:lang w:eastAsia="zh-CN"/>
                  <w:rPrChange w:id="1149" w:author="作成者">
                    <w:rPr>
                      <w:noProof/>
                    </w:rPr>
                  </w:rPrChange>
                </w:rPr>
                <w:t>DC_19A_n77A-n257I</w:t>
              </w:r>
            </w:ins>
          </w:p>
          <w:p w:rsidR="00813BAC" w:rsidRPr="00CD5F40" w:rsidRDefault="00813BAC" w:rsidP="00CD5F40">
            <w:pPr>
              <w:pStyle w:val="TAC"/>
              <w:keepNext w:val="0"/>
              <w:rPr>
                <w:ins w:id="1150" w:author="作成者"/>
                <w:rFonts w:cs="Arial"/>
                <w:lang w:eastAsia="zh-CN"/>
                <w:rPrChange w:id="1151" w:author="作成者">
                  <w:rPr>
                    <w:ins w:id="1152" w:author="作成者"/>
                    <w:noProof/>
                  </w:rPr>
                </w:rPrChange>
              </w:rPr>
              <w:pPrChange w:id="1153" w:author="作成者">
                <w:pPr>
                  <w:pStyle w:val="TAC"/>
                  <w:keepNext w:val="0"/>
                </w:pPr>
              </w:pPrChange>
            </w:pPr>
            <w:ins w:id="1154" w:author="作成者">
              <w:r w:rsidRPr="00CD5F40">
                <w:rPr>
                  <w:rFonts w:cs="Arial"/>
                  <w:lang w:eastAsia="zh-CN"/>
                  <w:rPrChange w:id="1155" w:author="作成者">
                    <w:rPr>
                      <w:noProof/>
                    </w:rPr>
                  </w:rPrChange>
                </w:rPr>
                <w:t>DC_21A_n77A-n257A</w:t>
              </w:r>
            </w:ins>
          </w:p>
          <w:p w:rsidR="00813BAC" w:rsidRPr="00CD5F40" w:rsidRDefault="00813BAC" w:rsidP="00CD5F40">
            <w:pPr>
              <w:pStyle w:val="TAC"/>
              <w:keepNext w:val="0"/>
              <w:rPr>
                <w:ins w:id="1156" w:author="作成者"/>
                <w:rFonts w:cs="Arial"/>
                <w:lang w:eastAsia="zh-CN"/>
                <w:rPrChange w:id="1157" w:author="作成者">
                  <w:rPr>
                    <w:ins w:id="1158" w:author="作成者"/>
                    <w:noProof/>
                  </w:rPr>
                </w:rPrChange>
              </w:rPr>
              <w:pPrChange w:id="1159" w:author="作成者">
                <w:pPr>
                  <w:pStyle w:val="TAC"/>
                  <w:keepNext w:val="0"/>
                </w:pPr>
              </w:pPrChange>
            </w:pPr>
            <w:ins w:id="1160" w:author="作成者">
              <w:r w:rsidRPr="00CD5F40">
                <w:rPr>
                  <w:rFonts w:cs="Arial"/>
                  <w:lang w:eastAsia="zh-CN"/>
                  <w:rPrChange w:id="1161" w:author="作成者">
                    <w:rPr>
                      <w:noProof/>
                    </w:rPr>
                  </w:rPrChange>
                </w:rPr>
                <w:t>DC_21A_n77A-n257G</w:t>
              </w:r>
            </w:ins>
          </w:p>
          <w:p w:rsidR="00813BAC" w:rsidRPr="00CD5F40" w:rsidRDefault="00813BAC" w:rsidP="00CD5F40">
            <w:pPr>
              <w:pStyle w:val="TAC"/>
              <w:keepNext w:val="0"/>
              <w:rPr>
                <w:ins w:id="1162" w:author="作成者"/>
                <w:rFonts w:cs="Arial"/>
                <w:lang w:eastAsia="zh-CN"/>
                <w:rPrChange w:id="1163" w:author="作成者">
                  <w:rPr>
                    <w:ins w:id="1164" w:author="作成者"/>
                    <w:noProof/>
                  </w:rPr>
                </w:rPrChange>
              </w:rPr>
              <w:pPrChange w:id="1165" w:author="作成者">
                <w:pPr>
                  <w:pStyle w:val="TAC"/>
                  <w:keepNext w:val="0"/>
                </w:pPr>
              </w:pPrChange>
            </w:pPr>
            <w:ins w:id="1166" w:author="作成者">
              <w:r w:rsidRPr="00CD5F40">
                <w:rPr>
                  <w:rFonts w:cs="Arial"/>
                  <w:lang w:eastAsia="zh-CN"/>
                  <w:rPrChange w:id="1167" w:author="作成者">
                    <w:rPr>
                      <w:noProof/>
                    </w:rPr>
                  </w:rPrChange>
                </w:rPr>
                <w:t>DC_21A_n77A-n257H</w:t>
              </w:r>
            </w:ins>
          </w:p>
          <w:p w:rsidR="00813BAC" w:rsidRPr="00CD5F40" w:rsidRDefault="00813BAC" w:rsidP="00CD5F40">
            <w:pPr>
              <w:pStyle w:val="TAC"/>
              <w:keepNext w:val="0"/>
              <w:rPr>
                <w:ins w:id="1168" w:author="作成者"/>
                <w:rFonts w:cs="Arial"/>
                <w:lang w:eastAsia="zh-CN"/>
                <w:rPrChange w:id="1169" w:author="作成者">
                  <w:rPr>
                    <w:ins w:id="1170" w:author="作成者"/>
                    <w:rFonts w:ascii="Arial" w:hAnsi="Arial" w:cs="Arial"/>
                    <w:sz w:val="18"/>
                    <w:lang w:val="en-US" w:eastAsia="zh-CN"/>
                  </w:rPr>
                </w:rPrChange>
              </w:rPr>
              <w:pPrChange w:id="1171" w:author="作成者">
                <w:pPr>
                  <w:keepNext/>
                  <w:keepLines/>
                  <w:spacing w:after="0"/>
                  <w:jc w:val="center"/>
                </w:pPr>
              </w:pPrChange>
            </w:pPr>
            <w:ins w:id="1172" w:author="作成者">
              <w:r w:rsidRPr="00CD5F40">
                <w:rPr>
                  <w:rFonts w:cs="Arial"/>
                  <w:lang w:eastAsia="zh-CN"/>
                  <w:rPrChange w:id="1173" w:author="作成者">
                    <w:rPr>
                      <w:noProof/>
                    </w:rPr>
                  </w:rPrChange>
                </w:rPr>
                <w:t>DC_21A_n77A-n257I</w:t>
              </w:r>
            </w:ins>
          </w:p>
        </w:tc>
      </w:tr>
      <w:tr w:rsidR="00813BAC" w:rsidRPr="001F078B" w:rsidTr="00E9099F">
        <w:trPr>
          <w:trHeight w:val="227"/>
          <w:jc w:val="center"/>
          <w:ins w:id="1174"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1175" w:author="作成者"/>
                <w:rFonts w:cs="Arial"/>
                <w:lang w:eastAsia="zh-CN"/>
                <w:rPrChange w:id="1176" w:author="作成者">
                  <w:rPr>
                    <w:ins w:id="1177" w:author="作成者"/>
                    <w:rFonts w:eastAsia="Malgun Gothic" w:cs="Arial"/>
                    <w:b w:val="0"/>
                    <w:lang w:val="en-US" w:eastAsia="ko-KR"/>
                  </w:rPr>
                </w:rPrChange>
              </w:rPr>
              <w:pPrChange w:id="1178" w:author="作成者">
                <w:pPr>
                  <w:pStyle w:val="TAH"/>
                  <w:keepNext w:val="0"/>
                </w:pPr>
              </w:pPrChange>
            </w:pPr>
            <w:ins w:id="1179" w:author="作成者">
              <w:r w:rsidRPr="007E63EC">
                <w:rPr>
                  <w:rFonts w:cs="Arial"/>
                  <w:lang w:eastAsia="zh-CN"/>
                </w:rPr>
                <w:t>DC_19A-21A_</w:t>
              </w:r>
              <w:r w:rsidRPr="00CD5F40">
                <w:rPr>
                  <w:rFonts w:cs="Arial"/>
                  <w:lang w:eastAsia="zh-CN"/>
                  <w:rPrChange w:id="1180" w:author="作成者">
                    <w:rPr>
                      <w:rFonts w:cs="Arial"/>
                      <w:b w:val="0"/>
                      <w:lang w:val="en-US" w:eastAsia="zh-CN"/>
                    </w:rPr>
                  </w:rPrChange>
                </w:rPr>
                <w:t>n78A</w:t>
              </w:r>
              <w:r w:rsidRPr="00CD5F40">
                <w:rPr>
                  <w:rFonts w:cs="Arial"/>
                  <w:lang w:eastAsia="zh-CN"/>
                  <w:rPrChange w:id="1181" w:author="作成者">
                    <w:rPr>
                      <w:rFonts w:cs="Arial"/>
                      <w:b w:val="0"/>
                      <w:lang w:eastAsia="ja-JP"/>
                    </w:rPr>
                  </w:rPrChange>
                </w:rPr>
                <w:t>-</w:t>
              </w:r>
              <w:r w:rsidRPr="00CD5F40">
                <w:rPr>
                  <w:rFonts w:cs="Arial"/>
                  <w:lang w:eastAsia="zh-CN"/>
                  <w:rPrChange w:id="1182" w:author="作成者">
                    <w:rPr>
                      <w:rFonts w:cs="Arial"/>
                      <w:b w:val="0"/>
                      <w:lang w:val="en-US" w:eastAsia="zh-CN"/>
                    </w:rPr>
                  </w:rPrChange>
                </w:rPr>
                <w:t>n257</w:t>
              </w:r>
              <w:r w:rsidRPr="00CD5F40">
                <w:rPr>
                  <w:rFonts w:cs="Arial"/>
                  <w:lang w:eastAsia="zh-CN"/>
                  <w:rPrChange w:id="1183" w:author="作成者">
                    <w:rPr>
                      <w:rFonts w:eastAsia="Malgun Gothic" w:cs="Arial"/>
                      <w:b w:val="0"/>
                      <w:lang w:val="en-US" w:eastAsia="ko-KR"/>
                    </w:rPr>
                  </w:rPrChange>
                </w:rPr>
                <w:t>A</w:t>
              </w:r>
            </w:ins>
          </w:p>
          <w:p w:rsidR="00813BAC" w:rsidRPr="00CD5F40" w:rsidRDefault="00813BAC" w:rsidP="00CD5F40">
            <w:pPr>
              <w:pStyle w:val="TAC"/>
              <w:keepNext w:val="0"/>
              <w:rPr>
                <w:ins w:id="1184" w:author="作成者"/>
                <w:rFonts w:cs="Arial"/>
                <w:lang w:eastAsia="zh-CN"/>
                <w:rPrChange w:id="1185" w:author="作成者">
                  <w:rPr>
                    <w:ins w:id="1186" w:author="作成者"/>
                    <w:rFonts w:eastAsia="Malgun Gothic" w:cs="Arial"/>
                    <w:b w:val="0"/>
                    <w:lang w:val="en-US" w:eastAsia="ko-KR"/>
                  </w:rPr>
                </w:rPrChange>
              </w:rPr>
              <w:pPrChange w:id="1187" w:author="作成者">
                <w:pPr>
                  <w:pStyle w:val="TAH"/>
                  <w:keepNext w:val="0"/>
                </w:pPr>
              </w:pPrChange>
            </w:pPr>
            <w:ins w:id="1188" w:author="作成者">
              <w:r w:rsidRPr="007E63EC">
                <w:rPr>
                  <w:rFonts w:cs="Arial"/>
                  <w:lang w:eastAsia="zh-CN"/>
                </w:rPr>
                <w:t>DC_19A-21A_</w:t>
              </w:r>
              <w:r w:rsidRPr="00CD5F40">
                <w:rPr>
                  <w:rFonts w:cs="Arial"/>
                  <w:lang w:eastAsia="zh-CN"/>
                  <w:rPrChange w:id="1189" w:author="作成者">
                    <w:rPr>
                      <w:rFonts w:cs="Arial"/>
                      <w:b w:val="0"/>
                      <w:lang w:val="en-US" w:eastAsia="zh-CN"/>
                    </w:rPr>
                  </w:rPrChange>
                </w:rPr>
                <w:t>n78A</w:t>
              </w:r>
              <w:r w:rsidRPr="00CD5F40">
                <w:rPr>
                  <w:rFonts w:cs="Arial"/>
                  <w:lang w:eastAsia="zh-CN"/>
                  <w:rPrChange w:id="1190" w:author="作成者">
                    <w:rPr>
                      <w:rFonts w:cs="Arial"/>
                      <w:b w:val="0"/>
                      <w:lang w:eastAsia="ja-JP"/>
                    </w:rPr>
                  </w:rPrChange>
                </w:rPr>
                <w:t>-</w:t>
              </w:r>
              <w:r w:rsidRPr="00CD5F40">
                <w:rPr>
                  <w:rFonts w:cs="Arial"/>
                  <w:lang w:eastAsia="zh-CN"/>
                  <w:rPrChange w:id="1191" w:author="作成者">
                    <w:rPr>
                      <w:rFonts w:cs="Arial"/>
                      <w:b w:val="0"/>
                      <w:lang w:val="en-US" w:eastAsia="zh-CN"/>
                    </w:rPr>
                  </w:rPrChange>
                </w:rPr>
                <w:t>n257</w:t>
              </w:r>
              <w:r w:rsidRPr="00CD5F40">
                <w:rPr>
                  <w:rFonts w:cs="Arial"/>
                  <w:lang w:eastAsia="zh-CN"/>
                  <w:rPrChange w:id="1192" w:author="作成者">
                    <w:rPr>
                      <w:rFonts w:eastAsia="Malgun Gothic" w:cs="Arial"/>
                      <w:b w:val="0"/>
                      <w:lang w:val="en-US" w:eastAsia="ko-KR"/>
                    </w:rPr>
                  </w:rPrChange>
                </w:rPr>
                <w:t>G</w:t>
              </w:r>
            </w:ins>
          </w:p>
          <w:p w:rsidR="00813BAC" w:rsidRPr="00CD5F40" w:rsidRDefault="00813BAC" w:rsidP="00CD5F40">
            <w:pPr>
              <w:pStyle w:val="TAC"/>
              <w:keepNext w:val="0"/>
              <w:rPr>
                <w:ins w:id="1193" w:author="作成者"/>
                <w:rFonts w:cs="Arial"/>
                <w:lang w:eastAsia="zh-CN"/>
                <w:rPrChange w:id="1194" w:author="作成者">
                  <w:rPr>
                    <w:ins w:id="1195" w:author="作成者"/>
                    <w:rFonts w:eastAsia="Malgun Gothic" w:cs="Arial"/>
                    <w:b w:val="0"/>
                    <w:lang w:val="en-US" w:eastAsia="ko-KR"/>
                  </w:rPr>
                </w:rPrChange>
              </w:rPr>
              <w:pPrChange w:id="1196" w:author="作成者">
                <w:pPr>
                  <w:pStyle w:val="TAH"/>
                  <w:keepNext w:val="0"/>
                </w:pPr>
              </w:pPrChange>
            </w:pPr>
            <w:ins w:id="1197" w:author="作成者">
              <w:r w:rsidRPr="007E63EC">
                <w:rPr>
                  <w:rFonts w:cs="Arial"/>
                  <w:lang w:eastAsia="zh-CN"/>
                </w:rPr>
                <w:t>DC_19A-21A_</w:t>
              </w:r>
              <w:r w:rsidRPr="00CD5F40">
                <w:rPr>
                  <w:rFonts w:cs="Arial"/>
                  <w:lang w:eastAsia="zh-CN"/>
                  <w:rPrChange w:id="1198" w:author="作成者">
                    <w:rPr>
                      <w:rFonts w:cs="Arial"/>
                      <w:b w:val="0"/>
                      <w:lang w:val="en-US" w:eastAsia="zh-CN"/>
                    </w:rPr>
                  </w:rPrChange>
                </w:rPr>
                <w:t>n78A</w:t>
              </w:r>
              <w:r w:rsidRPr="00CD5F40">
                <w:rPr>
                  <w:rFonts w:cs="Arial"/>
                  <w:lang w:eastAsia="zh-CN"/>
                  <w:rPrChange w:id="1199" w:author="作成者">
                    <w:rPr>
                      <w:rFonts w:cs="Arial"/>
                      <w:b w:val="0"/>
                      <w:lang w:eastAsia="ja-JP"/>
                    </w:rPr>
                  </w:rPrChange>
                </w:rPr>
                <w:t>-</w:t>
              </w:r>
              <w:r w:rsidRPr="00CD5F40">
                <w:rPr>
                  <w:rFonts w:cs="Arial"/>
                  <w:lang w:eastAsia="zh-CN"/>
                  <w:rPrChange w:id="1200" w:author="作成者">
                    <w:rPr>
                      <w:rFonts w:cs="Arial"/>
                      <w:b w:val="0"/>
                      <w:lang w:val="en-US" w:eastAsia="zh-CN"/>
                    </w:rPr>
                  </w:rPrChange>
                </w:rPr>
                <w:t>n257</w:t>
              </w:r>
              <w:r w:rsidRPr="00CD5F40">
                <w:rPr>
                  <w:rFonts w:cs="Arial"/>
                  <w:lang w:eastAsia="zh-CN"/>
                  <w:rPrChange w:id="1201" w:author="作成者">
                    <w:rPr>
                      <w:rFonts w:eastAsia="Malgun Gothic" w:cs="Arial"/>
                      <w:b w:val="0"/>
                      <w:lang w:val="en-US" w:eastAsia="ko-KR"/>
                    </w:rPr>
                  </w:rPrChange>
                </w:rPr>
                <w:t>H</w:t>
              </w:r>
            </w:ins>
          </w:p>
          <w:p w:rsidR="00813BAC" w:rsidRPr="00242892" w:rsidRDefault="00813BAC" w:rsidP="00CD5F40">
            <w:pPr>
              <w:pStyle w:val="TAC"/>
              <w:keepNext w:val="0"/>
              <w:rPr>
                <w:ins w:id="1202" w:author="作成者"/>
                <w:rFonts w:cs="Arial"/>
                <w:lang w:eastAsia="zh-CN"/>
              </w:rPr>
              <w:pPrChange w:id="1203" w:author="作成者">
                <w:pPr>
                  <w:pStyle w:val="TAC"/>
                  <w:keepNext w:val="0"/>
                </w:pPr>
              </w:pPrChange>
            </w:pPr>
            <w:ins w:id="1204" w:author="作成者">
              <w:r w:rsidRPr="00CD5F40">
                <w:rPr>
                  <w:rFonts w:cs="Arial"/>
                  <w:lang w:eastAsia="zh-CN"/>
                  <w:rPrChange w:id="1205" w:author="作成者">
                    <w:rPr>
                      <w:rFonts w:cs="Arial"/>
                      <w:b/>
                      <w:lang w:eastAsia="zh-CN"/>
                    </w:rPr>
                  </w:rPrChange>
                </w:rPr>
                <w:t>DC_19A-21A_</w:t>
              </w:r>
              <w:r w:rsidRPr="00CD5F40">
                <w:rPr>
                  <w:rFonts w:cs="Arial"/>
                  <w:lang w:eastAsia="zh-CN"/>
                  <w:rPrChange w:id="1206" w:author="作成者">
                    <w:rPr>
                      <w:rFonts w:cs="Arial"/>
                      <w:b/>
                      <w:lang w:val="en-US" w:eastAsia="zh-CN"/>
                    </w:rPr>
                  </w:rPrChange>
                </w:rPr>
                <w:t>n78A</w:t>
              </w:r>
              <w:r w:rsidRPr="00CD5F40">
                <w:rPr>
                  <w:rFonts w:cs="Arial"/>
                  <w:lang w:eastAsia="zh-CN"/>
                  <w:rPrChange w:id="1207" w:author="作成者">
                    <w:rPr>
                      <w:rFonts w:cs="Arial"/>
                      <w:b/>
                      <w:lang w:eastAsia="ja-JP"/>
                    </w:rPr>
                  </w:rPrChange>
                </w:rPr>
                <w:t>-</w:t>
              </w:r>
              <w:r w:rsidRPr="00CD5F40">
                <w:rPr>
                  <w:rFonts w:cs="Arial"/>
                  <w:lang w:eastAsia="zh-CN"/>
                  <w:rPrChange w:id="1208" w:author="作成者">
                    <w:rPr>
                      <w:rFonts w:cs="Arial"/>
                      <w:b/>
                      <w:lang w:val="en-US" w:eastAsia="zh-CN"/>
                    </w:rPr>
                  </w:rPrChange>
                </w:rPr>
                <w:t>n257</w:t>
              </w:r>
              <w:r w:rsidRPr="00CD5F40">
                <w:rPr>
                  <w:rFonts w:cs="Arial"/>
                  <w:lang w:eastAsia="zh-CN"/>
                  <w:rPrChange w:id="1209"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1210" w:author="作成者"/>
                <w:rFonts w:cs="Arial"/>
                <w:lang w:eastAsia="zh-CN"/>
                <w:rPrChange w:id="1211" w:author="作成者">
                  <w:rPr>
                    <w:ins w:id="1212" w:author="作成者"/>
                    <w:noProof/>
                  </w:rPr>
                </w:rPrChange>
              </w:rPr>
              <w:pPrChange w:id="1213" w:author="作成者">
                <w:pPr>
                  <w:pStyle w:val="TAC"/>
                  <w:keepNext w:val="0"/>
                </w:pPr>
              </w:pPrChange>
            </w:pPr>
            <w:ins w:id="1214" w:author="作成者">
              <w:r w:rsidRPr="00CD5F40">
                <w:rPr>
                  <w:rFonts w:cs="Arial"/>
                  <w:lang w:eastAsia="zh-CN"/>
                  <w:rPrChange w:id="1215" w:author="作成者">
                    <w:rPr>
                      <w:noProof/>
                    </w:rPr>
                  </w:rPrChange>
                </w:rPr>
                <w:t>DC_19A_n78A-n257A</w:t>
              </w:r>
            </w:ins>
          </w:p>
          <w:p w:rsidR="00813BAC" w:rsidRPr="00CD5F40" w:rsidRDefault="00813BAC" w:rsidP="00CD5F40">
            <w:pPr>
              <w:pStyle w:val="TAC"/>
              <w:keepNext w:val="0"/>
              <w:rPr>
                <w:ins w:id="1216" w:author="作成者"/>
                <w:rFonts w:cs="Arial"/>
                <w:lang w:eastAsia="zh-CN"/>
                <w:rPrChange w:id="1217" w:author="作成者">
                  <w:rPr>
                    <w:ins w:id="1218" w:author="作成者"/>
                    <w:noProof/>
                  </w:rPr>
                </w:rPrChange>
              </w:rPr>
              <w:pPrChange w:id="1219" w:author="作成者">
                <w:pPr>
                  <w:pStyle w:val="TAC"/>
                  <w:keepNext w:val="0"/>
                </w:pPr>
              </w:pPrChange>
            </w:pPr>
            <w:ins w:id="1220" w:author="作成者">
              <w:r w:rsidRPr="00CD5F40">
                <w:rPr>
                  <w:rFonts w:cs="Arial"/>
                  <w:lang w:eastAsia="zh-CN"/>
                  <w:rPrChange w:id="1221" w:author="作成者">
                    <w:rPr>
                      <w:noProof/>
                    </w:rPr>
                  </w:rPrChange>
                </w:rPr>
                <w:t>DC_19A_n78A-n257G</w:t>
              </w:r>
            </w:ins>
          </w:p>
          <w:p w:rsidR="00813BAC" w:rsidRPr="00CD5F40" w:rsidRDefault="00813BAC" w:rsidP="00CD5F40">
            <w:pPr>
              <w:pStyle w:val="TAC"/>
              <w:keepNext w:val="0"/>
              <w:rPr>
                <w:ins w:id="1222" w:author="作成者"/>
                <w:rFonts w:cs="Arial"/>
                <w:lang w:eastAsia="zh-CN"/>
                <w:rPrChange w:id="1223" w:author="作成者">
                  <w:rPr>
                    <w:ins w:id="1224" w:author="作成者"/>
                    <w:noProof/>
                  </w:rPr>
                </w:rPrChange>
              </w:rPr>
              <w:pPrChange w:id="1225" w:author="作成者">
                <w:pPr>
                  <w:pStyle w:val="TAC"/>
                  <w:keepNext w:val="0"/>
                </w:pPr>
              </w:pPrChange>
            </w:pPr>
            <w:ins w:id="1226" w:author="作成者">
              <w:r w:rsidRPr="00CD5F40">
                <w:rPr>
                  <w:rFonts w:cs="Arial"/>
                  <w:lang w:eastAsia="zh-CN"/>
                  <w:rPrChange w:id="1227" w:author="作成者">
                    <w:rPr>
                      <w:noProof/>
                    </w:rPr>
                  </w:rPrChange>
                </w:rPr>
                <w:t>DC_19A_n78A-n257H</w:t>
              </w:r>
            </w:ins>
          </w:p>
          <w:p w:rsidR="00813BAC" w:rsidRPr="00CD5F40" w:rsidRDefault="00813BAC" w:rsidP="00CD5F40">
            <w:pPr>
              <w:pStyle w:val="TAC"/>
              <w:keepNext w:val="0"/>
              <w:rPr>
                <w:ins w:id="1228" w:author="作成者"/>
                <w:rFonts w:cs="Arial"/>
                <w:lang w:eastAsia="zh-CN"/>
                <w:rPrChange w:id="1229" w:author="作成者">
                  <w:rPr>
                    <w:ins w:id="1230" w:author="作成者"/>
                    <w:noProof/>
                  </w:rPr>
                </w:rPrChange>
              </w:rPr>
              <w:pPrChange w:id="1231" w:author="作成者">
                <w:pPr>
                  <w:pStyle w:val="TAC"/>
                  <w:keepNext w:val="0"/>
                </w:pPr>
              </w:pPrChange>
            </w:pPr>
            <w:ins w:id="1232" w:author="作成者">
              <w:r w:rsidRPr="00CD5F40">
                <w:rPr>
                  <w:rFonts w:cs="Arial"/>
                  <w:lang w:eastAsia="zh-CN"/>
                  <w:rPrChange w:id="1233" w:author="作成者">
                    <w:rPr>
                      <w:noProof/>
                    </w:rPr>
                  </w:rPrChange>
                </w:rPr>
                <w:t>DC_19A_n78A-n257I</w:t>
              </w:r>
            </w:ins>
          </w:p>
          <w:p w:rsidR="00813BAC" w:rsidRPr="00CD5F40" w:rsidRDefault="00813BAC" w:rsidP="00CD5F40">
            <w:pPr>
              <w:pStyle w:val="TAC"/>
              <w:keepNext w:val="0"/>
              <w:rPr>
                <w:ins w:id="1234" w:author="作成者"/>
                <w:rFonts w:cs="Arial"/>
                <w:lang w:eastAsia="zh-CN"/>
                <w:rPrChange w:id="1235" w:author="作成者">
                  <w:rPr>
                    <w:ins w:id="1236" w:author="作成者"/>
                    <w:noProof/>
                  </w:rPr>
                </w:rPrChange>
              </w:rPr>
              <w:pPrChange w:id="1237" w:author="作成者">
                <w:pPr>
                  <w:pStyle w:val="TAC"/>
                  <w:keepNext w:val="0"/>
                </w:pPr>
              </w:pPrChange>
            </w:pPr>
            <w:ins w:id="1238" w:author="作成者">
              <w:r w:rsidRPr="00CD5F40">
                <w:rPr>
                  <w:rFonts w:cs="Arial"/>
                  <w:lang w:eastAsia="zh-CN"/>
                  <w:rPrChange w:id="1239" w:author="作成者">
                    <w:rPr>
                      <w:noProof/>
                    </w:rPr>
                  </w:rPrChange>
                </w:rPr>
                <w:t>DC_21A_n78A-n257A</w:t>
              </w:r>
            </w:ins>
          </w:p>
          <w:p w:rsidR="00813BAC" w:rsidRPr="00CD5F40" w:rsidRDefault="00813BAC" w:rsidP="00CD5F40">
            <w:pPr>
              <w:pStyle w:val="TAC"/>
              <w:keepNext w:val="0"/>
              <w:rPr>
                <w:ins w:id="1240" w:author="作成者"/>
                <w:rFonts w:cs="Arial"/>
                <w:lang w:eastAsia="zh-CN"/>
                <w:rPrChange w:id="1241" w:author="作成者">
                  <w:rPr>
                    <w:ins w:id="1242" w:author="作成者"/>
                    <w:noProof/>
                  </w:rPr>
                </w:rPrChange>
              </w:rPr>
              <w:pPrChange w:id="1243" w:author="作成者">
                <w:pPr>
                  <w:pStyle w:val="TAC"/>
                  <w:keepNext w:val="0"/>
                </w:pPr>
              </w:pPrChange>
            </w:pPr>
            <w:ins w:id="1244" w:author="作成者">
              <w:r w:rsidRPr="00CD5F40">
                <w:rPr>
                  <w:rFonts w:cs="Arial"/>
                  <w:lang w:eastAsia="zh-CN"/>
                  <w:rPrChange w:id="1245" w:author="作成者">
                    <w:rPr>
                      <w:noProof/>
                    </w:rPr>
                  </w:rPrChange>
                </w:rPr>
                <w:t>DC_21A_n78A-n257G</w:t>
              </w:r>
            </w:ins>
          </w:p>
          <w:p w:rsidR="00813BAC" w:rsidRPr="00CD5F40" w:rsidRDefault="00813BAC" w:rsidP="00CD5F40">
            <w:pPr>
              <w:pStyle w:val="TAC"/>
              <w:keepNext w:val="0"/>
              <w:rPr>
                <w:ins w:id="1246" w:author="作成者"/>
                <w:rFonts w:cs="Arial"/>
                <w:lang w:eastAsia="zh-CN"/>
                <w:rPrChange w:id="1247" w:author="作成者">
                  <w:rPr>
                    <w:ins w:id="1248" w:author="作成者"/>
                    <w:noProof/>
                  </w:rPr>
                </w:rPrChange>
              </w:rPr>
              <w:pPrChange w:id="1249" w:author="作成者">
                <w:pPr>
                  <w:pStyle w:val="TAC"/>
                  <w:keepNext w:val="0"/>
                </w:pPr>
              </w:pPrChange>
            </w:pPr>
            <w:ins w:id="1250" w:author="作成者">
              <w:r w:rsidRPr="00CD5F40">
                <w:rPr>
                  <w:rFonts w:cs="Arial"/>
                  <w:lang w:eastAsia="zh-CN"/>
                  <w:rPrChange w:id="1251" w:author="作成者">
                    <w:rPr>
                      <w:noProof/>
                    </w:rPr>
                  </w:rPrChange>
                </w:rPr>
                <w:t>DC_21A_n78A-n257H</w:t>
              </w:r>
            </w:ins>
          </w:p>
          <w:p w:rsidR="00813BAC" w:rsidRPr="007E63EC" w:rsidRDefault="00813BAC" w:rsidP="00CD5F40">
            <w:pPr>
              <w:pStyle w:val="TAC"/>
              <w:keepNext w:val="0"/>
              <w:rPr>
                <w:ins w:id="1252" w:author="作成者"/>
                <w:rFonts w:cs="Arial"/>
                <w:lang w:eastAsia="zh-CN"/>
              </w:rPr>
              <w:pPrChange w:id="1253" w:author="作成者">
                <w:pPr>
                  <w:pStyle w:val="TAC"/>
                  <w:keepNext w:val="0"/>
                </w:pPr>
              </w:pPrChange>
            </w:pPr>
            <w:ins w:id="1254" w:author="作成者">
              <w:r w:rsidRPr="00CD5F40">
                <w:rPr>
                  <w:rFonts w:cs="Arial"/>
                  <w:lang w:eastAsia="zh-CN"/>
                  <w:rPrChange w:id="1255" w:author="作成者">
                    <w:rPr>
                      <w:noProof/>
                    </w:rPr>
                  </w:rPrChange>
                </w:rPr>
                <w:t>DC_21A_n78A-n257I</w:t>
              </w:r>
            </w:ins>
          </w:p>
        </w:tc>
      </w:tr>
      <w:tr w:rsidR="00813BAC" w:rsidRPr="001F078B" w:rsidTr="00E9099F">
        <w:trPr>
          <w:trHeight w:val="227"/>
          <w:jc w:val="center"/>
          <w:ins w:id="1256"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257" w:author="作成者"/>
                <w:rFonts w:cs="Arial"/>
                <w:lang w:eastAsia="zh-CN"/>
              </w:rPr>
            </w:pPr>
            <w:ins w:id="1258" w:author="作成者">
              <w:r w:rsidRPr="007E63EC">
                <w:rPr>
                  <w:rFonts w:cs="Arial"/>
                  <w:lang w:eastAsia="zh-CN"/>
                </w:rPr>
                <w:t>DC_19A-21A_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259" w:author="作成者"/>
                <w:rFonts w:cs="Arial"/>
                <w:lang w:eastAsia="zh-CN"/>
              </w:rPr>
            </w:pPr>
            <w:ins w:id="1260" w:author="作成者">
              <w:r w:rsidRPr="007E63EC">
                <w:rPr>
                  <w:rFonts w:cs="Arial"/>
                  <w:lang w:eastAsia="zh-CN"/>
                </w:rPr>
                <w:t>DC_19A-21A_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261" w:author="作成者"/>
                <w:rFonts w:cs="Arial"/>
                <w:lang w:eastAsia="zh-CN"/>
              </w:rPr>
            </w:pPr>
            <w:ins w:id="1262" w:author="作成者">
              <w:r w:rsidRPr="007E63EC">
                <w:rPr>
                  <w:rFonts w:cs="Arial"/>
                  <w:lang w:eastAsia="zh-CN"/>
                </w:rPr>
                <w:t>DC_19A-21A_</w:t>
              </w:r>
              <w:r>
                <w:rPr>
                  <w:rFonts w:cs="Arial"/>
                  <w:lang w:eastAsia="zh-CN"/>
                </w:rPr>
                <w:t>n79</w:t>
              </w:r>
              <w:r w:rsidRPr="00F629F9">
                <w:rPr>
                  <w:rFonts w:cs="Arial"/>
                  <w:lang w:eastAsia="zh-CN"/>
                </w:rPr>
                <w:t>A-n257H</w:t>
              </w:r>
            </w:ins>
          </w:p>
          <w:p w:rsidR="00813BAC" w:rsidRPr="007E63EC" w:rsidRDefault="00813BAC" w:rsidP="00CD5F40">
            <w:pPr>
              <w:pStyle w:val="TAC"/>
              <w:keepNext w:val="0"/>
              <w:rPr>
                <w:ins w:id="1263" w:author="作成者"/>
                <w:rFonts w:cs="Arial"/>
                <w:lang w:eastAsia="zh-CN"/>
              </w:rPr>
            </w:pPr>
            <w:ins w:id="1264" w:author="作成者">
              <w:r w:rsidRPr="00F629F9">
                <w:rPr>
                  <w:rFonts w:cs="Arial"/>
                  <w:lang w:eastAsia="zh-CN"/>
                </w:rPr>
                <w:t>DC_19A-21A_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265" w:author="作成者"/>
                <w:rFonts w:cs="Arial"/>
                <w:lang w:eastAsia="zh-CN"/>
              </w:rPr>
            </w:pPr>
            <w:ins w:id="1266" w:author="作成者">
              <w:r w:rsidRPr="00F629F9">
                <w:rPr>
                  <w:rFonts w:cs="Arial"/>
                  <w:lang w:eastAsia="zh-CN"/>
                </w:rPr>
                <w:t>DC_19A_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267" w:author="作成者"/>
                <w:rFonts w:cs="Arial"/>
                <w:lang w:eastAsia="zh-CN"/>
              </w:rPr>
            </w:pPr>
            <w:ins w:id="1268" w:author="作成者">
              <w:r w:rsidRPr="00F629F9">
                <w:rPr>
                  <w:rFonts w:cs="Arial"/>
                  <w:lang w:eastAsia="zh-CN"/>
                </w:rPr>
                <w:t>DC_19A_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269" w:author="作成者"/>
                <w:rFonts w:cs="Arial"/>
                <w:lang w:eastAsia="zh-CN"/>
              </w:rPr>
            </w:pPr>
            <w:ins w:id="1270" w:author="作成者">
              <w:r w:rsidRPr="00F629F9">
                <w:rPr>
                  <w:rFonts w:cs="Arial"/>
                  <w:lang w:eastAsia="zh-CN"/>
                </w:rPr>
                <w:t>DC_19A_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271" w:author="作成者"/>
                <w:rFonts w:cs="Arial"/>
                <w:lang w:eastAsia="zh-CN"/>
              </w:rPr>
            </w:pPr>
            <w:ins w:id="1272" w:author="作成者">
              <w:r w:rsidRPr="00F629F9">
                <w:rPr>
                  <w:rFonts w:cs="Arial"/>
                  <w:lang w:eastAsia="zh-CN"/>
                </w:rPr>
                <w:t>DC_19A_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1273" w:author="作成者"/>
                <w:rFonts w:cs="Arial"/>
                <w:lang w:eastAsia="zh-CN"/>
              </w:rPr>
            </w:pPr>
            <w:ins w:id="1274" w:author="作成者">
              <w:r w:rsidRPr="00F629F9">
                <w:rPr>
                  <w:rFonts w:cs="Arial"/>
                  <w:lang w:eastAsia="zh-CN"/>
                </w:rPr>
                <w:t>DC_21A_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275" w:author="作成者"/>
                <w:rFonts w:cs="Arial"/>
                <w:lang w:eastAsia="zh-CN"/>
              </w:rPr>
            </w:pPr>
            <w:ins w:id="1276" w:author="作成者">
              <w:r w:rsidRPr="00F629F9">
                <w:rPr>
                  <w:rFonts w:cs="Arial"/>
                  <w:lang w:eastAsia="zh-CN"/>
                </w:rPr>
                <w:t>DC_21A_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277" w:author="作成者"/>
                <w:rFonts w:cs="Arial"/>
                <w:lang w:eastAsia="zh-CN"/>
              </w:rPr>
            </w:pPr>
            <w:ins w:id="1278" w:author="作成者">
              <w:r w:rsidRPr="00F629F9">
                <w:rPr>
                  <w:rFonts w:cs="Arial"/>
                  <w:lang w:eastAsia="zh-CN"/>
                </w:rPr>
                <w:t>DC_21A_</w:t>
              </w:r>
              <w:r>
                <w:rPr>
                  <w:rFonts w:cs="Arial"/>
                  <w:lang w:eastAsia="zh-CN"/>
                </w:rPr>
                <w:t>n79</w:t>
              </w:r>
              <w:r w:rsidRPr="00F629F9">
                <w:rPr>
                  <w:rFonts w:cs="Arial"/>
                  <w:lang w:eastAsia="zh-CN"/>
                </w:rPr>
                <w:t>A-n257H</w:t>
              </w:r>
            </w:ins>
          </w:p>
          <w:p w:rsidR="00813BAC" w:rsidRPr="00813BAC" w:rsidRDefault="00813BAC" w:rsidP="00CD5F40">
            <w:pPr>
              <w:pStyle w:val="TAC"/>
              <w:keepNext w:val="0"/>
              <w:rPr>
                <w:ins w:id="1279" w:author="作成者"/>
                <w:rFonts w:cs="Arial"/>
                <w:lang w:eastAsia="zh-CN"/>
              </w:rPr>
            </w:pPr>
            <w:ins w:id="1280" w:author="作成者">
              <w:r w:rsidRPr="00F629F9">
                <w:rPr>
                  <w:rFonts w:cs="Arial"/>
                  <w:lang w:eastAsia="zh-CN"/>
                </w:rPr>
                <w:t>DC_21A_</w:t>
              </w:r>
              <w:r>
                <w:rPr>
                  <w:rFonts w:cs="Arial"/>
                  <w:lang w:eastAsia="zh-CN"/>
                </w:rPr>
                <w:t>n79</w:t>
              </w:r>
              <w:r w:rsidRPr="00F629F9">
                <w:rPr>
                  <w:rFonts w:cs="Arial"/>
                  <w:lang w:eastAsia="zh-CN"/>
                </w:rPr>
                <w:t>A-n257I</w:t>
              </w:r>
            </w:ins>
          </w:p>
        </w:tc>
      </w:tr>
      <w:tr w:rsidR="00813BAC" w:rsidRPr="001F078B" w:rsidTr="00E9099F">
        <w:trPr>
          <w:trHeight w:val="227"/>
          <w:jc w:val="center"/>
          <w:ins w:id="1281" w:author="作成者"/>
        </w:trPr>
        <w:tc>
          <w:tcPr>
            <w:tcW w:w="3969" w:type="dxa"/>
            <w:shd w:val="clear" w:color="auto" w:fill="auto"/>
            <w:noWrap/>
            <w:tcMar>
              <w:top w:w="28" w:type="dxa"/>
              <w:left w:w="28" w:type="dxa"/>
              <w:bottom w:w="28" w:type="dxa"/>
              <w:right w:w="28" w:type="dxa"/>
            </w:tcMar>
            <w:vAlign w:val="center"/>
          </w:tcPr>
          <w:p w:rsidR="00813BAC" w:rsidRPr="00CD5F40" w:rsidRDefault="00813BAC" w:rsidP="00CD5F40">
            <w:pPr>
              <w:pStyle w:val="TAC"/>
              <w:keepNext w:val="0"/>
              <w:rPr>
                <w:ins w:id="1282" w:author="作成者"/>
                <w:rFonts w:cs="Arial"/>
                <w:lang w:eastAsia="zh-CN"/>
                <w:rPrChange w:id="1283" w:author="作成者">
                  <w:rPr>
                    <w:ins w:id="1284" w:author="作成者"/>
                    <w:rFonts w:eastAsia="Malgun Gothic" w:cs="Arial"/>
                    <w:b w:val="0"/>
                    <w:lang w:val="en-US" w:eastAsia="ko-KR"/>
                  </w:rPr>
                </w:rPrChange>
              </w:rPr>
              <w:pPrChange w:id="1285" w:author="作成者">
                <w:pPr>
                  <w:pStyle w:val="TAH"/>
                  <w:keepNext w:val="0"/>
                </w:pPr>
              </w:pPrChange>
            </w:pPr>
            <w:ins w:id="1286" w:author="作成者">
              <w:r w:rsidRPr="00242892">
                <w:rPr>
                  <w:rFonts w:cs="Arial"/>
                  <w:lang w:eastAsia="zh-CN"/>
                </w:rPr>
                <w:t>DC_19A-42A_</w:t>
              </w:r>
              <w:r w:rsidRPr="00CD5F40">
                <w:rPr>
                  <w:rFonts w:cs="Arial"/>
                  <w:lang w:eastAsia="zh-CN"/>
                  <w:rPrChange w:id="1287" w:author="作成者">
                    <w:rPr>
                      <w:rFonts w:cs="Arial"/>
                      <w:b w:val="0"/>
                      <w:lang w:val="en-US" w:eastAsia="zh-CN"/>
                    </w:rPr>
                  </w:rPrChange>
                </w:rPr>
                <w:t>n77A</w:t>
              </w:r>
              <w:r w:rsidRPr="00CD5F40">
                <w:rPr>
                  <w:rFonts w:cs="Arial"/>
                  <w:lang w:eastAsia="zh-CN"/>
                  <w:rPrChange w:id="1288" w:author="作成者">
                    <w:rPr>
                      <w:rFonts w:cs="Arial"/>
                      <w:b w:val="0"/>
                      <w:lang w:eastAsia="ja-JP"/>
                    </w:rPr>
                  </w:rPrChange>
                </w:rPr>
                <w:t>-</w:t>
              </w:r>
              <w:r w:rsidRPr="00CD5F40">
                <w:rPr>
                  <w:rFonts w:cs="Arial"/>
                  <w:lang w:eastAsia="zh-CN"/>
                  <w:rPrChange w:id="1289" w:author="作成者">
                    <w:rPr>
                      <w:rFonts w:cs="Arial"/>
                      <w:b w:val="0"/>
                      <w:lang w:val="en-US" w:eastAsia="zh-CN"/>
                    </w:rPr>
                  </w:rPrChange>
                </w:rPr>
                <w:t>n257</w:t>
              </w:r>
              <w:r w:rsidRPr="00CD5F40">
                <w:rPr>
                  <w:rFonts w:cs="Arial"/>
                  <w:lang w:eastAsia="zh-CN"/>
                  <w:rPrChange w:id="1290" w:author="作成者">
                    <w:rPr>
                      <w:rFonts w:eastAsia="Malgun Gothic" w:cs="Arial"/>
                      <w:b w:val="0"/>
                      <w:lang w:val="en-US" w:eastAsia="ko-KR"/>
                    </w:rPr>
                  </w:rPrChange>
                </w:rPr>
                <w:t>A</w:t>
              </w:r>
            </w:ins>
          </w:p>
          <w:p w:rsidR="00813BAC" w:rsidRPr="00CD5F40" w:rsidRDefault="00813BAC" w:rsidP="00CD5F40">
            <w:pPr>
              <w:pStyle w:val="TAC"/>
              <w:keepNext w:val="0"/>
              <w:rPr>
                <w:ins w:id="1291" w:author="作成者"/>
                <w:rFonts w:cs="Arial"/>
                <w:lang w:eastAsia="zh-CN"/>
                <w:rPrChange w:id="1292" w:author="作成者">
                  <w:rPr>
                    <w:ins w:id="1293" w:author="作成者"/>
                    <w:rFonts w:eastAsia="Malgun Gothic" w:cs="Arial"/>
                    <w:b w:val="0"/>
                    <w:lang w:val="en-US" w:eastAsia="ko-KR"/>
                  </w:rPr>
                </w:rPrChange>
              </w:rPr>
              <w:pPrChange w:id="1294" w:author="作成者">
                <w:pPr>
                  <w:pStyle w:val="TAH"/>
                  <w:keepNext w:val="0"/>
                </w:pPr>
              </w:pPrChange>
            </w:pPr>
            <w:ins w:id="1295" w:author="作成者">
              <w:r w:rsidRPr="00242892">
                <w:rPr>
                  <w:rFonts w:cs="Arial"/>
                  <w:lang w:eastAsia="zh-CN"/>
                </w:rPr>
                <w:t>DC_19A-42A_</w:t>
              </w:r>
              <w:r w:rsidRPr="00CD5F40">
                <w:rPr>
                  <w:rFonts w:cs="Arial"/>
                  <w:lang w:eastAsia="zh-CN"/>
                  <w:rPrChange w:id="1296" w:author="作成者">
                    <w:rPr>
                      <w:rFonts w:cs="Arial"/>
                      <w:b w:val="0"/>
                      <w:lang w:val="en-US" w:eastAsia="zh-CN"/>
                    </w:rPr>
                  </w:rPrChange>
                </w:rPr>
                <w:t>n77A</w:t>
              </w:r>
              <w:r w:rsidRPr="00CD5F40">
                <w:rPr>
                  <w:rFonts w:cs="Arial"/>
                  <w:lang w:eastAsia="zh-CN"/>
                  <w:rPrChange w:id="1297" w:author="作成者">
                    <w:rPr>
                      <w:rFonts w:cs="Arial"/>
                      <w:b w:val="0"/>
                      <w:lang w:eastAsia="ja-JP"/>
                    </w:rPr>
                  </w:rPrChange>
                </w:rPr>
                <w:t>-</w:t>
              </w:r>
              <w:r w:rsidRPr="00CD5F40">
                <w:rPr>
                  <w:rFonts w:cs="Arial"/>
                  <w:lang w:eastAsia="zh-CN"/>
                  <w:rPrChange w:id="1298" w:author="作成者">
                    <w:rPr>
                      <w:rFonts w:cs="Arial"/>
                      <w:b w:val="0"/>
                      <w:lang w:val="en-US" w:eastAsia="zh-CN"/>
                    </w:rPr>
                  </w:rPrChange>
                </w:rPr>
                <w:t>n257</w:t>
              </w:r>
              <w:r w:rsidRPr="00CD5F40">
                <w:rPr>
                  <w:rFonts w:cs="Arial"/>
                  <w:lang w:eastAsia="zh-CN"/>
                  <w:rPrChange w:id="1299" w:author="作成者">
                    <w:rPr>
                      <w:rFonts w:eastAsia="Malgun Gothic" w:cs="Arial"/>
                      <w:b w:val="0"/>
                      <w:lang w:val="en-US" w:eastAsia="ko-KR"/>
                    </w:rPr>
                  </w:rPrChange>
                </w:rPr>
                <w:t>G</w:t>
              </w:r>
            </w:ins>
          </w:p>
          <w:p w:rsidR="00813BAC" w:rsidRPr="00CD5F40" w:rsidRDefault="00813BAC" w:rsidP="00CD5F40">
            <w:pPr>
              <w:pStyle w:val="TAC"/>
              <w:keepNext w:val="0"/>
              <w:rPr>
                <w:ins w:id="1300" w:author="作成者"/>
                <w:rFonts w:cs="Arial"/>
                <w:lang w:eastAsia="zh-CN"/>
                <w:rPrChange w:id="1301" w:author="作成者">
                  <w:rPr>
                    <w:ins w:id="1302" w:author="作成者"/>
                    <w:rFonts w:eastAsia="Malgun Gothic" w:cs="Arial"/>
                    <w:b w:val="0"/>
                    <w:lang w:val="en-US" w:eastAsia="ko-KR"/>
                  </w:rPr>
                </w:rPrChange>
              </w:rPr>
              <w:pPrChange w:id="1303" w:author="作成者">
                <w:pPr>
                  <w:pStyle w:val="TAH"/>
                  <w:keepNext w:val="0"/>
                </w:pPr>
              </w:pPrChange>
            </w:pPr>
            <w:ins w:id="1304" w:author="作成者">
              <w:r w:rsidRPr="00242892">
                <w:rPr>
                  <w:rFonts w:cs="Arial"/>
                  <w:lang w:eastAsia="zh-CN"/>
                </w:rPr>
                <w:t>DC_19A-42A_</w:t>
              </w:r>
              <w:r w:rsidRPr="00CD5F40">
                <w:rPr>
                  <w:rFonts w:cs="Arial"/>
                  <w:lang w:eastAsia="zh-CN"/>
                  <w:rPrChange w:id="1305" w:author="作成者">
                    <w:rPr>
                      <w:rFonts w:cs="Arial"/>
                      <w:b w:val="0"/>
                      <w:lang w:val="en-US" w:eastAsia="zh-CN"/>
                    </w:rPr>
                  </w:rPrChange>
                </w:rPr>
                <w:t>n77A</w:t>
              </w:r>
              <w:r w:rsidRPr="00CD5F40">
                <w:rPr>
                  <w:rFonts w:cs="Arial"/>
                  <w:lang w:eastAsia="zh-CN"/>
                  <w:rPrChange w:id="1306" w:author="作成者">
                    <w:rPr>
                      <w:rFonts w:cs="Arial"/>
                      <w:b w:val="0"/>
                      <w:lang w:eastAsia="ja-JP"/>
                    </w:rPr>
                  </w:rPrChange>
                </w:rPr>
                <w:t>-</w:t>
              </w:r>
              <w:r w:rsidRPr="00CD5F40">
                <w:rPr>
                  <w:rFonts w:cs="Arial"/>
                  <w:lang w:eastAsia="zh-CN"/>
                  <w:rPrChange w:id="1307" w:author="作成者">
                    <w:rPr>
                      <w:rFonts w:cs="Arial"/>
                      <w:b w:val="0"/>
                      <w:lang w:val="en-US" w:eastAsia="zh-CN"/>
                    </w:rPr>
                  </w:rPrChange>
                </w:rPr>
                <w:t>n257</w:t>
              </w:r>
              <w:r w:rsidRPr="00CD5F40">
                <w:rPr>
                  <w:rFonts w:cs="Arial"/>
                  <w:lang w:eastAsia="zh-CN"/>
                  <w:rPrChange w:id="1308" w:author="作成者">
                    <w:rPr>
                      <w:rFonts w:eastAsia="Malgun Gothic" w:cs="Arial"/>
                      <w:b w:val="0"/>
                      <w:lang w:val="en-US" w:eastAsia="ko-KR"/>
                    </w:rPr>
                  </w:rPrChange>
                </w:rPr>
                <w:t>H</w:t>
              </w:r>
            </w:ins>
          </w:p>
          <w:p w:rsidR="00813BAC" w:rsidRPr="00CD5F40" w:rsidRDefault="00813BAC" w:rsidP="00CD5F40">
            <w:pPr>
              <w:pStyle w:val="TAC"/>
              <w:keepNext w:val="0"/>
              <w:rPr>
                <w:ins w:id="1309" w:author="作成者"/>
                <w:rFonts w:cs="Arial"/>
                <w:lang w:eastAsia="zh-CN"/>
                <w:rPrChange w:id="1310" w:author="作成者">
                  <w:rPr>
                    <w:ins w:id="1311" w:author="作成者"/>
                    <w:rFonts w:eastAsia="Malgun Gothic" w:cs="Arial"/>
                    <w:b w:val="0"/>
                    <w:lang w:val="en-US" w:eastAsia="ko-KR"/>
                  </w:rPr>
                </w:rPrChange>
              </w:rPr>
              <w:pPrChange w:id="1312" w:author="作成者">
                <w:pPr>
                  <w:pStyle w:val="TAH"/>
                  <w:keepNext w:val="0"/>
                </w:pPr>
              </w:pPrChange>
            </w:pPr>
            <w:ins w:id="1313" w:author="作成者">
              <w:r w:rsidRPr="00242892">
                <w:rPr>
                  <w:rFonts w:cs="Arial"/>
                  <w:lang w:eastAsia="zh-CN"/>
                </w:rPr>
                <w:t>DC_19A-42A_</w:t>
              </w:r>
              <w:r w:rsidRPr="00CD5F40">
                <w:rPr>
                  <w:rFonts w:cs="Arial"/>
                  <w:lang w:eastAsia="zh-CN"/>
                  <w:rPrChange w:id="1314" w:author="作成者">
                    <w:rPr>
                      <w:rFonts w:cs="Arial"/>
                      <w:b w:val="0"/>
                      <w:lang w:val="en-US" w:eastAsia="zh-CN"/>
                    </w:rPr>
                  </w:rPrChange>
                </w:rPr>
                <w:t>n77A</w:t>
              </w:r>
              <w:r w:rsidRPr="00CD5F40">
                <w:rPr>
                  <w:rFonts w:cs="Arial"/>
                  <w:lang w:eastAsia="zh-CN"/>
                  <w:rPrChange w:id="1315" w:author="作成者">
                    <w:rPr>
                      <w:rFonts w:cs="Arial"/>
                      <w:b w:val="0"/>
                      <w:lang w:eastAsia="ja-JP"/>
                    </w:rPr>
                  </w:rPrChange>
                </w:rPr>
                <w:t>-</w:t>
              </w:r>
              <w:r w:rsidRPr="00CD5F40">
                <w:rPr>
                  <w:rFonts w:cs="Arial"/>
                  <w:lang w:eastAsia="zh-CN"/>
                  <w:rPrChange w:id="1316" w:author="作成者">
                    <w:rPr>
                      <w:rFonts w:cs="Arial"/>
                      <w:b w:val="0"/>
                      <w:lang w:val="en-US" w:eastAsia="zh-CN"/>
                    </w:rPr>
                  </w:rPrChange>
                </w:rPr>
                <w:t>n257</w:t>
              </w:r>
              <w:r w:rsidRPr="00CD5F40">
                <w:rPr>
                  <w:rFonts w:cs="Arial"/>
                  <w:lang w:eastAsia="zh-CN"/>
                  <w:rPrChange w:id="1317" w:author="作成者">
                    <w:rPr>
                      <w:rFonts w:eastAsia="Malgun Gothic" w:cs="Arial"/>
                      <w:b w:val="0"/>
                      <w:lang w:val="en-US" w:eastAsia="ko-KR"/>
                    </w:rPr>
                  </w:rPrChange>
                </w:rPr>
                <w:t>I</w:t>
              </w:r>
            </w:ins>
          </w:p>
          <w:p w:rsidR="00813BAC" w:rsidRPr="00CD5F40" w:rsidRDefault="00813BAC" w:rsidP="00CD5F40">
            <w:pPr>
              <w:pStyle w:val="TAC"/>
              <w:keepNext w:val="0"/>
              <w:rPr>
                <w:ins w:id="1318" w:author="作成者"/>
                <w:rFonts w:cs="Arial"/>
                <w:lang w:eastAsia="zh-CN"/>
                <w:rPrChange w:id="1319" w:author="作成者">
                  <w:rPr>
                    <w:ins w:id="1320" w:author="作成者"/>
                    <w:rFonts w:eastAsia="Malgun Gothic" w:cs="Arial"/>
                    <w:b w:val="0"/>
                    <w:lang w:val="en-US" w:eastAsia="ko-KR"/>
                  </w:rPr>
                </w:rPrChange>
              </w:rPr>
              <w:pPrChange w:id="1321" w:author="作成者">
                <w:pPr>
                  <w:pStyle w:val="TAH"/>
                  <w:keepNext w:val="0"/>
                </w:pPr>
              </w:pPrChange>
            </w:pPr>
            <w:ins w:id="1322" w:author="作成者">
              <w:r w:rsidRPr="00242892">
                <w:rPr>
                  <w:rFonts w:cs="Arial"/>
                  <w:lang w:eastAsia="zh-CN"/>
                </w:rPr>
                <w:t>DC_19A-42C_</w:t>
              </w:r>
              <w:r w:rsidRPr="00CD5F40">
                <w:rPr>
                  <w:rFonts w:cs="Arial"/>
                  <w:lang w:eastAsia="zh-CN"/>
                  <w:rPrChange w:id="1323" w:author="作成者">
                    <w:rPr>
                      <w:rFonts w:cs="Arial"/>
                      <w:b w:val="0"/>
                      <w:lang w:val="en-US" w:eastAsia="zh-CN"/>
                    </w:rPr>
                  </w:rPrChange>
                </w:rPr>
                <w:t>n77A</w:t>
              </w:r>
              <w:r w:rsidRPr="00CD5F40">
                <w:rPr>
                  <w:rFonts w:cs="Arial"/>
                  <w:lang w:eastAsia="zh-CN"/>
                  <w:rPrChange w:id="1324" w:author="作成者">
                    <w:rPr>
                      <w:rFonts w:cs="Arial"/>
                      <w:b w:val="0"/>
                      <w:lang w:eastAsia="ja-JP"/>
                    </w:rPr>
                  </w:rPrChange>
                </w:rPr>
                <w:t>-</w:t>
              </w:r>
              <w:r w:rsidRPr="00CD5F40">
                <w:rPr>
                  <w:rFonts w:cs="Arial"/>
                  <w:lang w:eastAsia="zh-CN"/>
                  <w:rPrChange w:id="1325" w:author="作成者">
                    <w:rPr>
                      <w:rFonts w:cs="Arial"/>
                      <w:b w:val="0"/>
                      <w:lang w:val="en-US" w:eastAsia="zh-CN"/>
                    </w:rPr>
                  </w:rPrChange>
                </w:rPr>
                <w:t>n257</w:t>
              </w:r>
              <w:r w:rsidRPr="00CD5F40">
                <w:rPr>
                  <w:rFonts w:cs="Arial"/>
                  <w:lang w:eastAsia="zh-CN"/>
                  <w:rPrChange w:id="1326" w:author="作成者">
                    <w:rPr>
                      <w:rFonts w:eastAsia="Malgun Gothic" w:cs="Arial"/>
                      <w:b w:val="0"/>
                      <w:lang w:val="en-US" w:eastAsia="ko-KR"/>
                    </w:rPr>
                  </w:rPrChange>
                </w:rPr>
                <w:t>A</w:t>
              </w:r>
            </w:ins>
          </w:p>
          <w:p w:rsidR="00813BAC" w:rsidRPr="00CD5F40" w:rsidRDefault="00813BAC" w:rsidP="00CD5F40">
            <w:pPr>
              <w:pStyle w:val="TAC"/>
              <w:keepNext w:val="0"/>
              <w:rPr>
                <w:ins w:id="1327" w:author="作成者"/>
                <w:rFonts w:cs="Arial"/>
                <w:lang w:eastAsia="zh-CN"/>
                <w:rPrChange w:id="1328" w:author="作成者">
                  <w:rPr>
                    <w:ins w:id="1329" w:author="作成者"/>
                    <w:rFonts w:eastAsia="Malgun Gothic" w:cs="Arial"/>
                    <w:b w:val="0"/>
                    <w:lang w:val="en-US" w:eastAsia="ko-KR"/>
                  </w:rPr>
                </w:rPrChange>
              </w:rPr>
              <w:pPrChange w:id="1330" w:author="作成者">
                <w:pPr>
                  <w:pStyle w:val="TAH"/>
                  <w:keepNext w:val="0"/>
                </w:pPr>
              </w:pPrChange>
            </w:pPr>
            <w:ins w:id="1331" w:author="作成者">
              <w:r w:rsidRPr="00242892">
                <w:rPr>
                  <w:rFonts w:cs="Arial"/>
                  <w:lang w:eastAsia="zh-CN"/>
                </w:rPr>
                <w:t>DC_19A-42C_</w:t>
              </w:r>
              <w:r w:rsidRPr="00CD5F40">
                <w:rPr>
                  <w:rFonts w:cs="Arial"/>
                  <w:lang w:eastAsia="zh-CN"/>
                  <w:rPrChange w:id="1332" w:author="作成者">
                    <w:rPr>
                      <w:rFonts w:cs="Arial"/>
                      <w:b w:val="0"/>
                      <w:lang w:val="en-US" w:eastAsia="zh-CN"/>
                    </w:rPr>
                  </w:rPrChange>
                </w:rPr>
                <w:t>n77A</w:t>
              </w:r>
              <w:r w:rsidRPr="00CD5F40">
                <w:rPr>
                  <w:rFonts w:cs="Arial"/>
                  <w:lang w:eastAsia="zh-CN"/>
                  <w:rPrChange w:id="1333" w:author="作成者">
                    <w:rPr>
                      <w:rFonts w:cs="Arial"/>
                      <w:b w:val="0"/>
                      <w:lang w:eastAsia="ja-JP"/>
                    </w:rPr>
                  </w:rPrChange>
                </w:rPr>
                <w:t>-</w:t>
              </w:r>
              <w:r w:rsidRPr="00CD5F40">
                <w:rPr>
                  <w:rFonts w:cs="Arial"/>
                  <w:lang w:eastAsia="zh-CN"/>
                  <w:rPrChange w:id="1334" w:author="作成者">
                    <w:rPr>
                      <w:rFonts w:cs="Arial"/>
                      <w:b w:val="0"/>
                      <w:lang w:val="en-US" w:eastAsia="zh-CN"/>
                    </w:rPr>
                  </w:rPrChange>
                </w:rPr>
                <w:t>n257</w:t>
              </w:r>
              <w:r w:rsidRPr="00CD5F40">
                <w:rPr>
                  <w:rFonts w:cs="Arial"/>
                  <w:lang w:eastAsia="zh-CN"/>
                  <w:rPrChange w:id="1335" w:author="作成者">
                    <w:rPr>
                      <w:rFonts w:eastAsia="Malgun Gothic" w:cs="Arial"/>
                      <w:b w:val="0"/>
                      <w:lang w:val="en-US" w:eastAsia="ko-KR"/>
                    </w:rPr>
                  </w:rPrChange>
                </w:rPr>
                <w:t>G</w:t>
              </w:r>
            </w:ins>
          </w:p>
          <w:p w:rsidR="00813BAC" w:rsidRPr="00CD5F40" w:rsidRDefault="00813BAC" w:rsidP="00CD5F40">
            <w:pPr>
              <w:pStyle w:val="TAC"/>
              <w:keepNext w:val="0"/>
              <w:rPr>
                <w:ins w:id="1336" w:author="作成者"/>
                <w:rFonts w:cs="Arial"/>
                <w:lang w:eastAsia="zh-CN"/>
                <w:rPrChange w:id="1337" w:author="作成者">
                  <w:rPr>
                    <w:ins w:id="1338" w:author="作成者"/>
                    <w:rFonts w:eastAsia="Malgun Gothic" w:cs="Arial"/>
                    <w:b w:val="0"/>
                    <w:lang w:val="en-US" w:eastAsia="ko-KR"/>
                  </w:rPr>
                </w:rPrChange>
              </w:rPr>
              <w:pPrChange w:id="1339" w:author="作成者">
                <w:pPr>
                  <w:pStyle w:val="TAH"/>
                  <w:keepNext w:val="0"/>
                </w:pPr>
              </w:pPrChange>
            </w:pPr>
            <w:ins w:id="1340" w:author="作成者">
              <w:r w:rsidRPr="00242892">
                <w:rPr>
                  <w:rFonts w:cs="Arial"/>
                  <w:lang w:eastAsia="zh-CN"/>
                </w:rPr>
                <w:t>DC_19A-42C_</w:t>
              </w:r>
              <w:r w:rsidRPr="00CD5F40">
                <w:rPr>
                  <w:rFonts w:cs="Arial"/>
                  <w:lang w:eastAsia="zh-CN"/>
                  <w:rPrChange w:id="1341" w:author="作成者">
                    <w:rPr>
                      <w:rFonts w:cs="Arial"/>
                      <w:b w:val="0"/>
                      <w:lang w:val="en-US" w:eastAsia="zh-CN"/>
                    </w:rPr>
                  </w:rPrChange>
                </w:rPr>
                <w:t>n77A</w:t>
              </w:r>
              <w:r w:rsidRPr="00CD5F40">
                <w:rPr>
                  <w:rFonts w:cs="Arial"/>
                  <w:lang w:eastAsia="zh-CN"/>
                  <w:rPrChange w:id="1342" w:author="作成者">
                    <w:rPr>
                      <w:rFonts w:cs="Arial"/>
                      <w:b w:val="0"/>
                      <w:lang w:eastAsia="ja-JP"/>
                    </w:rPr>
                  </w:rPrChange>
                </w:rPr>
                <w:t>-</w:t>
              </w:r>
              <w:r w:rsidRPr="00CD5F40">
                <w:rPr>
                  <w:rFonts w:cs="Arial"/>
                  <w:lang w:eastAsia="zh-CN"/>
                  <w:rPrChange w:id="1343" w:author="作成者">
                    <w:rPr>
                      <w:rFonts w:cs="Arial"/>
                      <w:b w:val="0"/>
                      <w:lang w:val="en-US" w:eastAsia="zh-CN"/>
                    </w:rPr>
                  </w:rPrChange>
                </w:rPr>
                <w:t>n257</w:t>
              </w:r>
              <w:r w:rsidRPr="00CD5F40">
                <w:rPr>
                  <w:rFonts w:cs="Arial"/>
                  <w:lang w:eastAsia="zh-CN"/>
                  <w:rPrChange w:id="1344" w:author="作成者">
                    <w:rPr>
                      <w:rFonts w:eastAsia="Malgun Gothic" w:cs="Arial"/>
                      <w:b w:val="0"/>
                      <w:lang w:val="en-US" w:eastAsia="ko-KR"/>
                    </w:rPr>
                  </w:rPrChange>
                </w:rPr>
                <w:t>H</w:t>
              </w:r>
            </w:ins>
          </w:p>
          <w:p w:rsidR="00813BAC" w:rsidRPr="00242892" w:rsidRDefault="00813BAC" w:rsidP="00CD5F40">
            <w:pPr>
              <w:pStyle w:val="TAC"/>
              <w:keepNext w:val="0"/>
              <w:rPr>
                <w:ins w:id="1345" w:author="作成者"/>
                <w:rFonts w:cs="Arial"/>
                <w:lang w:eastAsia="zh-CN"/>
              </w:rPr>
              <w:pPrChange w:id="1346" w:author="作成者">
                <w:pPr>
                  <w:pStyle w:val="TAC"/>
                  <w:keepNext w:val="0"/>
                </w:pPr>
              </w:pPrChange>
            </w:pPr>
            <w:ins w:id="1347" w:author="作成者">
              <w:r w:rsidRPr="00CD5F40">
                <w:rPr>
                  <w:rFonts w:cs="Arial"/>
                  <w:lang w:eastAsia="zh-CN"/>
                  <w:rPrChange w:id="1348" w:author="作成者">
                    <w:rPr>
                      <w:rFonts w:cs="Arial"/>
                      <w:b/>
                      <w:lang w:eastAsia="zh-CN"/>
                    </w:rPr>
                  </w:rPrChange>
                </w:rPr>
                <w:t>DC_19A-42C_</w:t>
              </w:r>
              <w:r w:rsidRPr="00CD5F40">
                <w:rPr>
                  <w:rFonts w:cs="Arial"/>
                  <w:lang w:eastAsia="zh-CN"/>
                  <w:rPrChange w:id="1349" w:author="作成者">
                    <w:rPr>
                      <w:rFonts w:cs="Arial"/>
                      <w:b/>
                      <w:lang w:val="en-US" w:eastAsia="zh-CN"/>
                    </w:rPr>
                  </w:rPrChange>
                </w:rPr>
                <w:t>n77A</w:t>
              </w:r>
              <w:r w:rsidRPr="00CD5F40">
                <w:rPr>
                  <w:rFonts w:cs="Arial"/>
                  <w:lang w:eastAsia="zh-CN"/>
                  <w:rPrChange w:id="1350" w:author="作成者">
                    <w:rPr>
                      <w:rFonts w:cs="Arial"/>
                      <w:b/>
                      <w:lang w:eastAsia="ja-JP"/>
                    </w:rPr>
                  </w:rPrChange>
                </w:rPr>
                <w:t>-</w:t>
              </w:r>
              <w:r w:rsidRPr="00CD5F40">
                <w:rPr>
                  <w:rFonts w:cs="Arial"/>
                  <w:lang w:eastAsia="zh-CN"/>
                  <w:rPrChange w:id="1351" w:author="作成者">
                    <w:rPr>
                      <w:rFonts w:cs="Arial"/>
                      <w:b/>
                      <w:lang w:val="en-US" w:eastAsia="zh-CN"/>
                    </w:rPr>
                  </w:rPrChange>
                </w:rPr>
                <w:t>n257</w:t>
              </w:r>
              <w:r w:rsidRPr="00CD5F40">
                <w:rPr>
                  <w:rFonts w:cs="Arial"/>
                  <w:lang w:eastAsia="zh-CN"/>
                  <w:rPrChange w:id="1352"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
          <w:p w:rsidR="00813BAC" w:rsidRPr="00CD5F40" w:rsidRDefault="00813BAC" w:rsidP="00CD5F40">
            <w:pPr>
              <w:pStyle w:val="TAC"/>
              <w:keepNext w:val="0"/>
              <w:rPr>
                <w:ins w:id="1353" w:author="作成者"/>
                <w:rFonts w:cs="Arial"/>
                <w:lang w:eastAsia="zh-CN"/>
                <w:rPrChange w:id="1354" w:author="作成者">
                  <w:rPr>
                    <w:ins w:id="1355" w:author="作成者"/>
                    <w:noProof/>
                  </w:rPr>
                </w:rPrChange>
              </w:rPr>
              <w:pPrChange w:id="1356" w:author="作成者">
                <w:pPr>
                  <w:pStyle w:val="TAC"/>
                  <w:keepNext w:val="0"/>
                </w:pPr>
              </w:pPrChange>
            </w:pPr>
            <w:ins w:id="1357" w:author="作成者">
              <w:r w:rsidRPr="00CD5F40">
                <w:rPr>
                  <w:rFonts w:cs="Arial"/>
                  <w:lang w:eastAsia="zh-CN"/>
                  <w:rPrChange w:id="1358" w:author="作成者">
                    <w:rPr>
                      <w:noProof/>
                    </w:rPr>
                  </w:rPrChange>
                </w:rPr>
                <w:t>DC_19A_n77A-n257A</w:t>
              </w:r>
            </w:ins>
          </w:p>
          <w:p w:rsidR="00813BAC" w:rsidRPr="00CD5F40" w:rsidRDefault="00813BAC" w:rsidP="00CD5F40">
            <w:pPr>
              <w:pStyle w:val="TAC"/>
              <w:keepNext w:val="0"/>
              <w:rPr>
                <w:ins w:id="1359" w:author="作成者"/>
                <w:rFonts w:cs="Arial"/>
                <w:lang w:eastAsia="zh-CN"/>
                <w:rPrChange w:id="1360" w:author="作成者">
                  <w:rPr>
                    <w:ins w:id="1361" w:author="作成者"/>
                    <w:noProof/>
                  </w:rPr>
                </w:rPrChange>
              </w:rPr>
              <w:pPrChange w:id="1362" w:author="作成者">
                <w:pPr>
                  <w:pStyle w:val="TAC"/>
                  <w:keepNext w:val="0"/>
                </w:pPr>
              </w:pPrChange>
            </w:pPr>
            <w:ins w:id="1363" w:author="作成者">
              <w:r w:rsidRPr="00CD5F40">
                <w:rPr>
                  <w:rFonts w:cs="Arial"/>
                  <w:lang w:eastAsia="zh-CN"/>
                  <w:rPrChange w:id="1364" w:author="作成者">
                    <w:rPr>
                      <w:noProof/>
                    </w:rPr>
                  </w:rPrChange>
                </w:rPr>
                <w:t>DC_19A_n77A-n257G</w:t>
              </w:r>
            </w:ins>
          </w:p>
          <w:p w:rsidR="00813BAC" w:rsidRPr="00CD5F40" w:rsidRDefault="00813BAC" w:rsidP="00CD5F40">
            <w:pPr>
              <w:pStyle w:val="TAC"/>
              <w:keepNext w:val="0"/>
              <w:rPr>
                <w:ins w:id="1365" w:author="作成者"/>
                <w:rFonts w:cs="Arial"/>
                <w:lang w:eastAsia="zh-CN"/>
                <w:rPrChange w:id="1366" w:author="作成者">
                  <w:rPr>
                    <w:ins w:id="1367" w:author="作成者"/>
                    <w:noProof/>
                  </w:rPr>
                </w:rPrChange>
              </w:rPr>
              <w:pPrChange w:id="1368" w:author="作成者">
                <w:pPr>
                  <w:pStyle w:val="TAC"/>
                  <w:keepNext w:val="0"/>
                </w:pPr>
              </w:pPrChange>
            </w:pPr>
            <w:ins w:id="1369" w:author="作成者">
              <w:r w:rsidRPr="00CD5F40">
                <w:rPr>
                  <w:rFonts w:cs="Arial"/>
                  <w:lang w:eastAsia="zh-CN"/>
                  <w:rPrChange w:id="1370" w:author="作成者">
                    <w:rPr>
                      <w:noProof/>
                    </w:rPr>
                  </w:rPrChange>
                </w:rPr>
                <w:t>DC_19A_n77A-n257H</w:t>
              </w:r>
            </w:ins>
          </w:p>
          <w:p w:rsidR="00813BAC" w:rsidRPr="00242892" w:rsidRDefault="00813BAC" w:rsidP="00CD5F40">
            <w:pPr>
              <w:pStyle w:val="TAC"/>
              <w:keepNext w:val="0"/>
              <w:rPr>
                <w:ins w:id="1371" w:author="作成者"/>
                <w:rFonts w:cs="Arial"/>
                <w:lang w:eastAsia="zh-CN"/>
              </w:rPr>
              <w:pPrChange w:id="1372" w:author="作成者">
                <w:pPr>
                  <w:pStyle w:val="TAC"/>
                  <w:keepNext w:val="0"/>
                </w:pPr>
              </w:pPrChange>
            </w:pPr>
            <w:ins w:id="1373" w:author="作成者">
              <w:r w:rsidRPr="00CD5F40">
                <w:rPr>
                  <w:rFonts w:cs="Arial"/>
                  <w:lang w:eastAsia="zh-CN"/>
                  <w:rPrChange w:id="1374" w:author="作成者">
                    <w:rPr>
                      <w:noProof/>
                    </w:rPr>
                  </w:rPrChange>
                </w:rPr>
                <w:t>DC_19A_n77A-n257I</w:t>
              </w:r>
            </w:ins>
          </w:p>
        </w:tc>
      </w:tr>
      <w:tr w:rsidR="00813BAC" w:rsidRPr="001F078B" w:rsidTr="00E9099F">
        <w:trPr>
          <w:trHeight w:val="227"/>
          <w:jc w:val="center"/>
          <w:ins w:id="1375"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376" w:author="作成者"/>
                <w:rFonts w:cs="Arial"/>
                <w:lang w:eastAsia="zh-CN"/>
              </w:rPr>
            </w:pPr>
            <w:ins w:id="1377" w:author="作成者">
              <w:r w:rsidRPr="00242892">
                <w:rPr>
                  <w:rFonts w:cs="Arial"/>
                  <w:lang w:eastAsia="zh-CN"/>
                </w:rPr>
                <w:t>DC_19A-42A_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378" w:author="作成者"/>
                <w:rFonts w:cs="Arial"/>
                <w:lang w:eastAsia="zh-CN"/>
              </w:rPr>
            </w:pPr>
            <w:ins w:id="1379" w:author="作成者">
              <w:r w:rsidRPr="00242892">
                <w:rPr>
                  <w:rFonts w:cs="Arial"/>
                  <w:lang w:eastAsia="zh-CN"/>
                </w:rPr>
                <w:t>DC_19A-42A_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380" w:author="作成者"/>
                <w:rFonts w:cs="Arial"/>
                <w:lang w:eastAsia="zh-CN"/>
              </w:rPr>
            </w:pPr>
            <w:ins w:id="1381" w:author="作成者">
              <w:r w:rsidRPr="00242892">
                <w:rPr>
                  <w:rFonts w:cs="Arial"/>
                  <w:lang w:eastAsia="zh-CN"/>
                </w:rPr>
                <w:t>DC_19A-42A_</w:t>
              </w:r>
              <w:r>
                <w:rPr>
                  <w:rFonts w:cs="Arial"/>
                  <w:lang w:eastAsia="zh-CN"/>
                </w:rPr>
                <w:t>n78</w:t>
              </w:r>
              <w:r w:rsidRPr="00F629F9">
                <w:rPr>
                  <w:rFonts w:cs="Arial"/>
                  <w:lang w:eastAsia="zh-CN"/>
                </w:rPr>
                <w:t>A-n257H</w:t>
              </w:r>
            </w:ins>
          </w:p>
          <w:p w:rsidR="00813BAC" w:rsidRPr="00F629F9" w:rsidRDefault="00813BAC" w:rsidP="00813BAC">
            <w:pPr>
              <w:pStyle w:val="TAC"/>
              <w:keepNext w:val="0"/>
              <w:rPr>
                <w:ins w:id="1382" w:author="作成者"/>
                <w:rFonts w:cs="Arial"/>
                <w:lang w:eastAsia="zh-CN"/>
              </w:rPr>
            </w:pPr>
            <w:ins w:id="1383" w:author="作成者">
              <w:r w:rsidRPr="00242892">
                <w:rPr>
                  <w:rFonts w:cs="Arial"/>
                  <w:lang w:eastAsia="zh-CN"/>
                </w:rPr>
                <w:t>DC_19A-42A_</w:t>
              </w:r>
              <w:r>
                <w:rPr>
                  <w:rFonts w:cs="Arial"/>
                  <w:lang w:eastAsia="zh-CN"/>
                </w:rPr>
                <w:t>n78</w:t>
              </w:r>
              <w:r w:rsidRPr="00F629F9">
                <w:rPr>
                  <w:rFonts w:cs="Arial"/>
                  <w:lang w:eastAsia="zh-CN"/>
                </w:rPr>
                <w:t>A-n257I</w:t>
              </w:r>
            </w:ins>
          </w:p>
          <w:p w:rsidR="00813BAC" w:rsidRPr="00F629F9" w:rsidRDefault="00813BAC" w:rsidP="00813BAC">
            <w:pPr>
              <w:pStyle w:val="TAC"/>
              <w:keepNext w:val="0"/>
              <w:rPr>
                <w:ins w:id="1384" w:author="作成者"/>
                <w:rFonts w:cs="Arial"/>
                <w:lang w:eastAsia="zh-CN"/>
              </w:rPr>
            </w:pPr>
            <w:ins w:id="1385" w:author="作成者">
              <w:r w:rsidRPr="00242892">
                <w:rPr>
                  <w:rFonts w:cs="Arial"/>
                  <w:lang w:eastAsia="zh-CN"/>
                </w:rPr>
                <w:t>DC_19A-42C_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386" w:author="作成者"/>
                <w:rFonts w:cs="Arial"/>
                <w:lang w:eastAsia="zh-CN"/>
              </w:rPr>
            </w:pPr>
            <w:ins w:id="1387" w:author="作成者">
              <w:r w:rsidRPr="00242892">
                <w:rPr>
                  <w:rFonts w:cs="Arial"/>
                  <w:lang w:eastAsia="zh-CN"/>
                </w:rPr>
                <w:t>DC_19A-42C_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388" w:author="作成者"/>
                <w:rFonts w:cs="Arial"/>
                <w:lang w:eastAsia="zh-CN"/>
              </w:rPr>
            </w:pPr>
            <w:ins w:id="1389" w:author="作成者">
              <w:r w:rsidRPr="00242892">
                <w:rPr>
                  <w:rFonts w:cs="Arial"/>
                  <w:lang w:eastAsia="zh-CN"/>
                </w:rPr>
                <w:t>DC_19A-42C_</w:t>
              </w:r>
              <w:r>
                <w:rPr>
                  <w:rFonts w:cs="Arial"/>
                  <w:lang w:eastAsia="zh-CN"/>
                </w:rPr>
                <w:t>n78</w:t>
              </w:r>
              <w:r w:rsidRPr="00F629F9">
                <w:rPr>
                  <w:rFonts w:cs="Arial"/>
                  <w:lang w:eastAsia="zh-CN"/>
                </w:rPr>
                <w:t>A-n257H</w:t>
              </w:r>
            </w:ins>
          </w:p>
          <w:p w:rsidR="00813BAC" w:rsidRPr="00FF5CDF" w:rsidRDefault="00813BAC" w:rsidP="00CD5F40">
            <w:pPr>
              <w:pStyle w:val="TAC"/>
              <w:keepNext w:val="0"/>
              <w:rPr>
                <w:ins w:id="1390" w:author="作成者"/>
                <w:rFonts w:cs="Arial"/>
                <w:lang w:eastAsia="zh-CN"/>
              </w:rPr>
            </w:pPr>
            <w:ins w:id="1391" w:author="作成者">
              <w:r w:rsidRPr="00F629F9">
                <w:rPr>
                  <w:rFonts w:cs="Arial"/>
                  <w:lang w:eastAsia="zh-CN"/>
                </w:rPr>
                <w:t>DC_19A-42C_</w:t>
              </w:r>
              <w:r>
                <w:rPr>
                  <w:rFonts w:cs="Arial"/>
                  <w:lang w:eastAsia="zh-CN"/>
                </w:rPr>
                <w:t>n78</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392" w:author="作成者"/>
                <w:rFonts w:cs="Arial"/>
                <w:lang w:eastAsia="zh-CN"/>
              </w:rPr>
            </w:pPr>
            <w:ins w:id="1393" w:author="作成者">
              <w:r w:rsidRPr="00F629F9">
                <w:rPr>
                  <w:rFonts w:cs="Arial"/>
                  <w:lang w:eastAsia="zh-CN"/>
                </w:rPr>
                <w:t>DC_19A_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394" w:author="作成者"/>
                <w:rFonts w:cs="Arial"/>
                <w:lang w:eastAsia="zh-CN"/>
              </w:rPr>
            </w:pPr>
            <w:ins w:id="1395" w:author="作成者">
              <w:r w:rsidRPr="00F629F9">
                <w:rPr>
                  <w:rFonts w:cs="Arial"/>
                  <w:lang w:eastAsia="zh-CN"/>
                </w:rPr>
                <w:t>DC_19A_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396" w:author="作成者"/>
                <w:rFonts w:cs="Arial"/>
                <w:lang w:eastAsia="zh-CN"/>
              </w:rPr>
            </w:pPr>
            <w:ins w:id="1397" w:author="作成者">
              <w:r w:rsidRPr="00F629F9">
                <w:rPr>
                  <w:rFonts w:cs="Arial"/>
                  <w:lang w:eastAsia="zh-CN"/>
                </w:rPr>
                <w:t>DC_19A_</w:t>
              </w:r>
              <w:r>
                <w:rPr>
                  <w:rFonts w:cs="Arial"/>
                  <w:lang w:eastAsia="zh-CN"/>
                </w:rPr>
                <w:t>n78</w:t>
              </w:r>
              <w:r w:rsidRPr="00F629F9">
                <w:rPr>
                  <w:rFonts w:cs="Arial"/>
                  <w:lang w:eastAsia="zh-CN"/>
                </w:rPr>
                <w:t>A-n257H</w:t>
              </w:r>
            </w:ins>
          </w:p>
          <w:p w:rsidR="00813BAC" w:rsidRPr="007E63EC" w:rsidRDefault="00813BAC" w:rsidP="00CD5F40">
            <w:pPr>
              <w:pStyle w:val="TAC"/>
              <w:keepNext w:val="0"/>
              <w:rPr>
                <w:ins w:id="1398" w:author="作成者"/>
                <w:rFonts w:cs="Arial"/>
                <w:lang w:eastAsia="zh-CN"/>
              </w:rPr>
            </w:pPr>
            <w:ins w:id="1399" w:author="作成者">
              <w:r w:rsidRPr="00F629F9">
                <w:rPr>
                  <w:rFonts w:cs="Arial"/>
                  <w:lang w:eastAsia="zh-CN"/>
                </w:rPr>
                <w:t>DC_19A_</w:t>
              </w:r>
              <w:r>
                <w:rPr>
                  <w:rFonts w:cs="Arial"/>
                  <w:lang w:eastAsia="zh-CN"/>
                </w:rPr>
                <w:t>n78</w:t>
              </w:r>
              <w:r w:rsidRPr="00F629F9">
                <w:rPr>
                  <w:rFonts w:cs="Arial"/>
                  <w:lang w:eastAsia="zh-CN"/>
                </w:rPr>
                <w:t>A-n257I</w:t>
              </w:r>
            </w:ins>
          </w:p>
        </w:tc>
      </w:tr>
      <w:tr w:rsidR="00813BAC" w:rsidRPr="001F078B" w:rsidTr="00E9099F">
        <w:trPr>
          <w:trHeight w:val="227"/>
          <w:jc w:val="center"/>
          <w:ins w:id="1400"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401" w:author="作成者"/>
                <w:rFonts w:cs="Arial"/>
                <w:lang w:eastAsia="zh-CN"/>
              </w:rPr>
            </w:pPr>
            <w:ins w:id="1402" w:author="作成者">
              <w:r w:rsidRPr="00242892">
                <w:rPr>
                  <w:rFonts w:cs="Arial"/>
                  <w:lang w:eastAsia="zh-CN"/>
                </w:rPr>
                <w:t>DC_19A-42A_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03" w:author="作成者"/>
                <w:rFonts w:cs="Arial"/>
                <w:lang w:eastAsia="zh-CN"/>
              </w:rPr>
            </w:pPr>
            <w:ins w:id="1404" w:author="作成者">
              <w:r w:rsidRPr="00242892">
                <w:rPr>
                  <w:rFonts w:cs="Arial"/>
                  <w:lang w:eastAsia="zh-CN"/>
                </w:rPr>
                <w:t>DC_19A-42A_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05" w:author="作成者"/>
                <w:rFonts w:cs="Arial"/>
                <w:lang w:eastAsia="zh-CN"/>
              </w:rPr>
            </w:pPr>
            <w:ins w:id="1406" w:author="作成者">
              <w:r w:rsidRPr="00242892">
                <w:rPr>
                  <w:rFonts w:cs="Arial"/>
                  <w:lang w:eastAsia="zh-CN"/>
                </w:rPr>
                <w:t>DC_19A-42A_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407" w:author="作成者"/>
                <w:rFonts w:cs="Arial"/>
                <w:lang w:eastAsia="zh-CN"/>
              </w:rPr>
            </w:pPr>
            <w:ins w:id="1408" w:author="作成者">
              <w:r w:rsidRPr="00242892">
                <w:rPr>
                  <w:rFonts w:cs="Arial"/>
                  <w:lang w:eastAsia="zh-CN"/>
                </w:rPr>
                <w:t>DC_19A-42A_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1409" w:author="作成者"/>
                <w:rFonts w:cs="Arial"/>
                <w:lang w:eastAsia="zh-CN"/>
              </w:rPr>
            </w:pPr>
            <w:ins w:id="1410" w:author="作成者">
              <w:r w:rsidRPr="00242892">
                <w:rPr>
                  <w:rFonts w:cs="Arial"/>
                  <w:lang w:eastAsia="zh-CN"/>
                </w:rPr>
                <w:lastRenderedPageBreak/>
                <w:t>DC_19A-42C_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11" w:author="作成者"/>
                <w:rFonts w:cs="Arial"/>
                <w:lang w:eastAsia="zh-CN"/>
              </w:rPr>
            </w:pPr>
            <w:ins w:id="1412" w:author="作成者">
              <w:r w:rsidRPr="00242892">
                <w:rPr>
                  <w:rFonts w:cs="Arial"/>
                  <w:lang w:eastAsia="zh-CN"/>
                </w:rPr>
                <w:t>DC_19A-42C_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13" w:author="作成者"/>
                <w:rFonts w:cs="Arial"/>
                <w:lang w:eastAsia="zh-CN"/>
              </w:rPr>
            </w:pPr>
            <w:ins w:id="1414" w:author="作成者">
              <w:r w:rsidRPr="00242892">
                <w:rPr>
                  <w:rFonts w:cs="Arial"/>
                  <w:lang w:eastAsia="zh-CN"/>
                </w:rPr>
                <w:t>DC_19A-42C_</w:t>
              </w:r>
              <w:r>
                <w:rPr>
                  <w:rFonts w:cs="Arial"/>
                  <w:lang w:eastAsia="zh-CN"/>
                </w:rPr>
                <w:t>n79</w:t>
              </w:r>
              <w:r w:rsidRPr="00F629F9">
                <w:rPr>
                  <w:rFonts w:cs="Arial"/>
                  <w:lang w:eastAsia="zh-CN"/>
                </w:rPr>
                <w:t>A-n257H</w:t>
              </w:r>
            </w:ins>
          </w:p>
          <w:p w:rsidR="00813BAC" w:rsidRPr="00242892" w:rsidRDefault="00813BAC" w:rsidP="00813BAC">
            <w:pPr>
              <w:pStyle w:val="TAC"/>
              <w:keepNext w:val="0"/>
              <w:rPr>
                <w:ins w:id="1415" w:author="作成者"/>
                <w:rFonts w:cs="Arial"/>
                <w:lang w:eastAsia="zh-CN"/>
              </w:rPr>
            </w:pPr>
            <w:ins w:id="1416" w:author="作成者">
              <w:r w:rsidRPr="00F629F9">
                <w:rPr>
                  <w:rFonts w:cs="Arial"/>
                  <w:lang w:eastAsia="zh-CN"/>
                </w:rPr>
                <w:t>DC_19A-42C_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417" w:author="作成者"/>
                <w:rFonts w:cs="Arial"/>
                <w:lang w:eastAsia="zh-CN"/>
              </w:rPr>
            </w:pPr>
            <w:ins w:id="1418" w:author="作成者">
              <w:r w:rsidRPr="00F629F9">
                <w:rPr>
                  <w:rFonts w:cs="Arial"/>
                  <w:lang w:eastAsia="zh-CN"/>
                </w:rPr>
                <w:lastRenderedPageBreak/>
                <w:t>DC_19A_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19" w:author="作成者"/>
                <w:rFonts w:cs="Arial"/>
                <w:lang w:eastAsia="zh-CN"/>
              </w:rPr>
            </w:pPr>
            <w:ins w:id="1420" w:author="作成者">
              <w:r w:rsidRPr="00F629F9">
                <w:rPr>
                  <w:rFonts w:cs="Arial"/>
                  <w:lang w:eastAsia="zh-CN"/>
                </w:rPr>
                <w:t>DC_19A_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21" w:author="作成者"/>
                <w:rFonts w:cs="Arial"/>
                <w:lang w:eastAsia="zh-CN"/>
              </w:rPr>
            </w:pPr>
            <w:ins w:id="1422" w:author="作成者">
              <w:r w:rsidRPr="00F629F9">
                <w:rPr>
                  <w:rFonts w:cs="Arial"/>
                  <w:lang w:eastAsia="zh-CN"/>
                </w:rPr>
                <w:t>DC_19A_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423" w:author="作成者"/>
                <w:rFonts w:cs="Arial"/>
                <w:lang w:eastAsia="zh-CN"/>
              </w:rPr>
            </w:pPr>
            <w:ins w:id="1424" w:author="作成者">
              <w:r w:rsidRPr="00F629F9">
                <w:rPr>
                  <w:rFonts w:cs="Arial"/>
                  <w:lang w:eastAsia="zh-CN"/>
                </w:rPr>
                <w:t>DC_19A_</w:t>
              </w:r>
              <w:r>
                <w:rPr>
                  <w:rFonts w:cs="Arial"/>
                  <w:lang w:eastAsia="zh-CN"/>
                </w:rPr>
                <w:t>n79</w:t>
              </w:r>
              <w:r w:rsidRPr="00F629F9">
                <w:rPr>
                  <w:rFonts w:cs="Arial"/>
                  <w:lang w:eastAsia="zh-CN"/>
                </w:rPr>
                <w:t>A-n257I</w:t>
              </w:r>
            </w:ins>
          </w:p>
        </w:tc>
      </w:tr>
      <w:tr w:rsidR="00813BAC" w:rsidRPr="00FF5CDF" w:rsidTr="00F629F9">
        <w:trPr>
          <w:trHeight w:val="227"/>
          <w:jc w:val="center"/>
          <w:ins w:id="1425"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426" w:author="作成者"/>
                <w:rFonts w:cs="Arial"/>
                <w:lang w:eastAsia="zh-CN"/>
              </w:rPr>
            </w:pPr>
            <w:ins w:id="1427" w:author="作成者">
              <w:r w:rsidRPr="00FF5CDF">
                <w:rPr>
                  <w:rFonts w:cs="Arial"/>
                  <w:lang w:eastAsia="zh-CN"/>
                </w:rPr>
                <w:t>DC_21A-42A_</w:t>
              </w:r>
              <w:r w:rsidRPr="00F629F9">
                <w:rPr>
                  <w:rFonts w:cs="Arial"/>
                  <w:lang w:eastAsia="zh-CN"/>
                </w:rPr>
                <w:t>n77A-n257A</w:t>
              </w:r>
            </w:ins>
          </w:p>
          <w:p w:rsidR="00813BAC" w:rsidRPr="00F629F9" w:rsidRDefault="00813BAC" w:rsidP="00813BAC">
            <w:pPr>
              <w:pStyle w:val="TAC"/>
              <w:keepNext w:val="0"/>
              <w:rPr>
                <w:ins w:id="1428" w:author="作成者"/>
                <w:rFonts w:cs="Arial"/>
                <w:lang w:eastAsia="zh-CN"/>
              </w:rPr>
            </w:pPr>
            <w:ins w:id="1429" w:author="作成者">
              <w:r w:rsidRPr="00FF5CDF">
                <w:rPr>
                  <w:rFonts w:cs="Arial"/>
                  <w:lang w:eastAsia="zh-CN"/>
                </w:rPr>
                <w:t>DC_21A-42A_</w:t>
              </w:r>
              <w:r w:rsidRPr="00F629F9">
                <w:rPr>
                  <w:rFonts w:cs="Arial"/>
                  <w:lang w:eastAsia="zh-CN"/>
                </w:rPr>
                <w:t>n77A-n257G</w:t>
              </w:r>
            </w:ins>
          </w:p>
          <w:p w:rsidR="00813BAC" w:rsidRPr="00F629F9" w:rsidRDefault="00813BAC" w:rsidP="00813BAC">
            <w:pPr>
              <w:pStyle w:val="TAC"/>
              <w:keepNext w:val="0"/>
              <w:rPr>
                <w:ins w:id="1430" w:author="作成者"/>
                <w:rFonts w:cs="Arial"/>
                <w:lang w:eastAsia="zh-CN"/>
              </w:rPr>
            </w:pPr>
            <w:ins w:id="1431" w:author="作成者">
              <w:r w:rsidRPr="00FF5CDF">
                <w:rPr>
                  <w:rFonts w:cs="Arial"/>
                  <w:lang w:eastAsia="zh-CN"/>
                </w:rPr>
                <w:t>DC_21A-42A_</w:t>
              </w:r>
              <w:r w:rsidRPr="00F629F9">
                <w:rPr>
                  <w:rFonts w:cs="Arial"/>
                  <w:lang w:eastAsia="zh-CN"/>
                </w:rPr>
                <w:t>n77A-n257H</w:t>
              </w:r>
            </w:ins>
          </w:p>
          <w:p w:rsidR="00813BAC" w:rsidRPr="00F629F9" w:rsidRDefault="00813BAC" w:rsidP="00813BAC">
            <w:pPr>
              <w:pStyle w:val="TAC"/>
              <w:keepNext w:val="0"/>
              <w:rPr>
                <w:ins w:id="1432" w:author="作成者"/>
                <w:rFonts w:cs="Arial"/>
                <w:lang w:eastAsia="zh-CN"/>
              </w:rPr>
            </w:pPr>
            <w:ins w:id="1433" w:author="作成者">
              <w:r w:rsidRPr="00FF5CDF">
                <w:rPr>
                  <w:rFonts w:cs="Arial"/>
                  <w:lang w:eastAsia="zh-CN"/>
                </w:rPr>
                <w:t>DC_21A-42A_</w:t>
              </w:r>
              <w:r w:rsidRPr="00F629F9">
                <w:rPr>
                  <w:rFonts w:cs="Arial"/>
                  <w:lang w:eastAsia="zh-CN"/>
                </w:rPr>
                <w:t>n77A-n257I</w:t>
              </w:r>
            </w:ins>
          </w:p>
          <w:p w:rsidR="00813BAC" w:rsidRPr="00F629F9" w:rsidRDefault="00813BAC" w:rsidP="00813BAC">
            <w:pPr>
              <w:pStyle w:val="TAC"/>
              <w:keepNext w:val="0"/>
              <w:rPr>
                <w:ins w:id="1434" w:author="作成者"/>
                <w:rFonts w:cs="Arial"/>
                <w:lang w:eastAsia="zh-CN"/>
              </w:rPr>
            </w:pPr>
            <w:ins w:id="1435" w:author="作成者">
              <w:r w:rsidRPr="00FF5CDF">
                <w:rPr>
                  <w:rFonts w:cs="Arial"/>
                  <w:lang w:eastAsia="zh-CN"/>
                </w:rPr>
                <w:t>DC_21A-42C_</w:t>
              </w:r>
              <w:r w:rsidRPr="00F629F9">
                <w:rPr>
                  <w:rFonts w:cs="Arial"/>
                  <w:lang w:eastAsia="zh-CN"/>
                </w:rPr>
                <w:t>n77A-n257A</w:t>
              </w:r>
            </w:ins>
          </w:p>
          <w:p w:rsidR="00813BAC" w:rsidRPr="00F629F9" w:rsidRDefault="00813BAC" w:rsidP="00813BAC">
            <w:pPr>
              <w:pStyle w:val="TAC"/>
              <w:keepNext w:val="0"/>
              <w:rPr>
                <w:ins w:id="1436" w:author="作成者"/>
                <w:rFonts w:cs="Arial"/>
                <w:lang w:eastAsia="zh-CN"/>
              </w:rPr>
            </w:pPr>
            <w:ins w:id="1437" w:author="作成者">
              <w:r w:rsidRPr="00FF5CDF">
                <w:rPr>
                  <w:rFonts w:cs="Arial"/>
                  <w:lang w:eastAsia="zh-CN"/>
                </w:rPr>
                <w:t>DC_21A-42C_</w:t>
              </w:r>
              <w:r w:rsidRPr="00F629F9">
                <w:rPr>
                  <w:rFonts w:cs="Arial"/>
                  <w:lang w:eastAsia="zh-CN"/>
                </w:rPr>
                <w:t>n77A-n257G</w:t>
              </w:r>
            </w:ins>
          </w:p>
          <w:p w:rsidR="00813BAC" w:rsidRPr="00F629F9" w:rsidRDefault="00813BAC" w:rsidP="00813BAC">
            <w:pPr>
              <w:pStyle w:val="TAC"/>
              <w:keepNext w:val="0"/>
              <w:rPr>
                <w:ins w:id="1438" w:author="作成者"/>
                <w:rFonts w:cs="Arial"/>
                <w:lang w:eastAsia="zh-CN"/>
              </w:rPr>
            </w:pPr>
            <w:ins w:id="1439" w:author="作成者">
              <w:r w:rsidRPr="00FF5CDF">
                <w:rPr>
                  <w:rFonts w:cs="Arial"/>
                  <w:lang w:eastAsia="zh-CN"/>
                </w:rPr>
                <w:t>DC_21A-42C_</w:t>
              </w:r>
              <w:r w:rsidRPr="00F629F9">
                <w:rPr>
                  <w:rFonts w:cs="Arial"/>
                  <w:lang w:eastAsia="zh-CN"/>
                </w:rPr>
                <w:t>n77A-n257H</w:t>
              </w:r>
            </w:ins>
          </w:p>
          <w:p w:rsidR="00813BAC" w:rsidRPr="00242892" w:rsidRDefault="00813BAC" w:rsidP="00813BAC">
            <w:pPr>
              <w:pStyle w:val="TAC"/>
              <w:keepNext w:val="0"/>
              <w:rPr>
                <w:ins w:id="1440" w:author="作成者"/>
                <w:rFonts w:cs="Arial"/>
                <w:lang w:eastAsia="zh-CN"/>
              </w:rPr>
            </w:pPr>
            <w:ins w:id="1441" w:author="作成者">
              <w:r w:rsidRPr="00F629F9">
                <w:rPr>
                  <w:rFonts w:cs="Arial"/>
                  <w:lang w:eastAsia="zh-CN"/>
                </w:rPr>
                <w:t>DC_21A-42C_n77A-n257I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442" w:author="作成者"/>
                <w:rFonts w:cs="Arial"/>
                <w:lang w:eastAsia="zh-CN"/>
              </w:rPr>
            </w:pPr>
            <w:ins w:id="1443" w:author="作成者">
              <w:r w:rsidRPr="00F629F9">
                <w:rPr>
                  <w:rFonts w:cs="Arial"/>
                  <w:lang w:eastAsia="zh-CN"/>
                </w:rPr>
                <w:t>DC_21A_n77A-n257A</w:t>
              </w:r>
            </w:ins>
          </w:p>
          <w:p w:rsidR="00813BAC" w:rsidRPr="00F629F9" w:rsidRDefault="00813BAC" w:rsidP="00813BAC">
            <w:pPr>
              <w:pStyle w:val="TAC"/>
              <w:keepNext w:val="0"/>
              <w:rPr>
                <w:ins w:id="1444" w:author="作成者"/>
                <w:rFonts w:cs="Arial"/>
                <w:lang w:eastAsia="zh-CN"/>
              </w:rPr>
            </w:pPr>
            <w:ins w:id="1445" w:author="作成者">
              <w:r w:rsidRPr="00F629F9">
                <w:rPr>
                  <w:rFonts w:cs="Arial"/>
                  <w:lang w:eastAsia="zh-CN"/>
                </w:rPr>
                <w:t>DC_21A_n77A-n257G</w:t>
              </w:r>
            </w:ins>
          </w:p>
          <w:p w:rsidR="00813BAC" w:rsidRPr="00F629F9" w:rsidRDefault="00813BAC" w:rsidP="00813BAC">
            <w:pPr>
              <w:pStyle w:val="TAC"/>
              <w:keepNext w:val="0"/>
              <w:rPr>
                <w:ins w:id="1446" w:author="作成者"/>
                <w:rFonts w:cs="Arial"/>
                <w:lang w:eastAsia="zh-CN"/>
              </w:rPr>
            </w:pPr>
            <w:ins w:id="1447" w:author="作成者">
              <w:r w:rsidRPr="00F629F9">
                <w:rPr>
                  <w:rFonts w:cs="Arial"/>
                  <w:lang w:eastAsia="zh-CN"/>
                </w:rPr>
                <w:t>DC_21A_n77A-n257H</w:t>
              </w:r>
            </w:ins>
          </w:p>
          <w:p w:rsidR="00813BAC" w:rsidRPr="00FF5CDF" w:rsidRDefault="00813BAC" w:rsidP="00813BAC">
            <w:pPr>
              <w:pStyle w:val="TAC"/>
              <w:keepNext w:val="0"/>
              <w:rPr>
                <w:ins w:id="1448" w:author="作成者"/>
                <w:rFonts w:cs="Arial"/>
                <w:lang w:eastAsia="zh-CN"/>
              </w:rPr>
            </w:pPr>
            <w:ins w:id="1449" w:author="作成者">
              <w:r w:rsidRPr="00F629F9">
                <w:rPr>
                  <w:rFonts w:cs="Arial"/>
                  <w:lang w:eastAsia="zh-CN"/>
                </w:rPr>
                <w:t>DC_21A_n77A-n257I</w:t>
              </w:r>
            </w:ins>
          </w:p>
        </w:tc>
      </w:tr>
      <w:tr w:rsidR="00813BAC" w:rsidRPr="001F078B" w:rsidTr="00E9099F">
        <w:trPr>
          <w:trHeight w:val="227"/>
          <w:jc w:val="center"/>
          <w:ins w:id="1450"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451" w:author="作成者"/>
                <w:rFonts w:cs="Arial"/>
                <w:lang w:eastAsia="zh-CN"/>
              </w:rPr>
            </w:pPr>
            <w:ins w:id="1452" w:author="作成者">
              <w:r w:rsidRPr="00FF5CDF">
                <w:rPr>
                  <w:rFonts w:cs="Arial"/>
                  <w:lang w:eastAsia="zh-CN"/>
                </w:rPr>
                <w:t>DC_21A-42A_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453" w:author="作成者"/>
                <w:rFonts w:cs="Arial"/>
                <w:lang w:eastAsia="zh-CN"/>
              </w:rPr>
            </w:pPr>
            <w:ins w:id="1454" w:author="作成者">
              <w:r w:rsidRPr="00FF5CDF">
                <w:rPr>
                  <w:rFonts w:cs="Arial"/>
                  <w:lang w:eastAsia="zh-CN"/>
                </w:rPr>
                <w:t>DC_21A-42A_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455" w:author="作成者"/>
                <w:rFonts w:cs="Arial"/>
                <w:lang w:eastAsia="zh-CN"/>
              </w:rPr>
            </w:pPr>
            <w:ins w:id="1456" w:author="作成者">
              <w:r w:rsidRPr="00FF5CDF">
                <w:rPr>
                  <w:rFonts w:cs="Arial"/>
                  <w:lang w:eastAsia="zh-CN"/>
                </w:rPr>
                <w:t>DC_21A-42A_</w:t>
              </w:r>
              <w:r>
                <w:rPr>
                  <w:rFonts w:cs="Arial"/>
                  <w:lang w:eastAsia="zh-CN"/>
                </w:rPr>
                <w:t>n78</w:t>
              </w:r>
              <w:r w:rsidRPr="00F629F9">
                <w:rPr>
                  <w:rFonts w:cs="Arial"/>
                  <w:lang w:eastAsia="zh-CN"/>
                </w:rPr>
                <w:t>A-n257H</w:t>
              </w:r>
            </w:ins>
          </w:p>
          <w:p w:rsidR="00813BAC" w:rsidRPr="00F629F9" w:rsidRDefault="00813BAC" w:rsidP="00813BAC">
            <w:pPr>
              <w:pStyle w:val="TAC"/>
              <w:keepNext w:val="0"/>
              <w:rPr>
                <w:ins w:id="1457" w:author="作成者"/>
                <w:rFonts w:cs="Arial"/>
                <w:lang w:eastAsia="zh-CN"/>
              </w:rPr>
            </w:pPr>
            <w:ins w:id="1458" w:author="作成者">
              <w:r w:rsidRPr="00FF5CDF">
                <w:rPr>
                  <w:rFonts w:cs="Arial"/>
                  <w:lang w:eastAsia="zh-CN"/>
                </w:rPr>
                <w:t>DC_21A-42A_</w:t>
              </w:r>
              <w:r>
                <w:rPr>
                  <w:rFonts w:cs="Arial"/>
                  <w:lang w:eastAsia="zh-CN"/>
                </w:rPr>
                <w:t>n78</w:t>
              </w:r>
              <w:r w:rsidRPr="00F629F9">
                <w:rPr>
                  <w:rFonts w:cs="Arial"/>
                  <w:lang w:eastAsia="zh-CN"/>
                </w:rPr>
                <w:t>A-n257I</w:t>
              </w:r>
            </w:ins>
          </w:p>
          <w:p w:rsidR="00813BAC" w:rsidRPr="00F629F9" w:rsidRDefault="00813BAC" w:rsidP="00813BAC">
            <w:pPr>
              <w:pStyle w:val="TAC"/>
              <w:keepNext w:val="0"/>
              <w:rPr>
                <w:ins w:id="1459" w:author="作成者"/>
                <w:rFonts w:cs="Arial"/>
                <w:lang w:eastAsia="zh-CN"/>
              </w:rPr>
            </w:pPr>
            <w:ins w:id="1460" w:author="作成者">
              <w:r w:rsidRPr="00FF5CDF">
                <w:rPr>
                  <w:rFonts w:cs="Arial"/>
                  <w:lang w:eastAsia="zh-CN"/>
                </w:rPr>
                <w:t>DC_21A-42C_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461" w:author="作成者"/>
                <w:rFonts w:cs="Arial"/>
                <w:lang w:eastAsia="zh-CN"/>
              </w:rPr>
            </w:pPr>
            <w:ins w:id="1462" w:author="作成者">
              <w:r w:rsidRPr="00FF5CDF">
                <w:rPr>
                  <w:rFonts w:cs="Arial"/>
                  <w:lang w:eastAsia="zh-CN"/>
                </w:rPr>
                <w:t>DC_21A-42C_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463" w:author="作成者"/>
                <w:rFonts w:cs="Arial"/>
                <w:lang w:eastAsia="zh-CN"/>
              </w:rPr>
            </w:pPr>
            <w:ins w:id="1464" w:author="作成者">
              <w:r w:rsidRPr="00FF5CDF">
                <w:rPr>
                  <w:rFonts w:cs="Arial"/>
                  <w:lang w:eastAsia="zh-CN"/>
                </w:rPr>
                <w:t>DC_21A-42C_</w:t>
              </w:r>
              <w:r>
                <w:rPr>
                  <w:rFonts w:cs="Arial"/>
                  <w:lang w:eastAsia="zh-CN"/>
                </w:rPr>
                <w:t>n78</w:t>
              </w:r>
              <w:r w:rsidRPr="00F629F9">
                <w:rPr>
                  <w:rFonts w:cs="Arial"/>
                  <w:lang w:eastAsia="zh-CN"/>
                </w:rPr>
                <w:t>A-n257H</w:t>
              </w:r>
            </w:ins>
          </w:p>
          <w:p w:rsidR="00813BAC" w:rsidRPr="00FF5CDF" w:rsidRDefault="00813BAC" w:rsidP="00CD5F40">
            <w:pPr>
              <w:pStyle w:val="TAC"/>
              <w:keepNext w:val="0"/>
              <w:rPr>
                <w:ins w:id="1465" w:author="作成者"/>
                <w:rFonts w:cs="Arial"/>
                <w:lang w:eastAsia="zh-CN"/>
              </w:rPr>
            </w:pPr>
            <w:ins w:id="1466" w:author="作成者">
              <w:r w:rsidRPr="00F629F9">
                <w:rPr>
                  <w:rFonts w:cs="Arial"/>
                  <w:lang w:eastAsia="zh-CN"/>
                </w:rPr>
                <w:t>DC_21A-42C_</w:t>
              </w:r>
              <w:r>
                <w:rPr>
                  <w:rFonts w:cs="Arial"/>
                  <w:lang w:eastAsia="zh-CN"/>
                </w:rPr>
                <w:t>n78</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467" w:author="作成者"/>
                <w:rFonts w:cs="Arial"/>
                <w:lang w:eastAsia="zh-CN"/>
              </w:rPr>
            </w:pPr>
            <w:ins w:id="1468" w:author="作成者">
              <w:r w:rsidRPr="00F629F9">
                <w:rPr>
                  <w:rFonts w:cs="Arial"/>
                  <w:lang w:eastAsia="zh-CN"/>
                </w:rPr>
                <w:t>DC_21A_</w:t>
              </w:r>
              <w:r>
                <w:rPr>
                  <w:rFonts w:cs="Arial"/>
                  <w:lang w:eastAsia="zh-CN"/>
                </w:rPr>
                <w:t>n78</w:t>
              </w:r>
              <w:r w:rsidRPr="00F629F9">
                <w:rPr>
                  <w:rFonts w:cs="Arial"/>
                  <w:lang w:eastAsia="zh-CN"/>
                </w:rPr>
                <w:t>A-n257A</w:t>
              </w:r>
            </w:ins>
          </w:p>
          <w:p w:rsidR="00813BAC" w:rsidRPr="00F629F9" w:rsidRDefault="00813BAC" w:rsidP="00813BAC">
            <w:pPr>
              <w:pStyle w:val="TAC"/>
              <w:keepNext w:val="0"/>
              <w:rPr>
                <w:ins w:id="1469" w:author="作成者"/>
                <w:rFonts w:cs="Arial"/>
                <w:lang w:eastAsia="zh-CN"/>
              </w:rPr>
            </w:pPr>
            <w:ins w:id="1470" w:author="作成者">
              <w:r w:rsidRPr="00F629F9">
                <w:rPr>
                  <w:rFonts w:cs="Arial"/>
                  <w:lang w:eastAsia="zh-CN"/>
                </w:rPr>
                <w:t>DC_21A_</w:t>
              </w:r>
              <w:r>
                <w:rPr>
                  <w:rFonts w:cs="Arial"/>
                  <w:lang w:eastAsia="zh-CN"/>
                </w:rPr>
                <w:t>n78</w:t>
              </w:r>
              <w:r w:rsidRPr="00F629F9">
                <w:rPr>
                  <w:rFonts w:cs="Arial"/>
                  <w:lang w:eastAsia="zh-CN"/>
                </w:rPr>
                <w:t>A-n257G</w:t>
              </w:r>
            </w:ins>
          </w:p>
          <w:p w:rsidR="00813BAC" w:rsidRPr="00F629F9" w:rsidRDefault="00813BAC" w:rsidP="00813BAC">
            <w:pPr>
              <w:pStyle w:val="TAC"/>
              <w:keepNext w:val="0"/>
              <w:rPr>
                <w:ins w:id="1471" w:author="作成者"/>
                <w:rFonts w:cs="Arial"/>
                <w:lang w:eastAsia="zh-CN"/>
              </w:rPr>
            </w:pPr>
            <w:ins w:id="1472" w:author="作成者">
              <w:r w:rsidRPr="00F629F9">
                <w:rPr>
                  <w:rFonts w:cs="Arial"/>
                  <w:lang w:eastAsia="zh-CN"/>
                </w:rPr>
                <w:t>DC_21A_</w:t>
              </w:r>
              <w:r>
                <w:rPr>
                  <w:rFonts w:cs="Arial"/>
                  <w:lang w:eastAsia="zh-CN"/>
                </w:rPr>
                <w:t>n78</w:t>
              </w:r>
              <w:r w:rsidRPr="00F629F9">
                <w:rPr>
                  <w:rFonts w:cs="Arial"/>
                  <w:lang w:eastAsia="zh-CN"/>
                </w:rPr>
                <w:t>A-n257H</w:t>
              </w:r>
            </w:ins>
          </w:p>
          <w:p w:rsidR="00813BAC" w:rsidRPr="007E63EC" w:rsidRDefault="00813BAC" w:rsidP="00CD5F40">
            <w:pPr>
              <w:pStyle w:val="TAC"/>
              <w:keepNext w:val="0"/>
              <w:rPr>
                <w:ins w:id="1473" w:author="作成者"/>
                <w:rFonts w:cs="Arial"/>
                <w:lang w:eastAsia="zh-CN"/>
              </w:rPr>
            </w:pPr>
            <w:ins w:id="1474" w:author="作成者">
              <w:r w:rsidRPr="00F629F9">
                <w:rPr>
                  <w:rFonts w:cs="Arial"/>
                  <w:lang w:eastAsia="zh-CN"/>
                </w:rPr>
                <w:t>DC_21A_</w:t>
              </w:r>
              <w:r>
                <w:rPr>
                  <w:rFonts w:cs="Arial"/>
                  <w:lang w:eastAsia="zh-CN"/>
                </w:rPr>
                <w:t>n78</w:t>
              </w:r>
              <w:r w:rsidRPr="00F629F9">
                <w:rPr>
                  <w:rFonts w:cs="Arial"/>
                  <w:lang w:eastAsia="zh-CN"/>
                </w:rPr>
                <w:t>A-n257I</w:t>
              </w:r>
            </w:ins>
          </w:p>
        </w:tc>
      </w:tr>
      <w:tr w:rsidR="00813BAC" w:rsidRPr="001F078B" w:rsidTr="00E9099F">
        <w:trPr>
          <w:trHeight w:val="227"/>
          <w:jc w:val="center"/>
          <w:ins w:id="1475" w:author="作成者"/>
        </w:trPr>
        <w:tc>
          <w:tcPr>
            <w:tcW w:w="3969" w:type="dxa"/>
            <w:shd w:val="clear" w:color="auto" w:fill="auto"/>
            <w:noWrap/>
            <w:tcMar>
              <w:top w:w="28" w:type="dxa"/>
              <w:left w:w="28" w:type="dxa"/>
              <w:bottom w:w="28" w:type="dxa"/>
              <w:right w:w="28" w:type="dxa"/>
            </w:tcMar>
            <w:vAlign w:val="center"/>
          </w:tcPr>
          <w:p w:rsidR="00813BAC" w:rsidRPr="00F629F9" w:rsidRDefault="00813BAC" w:rsidP="00813BAC">
            <w:pPr>
              <w:pStyle w:val="TAC"/>
              <w:keepNext w:val="0"/>
              <w:rPr>
                <w:ins w:id="1476" w:author="作成者"/>
                <w:rFonts w:cs="Arial"/>
                <w:lang w:eastAsia="zh-CN"/>
              </w:rPr>
            </w:pPr>
            <w:ins w:id="1477" w:author="作成者">
              <w:r w:rsidRPr="00FF5CDF">
                <w:rPr>
                  <w:rFonts w:cs="Arial"/>
                  <w:lang w:eastAsia="zh-CN"/>
                </w:rPr>
                <w:t>DC_21A-42A_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78" w:author="作成者"/>
                <w:rFonts w:cs="Arial"/>
                <w:lang w:eastAsia="zh-CN"/>
              </w:rPr>
            </w:pPr>
            <w:ins w:id="1479" w:author="作成者">
              <w:r w:rsidRPr="00FF5CDF">
                <w:rPr>
                  <w:rFonts w:cs="Arial"/>
                  <w:lang w:eastAsia="zh-CN"/>
                </w:rPr>
                <w:t>DC_21A-42A_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80" w:author="作成者"/>
                <w:rFonts w:cs="Arial"/>
                <w:lang w:eastAsia="zh-CN"/>
              </w:rPr>
            </w:pPr>
            <w:ins w:id="1481" w:author="作成者">
              <w:r w:rsidRPr="00FF5CDF">
                <w:rPr>
                  <w:rFonts w:cs="Arial"/>
                  <w:lang w:eastAsia="zh-CN"/>
                </w:rPr>
                <w:t>DC_21A-42A_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482" w:author="作成者"/>
                <w:rFonts w:cs="Arial"/>
                <w:lang w:eastAsia="zh-CN"/>
              </w:rPr>
            </w:pPr>
            <w:ins w:id="1483" w:author="作成者">
              <w:r w:rsidRPr="00FF5CDF">
                <w:rPr>
                  <w:rFonts w:cs="Arial"/>
                  <w:lang w:eastAsia="zh-CN"/>
                </w:rPr>
                <w:t>DC_21A-42A_</w:t>
              </w:r>
              <w:r>
                <w:rPr>
                  <w:rFonts w:cs="Arial"/>
                  <w:lang w:eastAsia="zh-CN"/>
                </w:rPr>
                <w:t>n79</w:t>
              </w:r>
              <w:r w:rsidRPr="00F629F9">
                <w:rPr>
                  <w:rFonts w:cs="Arial"/>
                  <w:lang w:eastAsia="zh-CN"/>
                </w:rPr>
                <w:t>A-n257I</w:t>
              </w:r>
            </w:ins>
          </w:p>
          <w:p w:rsidR="00813BAC" w:rsidRPr="00F629F9" w:rsidRDefault="00813BAC" w:rsidP="00813BAC">
            <w:pPr>
              <w:pStyle w:val="TAC"/>
              <w:keepNext w:val="0"/>
              <w:rPr>
                <w:ins w:id="1484" w:author="作成者"/>
                <w:rFonts w:cs="Arial"/>
                <w:lang w:eastAsia="zh-CN"/>
              </w:rPr>
            </w:pPr>
            <w:ins w:id="1485" w:author="作成者">
              <w:r w:rsidRPr="00FF5CDF">
                <w:rPr>
                  <w:rFonts w:cs="Arial"/>
                  <w:lang w:eastAsia="zh-CN"/>
                </w:rPr>
                <w:t>DC_21A-42C_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86" w:author="作成者"/>
                <w:rFonts w:cs="Arial"/>
                <w:lang w:eastAsia="zh-CN"/>
              </w:rPr>
            </w:pPr>
            <w:ins w:id="1487" w:author="作成者">
              <w:r w:rsidRPr="00FF5CDF">
                <w:rPr>
                  <w:rFonts w:cs="Arial"/>
                  <w:lang w:eastAsia="zh-CN"/>
                </w:rPr>
                <w:t>DC_21A-42C_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88" w:author="作成者"/>
                <w:rFonts w:cs="Arial"/>
                <w:lang w:eastAsia="zh-CN"/>
              </w:rPr>
            </w:pPr>
            <w:ins w:id="1489" w:author="作成者">
              <w:r w:rsidRPr="00FF5CDF">
                <w:rPr>
                  <w:rFonts w:cs="Arial"/>
                  <w:lang w:eastAsia="zh-CN"/>
                </w:rPr>
                <w:t>DC_21A-42C_</w:t>
              </w:r>
              <w:r>
                <w:rPr>
                  <w:rFonts w:cs="Arial"/>
                  <w:lang w:eastAsia="zh-CN"/>
                </w:rPr>
                <w:t>n79</w:t>
              </w:r>
              <w:r w:rsidRPr="00F629F9">
                <w:rPr>
                  <w:rFonts w:cs="Arial"/>
                  <w:lang w:eastAsia="zh-CN"/>
                </w:rPr>
                <w:t>A-n257H</w:t>
              </w:r>
            </w:ins>
          </w:p>
          <w:p w:rsidR="00813BAC" w:rsidRPr="00FF5CDF" w:rsidRDefault="00813BAC" w:rsidP="00813BAC">
            <w:pPr>
              <w:pStyle w:val="TAC"/>
              <w:keepNext w:val="0"/>
              <w:rPr>
                <w:ins w:id="1490" w:author="作成者"/>
                <w:rFonts w:cs="Arial"/>
                <w:lang w:eastAsia="zh-CN"/>
              </w:rPr>
            </w:pPr>
            <w:ins w:id="1491" w:author="作成者">
              <w:r w:rsidRPr="00F629F9">
                <w:rPr>
                  <w:rFonts w:cs="Arial"/>
                  <w:lang w:eastAsia="zh-CN"/>
                </w:rPr>
                <w:t>DC_21A-42C_</w:t>
              </w:r>
              <w:r>
                <w:rPr>
                  <w:rFonts w:cs="Arial"/>
                  <w:lang w:eastAsia="zh-CN"/>
                </w:rPr>
                <w:t>n79</w:t>
              </w:r>
              <w:r w:rsidRPr="00F629F9">
                <w:rPr>
                  <w:rFonts w:cs="Arial"/>
                  <w:lang w:eastAsia="zh-CN"/>
                </w:rPr>
                <w:t>A-n257I</w:t>
              </w:r>
            </w:ins>
          </w:p>
        </w:tc>
        <w:tc>
          <w:tcPr>
            <w:tcW w:w="3969" w:type="dxa"/>
            <w:tcMar>
              <w:top w:w="28" w:type="dxa"/>
              <w:left w:w="28" w:type="dxa"/>
              <w:bottom w:w="28" w:type="dxa"/>
              <w:right w:w="28" w:type="dxa"/>
            </w:tcMar>
            <w:vAlign w:val="center"/>
          </w:tcPr>
          <w:p w:rsidR="00813BAC" w:rsidRPr="00F629F9" w:rsidRDefault="00813BAC" w:rsidP="00813BAC">
            <w:pPr>
              <w:pStyle w:val="TAC"/>
              <w:keepNext w:val="0"/>
              <w:rPr>
                <w:ins w:id="1492" w:author="作成者"/>
                <w:rFonts w:cs="Arial"/>
                <w:lang w:eastAsia="zh-CN"/>
              </w:rPr>
            </w:pPr>
            <w:ins w:id="1493" w:author="作成者">
              <w:r w:rsidRPr="00F629F9">
                <w:rPr>
                  <w:rFonts w:cs="Arial"/>
                  <w:lang w:eastAsia="zh-CN"/>
                </w:rPr>
                <w:t>DC_21A_</w:t>
              </w:r>
              <w:r>
                <w:rPr>
                  <w:rFonts w:cs="Arial"/>
                  <w:lang w:eastAsia="zh-CN"/>
                </w:rPr>
                <w:t>n79</w:t>
              </w:r>
              <w:r w:rsidRPr="00F629F9">
                <w:rPr>
                  <w:rFonts w:cs="Arial"/>
                  <w:lang w:eastAsia="zh-CN"/>
                </w:rPr>
                <w:t>A-n257A</w:t>
              </w:r>
            </w:ins>
          </w:p>
          <w:p w:rsidR="00813BAC" w:rsidRPr="00F629F9" w:rsidRDefault="00813BAC" w:rsidP="00813BAC">
            <w:pPr>
              <w:pStyle w:val="TAC"/>
              <w:keepNext w:val="0"/>
              <w:rPr>
                <w:ins w:id="1494" w:author="作成者"/>
                <w:rFonts w:cs="Arial"/>
                <w:lang w:eastAsia="zh-CN"/>
              </w:rPr>
            </w:pPr>
            <w:ins w:id="1495" w:author="作成者">
              <w:r w:rsidRPr="00F629F9">
                <w:rPr>
                  <w:rFonts w:cs="Arial"/>
                  <w:lang w:eastAsia="zh-CN"/>
                </w:rPr>
                <w:t>DC_21A_</w:t>
              </w:r>
              <w:r>
                <w:rPr>
                  <w:rFonts w:cs="Arial"/>
                  <w:lang w:eastAsia="zh-CN"/>
                </w:rPr>
                <w:t>n79</w:t>
              </w:r>
              <w:r w:rsidRPr="00F629F9">
                <w:rPr>
                  <w:rFonts w:cs="Arial"/>
                  <w:lang w:eastAsia="zh-CN"/>
                </w:rPr>
                <w:t>A-n257G</w:t>
              </w:r>
            </w:ins>
          </w:p>
          <w:p w:rsidR="00813BAC" w:rsidRPr="00F629F9" w:rsidRDefault="00813BAC" w:rsidP="00813BAC">
            <w:pPr>
              <w:pStyle w:val="TAC"/>
              <w:keepNext w:val="0"/>
              <w:rPr>
                <w:ins w:id="1496" w:author="作成者"/>
                <w:rFonts w:cs="Arial"/>
                <w:lang w:eastAsia="zh-CN"/>
              </w:rPr>
            </w:pPr>
            <w:ins w:id="1497" w:author="作成者">
              <w:r w:rsidRPr="00F629F9">
                <w:rPr>
                  <w:rFonts w:cs="Arial"/>
                  <w:lang w:eastAsia="zh-CN"/>
                </w:rPr>
                <w:t>DC_21A_</w:t>
              </w:r>
              <w:r>
                <w:rPr>
                  <w:rFonts w:cs="Arial"/>
                  <w:lang w:eastAsia="zh-CN"/>
                </w:rPr>
                <w:t>n79</w:t>
              </w:r>
              <w:r w:rsidRPr="00F629F9">
                <w:rPr>
                  <w:rFonts w:cs="Arial"/>
                  <w:lang w:eastAsia="zh-CN"/>
                </w:rPr>
                <w:t>A-n257H</w:t>
              </w:r>
            </w:ins>
          </w:p>
          <w:p w:rsidR="00813BAC" w:rsidRPr="00F629F9" w:rsidRDefault="00813BAC" w:rsidP="00813BAC">
            <w:pPr>
              <w:pStyle w:val="TAC"/>
              <w:keepNext w:val="0"/>
              <w:rPr>
                <w:ins w:id="1498" w:author="作成者"/>
                <w:rFonts w:cs="Arial"/>
                <w:lang w:eastAsia="zh-CN"/>
              </w:rPr>
            </w:pPr>
            <w:ins w:id="1499" w:author="作成者">
              <w:r w:rsidRPr="00F629F9">
                <w:rPr>
                  <w:rFonts w:cs="Arial"/>
                  <w:lang w:eastAsia="zh-CN"/>
                </w:rPr>
                <w:t>DC_21A_</w:t>
              </w:r>
              <w:r>
                <w:rPr>
                  <w:rFonts w:cs="Arial"/>
                  <w:lang w:eastAsia="zh-CN"/>
                </w:rPr>
                <w:t>n79</w:t>
              </w:r>
              <w:r w:rsidRPr="00F629F9">
                <w:rPr>
                  <w:rFonts w:cs="Arial"/>
                  <w:lang w:eastAsia="zh-CN"/>
                </w:rPr>
                <w:t>A-n257I</w:t>
              </w:r>
            </w:ins>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w:t>
            </w:r>
            <w:r>
              <w:rPr>
                <w:rFonts w:cs="Arial"/>
                <w:lang w:eastAsia="zh-CN"/>
              </w:rPr>
              <w:t>_28A-41</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_41</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41</w:t>
            </w:r>
            <w:r w:rsidRPr="000A6FA1">
              <w:rPr>
                <w:rFonts w:cs="Arial"/>
                <w:lang w:val="en-US" w:eastAsia="zh-CN"/>
              </w:rPr>
              <w:t>A_n257</w:t>
            </w:r>
            <w:r>
              <w:rPr>
                <w:rFonts w:cs="Arial"/>
                <w:lang w:val="en-US" w:eastAsia="zh-CN"/>
              </w:rPr>
              <w:t>I</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w:t>
            </w:r>
            <w:r>
              <w:rPr>
                <w:rFonts w:cs="Arial"/>
                <w:lang w:eastAsia="zh-CN"/>
              </w:rPr>
              <w:t>_28A-42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w:t>
            </w:r>
            <w:r>
              <w:rPr>
                <w:rFonts w:ascii="Arial" w:hAnsi="Arial" w:cs="Arial"/>
                <w:sz w:val="18"/>
                <w:lang w:val="en-US" w:eastAsia="zh-CN"/>
              </w:rPr>
              <w:t>_28</w:t>
            </w:r>
            <w:r w:rsidRPr="000A6FA1">
              <w:rPr>
                <w:rFonts w:ascii="Arial" w:hAnsi="Arial" w:cs="Arial"/>
                <w:sz w:val="18"/>
                <w:lang w:val="en-US" w:eastAsia="zh-CN"/>
              </w:rPr>
              <w:t>A_n257</w:t>
            </w:r>
            <w:r>
              <w:rPr>
                <w:rFonts w:ascii="Arial" w:hAnsi="Arial" w:cs="Arial"/>
                <w:sz w:val="18"/>
                <w:lang w:val="en-US" w:eastAsia="zh-CN"/>
              </w:rPr>
              <w:t>I</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813BAC"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A</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G</w:t>
            </w:r>
          </w:p>
          <w:p w:rsidR="00813BAC" w:rsidRDefault="00813BAC" w:rsidP="00813BAC">
            <w:pPr>
              <w:pStyle w:val="TAC"/>
              <w:keepNext w:val="0"/>
              <w:rPr>
                <w:rFonts w:eastAsia="Malgun Gothic" w:cs="Arial"/>
                <w:lang w:val="en-US" w:eastAsia="ko-KR"/>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H</w:t>
            </w:r>
          </w:p>
          <w:p w:rsidR="00813BAC" w:rsidRPr="001F078B" w:rsidRDefault="00813BAC" w:rsidP="00813BAC">
            <w:pPr>
              <w:pStyle w:val="TAC"/>
              <w:keepNext w:val="0"/>
              <w:rPr>
                <w:noProof/>
              </w:rPr>
            </w:pPr>
            <w:r w:rsidRPr="000A6FA1">
              <w:rPr>
                <w:rFonts w:cs="Arial"/>
                <w:lang w:eastAsia="zh-CN"/>
              </w:rPr>
              <w:t>DC_</w:t>
            </w:r>
            <w:r>
              <w:rPr>
                <w:rFonts w:cs="Arial"/>
                <w:lang w:eastAsia="zh-CN"/>
              </w:rPr>
              <w:t>41A-42</w:t>
            </w:r>
            <w:r w:rsidRPr="000A6FA1">
              <w:rPr>
                <w:rFonts w:cs="Arial"/>
                <w:lang w:eastAsia="zh-CN"/>
              </w:rPr>
              <w:t>A_</w:t>
            </w:r>
            <w:r w:rsidRPr="000A6FA1">
              <w:rPr>
                <w:rFonts w:cs="Arial"/>
                <w:lang w:val="en-US" w:eastAsia="zh-CN"/>
              </w:rPr>
              <w:t>n78A</w:t>
            </w:r>
            <w:r w:rsidRPr="00526162">
              <w:rPr>
                <w:rFonts w:cs="Arial"/>
                <w:lang w:eastAsia="ja-JP"/>
              </w:rPr>
              <w:t>-</w:t>
            </w:r>
            <w:r w:rsidRPr="000A6FA1">
              <w:rPr>
                <w:rFonts w:cs="Arial"/>
                <w:lang w:val="en-US" w:eastAsia="zh-CN"/>
              </w:rPr>
              <w:t>n257</w:t>
            </w:r>
            <w:r>
              <w:rPr>
                <w:rFonts w:eastAsia="Malgun Gothic" w:cs="Arial"/>
                <w:lang w:val="en-US" w:eastAsia="ko-KR"/>
              </w:rPr>
              <w:t>I</w:t>
            </w:r>
          </w:p>
        </w:tc>
        <w:tc>
          <w:tcPr>
            <w:tcW w:w="3969" w:type="dxa"/>
            <w:tcMar>
              <w:top w:w="28" w:type="dxa"/>
              <w:left w:w="28" w:type="dxa"/>
              <w:bottom w:w="28" w:type="dxa"/>
              <w:right w:w="28" w:type="dxa"/>
            </w:tcMar>
            <w:vAlign w:val="center"/>
          </w:tcPr>
          <w:p w:rsidR="00813BAC" w:rsidRPr="000A6FA1"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w:t>
            </w:r>
            <w:r>
              <w:rPr>
                <w:rFonts w:ascii="Arial" w:hAnsi="Arial" w:cs="Arial"/>
                <w:sz w:val="18"/>
                <w:lang w:val="en-US" w:eastAsia="zh-CN"/>
              </w:rPr>
              <w:t>C_41</w:t>
            </w:r>
            <w:r w:rsidRPr="000A6FA1">
              <w:rPr>
                <w:rFonts w:ascii="Arial" w:hAnsi="Arial" w:cs="Arial"/>
                <w:sz w:val="18"/>
                <w:lang w:val="en-US" w:eastAsia="zh-CN"/>
              </w:rPr>
              <w:t>A_n78A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H</w:t>
            </w:r>
          </w:p>
          <w:p w:rsidR="00813BAC" w:rsidRDefault="00813BAC" w:rsidP="00813BAC">
            <w:pPr>
              <w:keepNext/>
              <w:keepLines/>
              <w:spacing w:after="0"/>
              <w:jc w:val="center"/>
              <w:rPr>
                <w:rFonts w:ascii="Arial" w:hAnsi="Arial" w:cs="Arial"/>
                <w:sz w:val="18"/>
                <w:lang w:val="en-US" w:eastAsia="zh-CN"/>
              </w:rPr>
            </w:pPr>
            <w:r>
              <w:rPr>
                <w:rFonts w:ascii="Arial" w:hAnsi="Arial" w:cs="Arial"/>
                <w:sz w:val="18"/>
                <w:lang w:val="en-US" w:eastAsia="zh-CN"/>
              </w:rPr>
              <w:t>DC_41</w:t>
            </w:r>
            <w:r w:rsidRPr="000A6FA1">
              <w:rPr>
                <w:rFonts w:ascii="Arial" w:hAnsi="Arial" w:cs="Arial"/>
                <w:sz w:val="18"/>
                <w:lang w:val="en-US" w:eastAsia="zh-CN"/>
              </w:rPr>
              <w:t>A_n257</w:t>
            </w:r>
            <w:r>
              <w:rPr>
                <w:rFonts w:ascii="Arial" w:hAnsi="Arial" w:cs="Arial"/>
                <w:sz w:val="18"/>
                <w:lang w:val="en-US" w:eastAsia="zh-CN"/>
              </w:rPr>
              <w:t>I</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813BAC" w:rsidRDefault="00813BAC" w:rsidP="00813BAC">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813BAC" w:rsidRPr="001F078B" w:rsidRDefault="00813BAC" w:rsidP="00813BAC">
            <w:pPr>
              <w:pStyle w:val="TAC"/>
              <w:keepNext w:val="0"/>
              <w:rPr>
                <w:noProof/>
              </w:rPr>
            </w:pPr>
            <w:r w:rsidRPr="000A6FA1">
              <w:rPr>
                <w:rFonts w:cs="Arial"/>
                <w:lang w:val="en-US" w:eastAsia="zh-CN"/>
              </w:rPr>
              <w:t>DC_</w:t>
            </w:r>
            <w:r>
              <w:rPr>
                <w:rFonts w:cs="Arial"/>
                <w:lang w:val="en-US" w:eastAsia="zh-CN"/>
              </w:rPr>
              <w:t>42</w:t>
            </w:r>
            <w:r w:rsidRPr="000A6FA1">
              <w:rPr>
                <w:rFonts w:cs="Arial"/>
                <w:lang w:val="en-US" w:eastAsia="zh-CN"/>
              </w:rPr>
              <w:t>A_n257</w:t>
            </w:r>
            <w:r>
              <w:rPr>
                <w:rFonts w:cs="Arial"/>
                <w:lang w:val="en-US" w:eastAsia="zh-CN"/>
              </w:rPr>
              <w:t>I</w:t>
            </w:r>
          </w:p>
        </w:tc>
      </w:tr>
      <w:tr w:rsidR="00813BAC" w:rsidRPr="001F078B" w:rsidTr="00E9099F">
        <w:trPr>
          <w:trHeight w:val="227"/>
          <w:jc w:val="center"/>
        </w:trPr>
        <w:tc>
          <w:tcPr>
            <w:tcW w:w="7938" w:type="dxa"/>
            <w:gridSpan w:val="2"/>
            <w:shd w:val="clear" w:color="auto" w:fill="auto"/>
            <w:noWrap/>
            <w:tcMar>
              <w:top w:w="28" w:type="dxa"/>
              <w:left w:w="28" w:type="dxa"/>
              <w:bottom w:w="28" w:type="dxa"/>
              <w:right w:w="28" w:type="dxa"/>
            </w:tcMar>
            <w:vAlign w:val="center"/>
          </w:tcPr>
          <w:p w:rsidR="00813BAC" w:rsidRPr="001F078B" w:rsidRDefault="00813BAC" w:rsidP="00813BAC">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AD445E" w:rsidRPr="001F078B" w:rsidRDefault="00AD445E" w:rsidP="00AD445E"/>
    <w:p w:rsidR="00AD445E" w:rsidRPr="001F078B" w:rsidRDefault="00AD445E" w:rsidP="00AD445E">
      <w:pPr>
        <w:pStyle w:val="40"/>
      </w:pPr>
      <w:bookmarkStart w:id="1500" w:name="_Toc21351539"/>
      <w:bookmarkStart w:id="1501" w:name="_Toc29807121"/>
      <w:r w:rsidRPr="001F078B">
        <w:lastRenderedPageBreak/>
        <w:t>5.5B.6.4</w:t>
      </w:r>
      <w:r w:rsidRPr="001F078B">
        <w:tab/>
        <w:t>Inter-band EN-DC configurations including FR1 and FR2 (five bands)</w:t>
      </w:r>
      <w:bookmarkEnd w:id="1500"/>
      <w:bookmarkEnd w:id="1501"/>
    </w:p>
    <w:p w:rsidR="00AD445E" w:rsidRPr="001F078B" w:rsidRDefault="00AD445E" w:rsidP="00AD445E">
      <w:pPr>
        <w:pStyle w:val="TH"/>
      </w:pPr>
      <w:r w:rsidRPr="001F078B">
        <w:t>Table 5.5B.6.4-1: Inter-band EN-DC configurations including FR1 and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Change w:id="1502">
          <w:tblGrid>
            <w:gridCol w:w="3969"/>
            <w:gridCol w:w="3969"/>
          </w:tblGrid>
        </w:tblGridChange>
      </w:tblGrid>
      <w:tr w:rsidR="00AD445E" w:rsidRPr="001F078B" w:rsidTr="00E9099F">
        <w:trPr>
          <w:trHeight w:val="227"/>
          <w:tblHeader/>
          <w:jc w:val="center"/>
        </w:trPr>
        <w:tc>
          <w:tcPr>
            <w:tcW w:w="3969" w:type="dxa"/>
            <w:shd w:val="clear" w:color="auto" w:fill="auto"/>
            <w:tcMar>
              <w:top w:w="28" w:type="dxa"/>
              <w:left w:w="28" w:type="dxa"/>
              <w:bottom w:w="28" w:type="dxa"/>
              <w:right w:w="28" w:type="dxa"/>
            </w:tcMar>
            <w:vAlign w:val="center"/>
            <w:hideMark/>
          </w:tcPr>
          <w:p w:rsidR="00AD445E" w:rsidRPr="001F078B" w:rsidRDefault="00AD445E" w:rsidP="00E9099F">
            <w:pPr>
              <w:pStyle w:val="TAH"/>
              <w:keepNext w:val="0"/>
              <w:rPr>
                <w:lang w:val="en-US" w:eastAsia="fi-FI"/>
              </w:rPr>
            </w:pPr>
            <w:r w:rsidRPr="001F078B">
              <w:rPr>
                <w:lang w:val="en-US" w:eastAsia="fi-FI"/>
              </w:rPr>
              <w:t>EN-DC</w:t>
            </w:r>
            <w:r w:rsidRPr="001F078B">
              <w:rPr>
                <w:rFonts w:hint="eastAsia"/>
                <w:lang w:val="en-US" w:eastAsia="zh-CN"/>
              </w:rPr>
              <w:t xml:space="preserve"> </w:t>
            </w:r>
            <w:r w:rsidRPr="001F078B">
              <w:rPr>
                <w:lang w:val="en-US" w:eastAsia="fi-FI"/>
              </w:rPr>
              <w:t>configuration</w:t>
            </w:r>
          </w:p>
        </w:tc>
        <w:tc>
          <w:tcPr>
            <w:tcW w:w="3969" w:type="dxa"/>
            <w:tcMar>
              <w:top w:w="28" w:type="dxa"/>
              <w:left w:w="28" w:type="dxa"/>
              <w:bottom w:w="28" w:type="dxa"/>
              <w:right w:w="28" w:type="dxa"/>
            </w:tcMar>
            <w:vAlign w:val="center"/>
          </w:tcPr>
          <w:p w:rsidR="00AD445E" w:rsidRPr="001F078B" w:rsidDel="00C35823" w:rsidRDefault="00AD445E" w:rsidP="00E9099F">
            <w:pPr>
              <w:pStyle w:val="TAH"/>
              <w:keepNext w:val="0"/>
              <w:rPr>
                <w:lang w:eastAsia="fi-FI"/>
              </w:rPr>
            </w:pPr>
            <w:r w:rsidRPr="001F078B">
              <w:rPr>
                <w:lang w:val="en-US" w:eastAsia="fi-FI"/>
              </w:rPr>
              <w:t>Uplink EN-DC</w:t>
            </w:r>
            <w:r w:rsidRPr="001F078B">
              <w:rPr>
                <w:rFonts w:hint="eastAsia"/>
                <w:lang w:val="en-US" w:eastAsia="zh-CN"/>
              </w:rPr>
              <w:t xml:space="preserve"> </w:t>
            </w:r>
            <w:r w:rsidRPr="001F078B">
              <w:rPr>
                <w:lang w:val="en-US" w:eastAsia="fi-FI"/>
              </w:rPr>
              <w:t>configuration</w:t>
            </w:r>
            <w:r w:rsidRPr="001F078B">
              <w:rPr>
                <w:rFonts w:hint="eastAsia"/>
                <w:lang w:val="en-US" w:eastAsia="zh-CN"/>
              </w:rPr>
              <w:t xml:space="preserve"> </w:t>
            </w:r>
            <w:r w:rsidRPr="001F078B">
              <w:rPr>
                <w:lang w:val="en-US" w:eastAsia="fi-FI"/>
              </w:rPr>
              <w:t>(NOTE 1)</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sidRPr="001F078B">
              <w:rPr>
                <w:noProof/>
              </w:rPr>
              <w:t>DC_1A-3A-5A_n78A-n257A</w:t>
            </w:r>
          </w:p>
          <w:p w:rsidR="00AD445E" w:rsidRPr="001F078B" w:rsidRDefault="00AD445E" w:rsidP="00E9099F">
            <w:pPr>
              <w:pStyle w:val="TAC"/>
              <w:keepNext w:val="0"/>
              <w:rPr>
                <w:noProof/>
                <w:lang w:eastAsia="ko-KR"/>
              </w:rPr>
            </w:pPr>
            <w:r w:rsidRPr="001F078B">
              <w:rPr>
                <w:noProof/>
                <w:lang w:eastAsia="zh-CN"/>
              </w:rPr>
              <w:t>DC_1A-3A-5A_n78A-n257D</w:t>
            </w:r>
          </w:p>
          <w:p w:rsidR="00AD445E" w:rsidRPr="001F078B" w:rsidRDefault="00AD445E" w:rsidP="00E9099F">
            <w:pPr>
              <w:pStyle w:val="TAC"/>
              <w:keepNext w:val="0"/>
              <w:rPr>
                <w:noProof/>
                <w:lang w:eastAsia="ko-KR"/>
              </w:rPr>
            </w:pPr>
            <w:r w:rsidRPr="001F078B">
              <w:rPr>
                <w:noProof/>
                <w:lang w:eastAsia="zh-CN"/>
              </w:rPr>
              <w:t>DC_1A-3A-5A_n78A-n257E</w:t>
            </w:r>
          </w:p>
          <w:p w:rsidR="00AD445E" w:rsidRPr="001F078B" w:rsidRDefault="00AD445E" w:rsidP="00E9099F">
            <w:pPr>
              <w:pStyle w:val="TAC"/>
              <w:keepNext w:val="0"/>
              <w:rPr>
                <w:noProof/>
                <w:lang w:eastAsia="ko-KR"/>
              </w:rPr>
            </w:pPr>
            <w:r w:rsidRPr="001F078B">
              <w:rPr>
                <w:noProof/>
                <w:lang w:eastAsia="zh-CN"/>
              </w:rPr>
              <w:t>DC_1A-3A-5A_n78A-n257F</w:t>
            </w:r>
          </w:p>
          <w:p w:rsidR="00AD445E" w:rsidRPr="001F078B" w:rsidRDefault="00AD445E" w:rsidP="00E9099F">
            <w:pPr>
              <w:pStyle w:val="TAC"/>
              <w:keepNext w:val="0"/>
              <w:rPr>
                <w:noProof/>
                <w:lang w:eastAsia="ko-KR"/>
              </w:rPr>
            </w:pPr>
            <w:r w:rsidRPr="001F078B">
              <w:rPr>
                <w:noProof/>
                <w:lang w:eastAsia="zh-CN"/>
              </w:rPr>
              <w:t>DC_1A-3A-5A_n78A-n257G</w:t>
            </w:r>
          </w:p>
          <w:p w:rsidR="00AD445E" w:rsidRPr="001F078B" w:rsidRDefault="00AD445E" w:rsidP="00E9099F">
            <w:pPr>
              <w:pStyle w:val="TAC"/>
              <w:keepNext w:val="0"/>
              <w:rPr>
                <w:noProof/>
                <w:lang w:eastAsia="ko-KR"/>
              </w:rPr>
            </w:pPr>
            <w:r w:rsidRPr="001F078B">
              <w:rPr>
                <w:noProof/>
                <w:lang w:eastAsia="zh-CN"/>
              </w:rPr>
              <w:t>DC_1A-3A-5A_n78A-n257H</w:t>
            </w:r>
          </w:p>
          <w:p w:rsidR="00AD445E" w:rsidRPr="001F078B" w:rsidRDefault="00AD445E" w:rsidP="00E9099F">
            <w:pPr>
              <w:pStyle w:val="TAC"/>
              <w:keepNext w:val="0"/>
              <w:rPr>
                <w:noProof/>
                <w:lang w:eastAsia="ko-KR"/>
              </w:rPr>
            </w:pPr>
            <w:r w:rsidRPr="001F078B">
              <w:rPr>
                <w:noProof/>
                <w:lang w:eastAsia="zh-CN"/>
              </w:rPr>
              <w:t>DC_1A-3A-5A_n78A-n257I</w:t>
            </w:r>
          </w:p>
          <w:p w:rsidR="00AD445E" w:rsidRPr="001F078B" w:rsidRDefault="00AD445E" w:rsidP="00E9099F">
            <w:pPr>
              <w:pStyle w:val="TAC"/>
              <w:keepNext w:val="0"/>
              <w:rPr>
                <w:noProof/>
                <w:lang w:eastAsia="ko-KR"/>
              </w:rPr>
            </w:pPr>
            <w:r w:rsidRPr="001F078B">
              <w:rPr>
                <w:noProof/>
                <w:lang w:eastAsia="zh-CN"/>
              </w:rPr>
              <w:t>DC_1A-3A-5A_n78A-n257J</w:t>
            </w:r>
          </w:p>
          <w:p w:rsidR="00AD445E" w:rsidRPr="001F078B" w:rsidRDefault="00AD445E" w:rsidP="00E9099F">
            <w:pPr>
              <w:pStyle w:val="TAC"/>
              <w:keepNext w:val="0"/>
              <w:rPr>
                <w:noProof/>
                <w:lang w:eastAsia="ko-KR"/>
              </w:rPr>
            </w:pPr>
            <w:r w:rsidRPr="001F078B">
              <w:rPr>
                <w:noProof/>
                <w:lang w:eastAsia="zh-CN"/>
              </w:rPr>
              <w:t>DC_1A-3A-5A_n78A-n257K</w:t>
            </w:r>
          </w:p>
          <w:p w:rsidR="00AD445E" w:rsidRPr="001F078B" w:rsidRDefault="00AD445E" w:rsidP="00E9099F">
            <w:pPr>
              <w:pStyle w:val="TAC"/>
              <w:keepNext w:val="0"/>
              <w:rPr>
                <w:noProof/>
                <w:lang w:eastAsia="ko-KR"/>
              </w:rPr>
            </w:pPr>
            <w:r w:rsidRPr="001F078B">
              <w:rPr>
                <w:noProof/>
                <w:lang w:eastAsia="zh-CN"/>
              </w:rPr>
              <w:t>DC_1A-3A-5A_n78A-n257L</w:t>
            </w:r>
          </w:p>
          <w:p w:rsidR="00AD445E" w:rsidRPr="001F078B" w:rsidRDefault="00AD445E" w:rsidP="00E9099F">
            <w:pPr>
              <w:pStyle w:val="TAC"/>
              <w:keepNext w:val="0"/>
              <w:rPr>
                <w:noProof/>
              </w:rPr>
            </w:pPr>
            <w:r w:rsidRPr="001F078B">
              <w:rPr>
                <w:noProof/>
                <w:lang w:eastAsia="zh-CN"/>
              </w:rPr>
              <w:t>DC_1A-3A-5A_n78A-n257M</w:t>
            </w:r>
          </w:p>
        </w:tc>
        <w:tc>
          <w:tcPr>
            <w:tcW w:w="3969" w:type="dxa"/>
            <w:tcMar>
              <w:top w:w="28" w:type="dxa"/>
              <w:left w:w="28" w:type="dxa"/>
              <w:bottom w:w="28" w:type="dxa"/>
              <w:right w:w="28" w:type="dxa"/>
            </w:tcMar>
          </w:tcPr>
          <w:p w:rsidR="00AD445E" w:rsidRPr="001F078B" w:rsidRDefault="00AD445E" w:rsidP="00E9099F">
            <w:pPr>
              <w:pStyle w:val="TAC"/>
              <w:keepNext w:val="0"/>
              <w:rPr>
                <w:noProof/>
              </w:rPr>
            </w:pPr>
            <w:r w:rsidRPr="001F078B">
              <w:rPr>
                <w:noProof/>
              </w:rPr>
              <w:t>DC_1A_n78A</w:t>
            </w:r>
          </w:p>
          <w:p w:rsidR="00AD445E" w:rsidRPr="001F078B" w:rsidRDefault="00AD445E" w:rsidP="00E9099F">
            <w:pPr>
              <w:pStyle w:val="TAC"/>
              <w:keepNext w:val="0"/>
              <w:rPr>
                <w:noProof/>
              </w:rPr>
            </w:pPr>
            <w:r w:rsidRPr="001F078B">
              <w:rPr>
                <w:noProof/>
              </w:rPr>
              <w:t>DC_1A_n257A</w:t>
            </w:r>
          </w:p>
          <w:p w:rsidR="00AD445E" w:rsidRPr="001F078B" w:rsidRDefault="00AD445E" w:rsidP="00E9099F">
            <w:pPr>
              <w:pStyle w:val="TAC"/>
              <w:keepNext w:val="0"/>
              <w:rPr>
                <w:noProof/>
              </w:rPr>
            </w:pPr>
            <w:r w:rsidRPr="001F078B">
              <w:rPr>
                <w:noProof/>
              </w:rPr>
              <w:t>DC_3A_n78A</w:t>
            </w:r>
          </w:p>
          <w:p w:rsidR="00AD445E" w:rsidRPr="001F078B" w:rsidRDefault="00AD445E" w:rsidP="00E9099F">
            <w:pPr>
              <w:pStyle w:val="TAC"/>
              <w:keepNext w:val="0"/>
              <w:rPr>
                <w:noProof/>
              </w:rPr>
            </w:pPr>
            <w:r w:rsidRPr="001F078B">
              <w:rPr>
                <w:noProof/>
              </w:rPr>
              <w:t>DC_3A_n257A</w:t>
            </w:r>
          </w:p>
          <w:p w:rsidR="00AD445E" w:rsidRPr="001F078B" w:rsidRDefault="00AD445E" w:rsidP="00E9099F">
            <w:pPr>
              <w:pStyle w:val="TAC"/>
              <w:keepNext w:val="0"/>
              <w:rPr>
                <w:noProof/>
              </w:rPr>
            </w:pPr>
            <w:r w:rsidRPr="001F078B">
              <w:rPr>
                <w:noProof/>
              </w:rPr>
              <w:t>DC_5A_n78A</w:t>
            </w:r>
          </w:p>
          <w:p w:rsidR="00AD445E" w:rsidRPr="001F078B" w:rsidRDefault="00AD445E" w:rsidP="00E9099F">
            <w:pPr>
              <w:keepLines/>
              <w:spacing w:after="0"/>
              <w:jc w:val="center"/>
              <w:rPr>
                <w:rFonts w:ascii="Arial" w:hAnsi="Arial"/>
                <w:noProof/>
                <w:sz w:val="18"/>
              </w:rPr>
            </w:pPr>
            <w:r w:rsidRPr="001F078B">
              <w:rPr>
                <w:rFonts w:ascii="Arial" w:hAnsi="Arial"/>
                <w:noProof/>
                <w:sz w:val="18"/>
              </w:rPr>
              <w:t>DC_5A_n257A</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sidRPr="001F078B">
              <w:rPr>
                <w:noProof/>
              </w:rPr>
              <w:t>DC_1A-3A-7A_n78A-n257A</w:t>
            </w:r>
          </w:p>
          <w:p w:rsidR="00AD445E" w:rsidRPr="001F078B" w:rsidRDefault="00AD445E" w:rsidP="00E9099F">
            <w:pPr>
              <w:pStyle w:val="TAC"/>
              <w:keepNext w:val="0"/>
              <w:rPr>
                <w:noProof/>
                <w:lang w:eastAsia="ko-KR"/>
              </w:rPr>
            </w:pPr>
            <w:r w:rsidRPr="001F078B">
              <w:rPr>
                <w:noProof/>
                <w:lang w:eastAsia="zh-CN"/>
              </w:rPr>
              <w:t>DC_1A-3A-7A_n78A-n257D</w:t>
            </w:r>
          </w:p>
          <w:p w:rsidR="00AD445E" w:rsidRPr="001F078B" w:rsidRDefault="00AD445E" w:rsidP="00E9099F">
            <w:pPr>
              <w:pStyle w:val="TAC"/>
              <w:keepNext w:val="0"/>
              <w:rPr>
                <w:noProof/>
                <w:lang w:eastAsia="ko-KR"/>
              </w:rPr>
            </w:pPr>
            <w:r w:rsidRPr="001F078B">
              <w:rPr>
                <w:noProof/>
                <w:lang w:eastAsia="zh-CN"/>
              </w:rPr>
              <w:t>DC_1A-3A-7A_n78A-n257E</w:t>
            </w:r>
          </w:p>
          <w:p w:rsidR="00AD445E" w:rsidRPr="001F078B" w:rsidRDefault="00AD445E" w:rsidP="00E9099F">
            <w:pPr>
              <w:pStyle w:val="TAC"/>
              <w:keepNext w:val="0"/>
              <w:rPr>
                <w:noProof/>
                <w:lang w:eastAsia="ko-KR"/>
              </w:rPr>
            </w:pPr>
            <w:r w:rsidRPr="001F078B">
              <w:rPr>
                <w:noProof/>
                <w:lang w:eastAsia="zh-CN"/>
              </w:rPr>
              <w:t>DC_1A-3A-7A_n78A-n257F</w:t>
            </w:r>
          </w:p>
          <w:p w:rsidR="00AD445E" w:rsidRPr="001F078B" w:rsidRDefault="00AD445E" w:rsidP="00E9099F">
            <w:pPr>
              <w:pStyle w:val="TAC"/>
              <w:keepNext w:val="0"/>
              <w:rPr>
                <w:noProof/>
                <w:lang w:eastAsia="ko-KR"/>
              </w:rPr>
            </w:pPr>
            <w:r w:rsidRPr="001F078B">
              <w:rPr>
                <w:noProof/>
                <w:lang w:eastAsia="zh-CN"/>
              </w:rPr>
              <w:t>DC_1A-3A-7A_n78A-n257G</w:t>
            </w:r>
          </w:p>
          <w:p w:rsidR="00AD445E" w:rsidRPr="001F078B" w:rsidRDefault="00AD445E" w:rsidP="00E9099F">
            <w:pPr>
              <w:pStyle w:val="TAC"/>
              <w:keepNext w:val="0"/>
              <w:rPr>
                <w:noProof/>
                <w:lang w:eastAsia="ko-KR"/>
              </w:rPr>
            </w:pPr>
            <w:r w:rsidRPr="001F078B">
              <w:rPr>
                <w:noProof/>
                <w:lang w:eastAsia="zh-CN"/>
              </w:rPr>
              <w:t>DC_1A-3A-7A_n78A-n257H</w:t>
            </w:r>
          </w:p>
          <w:p w:rsidR="00AD445E" w:rsidRPr="001F078B" w:rsidRDefault="00AD445E" w:rsidP="00E9099F">
            <w:pPr>
              <w:pStyle w:val="TAC"/>
              <w:keepNext w:val="0"/>
              <w:rPr>
                <w:noProof/>
                <w:lang w:eastAsia="ko-KR"/>
              </w:rPr>
            </w:pPr>
            <w:r w:rsidRPr="001F078B">
              <w:rPr>
                <w:noProof/>
                <w:lang w:eastAsia="zh-CN"/>
              </w:rPr>
              <w:t>DC_1A-3A-7A_n78A-n257I</w:t>
            </w:r>
          </w:p>
          <w:p w:rsidR="00AD445E" w:rsidRPr="001F078B" w:rsidRDefault="00AD445E" w:rsidP="00E9099F">
            <w:pPr>
              <w:pStyle w:val="TAC"/>
              <w:keepNext w:val="0"/>
              <w:rPr>
                <w:noProof/>
                <w:lang w:eastAsia="ko-KR"/>
              </w:rPr>
            </w:pPr>
            <w:r w:rsidRPr="001F078B">
              <w:rPr>
                <w:noProof/>
                <w:lang w:eastAsia="zh-CN"/>
              </w:rPr>
              <w:t>DC_1A-3A-7A_n78A-n257J</w:t>
            </w:r>
          </w:p>
          <w:p w:rsidR="00AD445E" w:rsidRPr="001F078B" w:rsidRDefault="00AD445E" w:rsidP="00E9099F">
            <w:pPr>
              <w:pStyle w:val="TAC"/>
              <w:keepNext w:val="0"/>
              <w:rPr>
                <w:noProof/>
                <w:lang w:eastAsia="ko-KR"/>
              </w:rPr>
            </w:pPr>
            <w:r w:rsidRPr="001F078B">
              <w:rPr>
                <w:noProof/>
                <w:lang w:eastAsia="zh-CN"/>
              </w:rPr>
              <w:t>DC_1A-3A-7A_n78A-n257K</w:t>
            </w:r>
          </w:p>
          <w:p w:rsidR="00AD445E" w:rsidRPr="001F078B" w:rsidRDefault="00AD445E" w:rsidP="00E9099F">
            <w:pPr>
              <w:pStyle w:val="TAC"/>
              <w:keepNext w:val="0"/>
              <w:rPr>
                <w:noProof/>
                <w:lang w:eastAsia="ko-KR"/>
              </w:rPr>
            </w:pPr>
            <w:r w:rsidRPr="001F078B">
              <w:rPr>
                <w:noProof/>
                <w:lang w:eastAsia="zh-CN"/>
              </w:rPr>
              <w:t>DC_1A-3A-7A_n78A-n257L</w:t>
            </w:r>
          </w:p>
          <w:p w:rsidR="00AD445E" w:rsidRPr="001F078B" w:rsidRDefault="00AD445E" w:rsidP="00E9099F">
            <w:pPr>
              <w:pStyle w:val="TAC"/>
              <w:keepNext w:val="0"/>
              <w:rPr>
                <w:noProof/>
              </w:rPr>
            </w:pPr>
            <w:r w:rsidRPr="001F078B">
              <w:rPr>
                <w:noProof/>
                <w:lang w:eastAsia="zh-CN"/>
              </w:rPr>
              <w:t>DC_1A-3A-7A_n78A-n257M</w:t>
            </w:r>
          </w:p>
        </w:tc>
        <w:tc>
          <w:tcPr>
            <w:tcW w:w="3969" w:type="dxa"/>
            <w:tcMar>
              <w:top w:w="28" w:type="dxa"/>
              <w:left w:w="28" w:type="dxa"/>
              <w:bottom w:w="28" w:type="dxa"/>
              <w:right w:w="28" w:type="dxa"/>
            </w:tcMar>
          </w:tcPr>
          <w:p w:rsidR="00AD445E" w:rsidRPr="001F078B" w:rsidRDefault="00AD445E" w:rsidP="00E9099F">
            <w:pPr>
              <w:pStyle w:val="TAC"/>
              <w:keepNext w:val="0"/>
              <w:rPr>
                <w:noProof/>
              </w:rPr>
            </w:pPr>
            <w:r w:rsidRPr="001F078B">
              <w:rPr>
                <w:noProof/>
              </w:rPr>
              <w:t>DC_1A_n78A</w:t>
            </w:r>
          </w:p>
          <w:p w:rsidR="00AD445E" w:rsidRPr="001F078B" w:rsidRDefault="00AD445E" w:rsidP="00E9099F">
            <w:pPr>
              <w:pStyle w:val="TAC"/>
              <w:keepNext w:val="0"/>
              <w:rPr>
                <w:noProof/>
              </w:rPr>
            </w:pPr>
            <w:r w:rsidRPr="001F078B">
              <w:rPr>
                <w:noProof/>
              </w:rPr>
              <w:t>DC_1A_n257A</w:t>
            </w:r>
          </w:p>
          <w:p w:rsidR="00AD445E" w:rsidRPr="001F078B" w:rsidRDefault="00AD445E" w:rsidP="00E9099F">
            <w:pPr>
              <w:pStyle w:val="TAC"/>
              <w:keepNext w:val="0"/>
              <w:rPr>
                <w:noProof/>
              </w:rPr>
            </w:pPr>
            <w:r w:rsidRPr="001F078B">
              <w:rPr>
                <w:noProof/>
              </w:rPr>
              <w:t>DC_3A_n78A</w:t>
            </w:r>
          </w:p>
          <w:p w:rsidR="00AD445E" w:rsidRPr="001F078B" w:rsidRDefault="00AD445E" w:rsidP="00E9099F">
            <w:pPr>
              <w:pStyle w:val="TAC"/>
              <w:keepNext w:val="0"/>
              <w:rPr>
                <w:noProof/>
              </w:rPr>
            </w:pPr>
            <w:r w:rsidRPr="001F078B">
              <w:rPr>
                <w:noProof/>
              </w:rPr>
              <w:t>DC_3A_n257A</w:t>
            </w:r>
          </w:p>
          <w:p w:rsidR="00AD445E" w:rsidRPr="001F078B" w:rsidRDefault="00AD445E" w:rsidP="00E9099F">
            <w:pPr>
              <w:pStyle w:val="TAC"/>
              <w:keepNext w:val="0"/>
              <w:rPr>
                <w:noProof/>
              </w:rPr>
            </w:pPr>
            <w:r w:rsidRPr="001F078B">
              <w:rPr>
                <w:noProof/>
              </w:rPr>
              <w:t>DC_7A_n78A</w:t>
            </w:r>
          </w:p>
          <w:p w:rsidR="00AD445E" w:rsidRPr="001F078B" w:rsidRDefault="00AD445E" w:rsidP="00E9099F">
            <w:pPr>
              <w:keepLines/>
              <w:spacing w:after="0"/>
              <w:jc w:val="center"/>
              <w:rPr>
                <w:rFonts w:ascii="Arial" w:hAnsi="Arial"/>
                <w:noProof/>
                <w:sz w:val="18"/>
              </w:rPr>
            </w:pPr>
            <w:r w:rsidRPr="001F078B">
              <w:rPr>
                <w:rFonts w:ascii="Arial" w:hAnsi="Arial"/>
                <w:noProof/>
                <w:sz w:val="18"/>
              </w:rPr>
              <w:t>DC_7A_n257A</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sidRPr="001F078B">
              <w:rPr>
                <w:noProof/>
              </w:rPr>
              <w:t>DC_1A-3A-7A-7A_n78A-n257A</w:t>
            </w:r>
          </w:p>
          <w:p w:rsidR="00AD445E" w:rsidRPr="001F078B" w:rsidRDefault="00AD445E" w:rsidP="00E9099F">
            <w:pPr>
              <w:pStyle w:val="TAC"/>
              <w:keepNext w:val="0"/>
              <w:rPr>
                <w:noProof/>
                <w:lang w:eastAsia="ko-KR"/>
              </w:rPr>
            </w:pPr>
            <w:r w:rsidRPr="001F078B">
              <w:rPr>
                <w:noProof/>
                <w:lang w:eastAsia="zh-CN"/>
              </w:rPr>
              <w:t>DC_1A-3A-7A-7A_n78A-n257D</w:t>
            </w:r>
          </w:p>
          <w:p w:rsidR="00AD445E" w:rsidRPr="001F078B" w:rsidRDefault="00AD445E" w:rsidP="00E9099F">
            <w:pPr>
              <w:pStyle w:val="TAC"/>
              <w:keepNext w:val="0"/>
              <w:rPr>
                <w:noProof/>
                <w:lang w:eastAsia="ko-KR"/>
              </w:rPr>
            </w:pPr>
            <w:r w:rsidRPr="001F078B">
              <w:rPr>
                <w:noProof/>
                <w:lang w:eastAsia="zh-CN"/>
              </w:rPr>
              <w:t>DC_1A-3A-7A-7A_n78A-n257E</w:t>
            </w:r>
          </w:p>
          <w:p w:rsidR="00AD445E" w:rsidRPr="001F078B" w:rsidRDefault="00AD445E" w:rsidP="00E9099F">
            <w:pPr>
              <w:pStyle w:val="TAC"/>
              <w:keepNext w:val="0"/>
              <w:rPr>
                <w:noProof/>
                <w:lang w:eastAsia="ko-KR"/>
              </w:rPr>
            </w:pPr>
            <w:r w:rsidRPr="001F078B">
              <w:rPr>
                <w:noProof/>
                <w:lang w:eastAsia="zh-CN"/>
              </w:rPr>
              <w:t>DC_1A-3A-7A-7A_n78A-n257F</w:t>
            </w:r>
          </w:p>
          <w:p w:rsidR="00AD445E" w:rsidRPr="001F078B" w:rsidRDefault="00AD445E" w:rsidP="00E9099F">
            <w:pPr>
              <w:pStyle w:val="TAC"/>
              <w:keepNext w:val="0"/>
              <w:rPr>
                <w:noProof/>
                <w:lang w:eastAsia="ko-KR"/>
              </w:rPr>
            </w:pPr>
            <w:r w:rsidRPr="001F078B">
              <w:rPr>
                <w:noProof/>
                <w:lang w:eastAsia="zh-CN"/>
              </w:rPr>
              <w:t>DC_1A-3A-7A-7A_n78A-n257G</w:t>
            </w:r>
          </w:p>
          <w:p w:rsidR="00AD445E" w:rsidRPr="001F078B" w:rsidRDefault="00AD445E" w:rsidP="00E9099F">
            <w:pPr>
              <w:pStyle w:val="TAC"/>
              <w:keepNext w:val="0"/>
              <w:rPr>
                <w:noProof/>
                <w:lang w:eastAsia="ko-KR"/>
              </w:rPr>
            </w:pPr>
            <w:r w:rsidRPr="001F078B">
              <w:rPr>
                <w:noProof/>
                <w:lang w:eastAsia="zh-CN"/>
              </w:rPr>
              <w:t>DC_1A-3A-7A-7A_n78A-n257H</w:t>
            </w:r>
          </w:p>
          <w:p w:rsidR="00AD445E" w:rsidRPr="001F078B" w:rsidRDefault="00AD445E" w:rsidP="00E9099F">
            <w:pPr>
              <w:pStyle w:val="TAC"/>
              <w:keepNext w:val="0"/>
              <w:rPr>
                <w:noProof/>
                <w:lang w:eastAsia="ko-KR"/>
              </w:rPr>
            </w:pPr>
            <w:r w:rsidRPr="001F078B">
              <w:rPr>
                <w:noProof/>
                <w:lang w:eastAsia="zh-CN"/>
              </w:rPr>
              <w:t>DC_1A-3A-7A-7A_n78A-n257I</w:t>
            </w:r>
          </w:p>
          <w:p w:rsidR="00AD445E" w:rsidRPr="001F078B" w:rsidRDefault="00AD445E" w:rsidP="00E9099F">
            <w:pPr>
              <w:pStyle w:val="TAC"/>
              <w:keepNext w:val="0"/>
              <w:rPr>
                <w:noProof/>
                <w:lang w:eastAsia="ko-KR"/>
              </w:rPr>
            </w:pPr>
            <w:r w:rsidRPr="001F078B">
              <w:rPr>
                <w:noProof/>
                <w:lang w:eastAsia="zh-CN"/>
              </w:rPr>
              <w:t>DC_1A-3A-7A-7A_n78A-n257J</w:t>
            </w:r>
          </w:p>
          <w:p w:rsidR="00AD445E" w:rsidRPr="001F078B" w:rsidRDefault="00AD445E" w:rsidP="00E9099F">
            <w:pPr>
              <w:pStyle w:val="TAC"/>
              <w:keepNext w:val="0"/>
              <w:rPr>
                <w:noProof/>
                <w:lang w:eastAsia="ko-KR"/>
              </w:rPr>
            </w:pPr>
            <w:r w:rsidRPr="001F078B">
              <w:rPr>
                <w:noProof/>
                <w:lang w:eastAsia="zh-CN"/>
              </w:rPr>
              <w:t>DC_1A-3A-7A-7A_n78A-n257K</w:t>
            </w:r>
          </w:p>
          <w:p w:rsidR="00AD445E" w:rsidRPr="001F078B" w:rsidRDefault="00AD445E" w:rsidP="00E9099F">
            <w:pPr>
              <w:pStyle w:val="TAC"/>
              <w:keepNext w:val="0"/>
              <w:rPr>
                <w:noProof/>
                <w:lang w:eastAsia="ko-KR"/>
              </w:rPr>
            </w:pPr>
            <w:r w:rsidRPr="001F078B">
              <w:rPr>
                <w:noProof/>
                <w:lang w:eastAsia="zh-CN"/>
              </w:rPr>
              <w:t>DC_1A-3A-7A-7A_n78A-n257L</w:t>
            </w:r>
          </w:p>
          <w:p w:rsidR="00AD445E" w:rsidRPr="001F078B" w:rsidRDefault="00AD445E" w:rsidP="00E9099F">
            <w:pPr>
              <w:pStyle w:val="TAC"/>
              <w:keepNext w:val="0"/>
              <w:rPr>
                <w:noProof/>
              </w:rPr>
            </w:pPr>
            <w:r w:rsidRPr="001F078B">
              <w:rPr>
                <w:noProof/>
                <w:lang w:eastAsia="zh-CN"/>
              </w:rPr>
              <w:t>DC_1A-3A-7A-7A_n78A-n257M</w:t>
            </w:r>
          </w:p>
        </w:tc>
        <w:tc>
          <w:tcPr>
            <w:tcW w:w="3969" w:type="dxa"/>
            <w:tcMar>
              <w:top w:w="28" w:type="dxa"/>
              <w:left w:w="28" w:type="dxa"/>
              <w:bottom w:w="28" w:type="dxa"/>
              <w:right w:w="28" w:type="dxa"/>
            </w:tcMar>
          </w:tcPr>
          <w:p w:rsidR="00AD445E" w:rsidRPr="001F078B" w:rsidRDefault="00AD445E" w:rsidP="00E9099F">
            <w:pPr>
              <w:pStyle w:val="TAC"/>
              <w:keepNext w:val="0"/>
              <w:rPr>
                <w:noProof/>
              </w:rPr>
            </w:pPr>
            <w:r w:rsidRPr="001F078B">
              <w:rPr>
                <w:noProof/>
              </w:rPr>
              <w:t>DC_1A_n78A</w:t>
            </w:r>
          </w:p>
          <w:p w:rsidR="00AD445E" w:rsidRPr="001F078B" w:rsidRDefault="00AD445E" w:rsidP="00E9099F">
            <w:pPr>
              <w:pStyle w:val="TAC"/>
              <w:keepNext w:val="0"/>
              <w:rPr>
                <w:noProof/>
              </w:rPr>
            </w:pPr>
            <w:r w:rsidRPr="001F078B">
              <w:rPr>
                <w:noProof/>
              </w:rPr>
              <w:t>DC_1A_n257A</w:t>
            </w:r>
          </w:p>
          <w:p w:rsidR="00AD445E" w:rsidRPr="001F078B" w:rsidRDefault="00AD445E" w:rsidP="00E9099F">
            <w:pPr>
              <w:pStyle w:val="TAC"/>
              <w:keepNext w:val="0"/>
              <w:rPr>
                <w:noProof/>
              </w:rPr>
            </w:pPr>
            <w:r w:rsidRPr="001F078B">
              <w:rPr>
                <w:noProof/>
              </w:rPr>
              <w:t>DC_3A_n78A</w:t>
            </w:r>
          </w:p>
          <w:p w:rsidR="00AD445E" w:rsidRPr="001F078B" w:rsidRDefault="00AD445E" w:rsidP="00E9099F">
            <w:pPr>
              <w:pStyle w:val="TAC"/>
              <w:keepNext w:val="0"/>
              <w:rPr>
                <w:noProof/>
              </w:rPr>
            </w:pPr>
            <w:r w:rsidRPr="001F078B">
              <w:rPr>
                <w:noProof/>
              </w:rPr>
              <w:t>DC_3A_n257A</w:t>
            </w:r>
          </w:p>
          <w:p w:rsidR="00AD445E" w:rsidRPr="001F078B" w:rsidRDefault="00AD445E" w:rsidP="00E9099F">
            <w:pPr>
              <w:pStyle w:val="TAC"/>
              <w:keepNext w:val="0"/>
              <w:rPr>
                <w:noProof/>
              </w:rPr>
            </w:pPr>
            <w:r w:rsidRPr="001F078B">
              <w:rPr>
                <w:noProof/>
              </w:rPr>
              <w:t>DC_7A_n78A</w:t>
            </w:r>
          </w:p>
          <w:p w:rsidR="00AD445E" w:rsidRPr="001F078B" w:rsidRDefault="00AD445E" w:rsidP="00E9099F">
            <w:pPr>
              <w:keepLines/>
              <w:spacing w:after="0"/>
              <w:jc w:val="center"/>
              <w:rPr>
                <w:rFonts w:ascii="Arial" w:hAnsi="Arial"/>
                <w:noProof/>
                <w:sz w:val="18"/>
              </w:rPr>
            </w:pPr>
            <w:r w:rsidRPr="001F078B">
              <w:rPr>
                <w:rFonts w:ascii="Arial" w:hAnsi="Arial"/>
                <w:noProof/>
                <w:sz w:val="18"/>
              </w:rPr>
              <w:t>DC_7A_n257A</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Pr>
                <w:noProof/>
              </w:rPr>
              <w:t>DC_1A-3A-8</w:t>
            </w:r>
            <w:r w:rsidRPr="001F078B">
              <w:rPr>
                <w:noProof/>
              </w:rPr>
              <w:t>A_n78A-n257A</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A_n78A-n257D</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A_n78A-n257E</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A_n78A-n257F</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A_n78A-n257G</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A_n78A-n257H</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A_n78A-n257I</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A_n78A-n257J</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A_n78A-n257K</w:t>
            </w:r>
          </w:p>
          <w:p w:rsidR="00AD445E" w:rsidRPr="001F078B" w:rsidRDefault="00AD445E" w:rsidP="00E9099F">
            <w:pPr>
              <w:pStyle w:val="TAC"/>
              <w:keepNext w:val="0"/>
              <w:rPr>
                <w:noProof/>
                <w:lang w:eastAsia="ko-KR"/>
              </w:rPr>
            </w:pPr>
            <w:r>
              <w:rPr>
                <w:noProof/>
                <w:lang w:eastAsia="zh-CN"/>
              </w:rPr>
              <w:t>DC_1A-3A-8</w:t>
            </w:r>
            <w:r w:rsidRPr="001F078B">
              <w:rPr>
                <w:noProof/>
                <w:lang w:eastAsia="zh-CN"/>
              </w:rPr>
              <w:t>A_n78A-n257L</w:t>
            </w:r>
          </w:p>
          <w:p w:rsidR="00AD445E" w:rsidRDefault="00AD445E" w:rsidP="00E9099F">
            <w:pPr>
              <w:pStyle w:val="TAC"/>
              <w:keepNext w:val="0"/>
              <w:rPr>
                <w:noProof/>
                <w:lang w:eastAsia="zh-CN"/>
              </w:rPr>
            </w:pPr>
            <w:r>
              <w:rPr>
                <w:noProof/>
                <w:lang w:eastAsia="zh-CN"/>
              </w:rPr>
              <w:t>DC_1A-3A-8</w:t>
            </w:r>
            <w:r w:rsidRPr="001F078B">
              <w:rPr>
                <w:noProof/>
                <w:lang w:eastAsia="zh-CN"/>
              </w:rPr>
              <w:t>A_n78A-n257M</w:t>
            </w:r>
          </w:p>
          <w:p w:rsidR="00AD445E" w:rsidRPr="00526162" w:rsidRDefault="00AD445E" w:rsidP="00E9099F">
            <w:pPr>
              <w:pStyle w:val="TAC"/>
              <w:keepNext w:val="0"/>
              <w:rPr>
                <w:rFonts w:cs="Arial"/>
                <w:lang w:eastAsia="zh-CN"/>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cs="Arial"/>
                <w:lang w:eastAsia="zh-CN"/>
              </w:rPr>
              <w:t>A</w:t>
            </w:r>
          </w:p>
          <w:p w:rsidR="00AD445E" w:rsidRPr="00526162" w:rsidRDefault="00AD445E" w:rsidP="00E9099F">
            <w:pPr>
              <w:pStyle w:val="TAC"/>
              <w:keepNext w:val="0"/>
              <w:rPr>
                <w:rFonts w:eastAsia="Malgun Gothic" w:cs="Arial"/>
                <w:lang w:eastAsia="ko-KR"/>
              </w:rPr>
            </w:pPr>
            <w:r>
              <w:rPr>
                <w:rFonts w:cs="Arial"/>
                <w:lang w:eastAsia="zh-CN"/>
              </w:rPr>
              <w:t>DC_1A-3C-8A_</w:t>
            </w:r>
            <w:r>
              <w:rPr>
                <w:rFonts w:cs="Arial"/>
                <w:lang w:val="en-US" w:eastAsia="zh-CN"/>
              </w:rPr>
              <w:t>n78A</w:t>
            </w:r>
            <w:r w:rsidRPr="00526162">
              <w:rPr>
                <w:rFonts w:cs="Arial"/>
                <w:lang w:eastAsia="ja-JP"/>
              </w:rPr>
              <w:t>-</w:t>
            </w:r>
            <w:r>
              <w:rPr>
                <w:rFonts w:cs="Arial"/>
                <w:lang w:val="en-US" w:eastAsia="zh-CN"/>
              </w:rPr>
              <w:t>n257</w:t>
            </w:r>
            <w:r w:rsidRPr="00526162">
              <w:rPr>
                <w:rFonts w:eastAsia="Malgun Gothic" w:cs="Arial"/>
                <w:lang w:eastAsia="ko-KR"/>
              </w:rPr>
              <w:t>D</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A_n78A-n257E</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A_n78A-n257F</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A_n78A-n257G</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A_n78A-n257H</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A_n78A-n257I</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A_n78A-n257J</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A_n78A-n257K</w:t>
            </w:r>
          </w:p>
          <w:p w:rsidR="00AD445E" w:rsidRPr="001F078B" w:rsidRDefault="00AD445E" w:rsidP="00E9099F">
            <w:pPr>
              <w:pStyle w:val="TAC"/>
              <w:keepNext w:val="0"/>
              <w:rPr>
                <w:noProof/>
                <w:lang w:eastAsia="ko-KR"/>
              </w:rPr>
            </w:pPr>
            <w:r>
              <w:rPr>
                <w:noProof/>
                <w:lang w:eastAsia="zh-CN"/>
              </w:rPr>
              <w:t>DC_1A-3C-8</w:t>
            </w:r>
            <w:r w:rsidRPr="001F078B">
              <w:rPr>
                <w:noProof/>
                <w:lang w:eastAsia="zh-CN"/>
              </w:rPr>
              <w:t>A_n78A-n257L</w:t>
            </w:r>
          </w:p>
          <w:p w:rsidR="00AD445E" w:rsidRPr="001F078B" w:rsidRDefault="00AD445E" w:rsidP="00E9099F">
            <w:pPr>
              <w:pStyle w:val="TAC"/>
              <w:keepNext w:val="0"/>
              <w:rPr>
                <w:noProof/>
              </w:rPr>
            </w:pPr>
            <w:r>
              <w:rPr>
                <w:noProof/>
                <w:lang w:eastAsia="zh-CN"/>
              </w:rPr>
              <w:t>DC_1A-3C-8</w:t>
            </w:r>
            <w:r w:rsidRPr="001F078B">
              <w:rPr>
                <w:noProof/>
                <w:lang w:eastAsia="zh-CN"/>
              </w:rPr>
              <w:t>A_n78A-n257M</w:t>
            </w:r>
          </w:p>
        </w:tc>
        <w:tc>
          <w:tcPr>
            <w:tcW w:w="3969" w:type="dxa"/>
            <w:tcMar>
              <w:top w:w="28" w:type="dxa"/>
              <w:left w:w="28" w:type="dxa"/>
              <w:bottom w:w="28" w:type="dxa"/>
              <w:right w:w="28" w:type="dxa"/>
            </w:tcMar>
          </w:tcPr>
          <w:p w:rsidR="00AD445E" w:rsidRPr="001F078B" w:rsidRDefault="00AD445E" w:rsidP="00E9099F">
            <w:pPr>
              <w:pStyle w:val="TAC"/>
              <w:keepNext w:val="0"/>
              <w:rPr>
                <w:noProof/>
              </w:rPr>
            </w:pPr>
            <w:r w:rsidRPr="001F078B">
              <w:rPr>
                <w:noProof/>
              </w:rPr>
              <w:t>DC_1A_n78A</w:t>
            </w:r>
          </w:p>
          <w:p w:rsidR="00AD445E" w:rsidRPr="001F078B" w:rsidRDefault="00AD445E" w:rsidP="00E9099F">
            <w:pPr>
              <w:pStyle w:val="TAC"/>
              <w:keepNext w:val="0"/>
              <w:rPr>
                <w:noProof/>
              </w:rPr>
            </w:pPr>
            <w:r w:rsidRPr="001F078B">
              <w:rPr>
                <w:noProof/>
              </w:rPr>
              <w:t>DC_1A_n257A</w:t>
            </w:r>
          </w:p>
          <w:p w:rsidR="00AD445E" w:rsidRPr="001F078B" w:rsidRDefault="00AD445E" w:rsidP="00E9099F">
            <w:pPr>
              <w:pStyle w:val="TAC"/>
              <w:keepNext w:val="0"/>
              <w:rPr>
                <w:noProof/>
              </w:rPr>
            </w:pPr>
            <w:r w:rsidRPr="001F078B">
              <w:rPr>
                <w:noProof/>
              </w:rPr>
              <w:t>DC_3A_n78A</w:t>
            </w:r>
          </w:p>
          <w:p w:rsidR="00AD445E" w:rsidRPr="001F078B" w:rsidRDefault="00AD445E" w:rsidP="00E9099F">
            <w:pPr>
              <w:pStyle w:val="TAC"/>
              <w:keepNext w:val="0"/>
              <w:rPr>
                <w:noProof/>
              </w:rPr>
            </w:pPr>
            <w:r w:rsidRPr="001F078B">
              <w:rPr>
                <w:noProof/>
              </w:rPr>
              <w:t>DC_3A_n257A</w:t>
            </w:r>
          </w:p>
          <w:p w:rsidR="00AD445E" w:rsidRPr="001F078B" w:rsidRDefault="00AD445E" w:rsidP="00E9099F">
            <w:pPr>
              <w:pStyle w:val="TAC"/>
              <w:keepNext w:val="0"/>
              <w:rPr>
                <w:noProof/>
              </w:rPr>
            </w:pPr>
            <w:r>
              <w:rPr>
                <w:noProof/>
              </w:rPr>
              <w:t>DC_8</w:t>
            </w:r>
            <w:r w:rsidRPr="001F078B">
              <w:rPr>
                <w:noProof/>
              </w:rPr>
              <w:t>A_n78A</w:t>
            </w:r>
          </w:p>
          <w:p w:rsidR="00AD445E" w:rsidRPr="001F078B" w:rsidRDefault="00AD445E" w:rsidP="00E9099F">
            <w:pPr>
              <w:pStyle w:val="TAC"/>
              <w:keepNext w:val="0"/>
              <w:rPr>
                <w:noProof/>
              </w:rPr>
            </w:pPr>
            <w:r>
              <w:rPr>
                <w:noProof/>
              </w:rPr>
              <w:t>DC_8</w:t>
            </w:r>
            <w:r w:rsidRPr="001F078B">
              <w:rPr>
                <w:noProof/>
              </w:rPr>
              <w:t>A_n257A</w:t>
            </w:r>
          </w:p>
        </w:tc>
      </w:tr>
      <w:tr w:rsidR="00AD445E"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AD445E" w:rsidRPr="001F078B" w:rsidRDefault="00AD445E" w:rsidP="00E9099F">
            <w:pPr>
              <w:pStyle w:val="TAC"/>
              <w:keepNext w:val="0"/>
              <w:rPr>
                <w:noProof/>
              </w:rPr>
            </w:pPr>
            <w:r>
              <w:rPr>
                <w:noProof/>
              </w:rPr>
              <w:lastRenderedPageBreak/>
              <w:t>DC_1A-3A-18</w:t>
            </w:r>
            <w:r w:rsidRPr="001F078B">
              <w:rPr>
                <w:noProof/>
              </w:rPr>
              <w:t>A_n78A-n257A</w:t>
            </w:r>
          </w:p>
          <w:p w:rsidR="00AD445E" w:rsidRPr="001F078B" w:rsidRDefault="00AD445E" w:rsidP="00E9099F">
            <w:pPr>
              <w:pStyle w:val="TAC"/>
              <w:keepNext w:val="0"/>
              <w:rPr>
                <w:noProof/>
                <w:lang w:eastAsia="ko-KR"/>
              </w:rPr>
            </w:pPr>
            <w:r>
              <w:rPr>
                <w:noProof/>
                <w:lang w:eastAsia="zh-CN"/>
              </w:rPr>
              <w:t>DC_1A-3A-18</w:t>
            </w:r>
            <w:r w:rsidRPr="001F078B">
              <w:rPr>
                <w:noProof/>
                <w:lang w:eastAsia="zh-CN"/>
              </w:rPr>
              <w:t>A_n78A-n257G</w:t>
            </w:r>
          </w:p>
          <w:p w:rsidR="00AD445E" w:rsidRPr="001F078B" w:rsidRDefault="00AD445E" w:rsidP="00E9099F">
            <w:pPr>
              <w:pStyle w:val="TAC"/>
              <w:keepNext w:val="0"/>
              <w:rPr>
                <w:noProof/>
                <w:lang w:eastAsia="ko-KR"/>
              </w:rPr>
            </w:pPr>
            <w:r>
              <w:rPr>
                <w:noProof/>
                <w:lang w:eastAsia="zh-CN"/>
              </w:rPr>
              <w:t>DC_1A-3A-18</w:t>
            </w:r>
            <w:r w:rsidRPr="001F078B">
              <w:rPr>
                <w:noProof/>
                <w:lang w:eastAsia="zh-CN"/>
              </w:rPr>
              <w:t>A_n78A-n257H</w:t>
            </w:r>
          </w:p>
          <w:p w:rsidR="00AD445E" w:rsidRPr="001F078B" w:rsidRDefault="00AD445E" w:rsidP="00E9099F">
            <w:pPr>
              <w:pStyle w:val="TAC"/>
              <w:keepNext w:val="0"/>
              <w:rPr>
                <w:noProof/>
              </w:rPr>
            </w:pPr>
            <w:r>
              <w:rPr>
                <w:noProof/>
                <w:lang w:eastAsia="zh-CN"/>
              </w:rPr>
              <w:t>DC_1A-3A-18</w:t>
            </w:r>
            <w:r w:rsidRPr="001F078B">
              <w:rPr>
                <w:noProof/>
                <w:lang w:eastAsia="zh-CN"/>
              </w:rPr>
              <w:t>A_n78A-n257I</w:t>
            </w:r>
          </w:p>
        </w:tc>
        <w:tc>
          <w:tcPr>
            <w:tcW w:w="3969" w:type="dxa"/>
            <w:tcMar>
              <w:top w:w="28" w:type="dxa"/>
              <w:left w:w="28" w:type="dxa"/>
              <w:bottom w:w="28" w:type="dxa"/>
              <w:right w:w="28" w:type="dxa"/>
            </w:tcMar>
          </w:tcPr>
          <w:p w:rsidR="00AD445E" w:rsidRPr="000A6FA1"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AD445E" w:rsidRPr="000A6FA1"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AD445E" w:rsidRPr="000A6FA1"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AD445E" w:rsidRDefault="00AD445E" w:rsidP="00E9099F">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AD445E" w:rsidRPr="001F078B" w:rsidRDefault="00AD445E" w:rsidP="00E9099F">
            <w:pPr>
              <w:pStyle w:val="TAC"/>
              <w:keepNext w:val="0"/>
              <w:rPr>
                <w:noProof/>
              </w:rPr>
            </w:pPr>
            <w:r w:rsidRPr="000A6FA1">
              <w:rPr>
                <w:rFonts w:cs="Arial"/>
                <w:lang w:val="en-US" w:eastAsia="zh-CN"/>
              </w:rPr>
              <w:t>DC_</w:t>
            </w:r>
            <w:r>
              <w:rPr>
                <w:rFonts w:cs="Arial"/>
                <w:lang w:val="en-US" w:eastAsia="zh-CN"/>
              </w:rPr>
              <w:t>18</w:t>
            </w:r>
            <w:r w:rsidRPr="000A6FA1">
              <w:rPr>
                <w:rFonts w:cs="Arial"/>
                <w:lang w:val="en-US" w:eastAsia="zh-CN"/>
              </w:rPr>
              <w:t>A_n257</w:t>
            </w:r>
            <w:r>
              <w:rPr>
                <w:rFonts w:cs="Arial"/>
                <w:lang w:val="en-US" w:eastAsia="zh-CN"/>
              </w:rPr>
              <w:t>I</w:t>
            </w:r>
          </w:p>
        </w:tc>
      </w:tr>
      <w:tr w:rsidR="00C90BC4"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503"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504" w:author="作成者"/>
          <w:trPrChange w:id="1505"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506" w:author="作成者">
              <w:tcPr>
                <w:tcW w:w="3969" w:type="dxa"/>
                <w:shd w:val="clear" w:color="auto" w:fill="auto"/>
                <w:noWrap/>
                <w:tcMar>
                  <w:top w:w="28" w:type="dxa"/>
                  <w:left w:w="28" w:type="dxa"/>
                  <w:bottom w:w="28" w:type="dxa"/>
                  <w:right w:w="28" w:type="dxa"/>
                </w:tcMar>
                <w:vAlign w:val="center"/>
              </w:tcPr>
            </w:tcPrChange>
          </w:tcPr>
          <w:p w:rsidR="00C90BC4" w:rsidRPr="00CD5F40" w:rsidRDefault="00C90BC4" w:rsidP="00CD5F40">
            <w:pPr>
              <w:pStyle w:val="TAC"/>
              <w:keepNext w:val="0"/>
              <w:rPr>
                <w:ins w:id="1507" w:author="作成者"/>
                <w:noProof/>
                <w:rPrChange w:id="1508" w:author="作成者">
                  <w:rPr>
                    <w:ins w:id="1509" w:author="作成者"/>
                    <w:rFonts w:eastAsia="Malgun Gothic" w:cs="Arial"/>
                    <w:b w:val="0"/>
                    <w:lang w:val="en-US" w:eastAsia="ko-KR"/>
                  </w:rPr>
                </w:rPrChange>
              </w:rPr>
              <w:pPrChange w:id="1510" w:author="作成者">
                <w:pPr>
                  <w:pStyle w:val="TAH"/>
                  <w:keepNext w:val="0"/>
                </w:pPr>
              </w:pPrChange>
            </w:pPr>
            <w:ins w:id="1511" w:author="作成者">
              <w:r w:rsidRPr="00CD5F40">
                <w:rPr>
                  <w:noProof/>
                  <w:rPrChange w:id="1512" w:author="作成者">
                    <w:rPr>
                      <w:rFonts w:cs="Arial"/>
                      <w:b w:val="0"/>
                      <w:lang w:eastAsia="zh-CN"/>
                    </w:rPr>
                  </w:rPrChange>
                </w:rPr>
                <w:t>DC_1A-3A-21A_</w:t>
              </w:r>
              <w:r w:rsidRPr="00CD5F40">
                <w:rPr>
                  <w:noProof/>
                  <w:rPrChange w:id="1513" w:author="作成者">
                    <w:rPr>
                      <w:rFonts w:cs="Arial"/>
                      <w:b w:val="0"/>
                      <w:lang w:val="en-US" w:eastAsia="zh-CN"/>
                    </w:rPr>
                  </w:rPrChange>
                </w:rPr>
                <w:t>n77A</w:t>
              </w:r>
              <w:r w:rsidRPr="00CD5F40">
                <w:rPr>
                  <w:noProof/>
                  <w:rPrChange w:id="1514" w:author="作成者">
                    <w:rPr>
                      <w:rFonts w:cs="Arial"/>
                      <w:b w:val="0"/>
                      <w:lang w:eastAsia="ja-JP"/>
                    </w:rPr>
                  </w:rPrChange>
                </w:rPr>
                <w:t>-</w:t>
              </w:r>
              <w:r w:rsidRPr="00CD5F40">
                <w:rPr>
                  <w:noProof/>
                  <w:rPrChange w:id="1515" w:author="作成者">
                    <w:rPr>
                      <w:rFonts w:cs="Arial"/>
                      <w:b w:val="0"/>
                      <w:lang w:val="en-US" w:eastAsia="zh-CN"/>
                    </w:rPr>
                  </w:rPrChange>
                </w:rPr>
                <w:t>n257</w:t>
              </w:r>
              <w:r w:rsidRPr="00CD5F40">
                <w:rPr>
                  <w:noProof/>
                  <w:rPrChange w:id="1516" w:author="作成者">
                    <w:rPr>
                      <w:rFonts w:eastAsia="Malgun Gothic" w:cs="Arial"/>
                      <w:b w:val="0"/>
                      <w:lang w:val="en-US" w:eastAsia="ko-KR"/>
                    </w:rPr>
                  </w:rPrChange>
                </w:rPr>
                <w:t>A</w:t>
              </w:r>
            </w:ins>
          </w:p>
          <w:p w:rsidR="00C90BC4" w:rsidRPr="00CD5F40" w:rsidRDefault="00C90BC4" w:rsidP="00CD5F40">
            <w:pPr>
              <w:pStyle w:val="TAC"/>
              <w:keepNext w:val="0"/>
              <w:rPr>
                <w:ins w:id="1517" w:author="作成者"/>
                <w:noProof/>
                <w:rPrChange w:id="1518" w:author="作成者">
                  <w:rPr>
                    <w:ins w:id="1519" w:author="作成者"/>
                    <w:rFonts w:eastAsia="Malgun Gothic" w:cs="Arial"/>
                    <w:b w:val="0"/>
                    <w:lang w:val="en-US" w:eastAsia="ko-KR"/>
                  </w:rPr>
                </w:rPrChange>
              </w:rPr>
              <w:pPrChange w:id="1520" w:author="作成者">
                <w:pPr>
                  <w:pStyle w:val="TAH"/>
                  <w:keepNext w:val="0"/>
                </w:pPr>
              </w:pPrChange>
            </w:pPr>
            <w:ins w:id="1521" w:author="作成者">
              <w:r w:rsidRPr="00CD5F40">
                <w:rPr>
                  <w:noProof/>
                  <w:rPrChange w:id="1522" w:author="作成者">
                    <w:rPr>
                      <w:rFonts w:cs="Arial"/>
                      <w:b w:val="0"/>
                      <w:lang w:eastAsia="zh-CN"/>
                    </w:rPr>
                  </w:rPrChange>
                </w:rPr>
                <w:t>DC_1A-3A-21A_</w:t>
              </w:r>
              <w:r w:rsidRPr="00CD5F40">
                <w:rPr>
                  <w:noProof/>
                  <w:rPrChange w:id="1523" w:author="作成者">
                    <w:rPr>
                      <w:rFonts w:cs="Arial"/>
                      <w:b w:val="0"/>
                      <w:lang w:val="en-US" w:eastAsia="zh-CN"/>
                    </w:rPr>
                  </w:rPrChange>
                </w:rPr>
                <w:t>n77A</w:t>
              </w:r>
              <w:r w:rsidRPr="00CD5F40">
                <w:rPr>
                  <w:noProof/>
                  <w:rPrChange w:id="1524" w:author="作成者">
                    <w:rPr>
                      <w:rFonts w:cs="Arial"/>
                      <w:b w:val="0"/>
                      <w:lang w:eastAsia="ja-JP"/>
                    </w:rPr>
                  </w:rPrChange>
                </w:rPr>
                <w:t>-</w:t>
              </w:r>
              <w:r w:rsidRPr="00CD5F40">
                <w:rPr>
                  <w:noProof/>
                  <w:rPrChange w:id="1525" w:author="作成者">
                    <w:rPr>
                      <w:rFonts w:cs="Arial"/>
                      <w:b w:val="0"/>
                      <w:lang w:val="en-US" w:eastAsia="zh-CN"/>
                    </w:rPr>
                  </w:rPrChange>
                </w:rPr>
                <w:t>n257</w:t>
              </w:r>
              <w:r w:rsidRPr="00CD5F40">
                <w:rPr>
                  <w:noProof/>
                  <w:rPrChange w:id="1526" w:author="作成者">
                    <w:rPr>
                      <w:rFonts w:eastAsia="Malgun Gothic" w:cs="Arial"/>
                      <w:b w:val="0"/>
                      <w:lang w:val="en-US" w:eastAsia="ko-KR"/>
                    </w:rPr>
                  </w:rPrChange>
                </w:rPr>
                <w:t>G</w:t>
              </w:r>
            </w:ins>
          </w:p>
          <w:p w:rsidR="00C90BC4" w:rsidRPr="00CD5F40" w:rsidRDefault="00C90BC4" w:rsidP="00CD5F40">
            <w:pPr>
              <w:pStyle w:val="TAC"/>
              <w:keepNext w:val="0"/>
              <w:rPr>
                <w:ins w:id="1527" w:author="作成者"/>
                <w:noProof/>
                <w:rPrChange w:id="1528" w:author="作成者">
                  <w:rPr>
                    <w:ins w:id="1529" w:author="作成者"/>
                    <w:rFonts w:eastAsia="Malgun Gothic" w:cs="Arial"/>
                    <w:b w:val="0"/>
                    <w:lang w:val="en-US" w:eastAsia="ko-KR"/>
                  </w:rPr>
                </w:rPrChange>
              </w:rPr>
              <w:pPrChange w:id="1530" w:author="作成者">
                <w:pPr>
                  <w:pStyle w:val="TAH"/>
                  <w:keepNext w:val="0"/>
                </w:pPr>
              </w:pPrChange>
            </w:pPr>
            <w:ins w:id="1531" w:author="作成者">
              <w:r w:rsidRPr="00CD5F40">
                <w:rPr>
                  <w:noProof/>
                  <w:rPrChange w:id="1532" w:author="作成者">
                    <w:rPr>
                      <w:rFonts w:cs="Arial"/>
                      <w:b w:val="0"/>
                      <w:lang w:eastAsia="zh-CN"/>
                    </w:rPr>
                  </w:rPrChange>
                </w:rPr>
                <w:t>DC_1A-3A-21A_</w:t>
              </w:r>
              <w:r w:rsidRPr="00CD5F40">
                <w:rPr>
                  <w:noProof/>
                  <w:rPrChange w:id="1533" w:author="作成者">
                    <w:rPr>
                      <w:rFonts w:cs="Arial"/>
                      <w:b w:val="0"/>
                      <w:lang w:val="en-US" w:eastAsia="zh-CN"/>
                    </w:rPr>
                  </w:rPrChange>
                </w:rPr>
                <w:t>n77A</w:t>
              </w:r>
              <w:r w:rsidRPr="00CD5F40">
                <w:rPr>
                  <w:noProof/>
                  <w:rPrChange w:id="1534" w:author="作成者">
                    <w:rPr>
                      <w:rFonts w:cs="Arial"/>
                      <w:b w:val="0"/>
                      <w:lang w:eastAsia="ja-JP"/>
                    </w:rPr>
                  </w:rPrChange>
                </w:rPr>
                <w:t>-</w:t>
              </w:r>
              <w:r w:rsidRPr="00CD5F40">
                <w:rPr>
                  <w:noProof/>
                  <w:rPrChange w:id="1535" w:author="作成者">
                    <w:rPr>
                      <w:rFonts w:cs="Arial"/>
                      <w:b w:val="0"/>
                      <w:lang w:val="en-US" w:eastAsia="zh-CN"/>
                    </w:rPr>
                  </w:rPrChange>
                </w:rPr>
                <w:t>n257</w:t>
              </w:r>
              <w:r w:rsidRPr="00CD5F40">
                <w:rPr>
                  <w:noProof/>
                  <w:rPrChange w:id="1536" w:author="作成者">
                    <w:rPr>
                      <w:rFonts w:eastAsia="Malgun Gothic" w:cs="Arial"/>
                      <w:b w:val="0"/>
                      <w:lang w:val="en-US" w:eastAsia="ko-KR"/>
                    </w:rPr>
                  </w:rPrChange>
                </w:rPr>
                <w:t>H</w:t>
              </w:r>
            </w:ins>
          </w:p>
          <w:p w:rsidR="00C90BC4" w:rsidRDefault="00C90BC4" w:rsidP="00CD5F40">
            <w:pPr>
              <w:pStyle w:val="TAC"/>
              <w:keepNext w:val="0"/>
              <w:rPr>
                <w:ins w:id="1537" w:author="作成者"/>
                <w:noProof/>
              </w:rPr>
              <w:pPrChange w:id="1538" w:author="作成者">
                <w:pPr>
                  <w:pStyle w:val="TAC"/>
                  <w:keepNext w:val="0"/>
                </w:pPr>
              </w:pPrChange>
            </w:pPr>
            <w:ins w:id="1539" w:author="作成者">
              <w:r w:rsidRPr="00CD5F40">
                <w:rPr>
                  <w:noProof/>
                  <w:rPrChange w:id="1540" w:author="作成者">
                    <w:rPr>
                      <w:rFonts w:cs="Arial"/>
                      <w:b/>
                      <w:lang w:eastAsia="zh-CN"/>
                    </w:rPr>
                  </w:rPrChange>
                </w:rPr>
                <w:t>DC_1A-3A-21A_</w:t>
              </w:r>
              <w:r w:rsidRPr="00CD5F40">
                <w:rPr>
                  <w:noProof/>
                  <w:rPrChange w:id="1541" w:author="作成者">
                    <w:rPr>
                      <w:rFonts w:cs="Arial"/>
                      <w:b/>
                      <w:lang w:val="en-US" w:eastAsia="zh-CN"/>
                    </w:rPr>
                  </w:rPrChange>
                </w:rPr>
                <w:t>n77A</w:t>
              </w:r>
              <w:r w:rsidRPr="00CD5F40">
                <w:rPr>
                  <w:noProof/>
                  <w:rPrChange w:id="1542" w:author="作成者">
                    <w:rPr>
                      <w:rFonts w:cs="Arial"/>
                      <w:b/>
                      <w:lang w:eastAsia="ja-JP"/>
                    </w:rPr>
                  </w:rPrChange>
                </w:rPr>
                <w:t>-</w:t>
              </w:r>
              <w:r w:rsidRPr="00CD5F40">
                <w:rPr>
                  <w:noProof/>
                  <w:rPrChange w:id="1543" w:author="作成者">
                    <w:rPr>
                      <w:rFonts w:cs="Arial"/>
                      <w:b/>
                      <w:lang w:val="en-US" w:eastAsia="zh-CN"/>
                    </w:rPr>
                  </w:rPrChange>
                </w:rPr>
                <w:t>n257</w:t>
              </w:r>
              <w:r w:rsidRPr="00CD5F40">
                <w:rPr>
                  <w:noProof/>
                  <w:rPrChange w:id="1544"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1545" w:author="作成者">
              <w:tcPr>
                <w:tcW w:w="3969" w:type="dxa"/>
                <w:tcMar>
                  <w:top w:w="28" w:type="dxa"/>
                  <w:left w:w="28" w:type="dxa"/>
                  <w:bottom w:w="28" w:type="dxa"/>
                  <w:right w:w="28" w:type="dxa"/>
                </w:tcMar>
              </w:tcPr>
            </w:tcPrChange>
          </w:tcPr>
          <w:p w:rsidR="00C90BC4" w:rsidRPr="00874264" w:rsidRDefault="00C90BC4" w:rsidP="00CD5F40">
            <w:pPr>
              <w:pStyle w:val="TAC"/>
              <w:keepNext w:val="0"/>
              <w:rPr>
                <w:ins w:id="1546" w:author="作成者"/>
                <w:noProof/>
              </w:rPr>
              <w:pPrChange w:id="1547" w:author="作成者">
                <w:pPr>
                  <w:pStyle w:val="TAC"/>
                  <w:keepNext w:val="0"/>
                </w:pPr>
              </w:pPrChange>
            </w:pPr>
            <w:ins w:id="1548" w:author="作成者">
              <w:r w:rsidRPr="00874264">
                <w:rPr>
                  <w:noProof/>
                </w:rPr>
                <w:t>DC_1A_n77A-n257A</w:t>
              </w:r>
            </w:ins>
          </w:p>
          <w:p w:rsidR="00C90BC4" w:rsidRPr="00874264" w:rsidRDefault="00C90BC4" w:rsidP="00CD5F40">
            <w:pPr>
              <w:pStyle w:val="TAC"/>
              <w:keepNext w:val="0"/>
              <w:rPr>
                <w:ins w:id="1549" w:author="作成者"/>
                <w:noProof/>
              </w:rPr>
              <w:pPrChange w:id="1550" w:author="作成者">
                <w:pPr>
                  <w:pStyle w:val="TAC"/>
                  <w:keepNext w:val="0"/>
                </w:pPr>
              </w:pPrChange>
            </w:pPr>
            <w:ins w:id="1551" w:author="作成者">
              <w:r w:rsidRPr="00874264">
                <w:rPr>
                  <w:noProof/>
                </w:rPr>
                <w:t>DC_1A_n77A-n257G</w:t>
              </w:r>
            </w:ins>
          </w:p>
          <w:p w:rsidR="00C90BC4" w:rsidRPr="00874264" w:rsidRDefault="00C90BC4" w:rsidP="00CD5F40">
            <w:pPr>
              <w:pStyle w:val="TAC"/>
              <w:keepNext w:val="0"/>
              <w:rPr>
                <w:ins w:id="1552" w:author="作成者"/>
                <w:noProof/>
              </w:rPr>
              <w:pPrChange w:id="1553" w:author="作成者">
                <w:pPr>
                  <w:pStyle w:val="TAC"/>
                  <w:keepNext w:val="0"/>
                </w:pPr>
              </w:pPrChange>
            </w:pPr>
            <w:ins w:id="1554" w:author="作成者">
              <w:r w:rsidRPr="00874264">
                <w:rPr>
                  <w:noProof/>
                </w:rPr>
                <w:t>DC_1A_n77A-n257H</w:t>
              </w:r>
            </w:ins>
          </w:p>
          <w:p w:rsidR="00C90BC4" w:rsidRPr="00874264" w:rsidRDefault="00C90BC4" w:rsidP="00CD5F40">
            <w:pPr>
              <w:pStyle w:val="TAC"/>
              <w:keepNext w:val="0"/>
              <w:rPr>
                <w:ins w:id="1555" w:author="作成者"/>
                <w:noProof/>
              </w:rPr>
              <w:pPrChange w:id="1556" w:author="作成者">
                <w:pPr>
                  <w:pStyle w:val="TAC"/>
                  <w:keepNext w:val="0"/>
                </w:pPr>
              </w:pPrChange>
            </w:pPr>
            <w:ins w:id="1557" w:author="作成者">
              <w:r w:rsidRPr="00874264">
                <w:rPr>
                  <w:noProof/>
                </w:rPr>
                <w:t>DC_1A_n77A-n257I</w:t>
              </w:r>
            </w:ins>
          </w:p>
          <w:p w:rsidR="00C90BC4" w:rsidRPr="00874264" w:rsidRDefault="00C90BC4" w:rsidP="00CD5F40">
            <w:pPr>
              <w:pStyle w:val="TAC"/>
              <w:keepNext w:val="0"/>
              <w:rPr>
                <w:ins w:id="1558" w:author="作成者"/>
                <w:noProof/>
              </w:rPr>
              <w:pPrChange w:id="1559" w:author="作成者">
                <w:pPr>
                  <w:pStyle w:val="TAC"/>
                  <w:keepNext w:val="0"/>
                </w:pPr>
              </w:pPrChange>
            </w:pPr>
            <w:ins w:id="1560" w:author="作成者">
              <w:r w:rsidRPr="00874264">
                <w:rPr>
                  <w:noProof/>
                </w:rPr>
                <w:t>DC_3A_n77A-n257A</w:t>
              </w:r>
            </w:ins>
          </w:p>
          <w:p w:rsidR="00C90BC4" w:rsidRPr="00874264" w:rsidRDefault="00C90BC4" w:rsidP="00CD5F40">
            <w:pPr>
              <w:pStyle w:val="TAC"/>
              <w:keepNext w:val="0"/>
              <w:rPr>
                <w:ins w:id="1561" w:author="作成者"/>
                <w:noProof/>
              </w:rPr>
              <w:pPrChange w:id="1562" w:author="作成者">
                <w:pPr>
                  <w:pStyle w:val="TAC"/>
                  <w:keepNext w:val="0"/>
                </w:pPr>
              </w:pPrChange>
            </w:pPr>
            <w:ins w:id="1563" w:author="作成者">
              <w:r w:rsidRPr="00874264">
                <w:rPr>
                  <w:noProof/>
                </w:rPr>
                <w:t>DC_3A_n77A-n257G</w:t>
              </w:r>
            </w:ins>
          </w:p>
          <w:p w:rsidR="00C90BC4" w:rsidRPr="00874264" w:rsidRDefault="00C90BC4" w:rsidP="00CD5F40">
            <w:pPr>
              <w:pStyle w:val="TAC"/>
              <w:keepNext w:val="0"/>
              <w:rPr>
                <w:ins w:id="1564" w:author="作成者"/>
                <w:noProof/>
              </w:rPr>
              <w:pPrChange w:id="1565" w:author="作成者">
                <w:pPr>
                  <w:pStyle w:val="TAC"/>
                  <w:keepNext w:val="0"/>
                </w:pPr>
              </w:pPrChange>
            </w:pPr>
            <w:ins w:id="1566" w:author="作成者">
              <w:r w:rsidRPr="00874264">
                <w:rPr>
                  <w:noProof/>
                </w:rPr>
                <w:t>DC_3A_n77A-n257H</w:t>
              </w:r>
            </w:ins>
          </w:p>
          <w:p w:rsidR="00C90BC4" w:rsidRPr="00874264" w:rsidRDefault="00C90BC4" w:rsidP="00CD5F40">
            <w:pPr>
              <w:pStyle w:val="TAC"/>
              <w:keepNext w:val="0"/>
              <w:rPr>
                <w:ins w:id="1567" w:author="作成者"/>
                <w:noProof/>
              </w:rPr>
              <w:pPrChange w:id="1568" w:author="作成者">
                <w:pPr>
                  <w:pStyle w:val="TAC"/>
                  <w:keepNext w:val="0"/>
                </w:pPr>
              </w:pPrChange>
            </w:pPr>
            <w:ins w:id="1569" w:author="作成者">
              <w:r w:rsidRPr="00874264">
                <w:rPr>
                  <w:noProof/>
                </w:rPr>
                <w:t>DC_3A_n77A-n257I</w:t>
              </w:r>
            </w:ins>
          </w:p>
          <w:p w:rsidR="00C90BC4" w:rsidRPr="00874264" w:rsidRDefault="00C90BC4" w:rsidP="00CD5F40">
            <w:pPr>
              <w:pStyle w:val="TAC"/>
              <w:keepNext w:val="0"/>
              <w:rPr>
                <w:ins w:id="1570" w:author="作成者"/>
                <w:noProof/>
              </w:rPr>
              <w:pPrChange w:id="1571" w:author="作成者">
                <w:pPr>
                  <w:pStyle w:val="TAC"/>
                  <w:keepNext w:val="0"/>
                </w:pPr>
              </w:pPrChange>
            </w:pPr>
            <w:ins w:id="1572" w:author="作成者">
              <w:r w:rsidRPr="00874264">
                <w:rPr>
                  <w:noProof/>
                </w:rPr>
                <w:t>DC_21A_n77A-n257A</w:t>
              </w:r>
            </w:ins>
          </w:p>
          <w:p w:rsidR="00C90BC4" w:rsidRPr="00874264" w:rsidRDefault="00C90BC4" w:rsidP="00CD5F40">
            <w:pPr>
              <w:pStyle w:val="TAC"/>
              <w:keepNext w:val="0"/>
              <w:rPr>
                <w:ins w:id="1573" w:author="作成者"/>
                <w:noProof/>
              </w:rPr>
              <w:pPrChange w:id="1574" w:author="作成者">
                <w:pPr>
                  <w:pStyle w:val="TAC"/>
                  <w:keepNext w:val="0"/>
                </w:pPr>
              </w:pPrChange>
            </w:pPr>
            <w:ins w:id="1575" w:author="作成者">
              <w:r w:rsidRPr="00874264">
                <w:rPr>
                  <w:noProof/>
                </w:rPr>
                <w:t>DC_21A_n77A-n257G</w:t>
              </w:r>
            </w:ins>
          </w:p>
          <w:p w:rsidR="00C90BC4" w:rsidRPr="00874264" w:rsidRDefault="00C90BC4" w:rsidP="00CD5F40">
            <w:pPr>
              <w:pStyle w:val="TAC"/>
              <w:keepNext w:val="0"/>
              <w:rPr>
                <w:ins w:id="1576" w:author="作成者"/>
                <w:noProof/>
              </w:rPr>
              <w:pPrChange w:id="1577" w:author="作成者">
                <w:pPr>
                  <w:pStyle w:val="TAC"/>
                  <w:keepNext w:val="0"/>
                </w:pPr>
              </w:pPrChange>
            </w:pPr>
            <w:ins w:id="1578" w:author="作成者">
              <w:r w:rsidRPr="00874264">
                <w:rPr>
                  <w:noProof/>
                </w:rPr>
                <w:t>DC_21A_n77A-n257H</w:t>
              </w:r>
            </w:ins>
          </w:p>
          <w:p w:rsidR="00C90BC4" w:rsidRPr="00CD5F40" w:rsidRDefault="00C90BC4" w:rsidP="00CD5F40">
            <w:pPr>
              <w:pStyle w:val="TAC"/>
              <w:keepNext w:val="0"/>
              <w:rPr>
                <w:ins w:id="1579" w:author="作成者"/>
                <w:noProof/>
                <w:rPrChange w:id="1580" w:author="作成者">
                  <w:rPr>
                    <w:ins w:id="1581" w:author="作成者"/>
                    <w:rFonts w:ascii="Arial" w:hAnsi="Arial" w:cs="Arial"/>
                    <w:sz w:val="18"/>
                    <w:lang w:val="en-US" w:eastAsia="zh-CN"/>
                  </w:rPr>
                </w:rPrChange>
              </w:rPr>
              <w:pPrChange w:id="1582" w:author="作成者">
                <w:pPr>
                  <w:keepNext/>
                  <w:keepLines/>
                  <w:spacing w:after="0"/>
                  <w:jc w:val="center"/>
                </w:pPr>
              </w:pPrChange>
            </w:pPr>
            <w:ins w:id="1583" w:author="作成者">
              <w:r w:rsidRPr="00874264">
                <w:rPr>
                  <w:noProof/>
                </w:rPr>
                <w:t>DC_21A_n77A-n257I</w:t>
              </w:r>
            </w:ins>
          </w:p>
        </w:tc>
      </w:tr>
      <w:tr w:rsidR="00C90BC4"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584"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585" w:author="作成者"/>
          <w:trPrChange w:id="1586"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587" w:author="作成者">
              <w:tcPr>
                <w:tcW w:w="3969" w:type="dxa"/>
                <w:shd w:val="clear" w:color="auto" w:fill="auto"/>
                <w:noWrap/>
                <w:tcMar>
                  <w:top w:w="28" w:type="dxa"/>
                  <w:left w:w="28" w:type="dxa"/>
                  <w:bottom w:w="28" w:type="dxa"/>
                  <w:right w:w="28" w:type="dxa"/>
                </w:tcMar>
                <w:vAlign w:val="center"/>
              </w:tcPr>
            </w:tcPrChange>
          </w:tcPr>
          <w:p w:rsidR="00C90BC4" w:rsidRPr="00CD5F40" w:rsidRDefault="00C90BC4" w:rsidP="00CD5F40">
            <w:pPr>
              <w:pStyle w:val="TAC"/>
              <w:keepNext w:val="0"/>
              <w:rPr>
                <w:ins w:id="1588" w:author="作成者"/>
                <w:noProof/>
                <w:rPrChange w:id="1589" w:author="作成者">
                  <w:rPr>
                    <w:ins w:id="1590" w:author="作成者"/>
                    <w:rFonts w:eastAsia="Malgun Gothic" w:cs="Arial"/>
                    <w:b w:val="0"/>
                    <w:lang w:val="en-US" w:eastAsia="ko-KR"/>
                  </w:rPr>
                </w:rPrChange>
              </w:rPr>
              <w:pPrChange w:id="1591" w:author="作成者">
                <w:pPr>
                  <w:pStyle w:val="TAH"/>
                  <w:keepNext w:val="0"/>
                </w:pPr>
              </w:pPrChange>
            </w:pPr>
            <w:ins w:id="1592" w:author="作成者">
              <w:r w:rsidRPr="00CD5F40">
                <w:rPr>
                  <w:noProof/>
                  <w:rPrChange w:id="1593" w:author="作成者">
                    <w:rPr>
                      <w:rFonts w:cs="Arial"/>
                      <w:b w:val="0"/>
                      <w:lang w:eastAsia="zh-CN"/>
                    </w:rPr>
                  </w:rPrChange>
                </w:rPr>
                <w:t>DC_1A-3A-21A_</w:t>
              </w:r>
              <w:r>
                <w:rPr>
                  <w:noProof/>
                </w:rPr>
                <w:t>n78</w:t>
              </w:r>
              <w:r w:rsidRPr="00CD5F40">
                <w:rPr>
                  <w:noProof/>
                  <w:rPrChange w:id="1594" w:author="作成者">
                    <w:rPr>
                      <w:rFonts w:cs="Arial"/>
                      <w:b w:val="0"/>
                      <w:lang w:val="en-US" w:eastAsia="zh-CN"/>
                    </w:rPr>
                  </w:rPrChange>
                </w:rPr>
                <w:t>A</w:t>
              </w:r>
              <w:r w:rsidRPr="00CD5F40">
                <w:rPr>
                  <w:noProof/>
                  <w:rPrChange w:id="1595" w:author="作成者">
                    <w:rPr>
                      <w:rFonts w:cs="Arial"/>
                      <w:b w:val="0"/>
                      <w:lang w:eastAsia="ja-JP"/>
                    </w:rPr>
                  </w:rPrChange>
                </w:rPr>
                <w:t>-</w:t>
              </w:r>
              <w:r w:rsidRPr="00CD5F40">
                <w:rPr>
                  <w:noProof/>
                  <w:rPrChange w:id="1596" w:author="作成者">
                    <w:rPr>
                      <w:rFonts w:cs="Arial"/>
                      <w:b w:val="0"/>
                      <w:lang w:val="en-US" w:eastAsia="zh-CN"/>
                    </w:rPr>
                  </w:rPrChange>
                </w:rPr>
                <w:t>n257</w:t>
              </w:r>
              <w:r w:rsidRPr="00CD5F40">
                <w:rPr>
                  <w:noProof/>
                  <w:rPrChange w:id="1597" w:author="作成者">
                    <w:rPr>
                      <w:rFonts w:eastAsia="Malgun Gothic" w:cs="Arial"/>
                      <w:b w:val="0"/>
                      <w:lang w:val="en-US" w:eastAsia="ko-KR"/>
                    </w:rPr>
                  </w:rPrChange>
                </w:rPr>
                <w:t>A</w:t>
              </w:r>
            </w:ins>
          </w:p>
          <w:p w:rsidR="00C90BC4" w:rsidRPr="00CD5F40" w:rsidRDefault="00C90BC4" w:rsidP="00CD5F40">
            <w:pPr>
              <w:pStyle w:val="TAC"/>
              <w:keepNext w:val="0"/>
              <w:rPr>
                <w:ins w:id="1598" w:author="作成者"/>
                <w:noProof/>
                <w:rPrChange w:id="1599" w:author="作成者">
                  <w:rPr>
                    <w:ins w:id="1600" w:author="作成者"/>
                    <w:rFonts w:eastAsia="Malgun Gothic" w:cs="Arial"/>
                    <w:b w:val="0"/>
                    <w:lang w:val="en-US" w:eastAsia="ko-KR"/>
                  </w:rPr>
                </w:rPrChange>
              </w:rPr>
              <w:pPrChange w:id="1601" w:author="作成者">
                <w:pPr>
                  <w:pStyle w:val="TAH"/>
                  <w:keepNext w:val="0"/>
                </w:pPr>
              </w:pPrChange>
            </w:pPr>
            <w:ins w:id="1602" w:author="作成者">
              <w:r w:rsidRPr="00CD5F40">
                <w:rPr>
                  <w:noProof/>
                  <w:rPrChange w:id="1603" w:author="作成者">
                    <w:rPr>
                      <w:rFonts w:cs="Arial"/>
                      <w:b w:val="0"/>
                      <w:lang w:eastAsia="zh-CN"/>
                    </w:rPr>
                  </w:rPrChange>
                </w:rPr>
                <w:t>DC_1A-3A-21A_</w:t>
              </w:r>
              <w:r>
                <w:rPr>
                  <w:noProof/>
                </w:rPr>
                <w:t>n78</w:t>
              </w:r>
              <w:r w:rsidRPr="00CD5F40">
                <w:rPr>
                  <w:noProof/>
                  <w:rPrChange w:id="1604" w:author="作成者">
                    <w:rPr>
                      <w:rFonts w:cs="Arial"/>
                      <w:b w:val="0"/>
                      <w:lang w:val="en-US" w:eastAsia="zh-CN"/>
                    </w:rPr>
                  </w:rPrChange>
                </w:rPr>
                <w:t>A</w:t>
              </w:r>
              <w:r w:rsidRPr="00CD5F40">
                <w:rPr>
                  <w:noProof/>
                  <w:rPrChange w:id="1605" w:author="作成者">
                    <w:rPr>
                      <w:rFonts w:cs="Arial"/>
                      <w:b w:val="0"/>
                      <w:lang w:eastAsia="ja-JP"/>
                    </w:rPr>
                  </w:rPrChange>
                </w:rPr>
                <w:t>-</w:t>
              </w:r>
              <w:r w:rsidRPr="00CD5F40">
                <w:rPr>
                  <w:noProof/>
                  <w:rPrChange w:id="1606" w:author="作成者">
                    <w:rPr>
                      <w:rFonts w:cs="Arial"/>
                      <w:b w:val="0"/>
                      <w:lang w:val="en-US" w:eastAsia="zh-CN"/>
                    </w:rPr>
                  </w:rPrChange>
                </w:rPr>
                <w:t>n257</w:t>
              </w:r>
              <w:r w:rsidRPr="00CD5F40">
                <w:rPr>
                  <w:noProof/>
                  <w:rPrChange w:id="1607" w:author="作成者">
                    <w:rPr>
                      <w:rFonts w:eastAsia="Malgun Gothic" w:cs="Arial"/>
                      <w:b w:val="0"/>
                      <w:lang w:val="en-US" w:eastAsia="ko-KR"/>
                    </w:rPr>
                  </w:rPrChange>
                </w:rPr>
                <w:t>G</w:t>
              </w:r>
            </w:ins>
          </w:p>
          <w:p w:rsidR="00C90BC4" w:rsidRPr="00CD5F40" w:rsidRDefault="00C90BC4" w:rsidP="00CD5F40">
            <w:pPr>
              <w:pStyle w:val="TAC"/>
              <w:keepNext w:val="0"/>
              <w:rPr>
                <w:ins w:id="1608" w:author="作成者"/>
                <w:noProof/>
                <w:rPrChange w:id="1609" w:author="作成者">
                  <w:rPr>
                    <w:ins w:id="1610" w:author="作成者"/>
                    <w:rFonts w:eastAsia="Malgun Gothic" w:cs="Arial"/>
                    <w:b w:val="0"/>
                    <w:lang w:val="en-US" w:eastAsia="ko-KR"/>
                  </w:rPr>
                </w:rPrChange>
              </w:rPr>
              <w:pPrChange w:id="1611" w:author="作成者">
                <w:pPr>
                  <w:pStyle w:val="TAH"/>
                  <w:keepNext w:val="0"/>
                </w:pPr>
              </w:pPrChange>
            </w:pPr>
            <w:ins w:id="1612" w:author="作成者">
              <w:r w:rsidRPr="00CD5F40">
                <w:rPr>
                  <w:noProof/>
                  <w:rPrChange w:id="1613" w:author="作成者">
                    <w:rPr>
                      <w:rFonts w:cs="Arial"/>
                      <w:b w:val="0"/>
                      <w:lang w:eastAsia="zh-CN"/>
                    </w:rPr>
                  </w:rPrChange>
                </w:rPr>
                <w:t>DC_1A-3A-21A_</w:t>
              </w:r>
              <w:r>
                <w:rPr>
                  <w:noProof/>
                </w:rPr>
                <w:t>n78</w:t>
              </w:r>
              <w:r w:rsidRPr="00CD5F40">
                <w:rPr>
                  <w:noProof/>
                  <w:rPrChange w:id="1614" w:author="作成者">
                    <w:rPr>
                      <w:rFonts w:cs="Arial"/>
                      <w:b w:val="0"/>
                      <w:lang w:val="en-US" w:eastAsia="zh-CN"/>
                    </w:rPr>
                  </w:rPrChange>
                </w:rPr>
                <w:t>A</w:t>
              </w:r>
              <w:r w:rsidRPr="00CD5F40">
                <w:rPr>
                  <w:noProof/>
                  <w:rPrChange w:id="1615" w:author="作成者">
                    <w:rPr>
                      <w:rFonts w:cs="Arial"/>
                      <w:b w:val="0"/>
                      <w:lang w:eastAsia="ja-JP"/>
                    </w:rPr>
                  </w:rPrChange>
                </w:rPr>
                <w:t>-</w:t>
              </w:r>
              <w:r w:rsidRPr="00CD5F40">
                <w:rPr>
                  <w:noProof/>
                  <w:rPrChange w:id="1616" w:author="作成者">
                    <w:rPr>
                      <w:rFonts w:cs="Arial"/>
                      <w:b w:val="0"/>
                      <w:lang w:val="en-US" w:eastAsia="zh-CN"/>
                    </w:rPr>
                  </w:rPrChange>
                </w:rPr>
                <w:t>n257</w:t>
              </w:r>
              <w:r w:rsidRPr="00CD5F40">
                <w:rPr>
                  <w:noProof/>
                  <w:rPrChange w:id="1617" w:author="作成者">
                    <w:rPr>
                      <w:rFonts w:eastAsia="Malgun Gothic" w:cs="Arial"/>
                      <w:b w:val="0"/>
                      <w:lang w:val="en-US" w:eastAsia="ko-KR"/>
                    </w:rPr>
                  </w:rPrChange>
                </w:rPr>
                <w:t>H</w:t>
              </w:r>
            </w:ins>
          </w:p>
          <w:p w:rsidR="00C90BC4" w:rsidRDefault="00C90BC4" w:rsidP="00CD5F40">
            <w:pPr>
              <w:pStyle w:val="TAC"/>
              <w:keepNext w:val="0"/>
              <w:rPr>
                <w:ins w:id="1618" w:author="作成者"/>
                <w:noProof/>
              </w:rPr>
              <w:pPrChange w:id="1619" w:author="作成者">
                <w:pPr>
                  <w:pStyle w:val="TAC"/>
                  <w:keepNext w:val="0"/>
                </w:pPr>
              </w:pPrChange>
            </w:pPr>
            <w:ins w:id="1620" w:author="作成者">
              <w:r w:rsidRPr="00CD5F40">
                <w:rPr>
                  <w:noProof/>
                  <w:rPrChange w:id="1621" w:author="作成者">
                    <w:rPr>
                      <w:rFonts w:cs="Arial"/>
                      <w:b/>
                      <w:lang w:eastAsia="zh-CN"/>
                    </w:rPr>
                  </w:rPrChange>
                </w:rPr>
                <w:t>DC_1A-3A-21A_</w:t>
              </w:r>
              <w:r>
                <w:rPr>
                  <w:noProof/>
                </w:rPr>
                <w:t>n78</w:t>
              </w:r>
              <w:r w:rsidRPr="00CD5F40">
                <w:rPr>
                  <w:noProof/>
                  <w:rPrChange w:id="1622" w:author="作成者">
                    <w:rPr>
                      <w:rFonts w:cs="Arial"/>
                      <w:b/>
                      <w:lang w:val="en-US" w:eastAsia="zh-CN"/>
                    </w:rPr>
                  </w:rPrChange>
                </w:rPr>
                <w:t>A</w:t>
              </w:r>
              <w:r w:rsidRPr="00CD5F40">
                <w:rPr>
                  <w:noProof/>
                  <w:rPrChange w:id="1623" w:author="作成者">
                    <w:rPr>
                      <w:rFonts w:cs="Arial"/>
                      <w:b/>
                      <w:lang w:eastAsia="ja-JP"/>
                    </w:rPr>
                  </w:rPrChange>
                </w:rPr>
                <w:t>-</w:t>
              </w:r>
              <w:r w:rsidRPr="00CD5F40">
                <w:rPr>
                  <w:noProof/>
                  <w:rPrChange w:id="1624" w:author="作成者">
                    <w:rPr>
                      <w:rFonts w:cs="Arial"/>
                      <w:b/>
                      <w:lang w:val="en-US" w:eastAsia="zh-CN"/>
                    </w:rPr>
                  </w:rPrChange>
                </w:rPr>
                <w:t>n257</w:t>
              </w:r>
              <w:r w:rsidRPr="00CD5F40">
                <w:rPr>
                  <w:noProof/>
                  <w:rPrChange w:id="1625"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1626" w:author="作成者">
              <w:tcPr>
                <w:tcW w:w="3969" w:type="dxa"/>
                <w:tcMar>
                  <w:top w:w="28" w:type="dxa"/>
                  <w:left w:w="28" w:type="dxa"/>
                  <w:bottom w:w="28" w:type="dxa"/>
                  <w:right w:w="28" w:type="dxa"/>
                </w:tcMar>
              </w:tcPr>
            </w:tcPrChange>
          </w:tcPr>
          <w:p w:rsidR="00C90BC4" w:rsidRPr="00874264" w:rsidRDefault="00C90BC4" w:rsidP="00CD5F40">
            <w:pPr>
              <w:pStyle w:val="TAC"/>
              <w:keepNext w:val="0"/>
              <w:rPr>
                <w:ins w:id="1627" w:author="作成者"/>
                <w:noProof/>
              </w:rPr>
              <w:pPrChange w:id="1628" w:author="作成者">
                <w:pPr>
                  <w:pStyle w:val="TAC"/>
                  <w:keepNext w:val="0"/>
                </w:pPr>
              </w:pPrChange>
            </w:pPr>
            <w:ins w:id="1629" w:author="作成者">
              <w:r w:rsidRPr="00874264">
                <w:rPr>
                  <w:noProof/>
                </w:rPr>
                <w:t>DC_1A_</w:t>
              </w:r>
              <w:r>
                <w:rPr>
                  <w:noProof/>
                </w:rPr>
                <w:t>n78</w:t>
              </w:r>
              <w:r w:rsidRPr="00874264">
                <w:rPr>
                  <w:noProof/>
                </w:rPr>
                <w:t>A-n257A</w:t>
              </w:r>
            </w:ins>
          </w:p>
          <w:p w:rsidR="00C90BC4" w:rsidRPr="00874264" w:rsidRDefault="00C90BC4" w:rsidP="00CD5F40">
            <w:pPr>
              <w:pStyle w:val="TAC"/>
              <w:keepNext w:val="0"/>
              <w:rPr>
                <w:ins w:id="1630" w:author="作成者"/>
                <w:noProof/>
              </w:rPr>
              <w:pPrChange w:id="1631" w:author="作成者">
                <w:pPr>
                  <w:pStyle w:val="TAC"/>
                  <w:keepNext w:val="0"/>
                </w:pPr>
              </w:pPrChange>
            </w:pPr>
            <w:ins w:id="1632" w:author="作成者">
              <w:r w:rsidRPr="00874264">
                <w:rPr>
                  <w:noProof/>
                </w:rPr>
                <w:t>DC_1A_</w:t>
              </w:r>
              <w:r>
                <w:rPr>
                  <w:noProof/>
                </w:rPr>
                <w:t>n78</w:t>
              </w:r>
              <w:r w:rsidRPr="00874264">
                <w:rPr>
                  <w:noProof/>
                </w:rPr>
                <w:t>A-n257G</w:t>
              </w:r>
            </w:ins>
          </w:p>
          <w:p w:rsidR="00C90BC4" w:rsidRPr="00874264" w:rsidRDefault="00C90BC4" w:rsidP="00CD5F40">
            <w:pPr>
              <w:pStyle w:val="TAC"/>
              <w:keepNext w:val="0"/>
              <w:rPr>
                <w:ins w:id="1633" w:author="作成者"/>
                <w:noProof/>
              </w:rPr>
              <w:pPrChange w:id="1634" w:author="作成者">
                <w:pPr>
                  <w:pStyle w:val="TAC"/>
                  <w:keepNext w:val="0"/>
                </w:pPr>
              </w:pPrChange>
            </w:pPr>
            <w:ins w:id="1635" w:author="作成者">
              <w:r w:rsidRPr="00874264">
                <w:rPr>
                  <w:noProof/>
                </w:rPr>
                <w:t>DC_1A_</w:t>
              </w:r>
              <w:r>
                <w:rPr>
                  <w:noProof/>
                </w:rPr>
                <w:t>n78</w:t>
              </w:r>
              <w:r w:rsidRPr="00874264">
                <w:rPr>
                  <w:noProof/>
                </w:rPr>
                <w:t>A-n257H</w:t>
              </w:r>
            </w:ins>
          </w:p>
          <w:p w:rsidR="00C90BC4" w:rsidRPr="00874264" w:rsidRDefault="00C90BC4" w:rsidP="00CD5F40">
            <w:pPr>
              <w:pStyle w:val="TAC"/>
              <w:keepNext w:val="0"/>
              <w:rPr>
                <w:ins w:id="1636" w:author="作成者"/>
                <w:noProof/>
              </w:rPr>
              <w:pPrChange w:id="1637" w:author="作成者">
                <w:pPr>
                  <w:pStyle w:val="TAC"/>
                  <w:keepNext w:val="0"/>
                </w:pPr>
              </w:pPrChange>
            </w:pPr>
            <w:ins w:id="1638" w:author="作成者">
              <w:r w:rsidRPr="00874264">
                <w:rPr>
                  <w:noProof/>
                </w:rPr>
                <w:t>DC_1A_</w:t>
              </w:r>
              <w:r>
                <w:rPr>
                  <w:noProof/>
                </w:rPr>
                <w:t>n78</w:t>
              </w:r>
              <w:r w:rsidRPr="00874264">
                <w:rPr>
                  <w:noProof/>
                </w:rPr>
                <w:t>A-n257I</w:t>
              </w:r>
            </w:ins>
          </w:p>
          <w:p w:rsidR="00C90BC4" w:rsidRPr="00874264" w:rsidRDefault="00C90BC4" w:rsidP="00CD5F40">
            <w:pPr>
              <w:pStyle w:val="TAC"/>
              <w:keepNext w:val="0"/>
              <w:rPr>
                <w:ins w:id="1639" w:author="作成者"/>
                <w:noProof/>
              </w:rPr>
              <w:pPrChange w:id="1640" w:author="作成者">
                <w:pPr>
                  <w:pStyle w:val="TAC"/>
                  <w:keepNext w:val="0"/>
                </w:pPr>
              </w:pPrChange>
            </w:pPr>
            <w:ins w:id="1641" w:author="作成者">
              <w:r w:rsidRPr="00874264">
                <w:rPr>
                  <w:noProof/>
                </w:rPr>
                <w:t>DC_3A_</w:t>
              </w:r>
              <w:r>
                <w:rPr>
                  <w:noProof/>
                </w:rPr>
                <w:t>n78</w:t>
              </w:r>
              <w:r w:rsidRPr="00874264">
                <w:rPr>
                  <w:noProof/>
                </w:rPr>
                <w:t>A-n257A</w:t>
              </w:r>
            </w:ins>
          </w:p>
          <w:p w:rsidR="00C90BC4" w:rsidRPr="00874264" w:rsidRDefault="00C90BC4" w:rsidP="00CD5F40">
            <w:pPr>
              <w:pStyle w:val="TAC"/>
              <w:keepNext w:val="0"/>
              <w:rPr>
                <w:ins w:id="1642" w:author="作成者"/>
                <w:noProof/>
              </w:rPr>
              <w:pPrChange w:id="1643" w:author="作成者">
                <w:pPr>
                  <w:pStyle w:val="TAC"/>
                  <w:keepNext w:val="0"/>
                </w:pPr>
              </w:pPrChange>
            </w:pPr>
            <w:ins w:id="1644" w:author="作成者">
              <w:r w:rsidRPr="00874264">
                <w:rPr>
                  <w:noProof/>
                </w:rPr>
                <w:t>DC_3A_</w:t>
              </w:r>
              <w:r>
                <w:rPr>
                  <w:noProof/>
                </w:rPr>
                <w:t>n78</w:t>
              </w:r>
              <w:r w:rsidRPr="00874264">
                <w:rPr>
                  <w:noProof/>
                </w:rPr>
                <w:t>A-n257G</w:t>
              </w:r>
            </w:ins>
          </w:p>
          <w:p w:rsidR="00C90BC4" w:rsidRPr="00874264" w:rsidRDefault="00C90BC4" w:rsidP="00CD5F40">
            <w:pPr>
              <w:pStyle w:val="TAC"/>
              <w:keepNext w:val="0"/>
              <w:rPr>
                <w:ins w:id="1645" w:author="作成者"/>
                <w:noProof/>
              </w:rPr>
              <w:pPrChange w:id="1646" w:author="作成者">
                <w:pPr>
                  <w:pStyle w:val="TAC"/>
                  <w:keepNext w:val="0"/>
                </w:pPr>
              </w:pPrChange>
            </w:pPr>
            <w:ins w:id="1647" w:author="作成者">
              <w:r w:rsidRPr="00874264">
                <w:rPr>
                  <w:noProof/>
                </w:rPr>
                <w:t>DC_3A_</w:t>
              </w:r>
              <w:r>
                <w:rPr>
                  <w:noProof/>
                </w:rPr>
                <w:t>n78</w:t>
              </w:r>
              <w:r w:rsidRPr="00874264">
                <w:rPr>
                  <w:noProof/>
                </w:rPr>
                <w:t>A-n257H</w:t>
              </w:r>
            </w:ins>
          </w:p>
          <w:p w:rsidR="00C90BC4" w:rsidRPr="00874264" w:rsidRDefault="00C90BC4" w:rsidP="00CD5F40">
            <w:pPr>
              <w:pStyle w:val="TAC"/>
              <w:keepNext w:val="0"/>
              <w:rPr>
                <w:ins w:id="1648" w:author="作成者"/>
                <w:noProof/>
              </w:rPr>
              <w:pPrChange w:id="1649" w:author="作成者">
                <w:pPr>
                  <w:pStyle w:val="TAC"/>
                  <w:keepNext w:val="0"/>
                </w:pPr>
              </w:pPrChange>
            </w:pPr>
            <w:ins w:id="1650" w:author="作成者">
              <w:r w:rsidRPr="00874264">
                <w:rPr>
                  <w:noProof/>
                </w:rPr>
                <w:t>DC_3A_</w:t>
              </w:r>
              <w:r>
                <w:rPr>
                  <w:noProof/>
                </w:rPr>
                <w:t>n78</w:t>
              </w:r>
              <w:r w:rsidRPr="00874264">
                <w:rPr>
                  <w:noProof/>
                </w:rPr>
                <w:t>A-n257I</w:t>
              </w:r>
            </w:ins>
          </w:p>
          <w:p w:rsidR="00C90BC4" w:rsidRPr="00874264" w:rsidRDefault="00C90BC4" w:rsidP="00CD5F40">
            <w:pPr>
              <w:pStyle w:val="TAC"/>
              <w:keepNext w:val="0"/>
              <w:rPr>
                <w:ins w:id="1651" w:author="作成者"/>
                <w:noProof/>
              </w:rPr>
              <w:pPrChange w:id="1652" w:author="作成者">
                <w:pPr>
                  <w:pStyle w:val="TAC"/>
                  <w:keepNext w:val="0"/>
                </w:pPr>
              </w:pPrChange>
            </w:pPr>
            <w:ins w:id="1653" w:author="作成者">
              <w:r w:rsidRPr="00874264">
                <w:rPr>
                  <w:noProof/>
                </w:rPr>
                <w:t>DC_21A_</w:t>
              </w:r>
              <w:r>
                <w:rPr>
                  <w:noProof/>
                </w:rPr>
                <w:t>n78</w:t>
              </w:r>
              <w:r w:rsidRPr="00874264">
                <w:rPr>
                  <w:noProof/>
                </w:rPr>
                <w:t>A-n257A</w:t>
              </w:r>
            </w:ins>
          </w:p>
          <w:p w:rsidR="00C90BC4" w:rsidRPr="00874264" w:rsidRDefault="00C90BC4" w:rsidP="00CD5F40">
            <w:pPr>
              <w:pStyle w:val="TAC"/>
              <w:keepNext w:val="0"/>
              <w:rPr>
                <w:ins w:id="1654" w:author="作成者"/>
                <w:noProof/>
              </w:rPr>
              <w:pPrChange w:id="1655" w:author="作成者">
                <w:pPr>
                  <w:pStyle w:val="TAC"/>
                  <w:keepNext w:val="0"/>
                </w:pPr>
              </w:pPrChange>
            </w:pPr>
            <w:ins w:id="1656" w:author="作成者">
              <w:r w:rsidRPr="00874264">
                <w:rPr>
                  <w:noProof/>
                </w:rPr>
                <w:t>DC_21A_</w:t>
              </w:r>
              <w:r>
                <w:rPr>
                  <w:noProof/>
                </w:rPr>
                <w:t>n78</w:t>
              </w:r>
              <w:r w:rsidRPr="00874264">
                <w:rPr>
                  <w:noProof/>
                </w:rPr>
                <w:t>A-n257G</w:t>
              </w:r>
            </w:ins>
          </w:p>
          <w:p w:rsidR="00C90BC4" w:rsidRPr="00874264" w:rsidRDefault="00C90BC4" w:rsidP="00CD5F40">
            <w:pPr>
              <w:pStyle w:val="TAC"/>
              <w:keepNext w:val="0"/>
              <w:rPr>
                <w:ins w:id="1657" w:author="作成者"/>
                <w:noProof/>
              </w:rPr>
              <w:pPrChange w:id="1658" w:author="作成者">
                <w:pPr>
                  <w:pStyle w:val="TAC"/>
                  <w:keepNext w:val="0"/>
                </w:pPr>
              </w:pPrChange>
            </w:pPr>
            <w:ins w:id="1659" w:author="作成者">
              <w:r w:rsidRPr="00874264">
                <w:rPr>
                  <w:noProof/>
                </w:rPr>
                <w:t>DC_21A_</w:t>
              </w:r>
              <w:r>
                <w:rPr>
                  <w:noProof/>
                </w:rPr>
                <w:t>n78</w:t>
              </w:r>
              <w:r w:rsidRPr="00874264">
                <w:rPr>
                  <w:noProof/>
                </w:rPr>
                <w:t>A-n257H</w:t>
              </w:r>
            </w:ins>
          </w:p>
          <w:p w:rsidR="00C90BC4" w:rsidRPr="00CD5F40" w:rsidRDefault="00C90BC4" w:rsidP="00CD5F40">
            <w:pPr>
              <w:pStyle w:val="TAC"/>
              <w:keepNext w:val="0"/>
              <w:rPr>
                <w:ins w:id="1660" w:author="作成者"/>
                <w:noProof/>
                <w:rPrChange w:id="1661" w:author="作成者">
                  <w:rPr>
                    <w:ins w:id="1662" w:author="作成者"/>
                    <w:rFonts w:ascii="Arial" w:hAnsi="Arial" w:cs="Arial"/>
                    <w:sz w:val="18"/>
                    <w:lang w:val="en-US" w:eastAsia="zh-CN"/>
                  </w:rPr>
                </w:rPrChange>
              </w:rPr>
              <w:pPrChange w:id="1663" w:author="作成者">
                <w:pPr>
                  <w:keepNext/>
                  <w:keepLines/>
                  <w:spacing w:after="0"/>
                  <w:jc w:val="center"/>
                </w:pPr>
              </w:pPrChange>
            </w:pPr>
            <w:ins w:id="1664" w:author="作成者">
              <w:r w:rsidRPr="00874264">
                <w:rPr>
                  <w:noProof/>
                </w:rPr>
                <w:t>DC_21A_</w:t>
              </w:r>
              <w:r>
                <w:rPr>
                  <w:noProof/>
                </w:rPr>
                <w:t>n78</w:t>
              </w:r>
              <w:r w:rsidRPr="00874264">
                <w:rPr>
                  <w:noProof/>
                </w:rPr>
                <w:t>A-n257I</w:t>
              </w:r>
            </w:ins>
          </w:p>
        </w:tc>
      </w:tr>
      <w:tr w:rsidR="00C90BC4"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665"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666" w:author="作成者"/>
          <w:trPrChange w:id="1667"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668" w:author="作成者">
              <w:tcPr>
                <w:tcW w:w="3969" w:type="dxa"/>
                <w:shd w:val="clear" w:color="auto" w:fill="auto"/>
                <w:noWrap/>
                <w:tcMar>
                  <w:top w:w="28" w:type="dxa"/>
                  <w:left w:w="28" w:type="dxa"/>
                  <w:bottom w:w="28" w:type="dxa"/>
                  <w:right w:w="28" w:type="dxa"/>
                </w:tcMar>
                <w:vAlign w:val="center"/>
              </w:tcPr>
            </w:tcPrChange>
          </w:tcPr>
          <w:p w:rsidR="00C90BC4" w:rsidRPr="00CD5F40" w:rsidRDefault="00C90BC4" w:rsidP="00CD5F40">
            <w:pPr>
              <w:pStyle w:val="TAC"/>
              <w:keepNext w:val="0"/>
              <w:rPr>
                <w:ins w:id="1669" w:author="作成者"/>
                <w:noProof/>
                <w:rPrChange w:id="1670" w:author="作成者">
                  <w:rPr>
                    <w:ins w:id="1671" w:author="作成者"/>
                    <w:rFonts w:eastAsia="Malgun Gothic" w:cs="Arial"/>
                    <w:b w:val="0"/>
                    <w:lang w:val="en-US" w:eastAsia="ko-KR"/>
                  </w:rPr>
                </w:rPrChange>
              </w:rPr>
              <w:pPrChange w:id="1672" w:author="作成者">
                <w:pPr>
                  <w:pStyle w:val="TAH"/>
                  <w:keepNext w:val="0"/>
                </w:pPr>
              </w:pPrChange>
            </w:pPr>
            <w:ins w:id="1673" w:author="作成者">
              <w:r w:rsidRPr="00CD5F40">
                <w:rPr>
                  <w:noProof/>
                  <w:rPrChange w:id="1674" w:author="作成者">
                    <w:rPr>
                      <w:rFonts w:cs="Arial"/>
                      <w:b w:val="0"/>
                      <w:lang w:eastAsia="zh-CN"/>
                    </w:rPr>
                  </w:rPrChange>
                </w:rPr>
                <w:t>DC_1A-3A-21A_</w:t>
              </w:r>
              <w:r>
                <w:rPr>
                  <w:noProof/>
                </w:rPr>
                <w:t>n79</w:t>
              </w:r>
              <w:r w:rsidRPr="00CD5F40">
                <w:rPr>
                  <w:noProof/>
                  <w:rPrChange w:id="1675" w:author="作成者">
                    <w:rPr>
                      <w:rFonts w:cs="Arial"/>
                      <w:b w:val="0"/>
                      <w:lang w:val="en-US" w:eastAsia="zh-CN"/>
                    </w:rPr>
                  </w:rPrChange>
                </w:rPr>
                <w:t>A</w:t>
              </w:r>
              <w:r w:rsidRPr="00CD5F40">
                <w:rPr>
                  <w:noProof/>
                  <w:rPrChange w:id="1676" w:author="作成者">
                    <w:rPr>
                      <w:rFonts w:cs="Arial"/>
                      <w:b w:val="0"/>
                      <w:lang w:eastAsia="ja-JP"/>
                    </w:rPr>
                  </w:rPrChange>
                </w:rPr>
                <w:t>-</w:t>
              </w:r>
              <w:r w:rsidRPr="00CD5F40">
                <w:rPr>
                  <w:noProof/>
                  <w:rPrChange w:id="1677" w:author="作成者">
                    <w:rPr>
                      <w:rFonts w:cs="Arial"/>
                      <w:b w:val="0"/>
                      <w:lang w:val="en-US" w:eastAsia="zh-CN"/>
                    </w:rPr>
                  </w:rPrChange>
                </w:rPr>
                <w:t>n257</w:t>
              </w:r>
              <w:r w:rsidRPr="00CD5F40">
                <w:rPr>
                  <w:noProof/>
                  <w:rPrChange w:id="1678" w:author="作成者">
                    <w:rPr>
                      <w:rFonts w:eastAsia="Malgun Gothic" w:cs="Arial"/>
                      <w:b w:val="0"/>
                      <w:lang w:val="en-US" w:eastAsia="ko-KR"/>
                    </w:rPr>
                  </w:rPrChange>
                </w:rPr>
                <w:t>A</w:t>
              </w:r>
            </w:ins>
          </w:p>
          <w:p w:rsidR="00C90BC4" w:rsidRPr="00CD5F40" w:rsidRDefault="00C90BC4" w:rsidP="00CD5F40">
            <w:pPr>
              <w:pStyle w:val="TAC"/>
              <w:keepNext w:val="0"/>
              <w:rPr>
                <w:ins w:id="1679" w:author="作成者"/>
                <w:noProof/>
                <w:rPrChange w:id="1680" w:author="作成者">
                  <w:rPr>
                    <w:ins w:id="1681" w:author="作成者"/>
                    <w:rFonts w:eastAsia="Malgun Gothic" w:cs="Arial"/>
                    <w:b w:val="0"/>
                    <w:lang w:val="en-US" w:eastAsia="ko-KR"/>
                  </w:rPr>
                </w:rPrChange>
              </w:rPr>
              <w:pPrChange w:id="1682" w:author="作成者">
                <w:pPr>
                  <w:pStyle w:val="TAH"/>
                  <w:keepNext w:val="0"/>
                </w:pPr>
              </w:pPrChange>
            </w:pPr>
            <w:ins w:id="1683" w:author="作成者">
              <w:r w:rsidRPr="00CD5F40">
                <w:rPr>
                  <w:noProof/>
                  <w:rPrChange w:id="1684" w:author="作成者">
                    <w:rPr>
                      <w:rFonts w:cs="Arial"/>
                      <w:b w:val="0"/>
                      <w:lang w:eastAsia="zh-CN"/>
                    </w:rPr>
                  </w:rPrChange>
                </w:rPr>
                <w:t>DC_1A-3A-21A_</w:t>
              </w:r>
              <w:r>
                <w:rPr>
                  <w:noProof/>
                </w:rPr>
                <w:t>n79</w:t>
              </w:r>
              <w:r w:rsidRPr="00CD5F40">
                <w:rPr>
                  <w:noProof/>
                  <w:rPrChange w:id="1685" w:author="作成者">
                    <w:rPr>
                      <w:rFonts w:cs="Arial"/>
                      <w:b w:val="0"/>
                      <w:lang w:val="en-US" w:eastAsia="zh-CN"/>
                    </w:rPr>
                  </w:rPrChange>
                </w:rPr>
                <w:t>A</w:t>
              </w:r>
              <w:r w:rsidRPr="00CD5F40">
                <w:rPr>
                  <w:noProof/>
                  <w:rPrChange w:id="1686" w:author="作成者">
                    <w:rPr>
                      <w:rFonts w:cs="Arial"/>
                      <w:b w:val="0"/>
                      <w:lang w:eastAsia="ja-JP"/>
                    </w:rPr>
                  </w:rPrChange>
                </w:rPr>
                <w:t>-</w:t>
              </w:r>
              <w:r w:rsidRPr="00CD5F40">
                <w:rPr>
                  <w:noProof/>
                  <w:rPrChange w:id="1687" w:author="作成者">
                    <w:rPr>
                      <w:rFonts w:cs="Arial"/>
                      <w:b w:val="0"/>
                      <w:lang w:val="en-US" w:eastAsia="zh-CN"/>
                    </w:rPr>
                  </w:rPrChange>
                </w:rPr>
                <w:t>n257</w:t>
              </w:r>
              <w:r w:rsidRPr="00CD5F40">
                <w:rPr>
                  <w:noProof/>
                  <w:rPrChange w:id="1688" w:author="作成者">
                    <w:rPr>
                      <w:rFonts w:eastAsia="Malgun Gothic" w:cs="Arial"/>
                      <w:b w:val="0"/>
                      <w:lang w:val="en-US" w:eastAsia="ko-KR"/>
                    </w:rPr>
                  </w:rPrChange>
                </w:rPr>
                <w:t>G</w:t>
              </w:r>
            </w:ins>
          </w:p>
          <w:p w:rsidR="00C90BC4" w:rsidRPr="00CD5F40" w:rsidRDefault="00C90BC4" w:rsidP="00CD5F40">
            <w:pPr>
              <w:pStyle w:val="TAC"/>
              <w:keepNext w:val="0"/>
              <w:rPr>
                <w:ins w:id="1689" w:author="作成者"/>
                <w:noProof/>
                <w:rPrChange w:id="1690" w:author="作成者">
                  <w:rPr>
                    <w:ins w:id="1691" w:author="作成者"/>
                    <w:rFonts w:eastAsia="Malgun Gothic" w:cs="Arial"/>
                    <w:b w:val="0"/>
                    <w:lang w:val="en-US" w:eastAsia="ko-KR"/>
                  </w:rPr>
                </w:rPrChange>
              </w:rPr>
              <w:pPrChange w:id="1692" w:author="作成者">
                <w:pPr>
                  <w:pStyle w:val="TAH"/>
                  <w:keepNext w:val="0"/>
                </w:pPr>
              </w:pPrChange>
            </w:pPr>
            <w:ins w:id="1693" w:author="作成者">
              <w:r w:rsidRPr="00CD5F40">
                <w:rPr>
                  <w:noProof/>
                  <w:rPrChange w:id="1694" w:author="作成者">
                    <w:rPr>
                      <w:rFonts w:cs="Arial"/>
                      <w:b w:val="0"/>
                      <w:lang w:eastAsia="zh-CN"/>
                    </w:rPr>
                  </w:rPrChange>
                </w:rPr>
                <w:t>DC_1A-3A-21A_</w:t>
              </w:r>
              <w:r>
                <w:rPr>
                  <w:noProof/>
                </w:rPr>
                <w:t>n79</w:t>
              </w:r>
              <w:r w:rsidRPr="00CD5F40">
                <w:rPr>
                  <w:noProof/>
                  <w:rPrChange w:id="1695" w:author="作成者">
                    <w:rPr>
                      <w:rFonts w:cs="Arial"/>
                      <w:b w:val="0"/>
                      <w:lang w:val="en-US" w:eastAsia="zh-CN"/>
                    </w:rPr>
                  </w:rPrChange>
                </w:rPr>
                <w:t>A</w:t>
              </w:r>
              <w:r w:rsidRPr="00CD5F40">
                <w:rPr>
                  <w:noProof/>
                  <w:rPrChange w:id="1696" w:author="作成者">
                    <w:rPr>
                      <w:rFonts w:cs="Arial"/>
                      <w:b w:val="0"/>
                      <w:lang w:eastAsia="ja-JP"/>
                    </w:rPr>
                  </w:rPrChange>
                </w:rPr>
                <w:t>-</w:t>
              </w:r>
              <w:r w:rsidRPr="00CD5F40">
                <w:rPr>
                  <w:noProof/>
                  <w:rPrChange w:id="1697" w:author="作成者">
                    <w:rPr>
                      <w:rFonts w:cs="Arial"/>
                      <w:b w:val="0"/>
                      <w:lang w:val="en-US" w:eastAsia="zh-CN"/>
                    </w:rPr>
                  </w:rPrChange>
                </w:rPr>
                <w:t>n257</w:t>
              </w:r>
              <w:r w:rsidRPr="00CD5F40">
                <w:rPr>
                  <w:noProof/>
                  <w:rPrChange w:id="1698" w:author="作成者">
                    <w:rPr>
                      <w:rFonts w:eastAsia="Malgun Gothic" w:cs="Arial"/>
                      <w:b w:val="0"/>
                      <w:lang w:val="en-US" w:eastAsia="ko-KR"/>
                    </w:rPr>
                  </w:rPrChange>
                </w:rPr>
                <w:t>H</w:t>
              </w:r>
            </w:ins>
          </w:p>
          <w:p w:rsidR="00C90BC4" w:rsidRDefault="00C90BC4" w:rsidP="00CD5F40">
            <w:pPr>
              <w:pStyle w:val="TAC"/>
              <w:keepNext w:val="0"/>
              <w:rPr>
                <w:ins w:id="1699" w:author="作成者"/>
                <w:noProof/>
              </w:rPr>
              <w:pPrChange w:id="1700" w:author="作成者">
                <w:pPr>
                  <w:pStyle w:val="TAC"/>
                  <w:keepNext w:val="0"/>
                </w:pPr>
              </w:pPrChange>
            </w:pPr>
            <w:ins w:id="1701" w:author="作成者">
              <w:r w:rsidRPr="00CD5F40">
                <w:rPr>
                  <w:noProof/>
                  <w:rPrChange w:id="1702" w:author="作成者">
                    <w:rPr>
                      <w:rFonts w:cs="Arial"/>
                      <w:b/>
                      <w:lang w:eastAsia="zh-CN"/>
                    </w:rPr>
                  </w:rPrChange>
                </w:rPr>
                <w:t>DC_1A-3A-21A_</w:t>
              </w:r>
              <w:r>
                <w:rPr>
                  <w:noProof/>
                </w:rPr>
                <w:t>n79</w:t>
              </w:r>
              <w:r w:rsidRPr="00CD5F40">
                <w:rPr>
                  <w:noProof/>
                  <w:rPrChange w:id="1703" w:author="作成者">
                    <w:rPr>
                      <w:rFonts w:cs="Arial"/>
                      <w:b/>
                      <w:lang w:val="en-US" w:eastAsia="zh-CN"/>
                    </w:rPr>
                  </w:rPrChange>
                </w:rPr>
                <w:t>A</w:t>
              </w:r>
              <w:r w:rsidRPr="00CD5F40">
                <w:rPr>
                  <w:noProof/>
                  <w:rPrChange w:id="1704" w:author="作成者">
                    <w:rPr>
                      <w:rFonts w:cs="Arial"/>
                      <w:b/>
                      <w:lang w:eastAsia="ja-JP"/>
                    </w:rPr>
                  </w:rPrChange>
                </w:rPr>
                <w:t>-</w:t>
              </w:r>
              <w:r w:rsidRPr="00CD5F40">
                <w:rPr>
                  <w:noProof/>
                  <w:rPrChange w:id="1705" w:author="作成者">
                    <w:rPr>
                      <w:rFonts w:cs="Arial"/>
                      <w:b/>
                      <w:lang w:val="en-US" w:eastAsia="zh-CN"/>
                    </w:rPr>
                  </w:rPrChange>
                </w:rPr>
                <w:t>n257</w:t>
              </w:r>
              <w:r w:rsidRPr="00CD5F40">
                <w:rPr>
                  <w:noProof/>
                  <w:rPrChange w:id="1706"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1707" w:author="作成者">
              <w:tcPr>
                <w:tcW w:w="3969" w:type="dxa"/>
                <w:tcMar>
                  <w:top w:w="28" w:type="dxa"/>
                  <w:left w:w="28" w:type="dxa"/>
                  <w:bottom w:w="28" w:type="dxa"/>
                  <w:right w:w="28" w:type="dxa"/>
                </w:tcMar>
              </w:tcPr>
            </w:tcPrChange>
          </w:tcPr>
          <w:p w:rsidR="00C90BC4" w:rsidRPr="00874264" w:rsidRDefault="00C90BC4" w:rsidP="00CD5F40">
            <w:pPr>
              <w:pStyle w:val="TAC"/>
              <w:keepNext w:val="0"/>
              <w:rPr>
                <w:ins w:id="1708" w:author="作成者"/>
                <w:noProof/>
              </w:rPr>
              <w:pPrChange w:id="1709" w:author="作成者">
                <w:pPr>
                  <w:pStyle w:val="TAC"/>
                  <w:keepNext w:val="0"/>
                </w:pPr>
              </w:pPrChange>
            </w:pPr>
            <w:ins w:id="1710" w:author="作成者">
              <w:r w:rsidRPr="00874264">
                <w:rPr>
                  <w:noProof/>
                </w:rPr>
                <w:t>DC_1A_</w:t>
              </w:r>
              <w:r>
                <w:rPr>
                  <w:noProof/>
                </w:rPr>
                <w:t>n79</w:t>
              </w:r>
              <w:r w:rsidRPr="00874264">
                <w:rPr>
                  <w:noProof/>
                </w:rPr>
                <w:t>A-n257A</w:t>
              </w:r>
            </w:ins>
          </w:p>
          <w:p w:rsidR="00C90BC4" w:rsidRPr="00874264" w:rsidRDefault="00C90BC4" w:rsidP="00CD5F40">
            <w:pPr>
              <w:pStyle w:val="TAC"/>
              <w:keepNext w:val="0"/>
              <w:rPr>
                <w:ins w:id="1711" w:author="作成者"/>
                <w:noProof/>
              </w:rPr>
              <w:pPrChange w:id="1712" w:author="作成者">
                <w:pPr>
                  <w:pStyle w:val="TAC"/>
                  <w:keepNext w:val="0"/>
                </w:pPr>
              </w:pPrChange>
            </w:pPr>
            <w:ins w:id="1713" w:author="作成者">
              <w:r w:rsidRPr="00874264">
                <w:rPr>
                  <w:noProof/>
                </w:rPr>
                <w:t>DC_1A_</w:t>
              </w:r>
              <w:r>
                <w:rPr>
                  <w:noProof/>
                </w:rPr>
                <w:t>n79</w:t>
              </w:r>
              <w:r w:rsidRPr="00874264">
                <w:rPr>
                  <w:noProof/>
                </w:rPr>
                <w:t>A-n257G</w:t>
              </w:r>
            </w:ins>
          </w:p>
          <w:p w:rsidR="00C90BC4" w:rsidRPr="00874264" w:rsidRDefault="00C90BC4" w:rsidP="00CD5F40">
            <w:pPr>
              <w:pStyle w:val="TAC"/>
              <w:keepNext w:val="0"/>
              <w:rPr>
                <w:ins w:id="1714" w:author="作成者"/>
                <w:noProof/>
              </w:rPr>
              <w:pPrChange w:id="1715" w:author="作成者">
                <w:pPr>
                  <w:pStyle w:val="TAC"/>
                  <w:keepNext w:val="0"/>
                </w:pPr>
              </w:pPrChange>
            </w:pPr>
            <w:ins w:id="1716" w:author="作成者">
              <w:r w:rsidRPr="00874264">
                <w:rPr>
                  <w:noProof/>
                </w:rPr>
                <w:t>DC_1A_</w:t>
              </w:r>
              <w:r>
                <w:rPr>
                  <w:noProof/>
                </w:rPr>
                <w:t>n79</w:t>
              </w:r>
              <w:r w:rsidRPr="00874264">
                <w:rPr>
                  <w:noProof/>
                </w:rPr>
                <w:t>A-n257H</w:t>
              </w:r>
            </w:ins>
          </w:p>
          <w:p w:rsidR="00C90BC4" w:rsidRPr="00874264" w:rsidRDefault="00C90BC4" w:rsidP="00CD5F40">
            <w:pPr>
              <w:pStyle w:val="TAC"/>
              <w:keepNext w:val="0"/>
              <w:rPr>
                <w:ins w:id="1717" w:author="作成者"/>
                <w:noProof/>
              </w:rPr>
              <w:pPrChange w:id="1718" w:author="作成者">
                <w:pPr>
                  <w:pStyle w:val="TAC"/>
                  <w:keepNext w:val="0"/>
                </w:pPr>
              </w:pPrChange>
            </w:pPr>
            <w:ins w:id="1719" w:author="作成者">
              <w:r w:rsidRPr="00874264">
                <w:rPr>
                  <w:noProof/>
                </w:rPr>
                <w:t>DC_1A_</w:t>
              </w:r>
              <w:r>
                <w:rPr>
                  <w:noProof/>
                </w:rPr>
                <w:t>n79</w:t>
              </w:r>
              <w:r w:rsidRPr="00874264">
                <w:rPr>
                  <w:noProof/>
                </w:rPr>
                <w:t>A-n257I</w:t>
              </w:r>
            </w:ins>
          </w:p>
          <w:p w:rsidR="00C90BC4" w:rsidRPr="00874264" w:rsidRDefault="00C90BC4" w:rsidP="00CD5F40">
            <w:pPr>
              <w:pStyle w:val="TAC"/>
              <w:keepNext w:val="0"/>
              <w:rPr>
                <w:ins w:id="1720" w:author="作成者"/>
                <w:noProof/>
              </w:rPr>
              <w:pPrChange w:id="1721" w:author="作成者">
                <w:pPr>
                  <w:pStyle w:val="TAC"/>
                  <w:keepNext w:val="0"/>
                </w:pPr>
              </w:pPrChange>
            </w:pPr>
            <w:ins w:id="1722" w:author="作成者">
              <w:r w:rsidRPr="00874264">
                <w:rPr>
                  <w:noProof/>
                </w:rPr>
                <w:t>DC_3A_</w:t>
              </w:r>
              <w:r>
                <w:rPr>
                  <w:noProof/>
                </w:rPr>
                <w:t>n79</w:t>
              </w:r>
              <w:r w:rsidRPr="00874264">
                <w:rPr>
                  <w:noProof/>
                </w:rPr>
                <w:t>A-n257A</w:t>
              </w:r>
            </w:ins>
          </w:p>
          <w:p w:rsidR="00C90BC4" w:rsidRPr="00874264" w:rsidRDefault="00C90BC4" w:rsidP="00CD5F40">
            <w:pPr>
              <w:pStyle w:val="TAC"/>
              <w:keepNext w:val="0"/>
              <w:rPr>
                <w:ins w:id="1723" w:author="作成者"/>
                <w:noProof/>
              </w:rPr>
              <w:pPrChange w:id="1724" w:author="作成者">
                <w:pPr>
                  <w:pStyle w:val="TAC"/>
                  <w:keepNext w:val="0"/>
                </w:pPr>
              </w:pPrChange>
            </w:pPr>
            <w:ins w:id="1725" w:author="作成者">
              <w:r w:rsidRPr="00874264">
                <w:rPr>
                  <w:noProof/>
                </w:rPr>
                <w:t>DC_3A_</w:t>
              </w:r>
              <w:r>
                <w:rPr>
                  <w:noProof/>
                </w:rPr>
                <w:t>n79</w:t>
              </w:r>
              <w:r w:rsidRPr="00874264">
                <w:rPr>
                  <w:noProof/>
                </w:rPr>
                <w:t>A-n257G</w:t>
              </w:r>
            </w:ins>
          </w:p>
          <w:p w:rsidR="00C90BC4" w:rsidRPr="00874264" w:rsidRDefault="00C90BC4" w:rsidP="00CD5F40">
            <w:pPr>
              <w:pStyle w:val="TAC"/>
              <w:keepNext w:val="0"/>
              <w:rPr>
                <w:ins w:id="1726" w:author="作成者"/>
                <w:noProof/>
              </w:rPr>
              <w:pPrChange w:id="1727" w:author="作成者">
                <w:pPr>
                  <w:pStyle w:val="TAC"/>
                  <w:keepNext w:val="0"/>
                </w:pPr>
              </w:pPrChange>
            </w:pPr>
            <w:ins w:id="1728" w:author="作成者">
              <w:r w:rsidRPr="00874264">
                <w:rPr>
                  <w:noProof/>
                </w:rPr>
                <w:t>DC_3A_</w:t>
              </w:r>
              <w:r>
                <w:rPr>
                  <w:noProof/>
                </w:rPr>
                <w:t>n79</w:t>
              </w:r>
              <w:r w:rsidRPr="00874264">
                <w:rPr>
                  <w:noProof/>
                </w:rPr>
                <w:t>A-n257H</w:t>
              </w:r>
            </w:ins>
          </w:p>
          <w:p w:rsidR="00C90BC4" w:rsidRPr="00874264" w:rsidRDefault="00C90BC4" w:rsidP="00CD5F40">
            <w:pPr>
              <w:pStyle w:val="TAC"/>
              <w:keepNext w:val="0"/>
              <w:rPr>
                <w:ins w:id="1729" w:author="作成者"/>
                <w:noProof/>
              </w:rPr>
              <w:pPrChange w:id="1730" w:author="作成者">
                <w:pPr>
                  <w:pStyle w:val="TAC"/>
                  <w:keepNext w:val="0"/>
                </w:pPr>
              </w:pPrChange>
            </w:pPr>
            <w:ins w:id="1731" w:author="作成者">
              <w:r w:rsidRPr="00874264">
                <w:rPr>
                  <w:noProof/>
                </w:rPr>
                <w:t>DC_3A_</w:t>
              </w:r>
              <w:r>
                <w:rPr>
                  <w:noProof/>
                </w:rPr>
                <w:t>n79</w:t>
              </w:r>
              <w:r w:rsidRPr="00874264">
                <w:rPr>
                  <w:noProof/>
                </w:rPr>
                <w:t>A-n257I</w:t>
              </w:r>
            </w:ins>
          </w:p>
          <w:p w:rsidR="00C90BC4" w:rsidRPr="00874264" w:rsidRDefault="00C90BC4" w:rsidP="00CD5F40">
            <w:pPr>
              <w:pStyle w:val="TAC"/>
              <w:keepNext w:val="0"/>
              <w:rPr>
                <w:ins w:id="1732" w:author="作成者"/>
                <w:noProof/>
              </w:rPr>
              <w:pPrChange w:id="1733" w:author="作成者">
                <w:pPr>
                  <w:pStyle w:val="TAC"/>
                  <w:keepNext w:val="0"/>
                </w:pPr>
              </w:pPrChange>
            </w:pPr>
            <w:ins w:id="1734" w:author="作成者">
              <w:r w:rsidRPr="00874264">
                <w:rPr>
                  <w:noProof/>
                </w:rPr>
                <w:t>DC_21A_</w:t>
              </w:r>
              <w:r>
                <w:rPr>
                  <w:noProof/>
                </w:rPr>
                <w:t>n79</w:t>
              </w:r>
              <w:r w:rsidRPr="00874264">
                <w:rPr>
                  <w:noProof/>
                </w:rPr>
                <w:t>A-n257A</w:t>
              </w:r>
            </w:ins>
          </w:p>
          <w:p w:rsidR="00C90BC4" w:rsidRPr="00874264" w:rsidRDefault="00C90BC4" w:rsidP="00CD5F40">
            <w:pPr>
              <w:pStyle w:val="TAC"/>
              <w:keepNext w:val="0"/>
              <w:rPr>
                <w:ins w:id="1735" w:author="作成者"/>
                <w:noProof/>
              </w:rPr>
              <w:pPrChange w:id="1736" w:author="作成者">
                <w:pPr>
                  <w:pStyle w:val="TAC"/>
                  <w:keepNext w:val="0"/>
                </w:pPr>
              </w:pPrChange>
            </w:pPr>
            <w:ins w:id="1737" w:author="作成者">
              <w:r w:rsidRPr="00874264">
                <w:rPr>
                  <w:noProof/>
                </w:rPr>
                <w:t>DC_21A_</w:t>
              </w:r>
              <w:r>
                <w:rPr>
                  <w:noProof/>
                </w:rPr>
                <w:t>n79</w:t>
              </w:r>
              <w:r w:rsidRPr="00874264">
                <w:rPr>
                  <w:noProof/>
                </w:rPr>
                <w:t>A-n257G</w:t>
              </w:r>
            </w:ins>
          </w:p>
          <w:p w:rsidR="00C90BC4" w:rsidRPr="00874264" w:rsidRDefault="00C90BC4" w:rsidP="00CD5F40">
            <w:pPr>
              <w:pStyle w:val="TAC"/>
              <w:keepNext w:val="0"/>
              <w:rPr>
                <w:ins w:id="1738" w:author="作成者"/>
                <w:noProof/>
              </w:rPr>
              <w:pPrChange w:id="1739" w:author="作成者">
                <w:pPr>
                  <w:pStyle w:val="TAC"/>
                  <w:keepNext w:val="0"/>
                </w:pPr>
              </w:pPrChange>
            </w:pPr>
            <w:ins w:id="1740" w:author="作成者">
              <w:r w:rsidRPr="00874264">
                <w:rPr>
                  <w:noProof/>
                </w:rPr>
                <w:t>DC_21A_</w:t>
              </w:r>
              <w:r>
                <w:rPr>
                  <w:noProof/>
                </w:rPr>
                <w:t>n79</w:t>
              </w:r>
              <w:r w:rsidRPr="00874264">
                <w:rPr>
                  <w:noProof/>
                </w:rPr>
                <w:t>A-n257H</w:t>
              </w:r>
            </w:ins>
          </w:p>
          <w:p w:rsidR="00C90BC4" w:rsidRPr="00CD5F40" w:rsidRDefault="00C90BC4" w:rsidP="00CD5F40">
            <w:pPr>
              <w:pStyle w:val="TAC"/>
              <w:keepNext w:val="0"/>
              <w:rPr>
                <w:ins w:id="1741" w:author="作成者"/>
                <w:noProof/>
                <w:rPrChange w:id="1742" w:author="作成者">
                  <w:rPr>
                    <w:ins w:id="1743" w:author="作成者"/>
                    <w:rFonts w:ascii="Arial" w:hAnsi="Arial" w:cs="Arial"/>
                    <w:sz w:val="18"/>
                    <w:lang w:val="en-US" w:eastAsia="zh-CN"/>
                  </w:rPr>
                </w:rPrChange>
              </w:rPr>
              <w:pPrChange w:id="1744" w:author="作成者">
                <w:pPr>
                  <w:keepNext/>
                  <w:keepLines/>
                  <w:spacing w:after="0"/>
                  <w:jc w:val="center"/>
                </w:pPr>
              </w:pPrChange>
            </w:pPr>
            <w:ins w:id="1745" w:author="作成者">
              <w:r w:rsidRPr="00874264">
                <w:rPr>
                  <w:noProof/>
                </w:rPr>
                <w:t>DC_21A_</w:t>
              </w:r>
              <w:r>
                <w:rPr>
                  <w:noProof/>
                </w:rPr>
                <w:t>n79</w:t>
              </w:r>
              <w:r w:rsidRPr="00874264">
                <w:rPr>
                  <w:noProof/>
                </w:rPr>
                <w:t>A-n257I</w:t>
              </w:r>
            </w:ins>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Pr>
                <w:noProof/>
              </w:rPr>
              <w:lastRenderedPageBreak/>
              <w:t>DC_1A-3A-28</w:t>
            </w:r>
            <w:r w:rsidRPr="001F078B">
              <w:rPr>
                <w:noProof/>
              </w:rPr>
              <w:t>A_n78A-n257A</w:t>
            </w:r>
          </w:p>
          <w:p w:rsidR="00C90BC4" w:rsidRPr="001F078B" w:rsidRDefault="00C90BC4" w:rsidP="00C90BC4">
            <w:pPr>
              <w:pStyle w:val="TAC"/>
              <w:keepNext w:val="0"/>
              <w:rPr>
                <w:noProof/>
                <w:lang w:eastAsia="ko-KR"/>
              </w:rPr>
            </w:pPr>
            <w:r>
              <w:rPr>
                <w:noProof/>
                <w:lang w:eastAsia="zh-CN"/>
              </w:rPr>
              <w:t>DC_1A-3A-28</w:t>
            </w:r>
            <w:r w:rsidRPr="001F078B">
              <w:rPr>
                <w:noProof/>
                <w:lang w:eastAsia="zh-CN"/>
              </w:rPr>
              <w:t>A_n78A-n257G</w:t>
            </w:r>
          </w:p>
          <w:p w:rsidR="00C90BC4" w:rsidRPr="001F078B" w:rsidRDefault="00C90BC4" w:rsidP="00C90BC4">
            <w:pPr>
              <w:pStyle w:val="TAC"/>
              <w:keepNext w:val="0"/>
              <w:rPr>
                <w:noProof/>
                <w:lang w:eastAsia="ko-KR"/>
              </w:rPr>
            </w:pPr>
            <w:r>
              <w:rPr>
                <w:noProof/>
                <w:lang w:eastAsia="zh-CN"/>
              </w:rPr>
              <w:t>DC_1A-3A-28</w:t>
            </w:r>
            <w:r w:rsidRPr="001F078B">
              <w:rPr>
                <w:noProof/>
                <w:lang w:eastAsia="zh-CN"/>
              </w:rPr>
              <w:t>A_n78A-n257H</w:t>
            </w:r>
          </w:p>
          <w:p w:rsidR="00C90BC4" w:rsidRPr="001F078B" w:rsidRDefault="00C90BC4" w:rsidP="00C90BC4">
            <w:pPr>
              <w:pStyle w:val="TAC"/>
              <w:keepNext w:val="0"/>
              <w:rPr>
                <w:noProof/>
              </w:rPr>
            </w:pPr>
            <w:r>
              <w:rPr>
                <w:noProof/>
                <w:lang w:eastAsia="zh-CN"/>
              </w:rPr>
              <w:t>DC_1A-3A-28</w:t>
            </w:r>
            <w:r w:rsidRPr="001F078B">
              <w:rPr>
                <w:noProof/>
                <w:lang w:eastAsia="zh-CN"/>
              </w:rPr>
              <w:t>A_n78A-n257I</w:t>
            </w:r>
          </w:p>
        </w:tc>
        <w:tc>
          <w:tcPr>
            <w:tcW w:w="3969" w:type="dxa"/>
            <w:tcMar>
              <w:top w:w="28" w:type="dxa"/>
              <w:left w:w="28" w:type="dxa"/>
              <w:bottom w:w="28" w:type="dxa"/>
              <w:right w:w="28" w:type="dxa"/>
            </w:tcMar>
          </w:tcPr>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C90BC4" w:rsidRPr="001F078B" w:rsidRDefault="00C90BC4" w:rsidP="00C90BC4">
            <w:pPr>
              <w:pStyle w:val="TAC"/>
              <w:keepNext w:val="0"/>
              <w:rPr>
                <w:noProof/>
              </w:rPr>
            </w:pPr>
            <w:r w:rsidRPr="000A54A3">
              <w:rPr>
                <w:rFonts w:cs="Arial"/>
                <w:lang w:val="en-US" w:eastAsia="zh-CN"/>
              </w:rPr>
              <w:t>DC_28A_n257I</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Pr>
                <w:noProof/>
              </w:rPr>
              <w:t>DC_1A-3A-41</w:t>
            </w:r>
            <w:r w:rsidRPr="001F078B">
              <w:rPr>
                <w:noProof/>
              </w:rPr>
              <w:t>A_n78A-n257A</w:t>
            </w:r>
          </w:p>
          <w:p w:rsidR="00C90BC4" w:rsidRPr="001F078B" w:rsidRDefault="00C90BC4" w:rsidP="00C90BC4">
            <w:pPr>
              <w:pStyle w:val="TAC"/>
              <w:keepNext w:val="0"/>
              <w:rPr>
                <w:noProof/>
                <w:lang w:eastAsia="ko-KR"/>
              </w:rPr>
            </w:pPr>
            <w:r>
              <w:rPr>
                <w:noProof/>
                <w:lang w:eastAsia="zh-CN"/>
              </w:rPr>
              <w:t>DC_1A-3A-41</w:t>
            </w:r>
            <w:r w:rsidRPr="001F078B">
              <w:rPr>
                <w:noProof/>
                <w:lang w:eastAsia="zh-CN"/>
              </w:rPr>
              <w:t>A_n78A-n257G</w:t>
            </w:r>
          </w:p>
          <w:p w:rsidR="00C90BC4" w:rsidRPr="001F078B" w:rsidRDefault="00C90BC4" w:rsidP="00C90BC4">
            <w:pPr>
              <w:pStyle w:val="TAC"/>
              <w:keepNext w:val="0"/>
              <w:rPr>
                <w:noProof/>
                <w:lang w:eastAsia="ko-KR"/>
              </w:rPr>
            </w:pPr>
            <w:r>
              <w:rPr>
                <w:noProof/>
                <w:lang w:eastAsia="zh-CN"/>
              </w:rPr>
              <w:t>DC_1A-3A-41</w:t>
            </w:r>
            <w:r w:rsidRPr="001F078B">
              <w:rPr>
                <w:noProof/>
                <w:lang w:eastAsia="zh-CN"/>
              </w:rPr>
              <w:t>A_n78A-n257H</w:t>
            </w:r>
          </w:p>
          <w:p w:rsidR="00C90BC4" w:rsidRPr="001F078B" w:rsidRDefault="00C90BC4" w:rsidP="00C90BC4">
            <w:pPr>
              <w:pStyle w:val="TAC"/>
              <w:keepNext w:val="0"/>
              <w:rPr>
                <w:noProof/>
              </w:rPr>
            </w:pPr>
            <w:r>
              <w:rPr>
                <w:noProof/>
                <w:lang w:eastAsia="zh-CN"/>
              </w:rPr>
              <w:t>DC_1A-3A-41</w:t>
            </w:r>
            <w:r w:rsidRPr="001F078B">
              <w:rPr>
                <w:noProof/>
                <w:lang w:eastAsia="zh-CN"/>
              </w:rPr>
              <w:t>A_n78A-n257I</w:t>
            </w:r>
          </w:p>
        </w:tc>
        <w:tc>
          <w:tcPr>
            <w:tcW w:w="3969" w:type="dxa"/>
            <w:tcMar>
              <w:top w:w="28" w:type="dxa"/>
              <w:left w:w="28" w:type="dxa"/>
              <w:bottom w:w="28" w:type="dxa"/>
              <w:right w:w="28" w:type="dxa"/>
            </w:tcMar>
          </w:tcPr>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w:t>
            </w:r>
            <w:r w:rsidRPr="000A6FA1">
              <w:rPr>
                <w:rFonts w:ascii="Arial" w:hAnsi="Arial" w:cs="Arial"/>
                <w:sz w:val="18"/>
                <w:lang w:val="en-US" w:eastAsia="zh-CN"/>
              </w:rPr>
              <w:t>1A_n257</w:t>
            </w:r>
            <w:r>
              <w:rPr>
                <w:rFonts w:ascii="Arial" w:hAnsi="Arial" w:cs="Arial"/>
                <w:sz w:val="18"/>
                <w:lang w:val="en-US" w:eastAsia="zh-CN"/>
              </w:rPr>
              <w:t>H</w:t>
            </w:r>
          </w:p>
          <w:p w:rsidR="00C90BC4" w:rsidRPr="001F078B" w:rsidRDefault="00C90BC4" w:rsidP="00C90BC4">
            <w:pPr>
              <w:pStyle w:val="TAC"/>
              <w:keepNext w:val="0"/>
              <w:rPr>
                <w:noProof/>
              </w:rPr>
            </w:pPr>
            <w:r w:rsidRPr="000A6FA1">
              <w:rPr>
                <w:rFonts w:cs="Arial"/>
                <w:lang w:val="en-US" w:eastAsia="zh-CN"/>
              </w:rPr>
              <w:t>DC_</w:t>
            </w:r>
            <w:r>
              <w:rPr>
                <w:rFonts w:cs="Arial"/>
                <w:lang w:val="en-US" w:eastAsia="zh-CN"/>
              </w:rPr>
              <w:t>4</w:t>
            </w:r>
            <w:r w:rsidRPr="000A6FA1">
              <w:rPr>
                <w:rFonts w:cs="Arial"/>
                <w:lang w:val="en-US" w:eastAsia="zh-CN"/>
              </w:rPr>
              <w:t>1A_n257</w:t>
            </w:r>
            <w:r>
              <w:rPr>
                <w:rFonts w:cs="Arial"/>
                <w:lang w:val="en-US" w:eastAsia="zh-CN"/>
              </w:rPr>
              <w:t>I</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Pr>
                <w:noProof/>
              </w:rPr>
              <w:t>DC_1A-3A-42</w:t>
            </w:r>
            <w:r w:rsidRPr="001F078B">
              <w:rPr>
                <w:noProof/>
              </w:rPr>
              <w:t>A_n78A-n257A</w:t>
            </w:r>
          </w:p>
          <w:p w:rsidR="00C90BC4" w:rsidRPr="001F078B" w:rsidRDefault="00C90BC4" w:rsidP="00C90BC4">
            <w:pPr>
              <w:pStyle w:val="TAC"/>
              <w:keepNext w:val="0"/>
              <w:rPr>
                <w:noProof/>
                <w:lang w:eastAsia="ko-KR"/>
              </w:rPr>
            </w:pPr>
            <w:r>
              <w:rPr>
                <w:noProof/>
                <w:lang w:eastAsia="zh-CN"/>
              </w:rPr>
              <w:t>DC_1A-3A-42</w:t>
            </w:r>
            <w:r w:rsidRPr="001F078B">
              <w:rPr>
                <w:noProof/>
                <w:lang w:eastAsia="zh-CN"/>
              </w:rPr>
              <w:t>A_n78A-n257G</w:t>
            </w:r>
          </w:p>
          <w:p w:rsidR="00C90BC4" w:rsidRPr="001F078B" w:rsidRDefault="00C90BC4" w:rsidP="00C90BC4">
            <w:pPr>
              <w:pStyle w:val="TAC"/>
              <w:keepNext w:val="0"/>
              <w:rPr>
                <w:noProof/>
                <w:lang w:eastAsia="ko-KR"/>
              </w:rPr>
            </w:pPr>
            <w:r>
              <w:rPr>
                <w:noProof/>
                <w:lang w:eastAsia="zh-CN"/>
              </w:rPr>
              <w:t>DC_1A-3A-42</w:t>
            </w:r>
            <w:r w:rsidRPr="001F078B">
              <w:rPr>
                <w:noProof/>
                <w:lang w:eastAsia="zh-CN"/>
              </w:rPr>
              <w:t>A_n78A-n257H</w:t>
            </w:r>
          </w:p>
          <w:p w:rsidR="00C90BC4" w:rsidRPr="001F078B" w:rsidRDefault="00C90BC4" w:rsidP="00C90BC4">
            <w:pPr>
              <w:pStyle w:val="TAC"/>
              <w:keepNext w:val="0"/>
              <w:rPr>
                <w:noProof/>
              </w:rPr>
            </w:pPr>
            <w:r>
              <w:rPr>
                <w:noProof/>
                <w:lang w:eastAsia="zh-CN"/>
              </w:rPr>
              <w:t>DC_1A-3A-42</w:t>
            </w:r>
            <w:r w:rsidRPr="001F078B">
              <w:rPr>
                <w:noProof/>
                <w:lang w:eastAsia="zh-CN"/>
              </w:rPr>
              <w:t>A_n78A-n257I</w:t>
            </w:r>
          </w:p>
        </w:tc>
        <w:tc>
          <w:tcPr>
            <w:tcW w:w="3969" w:type="dxa"/>
            <w:tcMar>
              <w:top w:w="28" w:type="dxa"/>
              <w:left w:w="28" w:type="dxa"/>
              <w:bottom w:w="28" w:type="dxa"/>
              <w:right w:w="28" w:type="dxa"/>
            </w:tcMar>
          </w:tcPr>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C90BC4" w:rsidRPr="001F078B" w:rsidRDefault="00C90BC4" w:rsidP="00C90BC4">
            <w:pPr>
              <w:pStyle w:val="TAC"/>
              <w:keepNext w:val="0"/>
              <w:rPr>
                <w:noProof/>
              </w:rPr>
            </w:pPr>
            <w:r w:rsidRPr="00020DFF">
              <w:rPr>
                <w:rFonts w:cs="Arial"/>
                <w:lang w:val="en-US" w:eastAsia="zh-CN"/>
              </w:rPr>
              <w:t>DC_42A_n257I</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sidRPr="001F078B">
              <w:rPr>
                <w:noProof/>
              </w:rPr>
              <w:t>DC_1A-5A-7A_n78A-n257A</w:t>
            </w:r>
          </w:p>
          <w:p w:rsidR="00C90BC4" w:rsidRPr="001F078B" w:rsidRDefault="00C90BC4" w:rsidP="00C90BC4">
            <w:pPr>
              <w:pStyle w:val="TAC"/>
              <w:keepNext w:val="0"/>
              <w:rPr>
                <w:noProof/>
                <w:lang w:eastAsia="ko-KR"/>
              </w:rPr>
            </w:pPr>
            <w:r w:rsidRPr="001F078B">
              <w:rPr>
                <w:noProof/>
                <w:lang w:eastAsia="zh-CN"/>
              </w:rPr>
              <w:t>DC_1A-5A-7A_n78A-n257D</w:t>
            </w:r>
          </w:p>
          <w:p w:rsidR="00C90BC4" w:rsidRPr="001F078B" w:rsidRDefault="00C90BC4" w:rsidP="00C90BC4">
            <w:pPr>
              <w:pStyle w:val="TAC"/>
              <w:keepNext w:val="0"/>
              <w:rPr>
                <w:noProof/>
                <w:lang w:eastAsia="ko-KR"/>
              </w:rPr>
            </w:pPr>
            <w:r w:rsidRPr="001F078B">
              <w:rPr>
                <w:noProof/>
                <w:lang w:eastAsia="zh-CN"/>
              </w:rPr>
              <w:t>DC_1A-5A-7A_n78A-n257E</w:t>
            </w:r>
          </w:p>
          <w:p w:rsidR="00C90BC4" w:rsidRPr="001F078B" w:rsidRDefault="00C90BC4" w:rsidP="00C90BC4">
            <w:pPr>
              <w:pStyle w:val="TAC"/>
              <w:keepNext w:val="0"/>
              <w:rPr>
                <w:noProof/>
                <w:lang w:eastAsia="ko-KR"/>
              </w:rPr>
            </w:pPr>
            <w:r w:rsidRPr="001F078B">
              <w:rPr>
                <w:noProof/>
                <w:lang w:eastAsia="zh-CN"/>
              </w:rPr>
              <w:t>DC_1A-5A-7A_n78A-n257F</w:t>
            </w:r>
          </w:p>
          <w:p w:rsidR="00C90BC4" w:rsidRPr="001F078B" w:rsidRDefault="00C90BC4" w:rsidP="00C90BC4">
            <w:pPr>
              <w:pStyle w:val="TAC"/>
              <w:keepNext w:val="0"/>
              <w:rPr>
                <w:noProof/>
                <w:lang w:eastAsia="ko-KR"/>
              </w:rPr>
            </w:pPr>
            <w:r w:rsidRPr="001F078B">
              <w:rPr>
                <w:noProof/>
                <w:lang w:eastAsia="zh-CN"/>
              </w:rPr>
              <w:t>DC_1A-5A-7A_n78A-n257G</w:t>
            </w:r>
          </w:p>
          <w:p w:rsidR="00C90BC4" w:rsidRPr="001F078B" w:rsidRDefault="00C90BC4" w:rsidP="00C90BC4">
            <w:pPr>
              <w:pStyle w:val="TAC"/>
              <w:keepNext w:val="0"/>
              <w:rPr>
                <w:noProof/>
                <w:lang w:eastAsia="ko-KR"/>
              </w:rPr>
            </w:pPr>
            <w:r w:rsidRPr="001F078B">
              <w:rPr>
                <w:noProof/>
                <w:lang w:eastAsia="zh-CN"/>
              </w:rPr>
              <w:t>DC_1A-5A-7A_n78A-n257H</w:t>
            </w:r>
          </w:p>
          <w:p w:rsidR="00C90BC4" w:rsidRPr="001F078B" w:rsidRDefault="00C90BC4" w:rsidP="00C90BC4">
            <w:pPr>
              <w:pStyle w:val="TAC"/>
              <w:keepNext w:val="0"/>
              <w:rPr>
                <w:noProof/>
                <w:lang w:eastAsia="ko-KR"/>
              </w:rPr>
            </w:pPr>
            <w:r w:rsidRPr="001F078B">
              <w:rPr>
                <w:noProof/>
                <w:lang w:eastAsia="zh-CN"/>
              </w:rPr>
              <w:t>DC_1A-5A-7A_n78A-n257I</w:t>
            </w:r>
          </w:p>
          <w:p w:rsidR="00C90BC4" w:rsidRPr="001F078B" w:rsidRDefault="00C90BC4" w:rsidP="00C90BC4">
            <w:pPr>
              <w:pStyle w:val="TAC"/>
              <w:keepNext w:val="0"/>
              <w:rPr>
                <w:noProof/>
                <w:lang w:eastAsia="ko-KR"/>
              </w:rPr>
            </w:pPr>
            <w:r w:rsidRPr="001F078B">
              <w:rPr>
                <w:noProof/>
                <w:lang w:eastAsia="zh-CN"/>
              </w:rPr>
              <w:t>DC_1A-5A-7A_n78A-n257J</w:t>
            </w:r>
          </w:p>
          <w:p w:rsidR="00C90BC4" w:rsidRPr="001F078B" w:rsidRDefault="00C90BC4" w:rsidP="00C90BC4">
            <w:pPr>
              <w:pStyle w:val="TAC"/>
              <w:keepNext w:val="0"/>
              <w:rPr>
                <w:noProof/>
                <w:lang w:eastAsia="ko-KR"/>
              </w:rPr>
            </w:pPr>
            <w:r w:rsidRPr="001F078B">
              <w:rPr>
                <w:noProof/>
                <w:lang w:eastAsia="zh-CN"/>
              </w:rPr>
              <w:t>DC_1A-5A-7A_n78A-n257K</w:t>
            </w:r>
          </w:p>
          <w:p w:rsidR="00C90BC4" w:rsidRPr="001F078B" w:rsidRDefault="00C90BC4" w:rsidP="00C90BC4">
            <w:pPr>
              <w:pStyle w:val="TAC"/>
              <w:keepNext w:val="0"/>
              <w:rPr>
                <w:noProof/>
                <w:lang w:eastAsia="ko-KR"/>
              </w:rPr>
            </w:pPr>
            <w:r w:rsidRPr="001F078B">
              <w:rPr>
                <w:noProof/>
                <w:lang w:eastAsia="zh-CN"/>
              </w:rPr>
              <w:t>DC_1A-5A-7A_n78A-n257L</w:t>
            </w:r>
          </w:p>
          <w:p w:rsidR="00C90BC4" w:rsidRPr="001F078B" w:rsidRDefault="00C90BC4" w:rsidP="00C90BC4">
            <w:pPr>
              <w:pStyle w:val="TAC"/>
              <w:keepNext w:val="0"/>
              <w:rPr>
                <w:noProof/>
              </w:rPr>
            </w:pPr>
            <w:r w:rsidRPr="001F078B">
              <w:rPr>
                <w:noProof/>
                <w:lang w:eastAsia="zh-CN"/>
              </w:rPr>
              <w:t>DC_1A-5A-7A_n78A-n257M</w:t>
            </w:r>
          </w:p>
        </w:tc>
        <w:tc>
          <w:tcPr>
            <w:tcW w:w="3969" w:type="dxa"/>
            <w:tcMar>
              <w:top w:w="28" w:type="dxa"/>
              <w:left w:w="28" w:type="dxa"/>
              <w:bottom w:w="28" w:type="dxa"/>
              <w:right w:w="28" w:type="dxa"/>
            </w:tcMar>
          </w:tcPr>
          <w:p w:rsidR="00C90BC4" w:rsidRPr="001F078B" w:rsidRDefault="00C90BC4" w:rsidP="00C90BC4">
            <w:pPr>
              <w:pStyle w:val="TAC"/>
              <w:keepNext w:val="0"/>
              <w:rPr>
                <w:noProof/>
              </w:rPr>
            </w:pPr>
            <w:r w:rsidRPr="001F078B">
              <w:rPr>
                <w:noProof/>
              </w:rPr>
              <w:t>DC_1A_n78A</w:t>
            </w:r>
          </w:p>
          <w:p w:rsidR="00C90BC4" w:rsidRPr="001F078B" w:rsidRDefault="00C90BC4" w:rsidP="00C90BC4">
            <w:pPr>
              <w:pStyle w:val="TAC"/>
              <w:keepNext w:val="0"/>
              <w:rPr>
                <w:noProof/>
              </w:rPr>
            </w:pPr>
            <w:r w:rsidRPr="001F078B">
              <w:rPr>
                <w:noProof/>
              </w:rPr>
              <w:t>DC_1A_n257A</w:t>
            </w:r>
          </w:p>
          <w:p w:rsidR="00C90BC4" w:rsidRPr="001F078B" w:rsidRDefault="00C90BC4" w:rsidP="00C90BC4">
            <w:pPr>
              <w:pStyle w:val="TAC"/>
              <w:keepNext w:val="0"/>
              <w:rPr>
                <w:noProof/>
              </w:rPr>
            </w:pPr>
            <w:r w:rsidRPr="001F078B">
              <w:rPr>
                <w:noProof/>
              </w:rPr>
              <w:t>DC_5A_n78A</w:t>
            </w:r>
          </w:p>
          <w:p w:rsidR="00C90BC4" w:rsidRPr="001F078B" w:rsidRDefault="00C90BC4" w:rsidP="00C90BC4">
            <w:pPr>
              <w:pStyle w:val="TAC"/>
              <w:keepNext w:val="0"/>
              <w:rPr>
                <w:noProof/>
              </w:rPr>
            </w:pPr>
            <w:r w:rsidRPr="001F078B">
              <w:rPr>
                <w:noProof/>
              </w:rPr>
              <w:t>DC_5A_n257A</w:t>
            </w:r>
          </w:p>
          <w:p w:rsidR="00C90BC4" w:rsidRPr="001F078B" w:rsidRDefault="00C90BC4" w:rsidP="00C90BC4">
            <w:pPr>
              <w:pStyle w:val="TAC"/>
              <w:keepNext w:val="0"/>
              <w:rPr>
                <w:noProof/>
              </w:rPr>
            </w:pPr>
            <w:r w:rsidRPr="001F078B">
              <w:rPr>
                <w:noProof/>
              </w:rPr>
              <w:t>DC_7A_n78A</w:t>
            </w:r>
          </w:p>
          <w:p w:rsidR="00C90BC4" w:rsidRPr="001F078B" w:rsidRDefault="00C90BC4" w:rsidP="00C90BC4">
            <w:pPr>
              <w:keepLines/>
              <w:spacing w:after="0"/>
              <w:jc w:val="center"/>
              <w:rPr>
                <w:rFonts w:ascii="Arial" w:hAnsi="Arial"/>
                <w:noProof/>
                <w:sz w:val="18"/>
              </w:rPr>
            </w:pPr>
            <w:r w:rsidRPr="001F078B">
              <w:rPr>
                <w:rFonts w:ascii="Arial" w:hAnsi="Arial"/>
                <w:noProof/>
                <w:sz w:val="18"/>
              </w:rPr>
              <w:t>DC_7A_n257A</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sidRPr="001F078B">
              <w:rPr>
                <w:noProof/>
              </w:rPr>
              <w:t>DC_1A-5A-7A-7A_n78A-n257A</w:t>
            </w:r>
          </w:p>
          <w:p w:rsidR="00C90BC4" w:rsidRPr="001F078B" w:rsidRDefault="00C90BC4" w:rsidP="00C90BC4">
            <w:pPr>
              <w:pStyle w:val="TAC"/>
              <w:keepNext w:val="0"/>
              <w:rPr>
                <w:noProof/>
                <w:lang w:eastAsia="ko-KR"/>
              </w:rPr>
            </w:pPr>
            <w:r w:rsidRPr="001F078B">
              <w:rPr>
                <w:noProof/>
                <w:lang w:eastAsia="zh-CN"/>
              </w:rPr>
              <w:t>DC_1A-5A-7A-7A_n78A-n257D</w:t>
            </w:r>
          </w:p>
          <w:p w:rsidR="00C90BC4" w:rsidRPr="001F078B" w:rsidRDefault="00C90BC4" w:rsidP="00C90BC4">
            <w:pPr>
              <w:pStyle w:val="TAC"/>
              <w:keepNext w:val="0"/>
              <w:rPr>
                <w:noProof/>
                <w:lang w:eastAsia="ko-KR"/>
              </w:rPr>
            </w:pPr>
            <w:r w:rsidRPr="001F078B">
              <w:rPr>
                <w:noProof/>
                <w:lang w:eastAsia="zh-CN"/>
              </w:rPr>
              <w:t>DC_1A-5A-7A-7A_n78A-n257E</w:t>
            </w:r>
          </w:p>
          <w:p w:rsidR="00C90BC4" w:rsidRPr="001F078B" w:rsidRDefault="00C90BC4" w:rsidP="00C90BC4">
            <w:pPr>
              <w:pStyle w:val="TAC"/>
              <w:keepNext w:val="0"/>
              <w:rPr>
                <w:noProof/>
                <w:lang w:eastAsia="ko-KR"/>
              </w:rPr>
            </w:pPr>
            <w:r w:rsidRPr="001F078B">
              <w:rPr>
                <w:noProof/>
                <w:lang w:eastAsia="zh-CN"/>
              </w:rPr>
              <w:t>DC_1A-5A-7A-7A_n78A-n257F</w:t>
            </w:r>
          </w:p>
          <w:p w:rsidR="00C90BC4" w:rsidRPr="001F078B" w:rsidRDefault="00C90BC4" w:rsidP="00C90BC4">
            <w:pPr>
              <w:pStyle w:val="TAC"/>
              <w:keepNext w:val="0"/>
              <w:rPr>
                <w:noProof/>
                <w:lang w:eastAsia="ko-KR"/>
              </w:rPr>
            </w:pPr>
            <w:r w:rsidRPr="001F078B">
              <w:rPr>
                <w:noProof/>
                <w:lang w:eastAsia="zh-CN"/>
              </w:rPr>
              <w:t>DC_1A-5A-7A-7A_n78A-n257G</w:t>
            </w:r>
          </w:p>
          <w:p w:rsidR="00C90BC4" w:rsidRPr="001F078B" w:rsidRDefault="00C90BC4" w:rsidP="00C90BC4">
            <w:pPr>
              <w:pStyle w:val="TAC"/>
              <w:keepNext w:val="0"/>
              <w:rPr>
                <w:noProof/>
                <w:lang w:eastAsia="ko-KR"/>
              </w:rPr>
            </w:pPr>
            <w:r w:rsidRPr="001F078B">
              <w:rPr>
                <w:noProof/>
                <w:lang w:eastAsia="zh-CN"/>
              </w:rPr>
              <w:t>DC_1A-5A-7A-7A_n78A-n257H</w:t>
            </w:r>
          </w:p>
          <w:p w:rsidR="00C90BC4" w:rsidRPr="001F078B" w:rsidRDefault="00C90BC4" w:rsidP="00C90BC4">
            <w:pPr>
              <w:pStyle w:val="TAC"/>
              <w:keepNext w:val="0"/>
              <w:rPr>
                <w:noProof/>
                <w:lang w:eastAsia="ko-KR"/>
              </w:rPr>
            </w:pPr>
            <w:r w:rsidRPr="001F078B">
              <w:rPr>
                <w:noProof/>
                <w:lang w:eastAsia="zh-CN"/>
              </w:rPr>
              <w:t>DC_1A-5A-7A-7A_n78A-n257I</w:t>
            </w:r>
          </w:p>
          <w:p w:rsidR="00C90BC4" w:rsidRPr="001F078B" w:rsidRDefault="00C90BC4" w:rsidP="00C90BC4">
            <w:pPr>
              <w:pStyle w:val="TAC"/>
              <w:keepNext w:val="0"/>
              <w:rPr>
                <w:noProof/>
                <w:lang w:eastAsia="ko-KR"/>
              </w:rPr>
            </w:pPr>
            <w:r w:rsidRPr="001F078B">
              <w:rPr>
                <w:noProof/>
                <w:lang w:eastAsia="zh-CN"/>
              </w:rPr>
              <w:t>DC_1A-5A-7A-7A_n78A-n257J</w:t>
            </w:r>
          </w:p>
          <w:p w:rsidR="00C90BC4" w:rsidRPr="001F078B" w:rsidRDefault="00C90BC4" w:rsidP="00C90BC4">
            <w:pPr>
              <w:pStyle w:val="TAC"/>
              <w:keepNext w:val="0"/>
              <w:rPr>
                <w:noProof/>
                <w:lang w:eastAsia="ko-KR"/>
              </w:rPr>
            </w:pPr>
            <w:r w:rsidRPr="001F078B">
              <w:rPr>
                <w:noProof/>
                <w:lang w:eastAsia="zh-CN"/>
              </w:rPr>
              <w:t>DC_1A-5A-7A-7A_n78A-n257K</w:t>
            </w:r>
          </w:p>
          <w:p w:rsidR="00C90BC4" w:rsidRPr="001F078B" w:rsidRDefault="00C90BC4" w:rsidP="00C90BC4">
            <w:pPr>
              <w:pStyle w:val="TAC"/>
              <w:keepNext w:val="0"/>
              <w:rPr>
                <w:noProof/>
                <w:lang w:eastAsia="ko-KR"/>
              </w:rPr>
            </w:pPr>
            <w:r w:rsidRPr="001F078B">
              <w:rPr>
                <w:noProof/>
                <w:lang w:eastAsia="zh-CN"/>
              </w:rPr>
              <w:t>DC_1A-5A-7A-7A_n78A-n257L</w:t>
            </w:r>
          </w:p>
          <w:p w:rsidR="00C90BC4" w:rsidRPr="001F078B" w:rsidRDefault="00C90BC4" w:rsidP="00C90BC4">
            <w:pPr>
              <w:pStyle w:val="TAC"/>
              <w:keepNext w:val="0"/>
              <w:rPr>
                <w:noProof/>
              </w:rPr>
            </w:pPr>
            <w:r w:rsidRPr="001F078B">
              <w:rPr>
                <w:noProof/>
                <w:lang w:eastAsia="zh-CN"/>
              </w:rPr>
              <w:lastRenderedPageBreak/>
              <w:t>DC_1A-5A-7A-7A_n78A-n257M</w:t>
            </w:r>
          </w:p>
        </w:tc>
        <w:tc>
          <w:tcPr>
            <w:tcW w:w="3969" w:type="dxa"/>
            <w:tcMar>
              <w:top w:w="28" w:type="dxa"/>
              <w:left w:w="28" w:type="dxa"/>
              <w:bottom w:w="28" w:type="dxa"/>
              <w:right w:w="28" w:type="dxa"/>
            </w:tcMar>
          </w:tcPr>
          <w:p w:rsidR="00C90BC4" w:rsidRPr="001F078B" w:rsidRDefault="00C90BC4" w:rsidP="00C90BC4">
            <w:pPr>
              <w:pStyle w:val="TAC"/>
              <w:keepNext w:val="0"/>
              <w:rPr>
                <w:noProof/>
              </w:rPr>
            </w:pPr>
            <w:r w:rsidRPr="001F078B">
              <w:rPr>
                <w:noProof/>
              </w:rPr>
              <w:lastRenderedPageBreak/>
              <w:t>DC_1A_n78A</w:t>
            </w:r>
          </w:p>
          <w:p w:rsidR="00C90BC4" w:rsidRPr="001F078B" w:rsidRDefault="00C90BC4" w:rsidP="00C90BC4">
            <w:pPr>
              <w:pStyle w:val="TAC"/>
              <w:keepNext w:val="0"/>
              <w:rPr>
                <w:noProof/>
              </w:rPr>
            </w:pPr>
            <w:r w:rsidRPr="001F078B">
              <w:rPr>
                <w:noProof/>
              </w:rPr>
              <w:t>DC_1A_n257A</w:t>
            </w:r>
          </w:p>
          <w:p w:rsidR="00C90BC4" w:rsidRPr="001F078B" w:rsidRDefault="00C90BC4" w:rsidP="00C90BC4">
            <w:pPr>
              <w:pStyle w:val="TAC"/>
              <w:keepNext w:val="0"/>
              <w:rPr>
                <w:noProof/>
              </w:rPr>
            </w:pPr>
            <w:r w:rsidRPr="001F078B">
              <w:rPr>
                <w:noProof/>
              </w:rPr>
              <w:t>DC_5A_n78A</w:t>
            </w:r>
          </w:p>
          <w:p w:rsidR="00C90BC4" w:rsidRPr="001F078B" w:rsidRDefault="00C90BC4" w:rsidP="00C90BC4">
            <w:pPr>
              <w:pStyle w:val="TAC"/>
              <w:keepNext w:val="0"/>
              <w:rPr>
                <w:noProof/>
              </w:rPr>
            </w:pPr>
            <w:r w:rsidRPr="001F078B">
              <w:rPr>
                <w:noProof/>
              </w:rPr>
              <w:t>DC_5A_n257A</w:t>
            </w:r>
          </w:p>
          <w:p w:rsidR="00C90BC4" w:rsidRPr="001F078B" w:rsidRDefault="00C90BC4" w:rsidP="00C90BC4">
            <w:pPr>
              <w:pStyle w:val="TAC"/>
              <w:keepNext w:val="0"/>
              <w:rPr>
                <w:noProof/>
              </w:rPr>
            </w:pPr>
            <w:r w:rsidRPr="001F078B">
              <w:rPr>
                <w:noProof/>
              </w:rPr>
              <w:t>DC_7A_n78A</w:t>
            </w:r>
          </w:p>
          <w:p w:rsidR="00C90BC4" w:rsidRPr="001F078B" w:rsidRDefault="00C90BC4" w:rsidP="00C90BC4">
            <w:pPr>
              <w:keepLines/>
              <w:spacing w:after="0"/>
              <w:jc w:val="center"/>
              <w:rPr>
                <w:rFonts w:ascii="Arial" w:hAnsi="Arial"/>
                <w:noProof/>
                <w:sz w:val="18"/>
              </w:rPr>
            </w:pPr>
            <w:r w:rsidRPr="001F078B">
              <w:rPr>
                <w:rFonts w:ascii="Arial" w:hAnsi="Arial"/>
                <w:noProof/>
                <w:sz w:val="18"/>
              </w:rPr>
              <w:t>DC_7A_n257A</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Default="00C90BC4" w:rsidP="00C90BC4">
            <w:pPr>
              <w:pStyle w:val="TAC"/>
              <w:keepNext w:val="0"/>
              <w:rPr>
                <w:rFonts w:cs="Arial"/>
                <w:szCs w:val="18"/>
              </w:rPr>
            </w:pPr>
            <w:r>
              <w:rPr>
                <w:rFonts w:cs="Arial"/>
                <w:szCs w:val="18"/>
              </w:rPr>
              <w:t>DC_1A-8A-11A_n77A-n257A</w:t>
            </w:r>
          </w:p>
          <w:p w:rsidR="00C90BC4" w:rsidRDefault="00C90BC4" w:rsidP="00C90BC4">
            <w:pPr>
              <w:pStyle w:val="TAC"/>
              <w:keepNext w:val="0"/>
              <w:rPr>
                <w:rFonts w:cs="Arial"/>
                <w:szCs w:val="18"/>
              </w:rPr>
            </w:pPr>
            <w:r>
              <w:rPr>
                <w:rFonts w:cs="Arial"/>
                <w:szCs w:val="18"/>
              </w:rPr>
              <w:t>DC_1A-8A-11A_n77A-n257D</w:t>
            </w:r>
          </w:p>
          <w:p w:rsidR="00C90BC4" w:rsidRDefault="00C90BC4" w:rsidP="00C90BC4">
            <w:pPr>
              <w:pStyle w:val="TAC"/>
              <w:keepNext w:val="0"/>
              <w:rPr>
                <w:rFonts w:cs="Arial"/>
                <w:szCs w:val="18"/>
              </w:rPr>
            </w:pPr>
            <w:r>
              <w:rPr>
                <w:rFonts w:cs="Arial"/>
                <w:szCs w:val="18"/>
              </w:rPr>
              <w:t>DC_1A-8A-11A_n77A-n257G</w:t>
            </w:r>
          </w:p>
          <w:p w:rsidR="00C90BC4" w:rsidRDefault="00C90BC4" w:rsidP="00C90BC4">
            <w:pPr>
              <w:pStyle w:val="TAC"/>
              <w:keepNext w:val="0"/>
              <w:rPr>
                <w:rFonts w:cs="Arial"/>
                <w:szCs w:val="18"/>
              </w:rPr>
            </w:pPr>
            <w:r>
              <w:rPr>
                <w:rFonts w:cs="Arial"/>
                <w:szCs w:val="18"/>
              </w:rPr>
              <w:t>DC_1A-8A-11A_n77A-n257H</w:t>
            </w:r>
          </w:p>
          <w:p w:rsidR="00C90BC4" w:rsidRPr="001F078B" w:rsidRDefault="00C90BC4" w:rsidP="00C90BC4">
            <w:pPr>
              <w:pStyle w:val="TAC"/>
              <w:keepNext w:val="0"/>
              <w:rPr>
                <w:noProof/>
              </w:rPr>
            </w:pPr>
            <w:r>
              <w:rPr>
                <w:rFonts w:cs="Arial"/>
                <w:szCs w:val="18"/>
              </w:rPr>
              <w:t>DC_1A-8A-11A_n77A-n257I</w:t>
            </w:r>
          </w:p>
        </w:tc>
        <w:tc>
          <w:tcPr>
            <w:tcW w:w="3969" w:type="dxa"/>
            <w:tcMar>
              <w:top w:w="28" w:type="dxa"/>
              <w:left w:w="28" w:type="dxa"/>
              <w:bottom w:w="28" w:type="dxa"/>
              <w:right w:w="28" w:type="dxa"/>
            </w:tcMar>
          </w:tcPr>
          <w:p w:rsidR="00C90BC4" w:rsidRDefault="00C90BC4" w:rsidP="00C90BC4">
            <w:pPr>
              <w:keepNext/>
              <w:keepLines/>
              <w:spacing w:after="0"/>
              <w:jc w:val="center"/>
              <w:rPr>
                <w:rFonts w:ascii="Arial" w:hAnsi="Arial" w:cs="Arial"/>
                <w:sz w:val="18"/>
                <w:lang w:val="en-US" w:eastAsia="zh-CN"/>
              </w:rPr>
            </w:pPr>
            <w:r>
              <w:rPr>
                <w:rFonts w:ascii="Arial" w:hAnsi="Arial" w:cs="Arial"/>
                <w:sz w:val="18"/>
                <w:lang w:val="en-US" w:eastAsia="zh-CN"/>
              </w:rPr>
              <w:t>DC_1A_n77A</w:t>
            </w:r>
          </w:p>
          <w:p w:rsidR="00C90BC4" w:rsidRDefault="00C90BC4" w:rsidP="00C90BC4">
            <w:pPr>
              <w:keepNext/>
              <w:keepLines/>
              <w:spacing w:after="0"/>
              <w:jc w:val="center"/>
              <w:rPr>
                <w:rFonts w:ascii="Arial" w:hAnsi="Arial" w:cs="Arial"/>
                <w:sz w:val="18"/>
                <w:lang w:val="en-US" w:eastAsia="zh-CN"/>
              </w:rPr>
            </w:pPr>
            <w:r>
              <w:rPr>
                <w:rFonts w:ascii="Arial" w:hAnsi="Arial" w:cs="Arial"/>
                <w:sz w:val="18"/>
                <w:lang w:val="en-US" w:eastAsia="zh-CN"/>
              </w:rPr>
              <w:t>DC_1A_n257A</w:t>
            </w:r>
          </w:p>
          <w:p w:rsidR="00C90BC4" w:rsidRDefault="00C90BC4" w:rsidP="00C90BC4">
            <w:pPr>
              <w:keepNext/>
              <w:keepLines/>
              <w:spacing w:after="0"/>
              <w:jc w:val="center"/>
              <w:rPr>
                <w:rFonts w:ascii="Arial" w:hAnsi="Arial" w:cs="Arial"/>
                <w:sz w:val="18"/>
                <w:lang w:val="en-US" w:eastAsia="zh-CN"/>
              </w:rPr>
            </w:pPr>
            <w:r>
              <w:rPr>
                <w:rFonts w:ascii="Arial" w:hAnsi="Arial" w:cs="Arial"/>
                <w:sz w:val="18"/>
                <w:lang w:val="en-US" w:eastAsia="zh-CN"/>
              </w:rPr>
              <w:t>DC_8A_n77A</w:t>
            </w:r>
          </w:p>
          <w:p w:rsidR="00C90BC4" w:rsidRDefault="00C90BC4" w:rsidP="00C90BC4">
            <w:pPr>
              <w:keepNext/>
              <w:keepLines/>
              <w:spacing w:after="0"/>
              <w:jc w:val="center"/>
              <w:rPr>
                <w:rFonts w:ascii="Arial" w:hAnsi="Arial" w:cs="Arial"/>
                <w:sz w:val="18"/>
                <w:lang w:val="en-US" w:eastAsia="zh-CN"/>
              </w:rPr>
            </w:pPr>
            <w:r>
              <w:rPr>
                <w:rFonts w:ascii="Arial" w:hAnsi="Arial" w:cs="Arial"/>
                <w:sz w:val="18"/>
                <w:lang w:val="en-US" w:eastAsia="zh-CN"/>
              </w:rPr>
              <w:t>DC_8A_n257A</w:t>
            </w:r>
          </w:p>
          <w:p w:rsidR="00C90BC4" w:rsidRDefault="00C90BC4" w:rsidP="00C90BC4">
            <w:pPr>
              <w:keepNext/>
              <w:keepLines/>
              <w:spacing w:after="0"/>
              <w:jc w:val="center"/>
              <w:rPr>
                <w:rFonts w:ascii="Arial" w:hAnsi="Arial" w:cs="Arial"/>
                <w:sz w:val="18"/>
                <w:lang w:val="en-US" w:eastAsia="zh-CN"/>
              </w:rPr>
            </w:pPr>
            <w:r>
              <w:rPr>
                <w:rFonts w:ascii="Arial" w:hAnsi="Arial" w:cs="Arial"/>
                <w:sz w:val="18"/>
                <w:lang w:val="en-US" w:eastAsia="zh-CN"/>
              </w:rPr>
              <w:t>DC_11A_n77A</w:t>
            </w:r>
          </w:p>
          <w:p w:rsidR="00C90BC4" w:rsidRPr="001F078B" w:rsidRDefault="00C90BC4" w:rsidP="00C90BC4">
            <w:pPr>
              <w:pStyle w:val="TAC"/>
              <w:keepNext w:val="0"/>
              <w:rPr>
                <w:noProof/>
              </w:rPr>
            </w:pPr>
            <w:r>
              <w:rPr>
                <w:rFonts w:cs="Arial"/>
                <w:lang w:val="en-US" w:eastAsia="zh-CN"/>
              </w:rPr>
              <w:t>DC_11A_n257A</w:t>
            </w:r>
          </w:p>
        </w:tc>
      </w:tr>
      <w:tr w:rsidR="00C90BC4"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C90BC4" w:rsidRPr="001F078B" w:rsidRDefault="00C90BC4" w:rsidP="00C90BC4">
            <w:pPr>
              <w:pStyle w:val="TAC"/>
              <w:keepNext w:val="0"/>
              <w:rPr>
                <w:noProof/>
              </w:rPr>
            </w:pPr>
            <w:r>
              <w:rPr>
                <w:noProof/>
              </w:rPr>
              <w:t>DC_1A-18A-42</w:t>
            </w:r>
            <w:r w:rsidRPr="001F078B">
              <w:rPr>
                <w:noProof/>
              </w:rPr>
              <w:t>A_n78A-n257A</w:t>
            </w:r>
          </w:p>
          <w:p w:rsidR="00C90BC4" w:rsidRPr="001F078B" w:rsidRDefault="00C90BC4" w:rsidP="00C90BC4">
            <w:pPr>
              <w:pStyle w:val="TAC"/>
              <w:keepNext w:val="0"/>
              <w:rPr>
                <w:noProof/>
                <w:lang w:eastAsia="ko-KR"/>
              </w:rPr>
            </w:pPr>
            <w:r>
              <w:rPr>
                <w:noProof/>
                <w:lang w:eastAsia="zh-CN"/>
              </w:rPr>
              <w:t>DC_1A-18A-42</w:t>
            </w:r>
            <w:r w:rsidRPr="001F078B">
              <w:rPr>
                <w:noProof/>
                <w:lang w:eastAsia="zh-CN"/>
              </w:rPr>
              <w:t>A_n78A-n257G</w:t>
            </w:r>
          </w:p>
          <w:p w:rsidR="00C90BC4" w:rsidRPr="001F078B" w:rsidRDefault="00C90BC4" w:rsidP="00C90BC4">
            <w:pPr>
              <w:pStyle w:val="TAC"/>
              <w:keepNext w:val="0"/>
              <w:rPr>
                <w:noProof/>
                <w:lang w:eastAsia="ko-KR"/>
              </w:rPr>
            </w:pPr>
            <w:r>
              <w:rPr>
                <w:noProof/>
                <w:lang w:eastAsia="zh-CN"/>
              </w:rPr>
              <w:t>DC_1A-18A-42</w:t>
            </w:r>
            <w:r w:rsidRPr="001F078B">
              <w:rPr>
                <w:noProof/>
                <w:lang w:eastAsia="zh-CN"/>
              </w:rPr>
              <w:t>A_n78A-n257H</w:t>
            </w:r>
          </w:p>
          <w:p w:rsidR="00C90BC4" w:rsidRPr="001F078B" w:rsidRDefault="00C90BC4" w:rsidP="00C90BC4">
            <w:pPr>
              <w:pStyle w:val="TAC"/>
              <w:keepNext w:val="0"/>
              <w:rPr>
                <w:noProof/>
              </w:rPr>
            </w:pPr>
            <w:r>
              <w:rPr>
                <w:noProof/>
                <w:lang w:eastAsia="zh-CN"/>
              </w:rPr>
              <w:t>DC_1A-18A-42</w:t>
            </w:r>
            <w:r w:rsidRPr="001F078B">
              <w:rPr>
                <w:noProof/>
                <w:lang w:eastAsia="zh-CN"/>
              </w:rPr>
              <w:t>A_n78A-n257I</w:t>
            </w:r>
          </w:p>
        </w:tc>
        <w:tc>
          <w:tcPr>
            <w:tcW w:w="3969" w:type="dxa"/>
            <w:tcMar>
              <w:top w:w="28" w:type="dxa"/>
              <w:left w:w="28" w:type="dxa"/>
              <w:bottom w:w="28" w:type="dxa"/>
              <w:right w:w="28" w:type="dxa"/>
            </w:tcMar>
          </w:tcPr>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C90BC4" w:rsidRPr="000A6FA1"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C90BC4" w:rsidRDefault="00C90BC4" w:rsidP="00C90BC4">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C90BC4" w:rsidRPr="001F078B" w:rsidRDefault="00C90BC4" w:rsidP="00C90BC4">
            <w:pPr>
              <w:pStyle w:val="TAC"/>
              <w:keepNext w:val="0"/>
              <w:rPr>
                <w:noProof/>
              </w:rPr>
            </w:pPr>
            <w:r w:rsidRPr="00020DFF">
              <w:rPr>
                <w:rFonts w:cs="Arial"/>
                <w:lang w:val="en-US" w:eastAsia="zh-CN"/>
              </w:rPr>
              <w:t>DC_42A_n257I</w:t>
            </w:r>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746"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747" w:author="作成者"/>
          <w:trPrChange w:id="1748"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749" w:author="作成者">
              <w:tcPr>
                <w:tcW w:w="3969" w:type="dxa"/>
                <w:shd w:val="clear" w:color="auto" w:fill="auto"/>
                <w:noWrap/>
                <w:tcMar>
                  <w:top w:w="28" w:type="dxa"/>
                  <w:left w:w="28" w:type="dxa"/>
                  <w:bottom w:w="28" w:type="dxa"/>
                  <w:right w:w="28" w:type="dxa"/>
                </w:tcMar>
                <w:vAlign w:val="center"/>
              </w:tcPr>
            </w:tcPrChange>
          </w:tcPr>
          <w:p w:rsidR="00DF5608" w:rsidRPr="00CD5F40" w:rsidRDefault="00DF5608" w:rsidP="00CD5F40">
            <w:pPr>
              <w:pStyle w:val="TAC"/>
              <w:keepNext w:val="0"/>
              <w:rPr>
                <w:ins w:id="1750" w:author="作成者"/>
                <w:noProof/>
                <w:rPrChange w:id="1751" w:author="作成者">
                  <w:rPr>
                    <w:ins w:id="1752" w:author="作成者"/>
                    <w:rFonts w:eastAsia="Malgun Gothic" w:cs="Arial"/>
                    <w:b w:val="0"/>
                    <w:lang w:val="en-US" w:eastAsia="ko-KR"/>
                  </w:rPr>
                </w:rPrChange>
              </w:rPr>
              <w:pPrChange w:id="1753" w:author="作成者">
                <w:pPr>
                  <w:pStyle w:val="TAH"/>
                  <w:keepNext w:val="0"/>
                </w:pPr>
              </w:pPrChange>
            </w:pPr>
            <w:ins w:id="1754" w:author="作成者">
              <w:r w:rsidRPr="00CD5F40">
                <w:rPr>
                  <w:noProof/>
                  <w:rPrChange w:id="1755" w:author="作成者">
                    <w:rPr>
                      <w:rFonts w:cs="Arial"/>
                      <w:b w:val="0"/>
                      <w:lang w:eastAsia="zh-CN"/>
                    </w:rPr>
                  </w:rPrChange>
                </w:rPr>
                <w:t>DC_1A-19A-42A_</w:t>
              </w:r>
              <w:r w:rsidRPr="00CD5F40">
                <w:rPr>
                  <w:noProof/>
                  <w:rPrChange w:id="1756" w:author="作成者">
                    <w:rPr>
                      <w:rFonts w:cs="Arial"/>
                      <w:b w:val="0"/>
                      <w:lang w:val="en-US" w:eastAsia="zh-CN"/>
                    </w:rPr>
                  </w:rPrChange>
                </w:rPr>
                <w:t>n79A</w:t>
              </w:r>
              <w:r w:rsidRPr="00CD5F40">
                <w:rPr>
                  <w:noProof/>
                  <w:rPrChange w:id="1757" w:author="作成者">
                    <w:rPr>
                      <w:rFonts w:cs="Arial"/>
                      <w:b w:val="0"/>
                      <w:lang w:eastAsia="ja-JP"/>
                    </w:rPr>
                  </w:rPrChange>
                </w:rPr>
                <w:t>-</w:t>
              </w:r>
              <w:r w:rsidRPr="00CD5F40">
                <w:rPr>
                  <w:noProof/>
                  <w:rPrChange w:id="1758" w:author="作成者">
                    <w:rPr>
                      <w:rFonts w:cs="Arial"/>
                      <w:b w:val="0"/>
                      <w:lang w:val="en-US" w:eastAsia="zh-CN"/>
                    </w:rPr>
                  </w:rPrChange>
                </w:rPr>
                <w:t>n257</w:t>
              </w:r>
              <w:r w:rsidRPr="00CD5F40">
                <w:rPr>
                  <w:noProof/>
                  <w:rPrChange w:id="1759" w:author="作成者">
                    <w:rPr>
                      <w:rFonts w:eastAsia="Malgun Gothic" w:cs="Arial"/>
                      <w:b w:val="0"/>
                      <w:lang w:val="en-US" w:eastAsia="ko-KR"/>
                    </w:rPr>
                  </w:rPrChange>
                </w:rPr>
                <w:t>A</w:t>
              </w:r>
            </w:ins>
          </w:p>
          <w:p w:rsidR="00DF5608" w:rsidRPr="00CD5F40" w:rsidRDefault="00DF5608" w:rsidP="00CD5F40">
            <w:pPr>
              <w:pStyle w:val="TAC"/>
              <w:keepNext w:val="0"/>
              <w:rPr>
                <w:ins w:id="1760" w:author="作成者"/>
                <w:noProof/>
                <w:rPrChange w:id="1761" w:author="作成者">
                  <w:rPr>
                    <w:ins w:id="1762" w:author="作成者"/>
                    <w:rFonts w:eastAsia="Malgun Gothic" w:cs="Arial"/>
                    <w:b w:val="0"/>
                    <w:lang w:val="en-US" w:eastAsia="ko-KR"/>
                  </w:rPr>
                </w:rPrChange>
              </w:rPr>
              <w:pPrChange w:id="1763" w:author="作成者">
                <w:pPr>
                  <w:pStyle w:val="TAH"/>
                  <w:keepNext w:val="0"/>
                </w:pPr>
              </w:pPrChange>
            </w:pPr>
            <w:ins w:id="1764" w:author="作成者">
              <w:r w:rsidRPr="00CD5F40">
                <w:rPr>
                  <w:noProof/>
                  <w:rPrChange w:id="1765" w:author="作成者">
                    <w:rPr>
                      <w:rFonts w:cs="Arial"/>
                      <w:b w:val="0"/>
                      <w:lang w:eastAsia="zh-CN"/>
                    </w:rPr>
                  </w:rPrChange>
                </w:rPr>
                <w:t>DC_1A-19A-42A_</w:t>
              </w:r>
              <w:r w:rsidRPr="00CD5F40">
                <w:rPr>
                  <w:noProof/>
                  <w:rPrChange w:id="1766" w:author="作成者">
                    <w:rPr>
                      <w:rFonts w:cs="Arial"/>
                      <w:b w:val="0"/>
                      <w:lang w:val="en-US" w:eastAsia="zh-CN"/>
                    </w:rPr>
                  </w:rPrChange>
                </w:rPr>
                <w:t>n79A</w:t>
              </w:r>
              <w:r w:rsidRPr="00CD5F40">
                <w:rPr>
                  <w:noProof/>
                  <w:rPrChange w:id="1767" w:author="作成者">
                    <w:rPr>
                      <w:rFonts w:cs="Arial"/>
                      <w:b w:val="0"/>
                      <w:lang w:eastAsia="ja-JP"/>
                    </w:rPr>
                  </w:rPrChange>
                </w:rPr>
                <w:t>-</w:t>
              </w:r>
              <w:r w:rsidRPr="00CD5F40">
                <w:rPr>
                  <w:noProof/>
                  <w:rPrChange w:id="1768" w:author="作成者">
                    <w:rPr>
                      <w:rFonts w:cs="Arial"/>
                      <w:b w:val="0"/>
                      <w:lang w:val="en-US" w:eastAsia="zh-CN"/>
                    </w:rPr>
                  </w:rPrChange>
                </w:rPr>
                <w:t>n257</w:t>
              </w:r>
              <w:r w:rsidRPr="00CD5F40">
                <w:rPr>
                  <w:noProof/>
                  <w:rPrChange w:id="1769" w:author="作成者">
                    <w:rPr>
                      <w:rFonts w:eastAsia="Malgun Gothic" w:cs="Arial"/>
                      <w:b w:val="0"/>
                      <w:lang w:val="en-US" w:eastAsia="ko-KR"/>
                    </w:rPr>
                  </w:rPrChange>
                </w:rPr>
                <w:t>G</w:t>
              </w:r>
            </w:ins>
          </w:p>
          <w:p w:rsidR="00DF5608" w:rsidRPr="00CD5F40" w:rsidRDefault="00DF5608" w:rsidP="00CD5F40">
            <w:pPr>
              <w:pStyle w:val="TAC"/>
              <w:keepNext w:val="0"/>
              <w:rPr>
                <w:ins w:id="1770" w:author="作成者"/>
                <w:noProof/>
                <w:rPrChange w:id="1771" w:author="作成者">
                  <w:rPr>
                    <w:ins w:id="1772" w:author="作成者"/>
                    <w:rFonts w:eastAsia="Malgun Gothic" w:cs="Arial"/>
                    <w:b w:val="0"/>
                    <w:lang w:val="en-US" w:eastAsia="ko-KR"/>
                  </w:rPr>
                </w:rPrChange>
              </w:rPr>
              <w:pPrChange w:id="1773" w:author="作成者">
                <w:pPr>
                  <w:pStyle w:val="TAH"/>
                  <w:keepNext w:val="0"/>
                </w:pPr>
              </w:pPrChange>
            </w:pPr>
            <w:ins w:id="1774" w:author="作成者">
              <w:r w:rsidRPr="00CD5F40">
                <w:rPr>
                  <w:noProof/>
                  <w:rPrChange w:id="1775" w:author="作成者">
                    <w:rPr>
                      <w:rFonts w:cs="Arial"/>
                      <w:b w:val="0"/>
                      <w:lang w:eastAsia="zh-CN"/>
                    </w:rPr>
                  </w:rPrChange>
                </w:rPr>
                <w:t>DC_1A-19A-42A_</w:t>
              </w:r>
              <w:r w:rsidRPr="00CD5F40">
                <w:rPr>
                  <w:noProof/>
                  <w:rPrChange w:id="1776" w:author="作成者">
                    <w:rPr>
                      <w:rFonts w:cs="Arial"/>
                      <w:b w:val="0"/>
                      <w:lang w:val="en-US" w:eastAsia="zh-CN"/>
                    </w:rPr>
                  </w:rPrChange>
                </w:rPr>
                <w:t>n79A</w:t>
              </w:r>
              <w:r w:rsidRPr="00CD5F40">
                <w:rPr>
                  <w:noProof/>
                  <w:rPrChange w:id="1777" w:author="作成者">
                    <w:rPr>
                      <w:rFonts w:cs="Arial"/>
                      <w:b w:val="0"/>
                      <w:lang w:eastAsia="ja-JP"/>
                    </w:rPr>
                  </w:rPrChange>
                </w:rPr>
                <w:t>-</w:t>
              </w:r>
              <w:r w:rsidRPr="00CD5F40">
                <w:rPr>
                  <w:noProof/>
                  <w:rPrChange w:id="1778" w:author="作成者">
                    <w:rPr>
                      <w:rFonts w:cs="Arial"/>
                      <w:b w:val="0"/>
                      <w:lang w:val="en-US" w:eastAsia="zh-CN"/>
                    </w:rPr>
                  </w:rPrChange>
                </w:rPr>
                <w:t>n257</w:t>
              </w:r>
              <w:r w:rsidRPr="00CD5F40">
                <w:rPr>
                  <w:noProof/>
                  <w:rPrChange w:id="1779" w:author="作成者">
                    <w:rPr>
                      <w:rFonts w:eastAsia="Malgun Gothic" w:cs="Arial"/>
                      <w:b w:val="0"/>
                      <w:lang w:val="en-US" w:eastAsia="ko-KR"/>
                    </w:rPr>
                  </w:rPrChange>
                </w:rPr>
                <w:t>H</w:t>
              </w:r>
            </w:ins>
          </w:p>
          <w:p w:rsidR="00DF5608" w:rsidRPr="00CD5F40" w:rsidRDefault="00DF5608" w:rsidP="00CD5F40">
            <w:pPr>
              <w:pStyle w:val="TAC"/>
              <w:keepNext w:val="0"/>
              <w:rPr>
                <w:ins w:id="1780" w:author="作成者"/>
                <w:noProof/>
                <w:rPrChange w:id="1781" w:author="作成者">
                  <w:rPr>
                    <w:ins w:id="1782" w:author="作成者"/>
                    <w:rFonts w:eastAsia="Malgun Gothic" w:cs="Arial"/>
                    <w:b w:val="0"/>
                    <w:lang w:val="en-US" w:eastAsia="ko-KR"/>
                  </w:rPr>
                </w:rPrChange>
              </w:rPr>
              <w:pPrChange w:id="1783" w:author="作成者">
                <w:pPr>
                  <w:pStyle w:val="TAH"/>
                  <w:keepNext w:val="0"/>
                </w:pPr>
              </w:pPrChange>
            </w:pPr>
            <w:ins w:id="1784" w:author="作成者">
              <w:r w:rsidRPr="00CD5F40">
                <w:rPr>
                  <w:noProof/>
                  <w:rPrChange w:id="1785" w:author="作成者">
                    <w:rPr>
                      <w:rFonts w:cs="Arial"/>
                      <w:b w:val="0"/>
                      <w:lang w:eastAsia="zh-CN"/>
                    </w:rPr>
                  </w:rPrChange>
                </w:rPr>
                <w:t>DC_1A-19A-42A_</w:t>
              </w:r>
              <w:r w:rsidRPr="00CD5F40">
                <w:rPr>
                  <w:noProof/>
                  <w:rPrChange w:id="1786" w:author="作成者">
                    <w:rPr>
                      <w:rFonts w:cs="Arial"/>
                      <w:b w:val="0"/>
                      <w:lang w:val="en-US" w:eastAsia="zh-CN"/>
                    </w:rPr>
                  </w:rPrChange>
                </w:rPr>
                <w:t>n79A</w:t>
              </w:r>
              <w:r w:rsidRPr="00CD5F40">
                <w:rPr>
                  <w:noProof/>
                  <w:rPrChange w:id="1787" w:author="作成者">
                    <w:rPr>
                      <w:rFonts w:cs="Arial"/>
                      <w:b w:val="0"/>
                      <w:lang w:eastAsia="ja-JP"/>
                    </w:rPr>
                  </w:rPrChange>
                </w:rPr>
                <w:t>-</w:t>
              </w:r>
              <w:r w:rsidRPr="00CD5F40">
                <w:rPr>
                  <w:noProof/>
                  <w:rPrChange w:id="1788" w:author="作成者">
                    <w:rPr>
                      <w:rFonts w:cs="Arial"/>
                      <w:b w:val="0"/>
                      <w:lang w:val="en-US" w:eastAsia="zh-CN"/>
                    </w:rPr>
                  </w:rPrChange>
                </w:rPr>
                <w:t>n257</w:t>
              </w:r>
              <w:r w:rsidRPr="00CD5F40">
                <w:rPr>
                  <w:noProof/>
                  <w:rPrChange w:id="1789" w:author="作成者">
                    <w:rPr>
                      <w:rFonts w:eastAsia="Malgun Gothic" w:cs="Arial"/>
                      <w:b w:val="0"/>
                      <w:lang w:val="en-US" w:eastAsia="ko-KR"/>
                    </w:rPr>
                  </w:rPrChange>
                </w:rPr>
                <w:t>I</w:t>
              </w:r>
            </w:ins>
          </w:p>
          <w:p w:rsidR="00DF5608" w:rsidRPr="00CD5F40" w:rsidRDefault="00DF5608" w:rsidP="00CD5F40">
            <w:pPr>
              <w:pStyle w:val="TAC"/>
              <w:keepNext w:val="0"/>
              <w:rPr>
                <w:ins w:id="1790" w:author="作成者"/>
                <w:noProof/>
                <w:rPrChange w:id="1791" w:author="作成者">
                  <w:rPr>
                    <w:ins w:id="1792" w:author="作成者"/>
                    <w:rFonts w:eastAsia="Malgun Gothic" w:cs="Arial"/>
                    <w:b w:val="0"/>
                    <w:lang w:val="en-US" w:eastAsia="ko-KR"/>
                  </w:rPr>
                </w:rPrChange>
              </w:rPr>
              <w:pPrChange w:id="1793" w:author="作成者">
                <w:pPr>
                  <w:pStyle w:val="TAH"/>
                  <w:keepNext w:val="0"/>
                </w:pPr>
              </w:pPrChange>
            </w:pPr>
            <w:ins w:id="1794" w:author="作成者">
              <w:r w:rsidRPr="00CD5F40">
                <w:rPr>
                  <w:noProof/>
                  <w:rPrChange w:id="1795" w:author="作成者">
                    <w:rPr>
                      <w:rFonts w:cs="Arial"/>
                      <w:b w:val="0"/>
                      <w:lang w:eastAsia="zh-CN"/>
                    </w:rPr>
                  </w:rPrChange>
                </w:rPr>
                <w:t>DC_1A-19A-42C_</w:t>
              </w:r>
              <w:r w:rsidRPr="00CD5F40">
                <w:rPr>
                  <w:noProof/>
                  <w:rPrChange w:id="1796" w:author="作成者">
                    <w:rPr>
                      <w:rFonts w:cs="Arial"/>
                      <w:b w:val="0"/>
                      <w:lang w:val="en-US" w:eastAsia="zh-CN"/>
                    </w:rPr>
                  </w:rPrChange>
                </w:rPr>
                <w:t>n79A</w:t>
              </w:r>
              <w:r w:rsidRPr="00CD5F40">
                <w:rPr>
                  <w:noProof/>
                  <w:rPrChange w:id="1797" w:author="作成者">
                    <w:rPr>
                      <w:rFonts w:cs="Arial"/>
                      <w:b w:val="0"/>
                      <w:lang w:eastAsia="ja-JP"/>
                    </w:rPr>
                  </w:rPrChange>
                </w:rPr>
                <w:t>-</w:t>
              </w:r>
              <w:r w:rsidRPr="00CD5F40">
                <w:rPr>
                  <w:noProof/>
                  <w:rPrChange w:id="1798" w:author="作成者">
                    <w:rPr>
                      <w:rFonts w:cs="Arial"/>
                      <w:b w:val="0"/>
                      <w:lang w:val="en-US" w:eastAsia="zh-CN"/>
                    </w:rPr>
                  </w:rPrChange>
                </w:rPr>
                <w:t>n257</w:t>
              </w:r>
              <w:r w:rsidRPr="00CD5F40">
                <w:rPr>
                  <w:noProof/>
                  <w:rPrChange w:id="1799" w:author="作成者">
                    <w:rPr>
                      <w:rFonts w:eastAsia="Malgun Gothic" w:cs="Arial"/>
                      <w:b w:val="0"/>
                      <w:lang w:val="en-US" w:eastAsia="ko-KR"/>
                    </w:rPr>
                  </w:rPrChange>
                </w:rPr>
                <w:t>A</w:t>
              </w:r>
            </w:ins>
          </w:p>
          <w:p w:rsidR="00DF5608" w:rsidRPr="00CD5F40" w:rsidRDefault="00DF5608" w:rsidP="00CD5F40">
            <w:pPr>
              <w:pStyle w:val="TAC"/>
              <w:keepNext w:val="0"/>
              <w:rPr>
                <w:ins w:id="1800" w:author="作成者"/>
                <w:noProof/>
                <w:rPrChange w:id="1801" w:author="作成者">
                  <w:rPr>
                    <w:ins w:id="1802" w:author="作成者"/>
                    <w:rFonts w:eastAsia="Malgun Gothic" w:cs="Arial"/>
                    <w:b w:val="0"/>
                    <w:lang w:val="en-US" w:eastAsia="ko-KR"/>
                  </w:rPr>
                </w:rPrChange>
              </w:rPr>
              <w:pPrChange w:id="1803" w:author="作成者">
                <w:pPr>
                  <w:pStyle w:val="TAH"/>
                  <w:keepNext w:val="0"/>
                </w:pPr>
              </w:pPrChange>
            </w:pPr>
            <w:ins w:id="1804" w:author="作成者">
              <w:r w:rsidRPr="00CD5F40">
                <w:rPr>
                  <w:noProof/>
                  <w:rPrChange w:id="1805" w:author="作成者">
                    <w:rPr>
                      <w:rFonts w:cs="Arial"/>
                      <w:b w:val="0"/>
                      <w:lang w:eastAsia="zh-CN"/>
                    </w:rPr>
                  </w:rPrChange>
                </w:rPr>
                <w:t>DC_1A-19A-42C_</w:t>
              </w:r>
              <w:r w:rsidRPr="00CD5F40">
                <w:rPr>
                  <w:noProof/>
                  <w:rPrChange w:id="1806" w:author="作成者">
                    <w:rPr>
                      <w:rFonts w:cs="Arial"/>
                      <w:b w:val="0"/>
                      <w:lang w:val="en-US" w:eastAsia="zh-CN"/>
                    </w:rPr>
                  </w:rPrChange>
                </w:rPr>
                <w:t>n79A</w:t>
              </w:r>
              <w:r w:rsidRPr="00CD5F40">
                <w:rPr>
                  <w:noProof/>
                  <w:rPrChange w:id="1807" w:author="作成者">
                    <w:rPr>
                      <w:rFonts w:cs="Arial"/>
                      <w:b w:val="0"/>
                      <w:lang w:eastAsia="ja-JP"/>
                    </w:rPr>
                  </w:rPrChange>
                </w:rPr>
                <w:t>-</w:t>
              </w:r>
              <w:r w:rsidRPr="00CD5F40">
                <w:rPr>
                  <w:noProof/>
                  <w:rPrChange w:id="1808" w:author="作成者">
                    <w:rPr>
                      <w:rFonts w:cs="Arial"/>
                      <w:b w:val="0"/>
                      <w:lang w:val="en-US" w:eastAsia="zh-CN"/>
                    </w:rPr>
                  </w:rPrChange>
                </w:rPr>
                <w:t>n257</w:t>
              </w:r>
              <w:r w:rsidRPr="00CD5F40">
                <w:rPr>
                  <w:noProof/>
                  <w:rPrChange w:id="1809" w:author="作成者">
                    <w:rPr>
                      <w:rFonts w:eastAsia="Malgun Gothic" w:cs="Arial"/>
                      <w:b w:val="0"/>
                      <w:lang w:val="en-US" w:eastAsia="ko-KR"/>
                    </w:rPr>
                  </w:rPrChange>
                </w:rPr>
                <w:t>G</w:t>
              </w:r>
            </w:ins>
          </w:p>
          <w:p w:rsidR="00DF5608" w:rsidRPr="00CD5F40" w:rsidRDefault="00DF5608" w:rsidP="00CD5F40">
            <w:pPr>
              <w:pStyle w:val="TAC"/>
              <w:keepNext w:val="0"/>
              <w:rPr>
                <w:ins w:id="1810" w:author="作成者"/>
                <w:noProof/>
                <w:rPrChange w:id="1811" w:author="作成者">
                  <w:rPr>
                    <w:ins w:id="1812" w:author="作成者"/>
                    <w:rFonts w:eastAsia="Malgun Gothic" w:cs="Arial"/>
                    <w:b w:val="0"/>
                    <w:lang w:val="en-US" w:eastAsia="ko-KR"/>
                  </w:rPr>
                </w:rPrChange>
              </w:rPr>
              <w:pPrChange w:id="1813" w:author="作成者">
                <w:pPr>
                  <w:pStyle w:val="TAH"/>
                  <w:keepNext w:val="0"/>
                </w:pPr>
              </w:pPrChange>
            </w:pPr>
            <w:ins w:id="1814" w:author="作成者">
              <w:r w:rsidRPr="00CD5F40">
                <w:rPr>
                  <w:noProof/>
                  <w:rPrChange w:id="1815" w:author="作成者">
                    <w:rPr>
                      <w:rFonts w:cs="Arial"/>
                      <w:b w:val="0"/>
                      <w:lang w:eastAsia="zh-CN"/>
                    </w:rPr>
                  </w:rPrChange>
                </w:rPr>
                <w:t>DC_1A-19A-42C_</w:t>
              </w:r>
              <w:r w:rsidRPr="00CD5F40">
                <w:rPr>
                  <w:noProof/>
                  <w:rPrChange w:id="1816" w:author="作成者">
                    <w:rPr>
                      <w:rFonts w:cs="Arial"/>
                      <w:b w:val="0"/>
                      <w:lang w:val="en-US" w:eastAsia="zh-CN"/>
                    </w:rPr>
                  </w:rPrChange>
                </w:rPr>
                <w:t>n79A</w:t>
              </w:r>
              <w:r w:rsidRPr="00CD5F40">
                <w:rPr>
                  <w:noProof/>
                  <w:rPrChange w:id="1817" w:author="作成者">
                    <w:rPr>
                      <w:rFonts w:cs="Arial"/>
                      <w:b w:val="0"/>
                      <w:lang w:eastAsia="ja-JP"/>
                    </w:rPr>
                  </w:rPrChange>
                </w:rPr>
                <w:t>-</w:t>
              </w:r>
              <w:r w:rsidRPr="00CD5F40">
                <w:rPr>
                  <w:noProof/>
                  <w:rPrChange w:id="1818" w:author="作成者">
                    <w:rPr>
                      <w:rFonts w:cs="Arial"/>
                      <w:b w:val="0"/>
                      <w:lang w:val="en-US" w:eastAsia="zh-CN"/>
                    </w:rPr>
                  </w:rPrChange>
                </w:rPr>
                <w:t>n257</w:t>
              </w:r>
              <w:r w:rsidRPr="00CD5F40">
                <w:rPr>
                  <w:noProof/>
                  <w:rPrChange w:id="1819" w:author="作成者">
                    <w:rPr>
                      <w:rFonts w:eastAsia="Malgun Gothic" w:cs="Arial"/>
                      <w:b w:val="0"/>
                      <w:lang w:val="en-US" w:eastAsia="ko-KR"/>
                    </w:rPr>
                  </w:rPrChange>
                </w:rPr>
                <w:t>H</w:t>
              </w:r>
            </w:ins>
          </w:p>
          <w:p w:rsidR="00DF5608" w:rsidRDefault="00DF5608" w:rsidP="00CD5F40">
            <w:pPr>
              <w:pStyle w:val="TAC"/>
              <w:keepNext w:val="0"/>
              <w:rPr>
                <w:ins w:id="1820" w:author="作成者"/>
                <w:noProof/>
              </w:rPr>
              <w:pPrChange w:id="1821" w:author="作成者">
                <w:pPr>
                  <w:pStyle w:val="TAC"/>
                  <w:keepNext w:val="0"/>
                </w:pPr>
              </w:pPrChange>
            </w:pPr>
            <w:ins w:id="1822" w:author="作成者">
              <w:r w:rsidRPr="00CD5F40">
                <w:rPr>
                  <w:noProof/>
                  <w:rPrChange w:id="1823" w:author="作成者">
                    <w:rPr>
                      <w:rFonts w:cs="Arial"/>
                      <w:b/>
                      <w:lang w:eastAsia="zh-CN"/>
                    </w:rPr>
                  </w:rPrChange>
                </w:rPr>
                <w:t>DC_1A-19A-42C_</w:t>
              </w:r>
              <w:r w:rsidRPr="00CD5F40">
                <w:rPr>
                  <w:noProof/>
                  <w:rPrChange w:id="1824" w:author="作成者">
                    <w:rPr>
                      <w:rFonts w:cs="Arial"/>
                      <w:b/>
                      <w:lang w:val="en-US" w:eastAsia="zh-CN"/>
                    </w:rPr>
                  </w:rPrChange>
                </w:rPr>
                <w:t>n79A</w:t>
              </w:r>
              <w:r w:rsidRPr="00CD5F40">
                <w:rPr>
                  <w:noProof/>
                  <w:rPrChange w:id="1825" w:author="作成者">
                    <w:rPr>
                      <w:rFonts w:cs="Arial"/>
                      <w:b/>
                      <w:lang w:eastAsia="ja-JP"/>
                    </w:rPr>
                  </w:rPrChange>
                </w:rPr>
                <w:t>-</w:t>
              </w:r>
              <w:r w:rsidRPr="00CD5F40">
                <w:rPr>
                  <w:noProof/>
                  <w:rPrChange w:id="1826" w:author="作成者">
                    <w:rPr>
                      <w:rFonts w:cs="Arial"/>
                      <w:b/>
                      <w:lang w:val="en-US" w:eastAsia="zh-CN"/>
                    </w:rPr>
                  </w:rPrChange>
                </w:rPr>
                <w:t>n257</w:t>
              </w:r>
              <w:r w:rsidRPr="00CD5F40">
                <w:rPr>
                  <w:noProof/>
                  <w:rPrChange w:id="1827"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1828" w:author="作成者">
              <w:tcPr>
                <w:tcW w:w="3969" w:type="dxa"/>
                <w:tcMar>
                  <w:top w:w="28" w:type="dxa"/>
                  <w:left w:w="28" w:type="dxa"/>
                  <w:bottom w:w="28" w:type="dxa"/>
                  <w:right w:w="28" w:type="dxa"/>
                </w:tcMar>
              </w:tcPr>
            </w:tcPrChange>
          </w:tcPr>
          <w:p w:rsidR="00DF5608" w:rsidRPr="00C8234B" w:rsidRDefault="00DF5608" w:rsidP="00CD5F40">
            <w:pPr>
              <w:pStyle w:val="TAC"/>
              <w:keepNext w:val="0"/>
              <w:rPr>
                <w:ins w:id="1829" w:author="作成者"/>
                <w:noProof/>
              </w:rPr>
              <w:pPrChange w:id="1830" w:author="作成者">
                <w:pPr>
                  <w:pStyle w:val="TAC"/>
                  <w:keepNext w:val="0"/>
                </w:pPr>
              </w:pPrChange>
            </w:pPr>
            <w:ins w:id="1831" w:author="作成者">
              <w:r w:rsidRPr="00C8234B">
                <w:rPr>
                  <w:noProof/>
                </w:rPr>
                <w:t>DC_1A_n79A-n257A</w:t>
              </w:r>
            </w:ins>
          </w:p>
          <w:p w:rsidR="00DF5608" w:rsidRPr="00C8234B" w:rsidRDefault="00DF5608" w:rsidP="00CD5F40">
            <w:pPr>
              <w:pStyle w:val="TAC"/>
              <w:keepNext w:val="0"/>
              <w:rPr>
                <w:ins w:id="1832" w:author="作成者"/>
                <w:noProof/>
              </w:rPr>
              <w:pPrChange w:id="1833" w:author="作成者">
                <w:pPr>
                  <w:pStyle w:val="TAC"/>
                  <w:keepNext w:val="0"/>
                </w:pPr>
              </w:pPrChange>
            </w:pPr>
            <w:ins w:id="1834" w:author="作成者">
              <w:r w:rsidRPr="00C8234B">
                <w:rPr>
                  <w:noProof/>
                </w:rPr>
                <w:t>DC_1A_n79A-n257G</w:t>
              </w:r>
            </w:ins>
          </w:p>
          <w:p w:rsidR="00DF5608" w:rsidRPr="00C8234B" w:rsidRDefault="00DF5608" w:rsidP="00CD5F40">
            <w:pPr>
              <w:pStyle w:val="TAC"/>
              <w:keepNext w:val="0"/>
              <w:rPr>
                <w:ins w:id="1835" w:author="作成者"/>
                <w:noProof/>
              </w:rPr>
              <w:pPrChange w:id="1836" w:author="作成者">
                <w:pPr>
                  <w:pStyle w:val="TAC"/>
                  <w:keepNext w:val="0"/>
                </w:pPr>
              </w:pPrChange>
            </w:pPr>
            <w:ins w:id="1837" w:author="作成者">
              <w:r w:rsidRPr="00C8234B">
                <w:rPr>
                  <w:noProof/>
                </w:rPr>
                <w:t>DC_1A_n79A-n257H</w:t>
              </w:r>
            </w:ins>
          </w:p>
          <w:p w:rsidR="00DF5608" w:rsidRPr="00C8234B" w:rsidRDefault="00DF5608" w:rsidP="00CD5F40">
            <w:pPr>
              <w:pStyle w:val="TAC"/>
              <w:keepNext w:val="0"/>
              <w:rPr>
                <w:ins w:id="1838" w:author="作成者"/>
                <w:noProof/>
              </w:rPr>
              <w:pPrChange w:id="1839" w:author="作成者">
                <w:pPr>
                  <w:pStyle w:val="TAC"/>
                  <w:keepNext w:val="0"/>
                </w:pPr>
              </w:pPrChange>
            </w:pPr>
            <w:ins w:id="1840" w:author="作成者">
              <w:r w:rsidRPr="00C8234B">
                <w:rPr>
                  <w:noProof/>
                </w:rPr>
                <w:t>DC_1A_n79A-n257I</w:t>
              </w:r>
            </w:ins>
          </w:p>
          <w:p w:rsidR="00DF5608" w:rsidRPr="00C8234B" w:rsidRDefault="00DF5608" w:rsidP="00CD5F40">
            <w:pPr>
              <w:pStyle w:val="TAC"/>
              <w:keepNext w:val="0"/>
              <w:rPr>
                <w:ins w:id="1841" w:author="作成者"/>
                <w:noProof/>
              </w:rPr>
              <w:pPrChange w:id="1842" w:author="作成者">
                <w:pPr>
                  <w:pStyle w:val="TAC"/>
                  <w:keepNext w:val="0"/>
                </w:pPr>
              </w:pPrChange>
            </w:pPr>
            <w:ins w:id="1843" w:author="作成者">
              <w:r w:rsidRPr="00C8234B">
                <w:rPr>
                  <w:noProof/>
                </w:rPr>
                <w:t>DC_19A_n79A-n257A</w:t>
              </w:r>
            </w:ins>
          </w:p>
          <w:p w:rsidR="00DF5608" w:rsidRPr="00C8234B" w:rsidRDefault="00DF5608" w:rsidP="00CD5F40">
            <w:pPr>
              <w:pStyle w:val="TAC"/>
              <w:keepNext w:val="0"/>
              <w:rPr>
                <w:ins w:id="1844" w:author="作成者"/>
                <w:noProof/>
              </w:rPr>
              <w:pPrChange w:id="1845" w:author="作成者">
                <w:pPr>
                  <w:pStyle w:val="TAC"/>
                  <w:keepNext w:val="0"/>
                </w:pPr>
              </w:pPrChange>
            </w:pPr>
            <w:ins w:id="1846" w:author="作成者">
              <w:r w:rsidRPr="00C8234B">
                <w:rPr>
                  <w:noProof/>
                </w:rPr>
                <w:t>DC_19A_n79A-n257G</w:t>
              </w:r>
            </w:ins>
          </w:p>
          <w:p w:rsidR="00DF5608" w:rsidRPr="00C8234B" w:rsidRDefault="00DF5608" w:rsidP="00CD5F40">
            <w:pPr>
              <w:pStyle w:val="TAC"/>
              <w:keepNext w:val="0"/>
              <w:rPr>
                <w:ins w:id="1847" w:author="作成者"/>
                <w:noProof/>
              </w:rPr>
              <w:pPrChange w:id="1848" w:author="作成者">
                <w:pPr>
                  <w:pStyle w:val="TAC"/>
                  <w:keepNext w:val="0"/>
                </w:pPr>
              </w:pPrChange>
            </w:pPr>
            <w:ins w:id="1849" w:author="作成者">
              <w:r w:rsidRPr="00C8234B">
                <w:rPr>
                  <w:noProof/>
                </w:rPr>
                <w:t>DC_19A_n79A-n257H</w:t>
              </w:r>
            </w:ins>
          </w:p>
          <w:p w:rsidR="00DF5608" w:rsidRPr="00CD5F40" w:rsidRDefault="00DF5608" w:rsidP="00CD5F40">
            <w:pPr>
              <w:pStyle w:val="TAC"/>
              <w:keepNext w:val="0"/>
              <w:rPr>
                <w:ins w:id="1850" w:author="作成者"/>
                <w:noProof/>
                <w:rPrChange w:id="1851" w:author="作成者">
                  <w:rPr>
                    <w:ins w:id="1852" w:author="作成者"/>
                    <w:rFonts w:ascii="Arial" w:hAnsi="Arial" w:cs="Arial"/>
                    <w:sz w:val="18"/>
                    <w:lang w:val="en-US" w:eastAsia="zh-CN"/>
                  </w:rPr>
                </w:rPrChange>
              </w:rPr>
              <w:pPrChange w:id="1853" w:author="作成者">
                <w:pPr>
                  <w:keepNext/>
                  <w:keepLines/>
                  <w:spacing w:after="0"/>
                  <w:jc w:val="center"/>
                </w:pPr>
              </w:pPrChange>
            </w:pPr>
            <w:ins w:id="1854" w:author="作成者">
              <w:r w:rsidRPr="00C8234B">
                <w:rPr>
                  <w:noProof/>
                </w:rPr>
                <w:t>DC_19A_n79A-n257I</w:t>
              </w:r>
            </w:ins>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855"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856" w:author="作成者"/>
          <w:trPrChange w:id="1857"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858" w:author="作成者">
              <w:tcPr>
                <w:tcW w:w="3969" w:type="dxa"/>
                <w:shd w:val="clear" w:color="auto" w:fill="auto"/>
                <w:noWrap/>
                <w:tcMar>
                  <w:top w:w="28" w:type="dxa"/>
                  <w:left w:w="28" w:type="dxa"/>
                  <w:bottom w:w="28" w:type="dxa"/>
                  <w:right w:w="28" w:type="dxa"/>
                </w:tcMar>
                <w:vAlign w:val="center"/>
              </w:tcPr>
            </w:tcPrChange>
          </w:tcPr>
          <w:p w:rsidR="00DF5608" w:rsidRPr="00CD5F40" w:rsidRDefault="00DF5608" w:rsidP="00CD5F40">
            <w:pPr>
              <w:pStyle w:val="TAC"/>
              <w:keepNext w:val="0"/>
              <w:rPr>
                <w:ins w:id="1859" w:author="作成者"/>
                <w:noProof/>
                <w:rPrChange w:id="1860" w:author="作成者">
                  <w:rPr>
                    <w:ins w:id="1861" w:author="作成者"/>
                    <w:rFonts w:eastAsia="Malgun Gothic" w:cs="Arial"/>
                    <w:b w:val="0"/>
                    <w:lang w:val="en-US" w:eastAsia="ko-KR"/>
                  </w:rPr>
                </w:rPrChange>
              </w:rPr>
              <w:pPrChange w:id="1862" w:author="作成者">
                <w:pPr>
                  <w:pStyle w:val="TAH"/>
                  <w:keepNext w:val="0"/>
                </w:pPr>
              </w:pPrChange>
            </w:pPr>
            <w:ins w:id="1863" w:author="作成者">
              <w:r w:rsidRPr="00CD5F40">
                <w:rPr>
                  <w:noProof/>
                  <w:rPrChange w:id="1864" w:author="作成者">
                    <w:rPr>
                      <w:rFonts w:cs="Arial"/>
                      <w:b w:val="0"/>
                      <w:lang w:eastAsia="zh-CN"/>
                    </w:rPr>
                  </w:rPrChange>
                </w:rPr>
                <w:t>DC_1A-21A-42A_</w:t>
              </w:r>
              <w:r w:rsidRPr="00CD5F40">
                <w:rPr>
                  <w:noProof/>
                  <w:rPrChange w:id="1865" w:author="作成者">
                    <w:rPr>
                      <w:rFonts w:cs="Arial"/>
                      <w:b w:val="0"/>
                      <w:lang w:val="en-US" w:eastAsia="zh-CN"/>
                    </w:rPr>
                  </w:rPrChange>
                </w:rPr>
                <w:t>n77A</w:t>
              </w:r>
              <w:r w:rsidRPr="00CD5F40">
                <w:rPr>
                  <w:noProof/>
                  <w:rPrChange w:id="1866" w:author="作成者">
                    <w:rPr>
                      <w:rFonts w:cs="Arial"/>
                      <w:b w:val="0"/>
                      <w:lang w:eastAsia="ja-JP"/>
                    </w:rPr>
                  </w:rPrChange>
                </w:rPr>
                <w:t>-</w:t>
              </w:r>
              <w:r w:rsidRPr="00CD5F40">
                <w:rPr>
                  <w:noProof/>
                  <w:rPrChange w:id="1867" w:author="作成者">
                    <w:rPr>
                      <w:rFonts w:cs="Arial"/>
                      <w:b w:val="0"/>
                      <w:lang w:val="en-US" w:eastAsia="zh-CN"/>
                    </w:rPr>
                  </w:rPrChange>
                </w:rPr>
                <w:t>n257</w:t>
              </w:r>
              <w:r w:rsidRPr="00CD5F40">
                <w:rPr>
                  <w:noProof/>
                  <w:rPrChange w:id="1868" w:author="作成者">
                    <w:rPr>
                      <w:rFonts w:eastAsia="Malgun Gothic" w:cs="Arial"/>
                      <w:b w:val="0"/>
                      <w:lang w:val="en-US" w:eastAsia="ko-KR"/>
                    </w:rPr>
                  </w:rPrChange>
                </w:rPr>
                <w:t>A</w:t>
              </w:r>
            </w:ins>
          </w:p>
          <w:p w:rsidR="00DF5608" w:rsidRPr="00CD5F40" w:rsidRDefault="00DF5608" w:rsidP="00CD5F40">
            <w:pPr>
              <w:pStyle w:val="TAC"/>
              <w:keepNext w:val="0"/>
              <w:rPr>
                <w:ins w:id="1869" w:author="作成者"/>
                <w:noProof/>
                <w:rPrChange w:id="1870" w:author="作成者">
                  <w:rPr>
                    <w:ins w:id="1871" w:author="作成者"/>
                    <w:rFonts w:eastAsia="Malgun Gothic" w:cs="Arial"/>
                    <w:b w:val="0"/>
                    <w:lang w:val="en-US" w:eastAsia="ko-KR"/>
                  </w:rPr>
                </w:rPrChange>
              </w:rPr>
              <w:pPrChange w:id="1872" w:author="作成者">
                <w:pPr>
                  <w:pStyle w:val="TAH"/>
                  <w:keepNext w:val="0"/>
                </w:pPr>
              </w:pPrChange>
            </w:pPr>
            <w:ins w:id="1873" w:author="作成者">
              <w:r w:rsidRPr="00CD5F40">
                <w:rPr>
                  <w:noProof/>
                  <w:rPrChange w:id="1874" w:author="作成者">
                    <w:rPr>
                      <w:rFonts w:cs="Arial"/>
                      <w:b w:val="0"/>
                      <w:lang w:eastAsia="zh-CN"/>
                    </w:rPr>
                  </w:rPrChange>
                </w:rPr>
                <w:t>DC_1A-21A-42A_</w:t>
              </w:r>
              <w:r w:rsidRPr="00CD5F40">
                <w:rPr>
                  <w:noProof/>
                  <w:rPrChange w:id="1875" w:author="作成者">
                    <w:rPr>
                      <w:rFonts w:cs="Arial"/>
                      <w:b w:val="0"/>
                      <w:lang w:val="en-US" w:eastAsia="zh-CN"/>
                    </w:rPr>
                  </w:rPrChange>
                </w:rPr>
                <w:t>n77A</w:t>
              </w:r>
              <w:r w:rsidRPr="00CD5F40">
                <w:rPr>
                  <w:noProof/>
                  <w:rPrChange w:id="1876" w:author="作成者">
                    <w:rPr>
                      <w:rFonts w:cs="Arial"/>
                      <w:b w:val="0"/>
                      <w:lang w:eastAsia="ja-JP"/>
                    </w:rPr>
                  </w:rPrChange>
                </w:rPr>
                <w:t>-</w:t>
              </w:r>
              <w:r w:rsidRPr="00CD5F40">
                <w:rPr>
                  <w:noProof/>
                  <w:rPrChange w:id="1877" w:author="作成者">
                    <w:rPr>
                      <w:rFonts w:cs="Arial"/>
                      <w:b w:val="0"/>
                      <w:lang w:val="en-US" w:eastAsia="zh-CN"/>
                    </w:rPr>
                  </w:rPrChange>
                </w:rPr>
                <w:t>n257</w:t>
              </w:r>
              <w:r w:rsidRPr="00CD5F40">
                <w:rPr>
                  <w:noProof/>
                  <w:rPrChange w:id="1878" w:author="作成者">
                    <w:rPr>
                      <w:rFonts w:eastAsia="Malgun Gothic" w:cs="Arial"/>
                      <w:b w:val="0"/>
                      <w:lang w:val="en-US" w:eastAsia="ko-KR"/>
                    </w:rPr>
                  </w:rPrChange>
                </w:rPr>
                <w:t>G</w:t>
              </w:r>
            </w:ins>
          </w:p>
          <w:p w:rsidR="00DF5608" w:rsidRPr="00CD5F40" w:rsidRDefault="00DF5608" w:rsidP="00CD5F40">
            <w:pPr>
              <w:pStyle w:val="TAC"/>
              <w:keepNext w:val="0"/>
              <w:rPr>
                <w:ins w:id="1879" w:author="作成者"/>
                <w:noProof/>
                <w:rPrChange w:id="1880" w:author="作成者">
                  <w:rPr>
                    <w:ins w:id="1881" w:author="作成者"/>
                    <w:rFonts w:eastAsia="Malgun Gothic" w:cs="Arial"/>
                    <w:b w:val="0"/>
                    <w:lang w:val="en-US" w:eastAsia="ko-KR"/>
                  </w:rPr>
                </w:rPrChange>
              </w:rPr>
              <w:pPrChange w:id="1882" w:author="作成者">
                <w:pPr>
                  <w:pStyle w:val="TAH"/>
                  <w:keepNext w:val="0"/>
                </w:pPr>
              </w:pPrChange>
            </w:pPr>
            <w:ins w:id="1883" w:author="作成者">
              <w:r w:rsidRPr="00CD5F40">
                <w:rPr>
                  <w:noProof/>
                  <w:rPrChange w:id="1884" w:author="作成者">
                    <w:rPr>
                      <w:rFonts w:cs="Arial"/>
                      <w:b w:val="0"/>
                      <w:lang w:eastAsia="zh-CN"/>
                    </w:rPr>
                  </w:rPrChange>
                </w:rPr>
                <w:t>DC_1A-21A-42A_</w:t>
              </w:r>
              <w:r w:rsidRPr="00CD5F40">
                <w:rPr>
                  <w:noProof/>
                  <w:rPrChange w:id="1885" w:author="作成者">
                    <w:rPr>
                      <w:rFonts w:cs="Arial"/>
                      <w:b w:val="0"/>
                      <w:lang w:val="en-US" w:eastAsia="zh-CN"/>
                    </w:rPr>
                  </w:rPrChange>
                </w:rPr>
                <w:t>n77A</w:t>
              </w:r>
              <w:r w:rsidRPr="00CD5F40">
                <w:rPr>
                  <w:noProof/>
                  <w:rPrChange w:id="1886" w:author="作成者">
                    <w:rPr>
                      <w:rFonts w:cs="Arial"/>
                      <w:b w:val="0"/>
                      <w:lang w:eastAsia="ja-JP"/>
                    </w:rPr>
                  </w:rPrChange>
                </w:rPr>
                <w:t>-</w:t>
              </w:r>
              <w:r w:rsidRPr="00CD5F40">
                <w:rPr>
                  <w:noProof/>
                  <w:rPrChange w:id="1887" w:author="作成者">
                    <w:rPr>
                      <w:rFonts w:cs="Arial"/>
                      <w:b w:val="0"/>
                      <w:lang w:val="en-US" w:eastAsia="zh-CN"/>
                    </w:rPr>
                  </w:rPrChange>
                </w:rPr>
                <w:t>n257</w:t>
              </w:r>
              <w:r w:rsidRPr="00CD5F40">
                <w:rPr>
                  <w:noProof/>
                  <w:rPrChange w:id="1888" w:author="作成者">
                    <w:rPr>
                      <w:rFonts w:eastAsia="Malgun Gothic" w:cs="Arial"/>
                      <w:b w:val="0"/>
                      <w:lang w:val="en-US" w:eastAsia="ko-KR"/>
                    </w:rPr>
                  </w:rPrChange>
                </w:rPr>
                <w:t>H</w:t>
              </w:r>
            </w:ins>
          </w:p>
          <w:p w:rsidR="00DF5608" w:rsidRPr="00CD5F40" w:rsidRDefault="00DF5608" w:rsidP="00CD5F40">
            <w:pPr>
              <w:pStyle w:val="TAC"/>
              <w:keepNext w:val="0"/>
              <w:rPr>
                <w:ins w:id="1889" w:author="作成者"/>
                <w:noProof/>
                <w:rPrChange w:id="1890" w:author="作成者">
                  <w:rPr>
                    <w:ins w:id="1891" w:author="作成者"/>
                    <w:rFonts w:eastAsia="Malgun Gothic" w:cs="Arial"/>
                    <w:b w:val="0"/>
                    <w:lang w:val="en-US" w:eastAsia="ko-KR"/>
                  </w:rPr>
                </w:rPrChange>
              </w:rPr>
              <w:pPrChange w:id="1892" w:author="作成者">
                <w:pPr>
                  <w:pStyle w:val="TAH"/>
                  <w:keepNext w:val="0"/>
                </w:pPr>
              </w:pPrChange>
            </w:pPr>
            <w:ins w:id="1893" w:author="作成者">
              <w:r w:rsidRPr="00CD5F40">
                <w:rPr>
                  <w:noProof/>
                  <w:rPrChange w:id="1894" w:author="作成者">
                    <w:rPr>
                      <w:rFonts w:cs="Arial"/>
                      <w:b w:val="0"/>
                      <w:lang w:eastAsia="zh-CN"/>
                    </w:rPr>
                  </w:rPrChange>
                </w:rPr>
                <w:t>DC_1A-21A-42A_</w:t>
              </w:r>
              <w:r w:rsidRPr="00CD5F40">
                <w:rPr>
                  <w:noProof/>
                  <w:rPrChange w:id="1895" w:author="作成者">
                    <w:rPr>
                      <w:rFonts w:cs="Arial"/>
                      <w:b w:val="0"/>
                      <w:lang w:val="en-US" w:eastAsia="zh-CN"/>
                    </w:rPr>
                  </w:rPrChange>
                </w:rPr>
                <w:t>n77A</w:t>
              </w:r>
              <w:r w:rsidRPr="00CD5F40">
                <w:rPr>
                  <w:noProof/>
                  <w:rPrChange w:id="1896" w:author="作成者">
                    <w:rPr>
                      <w:rFonts w:cs="Arial"/>
                      <w:b w:val="0"/>
                      <w:lang w:eastAsia="ja-JP"/>
                    </w:rPr>
                  </w:rPrChange>
                </w:rPr>
                <w:t>-</w:t>
              </w:r>
              <w:r w:rsidRPr="00CD5F40">
                <w:rPr>
                  <w:noProof/>
                  <w:rPrChange w:id="1897" w:author="作成者">
                    <w:rPr>
                      <w:rFonts w:cs="Arial"/>
                      <w:b w:val="0"/>
                      <w:lang w:val="en-US" w:eastAsia="zh-CN"/>
                    </w:rPr>
                  </w:rPrChange>
                </w:rPr>
                <w:t>n257</w:t>
              </w:r>
              <w:r w:rsidRPr="00CD5F40">
                <w:rPr>
                  <w:noProof/>
                  <w:rPrChange w:id="1898" w:author="作成者">
                    <w:rPr>
                      <w:rFonts w:eastAsia="Malgun Gothic" w:cs="Arial"/>
                      <w:b w:val="0"/>
                      <w:lang w:val="en-US" w:eastAsia="ko-KR"/>
                    </w:rPr>
                  </w:rPrChange>
                </w:rPr>
                <w:t>I</w:t>
              </w:r>
            </w:ins>
          </w:p>
          <w:p w:rsidR="00DF5608" w:rsidRPr="00CD5F40" w:rsidRDefault="00DF5608" w:rsidP="00CD5F40">
            <w:pPr>
              <w:pStyle w:val="TAC"/>
              <w:keepNext w:val="0"/>
              <w:rPr>
                <w:ins w:id="1899" w:author="作成者"/>
                <w:noProof/>
                <w:rPrChange w:id="1900" w:author="作成者">
                  <w:rPr>
                    <w:ins w:id="1901" w:author="作成者"/>
                    <w:rFonts w:eastAsia="Malgun Gothic" w:cs="Arial"/>
                    <w:b w:val="0"/>
                    <w:lang w:val="en-US" w:eastAsia="ko-KR"/>
                  </w:rPr>
                </w:rPrChange>
              </w:rPr>
              <w:pPrChange w:id="1902" w:author="作成者">
                <w:pPr>
                  <w:pStyle w:val="TAH"/>
                  <w:keepNext w:val="0"/>
                </w:pPr>
              </w:pPrChange>
            </w:pPr>
            <w:ins w:id="1903" w:author="作成者">
              <w:r w:rsidRPr="00CD5F40">
                <w:rPr>
                  <w:noProof/>
                  <w:rPrChange w:id="1904" w:author="作成者">
                    <w:rPr>
                      <w:rFonts w:cs="Arial"/>
                      <w:b w:val="0"/>
                      <w:lang w:eastAsia="zh-CN"/>
                    </w:rPr>
                  </w:rPrChange>
                </w:rPr>
                <w:t>DC_1A-21A-42C_</w:t>
              </w:r>
              <w:r w:rsidRPr="00CD5F40">
                <w:rPr>
                  <w:noProof/>
                  <w:rPrChange w:id="1905" w:author="作成者">
                    <w:rPr>
                      <w:rFonts w:cs="Arial"/>
                      <w:b w:val="0"/>
                      <w:lang w:val="en-US" w:eastAsia="zh-CN"/>
                    </w:rPr>
                  </w:rPrChange>
                </w:rPr>
                <w:t>n77A</w:t>
              </w:r>
              <w:r w:rsidRPr="00CD5F40">
                <w:rPr>
                  <w:noProof/>
                  <w:rPrChange w:id="1906" w:author="作成者">
                    <w:rPr>
                      <w:rFonts w:cs="Arial"/>
                      <w:b w:val="0"/>
                      <w:lang w:eastAsia="ja-JP"/>
                    </w:rPr>
                  </w:rPrChange>
                </w:rPr>
                <w:t>-</w:t>
              </w:r>
              <w:r w:rsidRPr="00CD5F40">
                <w:rPr>
                  <w:noProof/>
                  <w:rPrChange w:id="1907" w:author="作成者">
                    <w:rPr>
                      <w:rFonts w:cs="Arial"/>
                      <w:b w:val="0"/>
                      <w:lang w:val="en-US" w:eastAsia="zh-CN"/>
                    </w:rPr>
                  </w:rPrChange>
                </w:rPr>
                <w:t>n257</w:t>
              </w:r>
              <w:r w:rsidRPr="00CD5F40">
                <w:rPr>
                  <w:noProof/>
                  <w:rPrChange w:id="1908" w:author="作成者">
                    <w:rPr>
                      <w:rFonts w:eastAsia="Malgun Gothic" w:cs="Arial"/>
                      <w:b w:val="0"/>
                      <w:lang w:val="en-US" w:eastAsia="ko-KR"/>
                    </w:rPr>
                  </w:rPrChange>
                </w:rPr>
                <w:t>A</w:t>
              </w:r>
            </w:ins>
          </w:p>
          <w:p w:rsidR="00DF5608" w:rsidRPr="00CD5F40" w:rsidRDefault="00DF5608" w:rsidP="00CD5F40">
            <w:pPr>
              <w:pStyle w:val="TAC"/>
              <w:keepNext w:val="0"/>
              <w:rPr>
                <w:ins w:id="1909" w:author="作成者"/>
                <w:noProof/>
                <w:rPrChange w:id="1910" w:author="作成者">
                  <w:rPr>
                    <w:ins w:id="1911" w:author="作成者"/>
                    <w:rFonts w:eastAsia="Malgun Gothic" w:cs="Arial"/>
                    <w:b w:val="0"/>
                    <w:lang w:val="en-US" w:eastAsia="ko-KR"/>
                  </w:rPr>
                </w:rPrChange>
              </w:rPr>
              <w:pPrChange w:id="1912" w:author="作成者">
                <w:pPr>
                  <w:pStyle w:val="TAH"/>
                  <w:keepNext w:val="0"/>
                </w:pPr>
              </w:pPrChange>
            </w:pPr>
            <w:ins w:id="1913" w:author="作成者">
              <w:r w:rsidRPr="00CD5F40">
                <w:rPr>
                  <w:noProof/>
                  <w:rPrChange w:id="1914" w:author="作成者">
                    <w:rPr>
                      <w:rFonts w:cs="Arial"/>
                      <w:b w:val="0"/>
                      <w:lang w:eastAsia="zh-CN"/>
                    </w:rPr>
                  </w:rPrChange>
                </w:rPr>
                <w:t>DC_1A-21A-42C_</w:t>
              </w:r>
              <w:r w:rsidRPr="00CD5F40">
                <w:rPr>
                  <w:noProof/>
                  <w:rPrChange w:id="1915" w:author="作成者">
                    <w:rPr>
                      <w:rFonts w:cs="Arial"/>
                      <w:b w:val="0"/>
                      <w:lang w:val="en-US" w:eastAsia="zh-CN"/>
                    </w:rPr>
                  </w:rPrChange>
                </w:rPr>
                <w:t>n77A</w:t>
              </w:r>
              <w:r w:rsidRPr="00CD5F40">
                <w:rPr>
                  <w:noProof/>
                  <w:rPrChange w:id="1916" w:author="作成者">
                    <w:rPr>
                      <w:rFonts w:cs="Arial"/>
                      <w:b w:val="0"/>
                      <w:lang w:eastAsia="ja-JP"/>
                    </w:rPr>
                  </w:rPrChange>
                </w:rPr>
                <w:t>-</w:t>
              </w:r>
              <w:r w:rsidRPr="00CD5F40">
                <w:rPr>
                  <w:noProof/>
                  <w:rPrChange w:id="1917" w:author="作成者">
                    <w:rPr>
                      <w:rFonts w:cs="Arial"/>
                      <w:b w:val="0"/>
                      <w:lang w:val="en-US" w:eastAsia="zh-CN"/>
                    </w:rPr>
                  </w:rPrChange>
                </w:rPr>
                <w:t>n257</w:t>
              </w:r>
              <w:r w:rsidRPr="00CD5F40">
                <w:rPr>
                  <w:noProof/>
                  <w:rPrChange w:id="1918" w:author="作成者">
                    <w:rPr>
                      <w:rFonts w:eastAsia="Malgun Gothic" w:cs="Arial"/>
                      <w:b w:val="0"/>
                      <w:lang w:val="en-US" w:eastAsia="ko-KR"/>
                    </w:rPr>
                  </w:rPrChange>
                </w:rPr>
                <w:t>G</w:t>
              </w:r>
            </w:ins>
          </w:p>
          <w:p w:rsidR="00DF5608" w:rsidRPr="00CD5F40" w:rsidRDefault="00DF5608" w:rsidP="00CD5F40">
            <w:pPr>
              <w:pStyle w:val="TAC"/>
              <w:keepNext w:val="0"/>
              <w:rPr>
                <w:ins w:id="1919" w:author="作成者"/>
                <w:noProof/>
                <w:rPrChange w:id="1920" w:author="作成者">
                  <w:rPr>
                    <w:ins w:id="1921" w:author="作成者"/>
                    <w:rFonts w:eastAsia="Malgun Gothic" w:cs="Arial"/>
                    <w:b w:val="0"/>
                    <w:lang w:val="en-US" w:eastAsia="ko-KR"/>
                  </w:rPr>
                </w:rPrChange>
              </w:rPr>
              <w:pPrChange w:id="1922" w:author="作成者">
                <w:pPr>
                  <w:pStyle w:val="TAH"/>
                  <w:keepNext w:val="0"/>
                </w:pPr>
              </w:pPrChange>
            </w:pPr>
            <w:ins w:id="1923" w:author="作成者">
              <w:r w:rsidRPr="00CD5F40">
                <w:rPr>
                  <w:noProof/>
                  <w:rPrChange w:id="1924" w:author="作成者">
                    <w:rPr>
                      <w:rFonts w:cs="Arial"/>
                      <w:b w:val="0"/>
                      <w:lang w:eastAsia="zh-CN"/>
                    </w:rPr>
                  </w:rPrChange>
                </w:rPr>
                <w:t>DC_1A-21A-42C_</w:t>
              </w:r>
              <w:r w:rsidRPr="00CD5F40">
                <w:rPr>
                  <w:noProof/>
                  <w:rPrChange w:id="1925" w:author="作成者">
                    <w:rPr>
                      <w:rFonts w:cs="Arial"/>
                      <w:b w:val="0"/>
                      <w:lang w:val="en-US" w:eastAsia="zh-CN"/>
                    </w:rPr>
                  </w:rPrChange>
                </w:rPr>
                <w:t>n77A</w:t>
              </w:r>
              <w:r w:rsidRPr="00CD5F40">
                <w:rPr>
                  <w:noProof/>
                  <w:rPrChange w:id="1926" w:author="作成者">
                    <w:rPr>
                      <w:rFonts w:cs="Arial"/>
                      <w:b w:val="0"/>
                      <w:lang w:eastAsia="ja-JP"/>
                    </w:rPr>
                  </w:rPrChange>
                </w:rPr>
                <w:t>-</w:t>
              </w:r>
              <w:r w:rsidRPr="00CD5F40">
                <w:rPr>
                  <w:noProof/>
                  <w:rPrChange w:id="1927" w:author="作成者">
                    <w:rPr>
                      <w:rFonts w:cs="Arial"/>
                      <w:b w:val="0"/>
                      <w:lang w:val="en-US" w:eastAsia="zh-CN"/>
                    </w:rPr>
                  </w:rPrChange>
                </w:rPr>
                <w:t>n257</w:t>
              </w:r>
              <w:r w:rsidRPr="00CD5F40">
                <w:rPr>
                  <w:noProof/>
                  <w:rPrChange w:id="1928" w:author="作成者">
                    <w:rPr>
                      <w:rFonts w:eastAsia="Malgun Gothic" w:cs="Arial"/>
                      <w:b w:val="0"/>
                      <w:lang w:val="en-US" w:eastAsia="ko-KR"/>
                    </w:rPr>
                  </w:rPrChange>
                </w:rPr>
                <w:t>H</w:t>
              </w:r>
            </w:ins>
          </w:p>
          <w:p w:rsidR="00DF5608" w:rsidRDefault="00DF5608" w:rsidP="00CD5F40">
            <w:pPr>
              <w:pStyle w:val="TAC"/>
              <w:keepNext w:val="0"/>
              <w:rPr>
                <w:ins w:id="1929" w:author="作成者"/>
                <w:noProof/>
              </w:rPr>
              <w:pPrChange w:id="1930" w:author="作成者">
                <w:pPr>
                  <w:pStyle w:val="TAC"/>
                  <w:keepNext w:val="0"/>
                </w:pPr>
              </w:pPrChange>
            </w:pPr>
            <w:ins w:id="1931" w:author="作成者">
              <w:r w:rsidRPr="00CD5F40">
                <w:rPr>
                  <w:noProof/>
                  <w:rPrChange w:id="1932" w:author="作成者">
                    <w:rPr>
                      <w:rFonts w:cs="Arial"/>
                      <w:b/>
                      <w:lang w:eastAsia="zh-CN"/>
                    </w:rPr>
                  </w:rPrChange>
                </w:rPr>
                <w:t>DC_1A-21A-42C_</w:t>
              </w:r>
              <w:r w:rsidRPr="00CD5F40">
                <w:rPr>
                  <w:noProof/>
                  <w:rPrChange w:id="1933" w:author="作成者">
                    <w:rPr>
                      <w:rFonts w:cs="Arial"/>
                      <w:b/>
                      <w:lang w:val="en-US" w:eastAsia="zh-CN"/>
                    </w:rPr>
                  </w:rPrChange>
                </w:rPr>
                <w:t>n77A</w:t>
              </w:r>
              <w:r w:rsidRPr="00CD5F40">
                <w:rPr>
                  <w:noProof/>
                  <w:rPrChange w:id="1934" w:author="作成者">
                    <w:rPr>
                      <w:rFonts w:cs="Arial"/>
                      <w:b/>
                      <w:lang w:eastAsia="ja-JP"/>
                    </w:rPr>
                  </w:rPrChange>
                </w:rPr>
                <w:t>-</w:t>
              </w:r>
              <w:r w:rsidRPr="00CD5F40">
                <w:rPr>
                  <w:noProof/>
                  <w:rPrChange w:id="1935" w:author="作成者">
                    <w:rPr>
                      <w:rFonts w:cs="Arial"/>
                      <w:b/>
                      <w:lang w:val="en-US" w:eastAsia="zh-CN"/>
                    </w:rPr>
                  </w:rPrChange>
                </w:rPr>
                <w:t>n257</w:t>
              </w:r>
              <w:r w:rsidRPr="00CD5F40">
                <w:rPr>
                  <w:noProof/>
                  <w:rPrChange w:id="1936"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1937" w:author="作成者">
              <w:tcPr>
                <w:tcW w:w="3969" w:type="dxa"/>
                <w:tcMar>
                  <w:top w:w="28" w:type="dxa"/>
                  <w:left w:w="28" w:type="dxa"/>
                  <w:bottom w:w="28" w:type="dxa"/>
                  <w:right w:w="28" w:type="dxa"/>
                </w:tcMar>
              </w:tcPr>
            </w:tcPrChange>
          </w:tcPr>
          <w:p w:rsidR="00DF5608" w:rsidRPr="00677A32" w:rsidRDefault="00DF5608" w:rsidP="00CD5F40">
            <w:pPr>
              <w:pStyle w:val="TAC"/>
              <w:keepNext w:val="0"/>
              <w:rPr>
                <w:ins w:id="1938" w:author="作成者"/>
                <w:noProof/>
              </w:rPr>
              <w:pPrChange w:id="1939" w:author="作成者">
                <w:pPr>
                  <w:pStyle w:val="TAC"/>
                  <w:keepNext w:val="0"/>
                </w:pPr>
              </w:pPrChange>
            </w:pPr>
            <w:ins w:id="1940" w:author="作成者">
              <w:r w:rsidRPr="00677A32">
                <w:rPr>
                  <w:noProof/>
                </w:rPr>
                <w:t>DC_1A_n77A-n257A</w:t>
              </w:r>
            </w:ins>
          </w:p>
          <w:p w:rsidR="00DF5608" w:rsidRPr="00677A32" w:rsidRDefault="00DF5608" w:rsidP="00CD5F40">
            <w:pPr>
              <w:pStyle w:val="TAC"/>
              <w:keepNext w:val="0"/>
              <w:rPr>
                <w:ins w:id="1941" w:author="作成者"/>
                <w:noProof/>
              </w:rPr>
              <w:pPrChange w:id="1942" w:author="作成者">
                <w:pPr>
                  <w:pStyle w:val="TAC"/>
                  <w:keepNext w:val="0"/>
                </w:pPr>
              </w:pPrChange>
            </w:pPr>
            <w:ins w:id="1943" w:author="作成者">
              <w:r w:rsidRPr="00677A32">
                <w:rPr>
                  <w:noProof/>
                </w:rPr>
                <w:t>DC_1A_n77A-n257G</w:t>
              </w:r>
            </w:ins>
          </w:p>
          <w:p w:rsidR="00DF5608" w:rsidRPr="00677A32" w:rsidRDefault="00DF5608" w:rsidP="00CD5F40">
            <w:pPr>
              <w:pStyle w:val="TAC"/>
              <w:keepNext w:val="0"/>
              <w:rPr>
                <w:ins w:id="1944" w:author="作成者"/>
                <w:noProof/>
              </w:rPr>
              <w:pPrChange w:id="1945" w:author="作成者">
                <w:pPr>
                  <w:pStyle w:val="TAC"/>
                  <w:keepNext w:val="0"/>
                </w:pPr>
              </w:pPrChange>
            </w:pPr>
            <w:ins w:id="1946" w:author="作成者">
              <w:r w:rsidRPr="00677A32">
                <w:rPr>
                  <w:noProof/>
                </w:rPr>
                <w:t>DC_1A_n77A-n257H</w:t>
              </w:r>
            </w:ins>
          </w:p>
          <w:p w:rsidR="00DF5608" w:rsidRPr="00677A32" w:rsidRDefault="00DF5608" w:rsidP="00CD5F40">
            <w:pPr>
              <w:pStyle w:val="TAC"/>
              <w:keepNext w:val="0"/>
              <w:rPr>
                <w:ins w:id="1947" w:author="作成者"/>
                <w:noProof/>
              </w:rPr>
              <w:pPrChange w:id="1948" w:author="作成者">
                <w:pPr>
                  <w:pStyle w:val="TAC"/>
                  <w:keepNext w:val="0"/>
                </w:pPr>
              </w:pPrChange>
            </w:pPr>
            <w:ins w:id="1949" w:author="作成者">
              <w:r w:rsidRPr="00677A32">
                <w:rPr>
                  <w:noProof/>
                </w:rPr>
                <w:t>DC_1A_n77A-n257I</w:t>
              </w:r>
            </w:ins>
          </w:p>
          <w:p w:rsidR="00DF5608" w:rsidRPr="00677A32" w:rsidRDefault="00DF5608" w:rsidP="00CD5F40">
            <w:pPr>
              <w:pStyle w:val="TAC"/>
              <w:keepNext w:val="0"/>
              <w:rPr>
                <w:ins w:id="1950" w:author="作成者"/>
                <w:noProof/>
              </w:rPr>
              <w:pPrChange w:id="1951" w:author="作成者">
                <w:pPr>
                  <w:pStyle w:val="TAC"/>
                  <w:keepNext w:val="0"/>
                </w:pPr>
              </w:pPrChange>
            </w:pPr>
            <w:ins w:id="1952" w:author="作成者">
              <w:r w:rsidRPr="00677A32">
                <w:rPr>
                  <w:noProof/>
                </w:rPr>
                <w:t>DC_21A_n77A-n257A</w:t>
              </w:r>
            </w:ins>
          </w:p>
          <w:p w:rsidR="00DF5608" w:rsidRPr="00677A32" w:rsidRDefault="00DF5608" w:rsidP="00CD5F40">
            <w:pPr>
              <w:pStyle w:val="TAC"/>
              <w:keepNext w:val="0"/>
              <w:rPr>
                <w:ins w:id="1953" w:author="作成者"/>
                <w:noProof/>
              </w:rPr>
              <w:pPrChange w:id="1954" w:author="作成者">
                <w:pPr>
                  <w:pStyle w:val="TAC"/>
                  <w:keepNext w:val="0"/>
                </w:pPr>
              </w:pPrChange>
            </w:pPr>
            <w:ins w:id="1955" w:author="作成者">
              <w:r w:rsidRPr="00677A32">
                <w:rPr>
                  <w:noProof/>
                </w:rPr>
                <w:t>DC_21A_n77A-n257G</w:t>
              </w:r>
            </w:ins>
          </w:p>
          <w:p w:rsidR="00DF5608" w:rsidRPr="00677A32" w:rsidRDefault="00DF5608" w:rsidP="00CD5F40">
            <w:pPr>
              <w:pStyle w:val="TAC"/>
              <w:keepNext w:val="0"/>
              <w:rPr>
                <w:ins w:id="1956" w:author="作成者"/>
                <w:noProof/>
              </w:rPr>
              <w:pPrChange w:id="1957" w:author="作成者">
                <w:pPr>
                  <w:pStyle w:val="TAC"/>
                  <w:keepNext w:val="0"/>
                </w:pPr>
              </w:pPrChange>
            </w:pPr>
            <w:ins w:id="1958" w:author="作成者">
              <w:r w:rsidRPr="00677A32">
                <w:rPr>
                  <w:noProof/>
                </w:rPr>
                <w:t>DC_21A_n77A-n257H</w:t>
              </w:r>
            </w:ins>
          </w:p>
          <w:p w:rsidR="00DF5608" w:rsidRPr="00CD5F40" w:rsidRDefault="00DF5608" w:rsidP="00CD5F40">
            <w:pPr>
              <w:pStyle w:val="TAC"/>
              <w:keepNext w:val="0"/>
              <w:rPr>
                <w:ins w:id="1959" w:author="作成者"/>
                <w:noProof/>
                <w:rPrChange w:id="1960" w:author="作成者">
                  <w:rPr>
                    <w:ins w:id="1961" w:author="作成者"/>
                    <w:rFonts w:ascii="Arial" w:hAnsi="Arial" w:cs="Arial"/>
                    <w:sz w:val="18"/>
                    <w:lang w:val="en-US" w:eastAsia="zh-CN"/>
                  </w:rPr>
                </w:rPrChange>
              </w:rPr>
              <w:pPrChange w:id="1962" w:author="作成者">
                <w:pPr>
                  <w:keepNext/>
                  <w:keepLines/>
                  <w:spacing w:after="0"/>
                  <w:jc w:val="center"/>
                </w:pPr>
              </w:pPrChange>
            </w:pPr>
            <w:ins w:id="1963" w:author="作成者">
              <w:r w:rsidRPr="00677A32">
                <w:rPr>
                  <w:noProof/>
                </w:rPr>
                <w:t>DC_21A_n77A-n257I</w:t>
              </w:r>
            </w:ins>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964"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1965" w:author="作成者"/>
          <w:trPrChange w:id="1966"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1967" w:author="作成者">
              <w:tcPr>
                <w:tcW w:w="3969" w:type="dxa"/>
                <w:shd w:val="clear" w:color="auto" w:fill="auto"/>
                <w:noWrap/>
                <w:tcMar>
                  <w:top w:w="28" w:type="dxa"/>
                  <w:left w:w="28" w:type="dxa"/>
                  <w:bottom w:w="28" w:type="dxa"/>
                  <w:right w:w="28" w:type="dxa"/>
                </w:tcMar>
                <w:vAlign w:val="center"/>
              </w:tcPr>
            </w:tcPrChange>
          </w:tcPr>
          <w:p w:rsidR="00DF5608" w:rsidRPr="00CD5F40" w:rsidRDefault="00DF5608" w:rsidP="00CD5F40">
            <w:pPr>
              <w:pStyle w:val="TAC"/>
              <w:keepNext w:val="0"/>
              <w:rPr>
                <w:ins w:id="1968" w:author="作成者"/>
                <w:noProof/>
                <w:rPrChange w:id="1969" w:author="作成者">
                  <w:rPr>
                    <w:ins w:id="1970" w:author="作成者"/>
                    <w:rFonts w:eastAsia="Malgun Gothic" w:cs="Arial"/>
                    <w:b w:val="0"/>
                    <w:lang w:val="en-US" w:eastAsia="ko-KR"/>
                  </w:rPr>
                </w:rPrChange>
              </w:rPr>
              <w:pPrChange w:id="1971" w:author="作成者">
                <w:pPr>
                  <w:pStyle w:val="TAH"/>
                  <w:keepNext w:val="0"/>
                </w:pPr>
              </w:pPrChange>
            </w:pPr>
            <w:ins w:id="1972" w:author="作成者">
              <w:r w:rsidRPr="00CD5F40">
                <w:rPr>
                  <w:noProof/>
                  <w:rPrChange w:id="1973" w:author="作成者">
                    <w:rPr>
                      <w:rFonts w:cs="Arial"/>
                      <w:b w:val="0"/>
                      <w:lang w:eastAsia="zh-CN"/>
                    </w:rPr>
                  </w:rPrChange>
                </w:rPr>
                <w:t>DC_1A-21A-42A_</w:t>
              </w:r>
              <w:r>
                <w:rPr>
                  <w:noProof/>
                </w:rPr>
                <w:t>n78</w:t>
              </w:r>
              <w:r w:rsidRPr="00CD5F40">
                <w:rPr>
                  <w:noProof/>
                  <w:rPrChange w:id="1974" w:author="作成者">
                    <w:rPr>
                      <w:rFonts w:cs="Arial"/>
                      <w:b w:val="0"/>
                      <w:lang w:val="en-US" w:eastAsia="zh-CN"/>
                    </w:rPr>
                  </w:rPrChange>
                </w:rPr>
                <w:t>A</w:t>
              </w:r>
              <w:r w:rsidRPr="00CD5F40">
                <w:rPr>
                  <w:noProof/>
                  <w:rPrChange w:id="1975" w:author="作成者">
                    <w:rPr>
                      <w:rFonts w:cs="Arial"/>
                      <w:b w:val="0"/>
                      <w:lang w:eastAsia="ja-JP"/>
                    </w:rPr>
                  </w:rPrChange>
                </w:rPr>
                <w:t>-</w:t>
              </w:r>
              <w:r w:rsidRPr="00CD5F40">
                <w:rPr>
                  <w:noProof/>
                  <w:rPrChange w:id="1976" w:author="作成者">
                    <w:rPr>
                      <w:rFonts w:cs="Arial"/>
                      <w:b w:val="0"/>
                      <w:lang w:val="en-US" w:eastAsia="zh-CN"/>
                    </w:rPr>
                  </w:rPrChange>
                </w:rPr>
                <w:t>n257</w:t>
              </w:r>
              <w:r w:rsidRPr="00CD5F40">
                <w:rPr>
                  <w:noProof/>
                  <w:rPrChange w:id="1977" w:author="作成者">
                    <w:rPr>
                      <w:rFonts w:eastAsia="Malgun Gothic" w:cs="Arial"/>
                      <w:b w:val="0"/>
                      <w:lang w:val="en-US" w:eastAsia="ko-KR"/>
                    </w:rPr>
                  </w:rPrChange>
                </w:rPr>
                <w:t>A</w:t>
              </w:r>
            </w:ins>
          </w:p>
          <w:p w:rsidR="00DF5608" w:rsidRPr="00CD5F40" w:rsidRDefault="00DF5608" w:rsidP="00CD5F40">
            <w:pPr>
              <w:pStyle w:val="TAC"/>
              <w:keepNext w:val="0"/>
              <w:rPr>
                <w:ins w:id="1978" w:author="作成者"/>
                <w:noProof/>
                <w:rPrChange w:id="1979" w:author="作成者">
                  <w:rPr>
                    <w:ins w:id="1980" w:author="作成者"/>
                    <w:rFonts w:eastAsia="Malgun Gothic" w:cs="Arial"/>
                    <w:b w:val="0"/>
                    <w:lang w:val="en-US" w:eastAsia="ko-KR"/>
                  </w:rPr>
                </w:rPrChange>
              </w:rPr>
              <w:pPrChange w:id="1981" w:author="作成者">
                <w:pPr>
                  <w:pStyle w:val="TAH"/>
                  <w:keepNext w:val="0"/>
                </w:pPr>
              </w:pPrChange>
            </w:pPr>
            <w:ins w:id="1982" w:author="作成者">
              <w:r w:rsidRPr="00CD5F40">
                <w:rPr>
                  <w:noProof/>
                  <w:rPrChange w:id="1983" w:author="作成者">
                    <w:rPr>
                      <w:rFonts w:cs="Arial"/>
                      <w:b w:val="0"/>
                      <w:lang w:eastAsia="zh-CN"/>
                    </w:rPr>
                  </w:rPrChange>
                </w:rPr>
                <w:t>DC_1A-21A-42A_</w:t>
              </w:r>
              <w:r>
                <w:rPr>
                  <w:noProof/>
                </w:rPr>
                <w:t>n78</w:t>
              </w:r>
              <w:r w:rsidRPr="00CD5F40">
                <w:rPr>
                  <w:noProof/>
                  <w:rPrChange w:id="1984" w:author="作成者">
                    <w:rPr>
                      <w:rFonts w:cs="Arial"/>
                      <w:b w:val="0"/>
                      <w:lang w:val="en-US" w:eastAsia="zh-CN"/>
                    </w:rPr>
                  </w:rPrChange>
                </w:rPr>
                <w:t>A</w:t>
              </w:r>
              <w:r w:rsidRPr="00CD5F40">
                <w:rPr>
                  <w:noProof/>
                  <w:rPrChange w:id="1985" w:author="作成者">
                    <w:rPr>
                      <w:rFonts w:cs="Arial"/>
                      <w:b w:val="0"/>
                      <w:lang w:eastAsia="ja-JP"/>
                    </w:rPr>
                  </w:rPrChange>
                </w:rPr>
                <w:t>-</w:t>
              </w:r>
              <w:r w:rsidRPr="00CD5F40">
                <w:rPr>
                  <w:noProof/>
                  <w:rPrChange w:id="1986" w:author="作成者">
                    <w:rPr>
                      <w:rFonts w:cs="Arial"/>
                      <w:b w:val="0"/>
                      <w:lang w:val="en-US" w:eastAsia="zh-CN"/>
                    </w:rPr>
                  </w:rPrChange>
                </w:rPr>
                <w:t>n257</w:t>
              </w:r>
              <w:r w:rsidRPr="00CD5F40">
                <w:rPr>
                  <w:noProof/>
                  <w:rPrChange w:id="1987" w:author="作成者">
                    <w:rPr>
                      <w:rFonts w:eastAsia="Malgun Gothic" w:cs="Arial"/>
                      <w:b w:val="0"/>
                      <w:lang w:val="en-US" w:eastAsia="ko-KR"/>
                    </w:rPr>
                  </w:rPrChange>
                </w:rPr>
                <w:t>G</w:t>
              </w:r>
            </w:ins>
          </w:p>
          <w:p w:rsidR="00DF5608" w:rsidRPr="00CD5F40" w:rsidRDefault="00DF5608" w:rsidP="00CD5F40">
            <w:pPr>
              <w:pStyle w:val="TAC"/>
              <w:keepNext w:val="0"/>
              <w:rPr>
                <w:ins w:id="1988" w:author="作成者"/>
                <w:noProof/>
                <w:rPrChange w:id="1989" w:author="作成者">
                  <w:rPr>
                    <w:ins w:id="1990" w:author="作成者"/>
                    <w:rFonts w:eastAsia="Malgun Gothic" w:cs="Arial"/>
                    <w:b w:val="0"/>
                    <w:lang w:val="en-US" w:eastAsia="ko-KR"/>
                  </w:rPr>
                </w:rPrChange>
              </w:rPr>
              <w:pPrChange w:id="1991" w:author="作成者">
                <w:pPr>
                  <w:pStyle w:val="TAH"/>
                  <w:keepNext w:val="0"/>
                </w:pPr>
              </w:pPrChange>
            </w:pPr>
            <w:ins w:id="1992" w:author="作成者">
              <w:r w:rsidRPr="00CD5F40">
                <w:rPr>
                  <w:noProof/>
                  <w:rPrChange w:id="1993" w:author="作成者">
                    <w:rPr>
                      <w:rFonts w:cs="Arial"/>
                      <w:b w:val="0"/>
                      <w:lang w:eastAsia="zh-CN"/>
                    </w:rPr>
                  </w:rPrChange>
                </w:rPr>
                <w:t>DC_1A-21A-42A_</w:t>
              </w:r>
              <w:r>
                <w:rPr>
                  <w:noProof/>
                </w:rPr>
                <w:t>n78</w:t>
              </w:r>
              <w:r w:rsidRPr="00CD5F40">
                <w:rPr>
                  <w:noProof/>
                  <w:rPrChange w:id="1994" w:author="作成者">
                    <w:rPr>
                      <w:rFonts w:cs="Arial"/>
                      <w:b w:val="0"/>
                      <w:lang w:val="en-US" w:eastAsia="zh-CN"/>
                    </w:rPr>
                  </w:rPrChange>
                </w:rPr>
                <w:t>A</w:t>
              </w:r>
              <w:r w:rsidRPr="00CD5F40">
                <w:rPr>
                  <w:noProof/>
                  <w:rPrChange w:id="1995" w:author="作成者">
                    <w:rPr>
                      <w:rFonts w:cs="Arial"/>
                      <w:b w:val="0"/>
                      <w:lang w:eastAsia="ja-JP"/>
                    </w:rPr>
                  </w:rPrChange>
                </w:rPr>
                <w:t>-</w:t>
              </w:r>
              <w:r w:rsidRPr="00CD5F40">
                <w:rPr>
                  <w:noProof/>
                  <w:rPrChange w:id="1996" w:author="作成者">
                    <w:rPr>
                      <w:rFonts w:cs="Arial"/>
                      <w:b w:val="0"/>
                      <w:lang w:val="en-US" w:eastAsia="zh-CN"/>
                    </w:rPr>
                  </w:rPrChange>
                </w:rPr>
                <w:t>n257</w:t>
              </w:r>
              <w:r w:rsidRPr="00CD5F40">
                <w:rPr>
                  <w:noProof/>
                  <w:rPrChange w:id="1997" w:author="作成者">
                    <w:rPr>
                      <w:rFonts w:eastAsia="Malgun Gothic" w:cs="Arial"/>
                      <w:b w:val="0"/>
                      <w:lang w:val="en-US" w:eastAsia="ko-KR"/>
                    </w:rPr>
                  </w:rPrChange>
                </w:rPr>
                <w:t>H</w:t>
              </w:r>
            </w:ins>
          </w:p>
          <w:p w:rsidR="00DF5608" w:rsidRPr="00CD5F40" w:rsidRDefault="00DF5608" w:rsidP="00CD5F40">
            <w:pPr>
              <w:pStyle w:val="TAC"/>
              <w:keepNext w:val="0"/>
              <w:rPr>
                <w:ins w:id="1998" w:author="作成者"/>
                <w:noProof/>
                <w:rPrChange w:id="1999" w:author="作成者">
                  <w:rPr>
                    <w:ins w:id="2000" w:author="作成者"/>
                    <w:rFonts w:eastAsia="Malgun Gothic" w:cs="Arial"/>
                    <w:b w:val="0"/>
                    <w:lang w:val="en-US" w:eastAsia="ko-KR"/>
                  </w:rPr>
                </w:rPrChange>
              </w:rPr>
              <w:pPrChange w:id="2001" w:author="作成者">
                <w:pPr>
                  <w:pStyle w:val="TAH"/>
                  <w:keepNext w:val="0"/>
                </w:pPr>
              </w:pPrChange>
            </w:pPr>
            <w:ins w:id="2002" w:author="作成者">
              <w:r w:rsidRPr="00CD5F40">
                <w:rPr>
                  <w:noProof/>
                  <w:rPrChange w:id="2003" w:author="作成者">
                    <w:rPr>
                      <w:rFonts w:cs="Arial"/>
                      <w:b w:val="0"/>
                      <w:lang w:eastAsia="zh-CN"/>
                    </w:rPr>
                  </w:rPrChange>
                </w:rPr>
                <w:t>DC_1A-21A-42A_</w:t>
              </w:r>
              <w:r>
                <w:rPr>
                  <w:noProof/>
                </w:rPr>
                <w:t>n78</w:t>
              </w:r>
              <w:r w:rsidRPr="00CD5F40">
                <w:rPr>
                  <w:noProof/>
                  <w:rPrChange w:id="2004" w:author="作成者">
                    <w:rPr>
                      <w:rFonts w:cs="Arial"/>
                      <w:b w:val="0"/>
                      <w:lang w:val="en-US" w:eastAsia="zh-CN"/>
                    </w:rPr>
                  </w:rPrChange>
                </w:rPr>
                <w:t>A</w:t>
              </w:r>
              <w:r w:rsidRPr="00CD5F40">
                <w:rPr>
                  <w:noProof/>
                  <w:rPrChange w:id="2005" w:author="作成者">
                    <w:rPr>
                      <w:rFonts w:cs="Arial"/>
                      <w:b w:val="0"/>
                      <w:lang w:eastAsia="ja-JP"/>
                    </w:rPr>
                  </w:rPrChange>
                </w:rPr>
                <w:t>-</w:t>
              </w:r>
              <w:r w:rsidRPr="00CD5F40">
                <w:rPr>
                  <w:noProof/>
                  <w:rPrChange w:id="2006" w:author="作成者">
                    <w:rPr>
                      <w:rFonts w:cs="Arial"/>
                      <w:b w:val="0"/>
                      <w:lang w:val="en-US" w:eastAsia="zh-CN"/>
                    </w:rPr>
                  </w:rPrChange>
                </w:rPr>
                <w:t>n257</w:t>
              </w:r>
              <w:r w:rsidRPr="00CD5F40">
                <w:rPr>
                  <w:noProof/>
                  <w:rPrChange w:id="2007" w:author="作成者">
                    <w:rPr>
                      <w:rFonts w:eastAsia="Malgun Gothic" w:cs="Arial"/>
                      <w:b w:val="0"/>
                      <w:lang w:val="en-US" w:eastAsia="ko-KR"/>
                    </w:rPr>
                  </w:rPrChange>
                </w:rPr>
                <w:t>I</w:t>
              </w:r>
            </w:ins>
          </w:p>
          <w:p w:rsidR="00DF5608" w:rsidRPr="00CD5F40" w:rsidRDefault="00DF5608" w:rsidP="00CD5F40">
            <w:pPr>
              <w:pStyle w:val="TAC"/>
              <w:keepNext w:val="0"/>
              <w:rPr>
                <w:ins w:id="2008" w:author="作成者"/>
                <w:noProof/>
                <w:rPrChange w:id="2009" w:author="作成者">
                  <w:rPr>
                    <w:ins w:id="2010" w:author="作成者"/>
                    <w:rFonts w:eastAsia="Malgun Gothic" w:cs="Arial"/>
                    <w:b w:val="0"/>
                    <w:lang w:val="en-US" w:eastAsia="ko-KR"/>
                  </w:rPr>
                </w:rPrChange>
              </w:rPr>
              <w:pPrChange w:id="2011" w:author="作成者">
                <w:pPr>
                  <w:pStyle w:val="TAH"/>
                  <w:keepNext w:val="0"/>
                </w:pPr>
              </w:pPrChange>
            </w:pPr>
            <w:ins w:id="2012" w:author="作成者">
              <w:r w:rsidRPr="00CD5F40">
                <w:rPr>
                  <w:noProof/>
                  <w:rPrChange w:id="2013" w:author="作成者">
                    <w:rPr>
                      <w:rFonts w:cs="Arial"/>
                      <w:b w:val="0"/>
                      <w:lang w:eastAsia="zh-CN"/>
                    </w:rPr>
                  </w:rPrChange>
                </w:rPr>
                <w:t>DC_1A-21A-42C_</w:t>
              </w:r>
              <w:r>
                <w:rPr>
                  <w:noProof/>
                </w:rPr>
                <w:t>n78</w:t>
              </w:r>
              <w:r w:rsidRPr="00CD5F40">
                <w:rPr>
                  <w:noProof/>
                  <w:rPrChange w:id="2014" w:author="作成者">
                    <w:rPr>
                      <w:rFonts w:cs="Arial"/>
                      <w:b w:val="0"/>
                      <w:lang w:val="en-US" w:eastAsia="zh-CN"/>
                    </w:rPr>
                  </w:rPrChange>
                </w:rPr>
                <w:t>A</w:t>
              </w:r>
              <w:r w:rsidRPr="00CD5F40">
                <w:rPr>
                  <w:noProof/>
                  <w:rPrChange w:id="2015" w:author="作成者">
                    <w:rPr>
                      <w:rFonts w:cs="Arial"/>
                      <w:b w:val="0"/>
                      <w:lang w:eastAsia="ja-JP"/>
                    </w:rPr>
                  </w:rPrChange>
                </w:rPr>
                <w:t>-</w:t>
              </w:r>
              <w:r w:rsidRPr="00CD5F40">
                <w:rPr>
                  <w:noProof/>
                  <w:rPrChange w:id="2016" w:author="作成者">
                    <w:rPr>
                      <w:rFonts w:cs="Arial"/>
                      <w:b w:val="0"/>
                      <w:lang w:val="en-US" w:eastAsia="zh-CN"/>
                    </w:rPr>
                  </w:rPrChange>
                </w:rPr>
                <w:t>n257</w:t>
              </w:r>
              <w:r w:rsidRPr="00CD5F40">
                <w:rPr>
                  <w:noProof/>
                  <w:rPrChange w:id="2017" w:author="作成者">
                    <w:rPr>
                      <w:rFonts w:eastAsia="Malgun Gothic" w:cs="Arial"/>
                      <w:b w:val="0"/>
                      <w:lang w:val="en-US" w:eastAsia="ko-KR"/>
                    </w:rPr>
                  </w:rPrChange>
                </w:rPr>
                <w:t>A</w:t>
              </w:r>
            </w:ins>
          </w:p>
          <w:p w:rsidR="00DF5608" w:rsidRPr="00CD5F40" w:rsidRDefault="00DF5608" w:rsidP="00CD5F40">
            <w:pPr>
              <w:pStyle w:val="TAC"/>
              <w:keepNext w:val="0"/>
              <w:rPr>
                <w:ins w:id="2018" w:author="作成者"/>
                <w:noProof/>
                <w:rPrChange w:id="2019" w:author="作成者">
                  <w:rPr>
                    <w:ins w:id="2020" w:author="作成者"/>
                    <w:rFonts w:eastAsia="Malgun Gothic" w:cs="Arial"/>
                    <w:b w:val="0"/>
                    <w:lang w:val="en-US" w:eastAsia="ko-KR"/>
                  </w:rPr>
                </w:rPrChange>
              </w:rPr>
              <w:pPrChange w:id="2021" w:author="作成者">
                <w:pPr>
                  <w:pStyle w:val="TAH"/>
                  <w:keepNext w:val="0"/>
                </w:pPr>
              </w:pPrChange>
            </w:pPr>
            <w:ins w:id="2022" w:author="作成者">
              <w:r w:rsidRPr="00CD5F40">
                <w:rPr>
                  <w:noProof/>
                  <w:rPrChange w:id="2023" w:author="作成者">
                    <w:rPr>
                      <w:rFonts w:cs="Arial"/>
                      <w:b w:val="0"/>
                      <w:lang w:eastAsia="zh-CN"/>
                    </w:rPr>
                  </w:rPrChange>
                </w:rPr>
                <w:t>DC_1A-21A-42C_</w:t>
              </w:r>
              <w:r>
                <w:rPr>
                  <w:noProof/>
                </w:rPr>
                <w:t>n78</w:t>
              </w:r>
              <w:r w:rsidRPr="00CD5F40">
                <w:rPr>
                  <w:noProof/>
                  <w:rPrChange w:id="2024" w:author="作成者">
                    <w:rPr>
                      <w:rFonts w:cs="Arial"/>
                      <w:b w:val="0"/>
                      <w:lang w:val="en-US" w:eastAsia="zh-CN"/>
                    </w:rPr>
                  </w:rPrChange>
                </w:rPr>
                <w:t>A</w:t>
              </w:r>
              <w:r w:rsidRPr="00CD5F40">
                <w:rPr>
                  <w:noProof/>
                  <w:rPrChange w:id="2025" w:author="作成者">
                    <w:rPr>
                      <w:rFonts w:cs="Arial"/>
                      <w:b w:val="0"/>
                      <w:lang w:eastAsia="ja-JP"/>
                    </w:rPr>
                  </w:rPrChange>
                </w:rPr>
                <w:t>-</w:t>
              </w:r>
              <w:r w:rsidRPr="00CD5F40">
                <w:rPr>
                  <w:noProof/>
                  <w:rPrChange w:id="2026" w:author="作成者">
                    <w:rPr>
                      <w:rFonts w:cs="Arial"/>
                      <w:b w:val="0"/>
                      <w:lang w:val="en-US" w:eastAsia="zh-CN"/>
                    </w:rPr>
                  </w:rPrChange>
                </w:rPr>
                <w:t>n257</w:t>
              </w:r>
              <w:r w:rsidRPr="00CD5F40">
                <w:rPr>
                  <w:noProof/>
                  <w:rPrChange w:id="2027" w:author="作成者">
                    <w:rPr>
                      <w:rFonts w:eastAsia="Malgun Gothic" w:cs="Arial"/>
                      <w:b w:val="0"/>
                      <w:lang w:val="en-US" w:eastAsia="ko-KR"/>
                    </w:rPr>
                  </w:rPrChange>
                </w:rPr>
                <w:t>G</w:t>
              </w:r>
            </w:ins>
          </w:p>
          <w:p w:rsidR="00DF5608" w:rsidRPr="00CD5F40" w:rsidRDefault="00DF5608" w:rsidP="00CD5F40">
            <w:pPr>
              <w:pStyle w:val="TAC"/>
              <w:keepNext w:val="0"/>
              <w:rPr>
                <w:ins w:id="2028" w:author="作成者"/>
                <w:noProof/>
                <w:rPrChange w:id="2029" w:author="作成者">
                  <w:rPr>
                    <w:ins w:id="2030" w:author="作成者"/>
                    <w:rFonts w:eastAsia="Malgun Gothic" w:cs="Arial"/>
                    <w:b w:val="0"/>
                    <w:lang w:val="en-US" w:eastAsia="ko-KR"/>
                  </w:rPr>
                </w:rPrChange>
              </w:rPr>
              <w:pPrChange w:id="2031" w:author="作成者">
                <w:pPr>
                  <w:pStyle w:val="TAH"/>
                  <w:keepNext w:val="0"/>
                </w:pPr>
              </w:pPrChange>
            </w:pPr>
            <w:ins w:id="2032" w:author="作成者">
              <w:r w:rsidRPr="00CD5F40">
                <w:rPr>
                  <w:noProof/>
                  <w:rPrChange w:id="2033" w:author="作成者">
                    <w:rPr>
                      <w:rFonts w:cs="Arial"/>
                      <w:b w:val="0"/>
                      <w:lang w:eastAsia="zh-CN"/>
                    </w:rPr>
                  </w:rPrChange>
                </w:rPr>
                <w:t>DC_1A-21A-42C_</w:t>
              </w:r>
              <w:r>
                <w:rPr>
                  <w:noProof/>
                </w:rPr>
                <w:t>n78</w:t>
              </w:r>
              <w:r w:rsidRPr="00CD5F40">
                <w:rPr>
                  <w:noProof/>
                  <w:rPrChange w:id="2034" w:author="作成者">
                    <w:rPr>
                      <w:rFonts w:cs="Arial"/>
                      <w:b w:val="0"/>
                      <w:lang w:val="en-US" w:eastAsia="zh-CN"/>
                    </w:rPr>
                  </w:rPrChange>
                </w:rPr>
                <w:t>A</w:t>
              </w:r>
              <w:r w:rsidRPr="00CD5F40">
                <w:rPr>
                  <w:noProof/>
                  <w:rPrChange w:id="2035" w:author="作成者">
                    <w:rPr>
                      <w:rFonts w:cs="Arial"/>
                      <w:b w:val="0"/>
                      <w:lang w:eastAsia="ja-JP"/>
                    </w:rPr>
                  </w:rPrChange>
                </w:rPr>
                <w:t>-</w:t>
              </w:r>
              <w:r w:rsidRPr="00CD5F40">
                <w:rPr>
                  <w:noProof/>
                  <w:rPrChange w:id="2036" w:author="作成者">
                    <w:rPr>
                      <w:rFonts w:cs="Arial"/>
                      <w:b w:val="0"/>
                      <w:lang w:val="en-US" w:eastAsia="zh-CN"/>
                    </w:rPr>
                  </w:rPrChange>
                </w:rPr>
                <w:t>n257</w:t>
              </w:r>
              <w:r w:rsidRPr="00CD5F40">
                <w:rPr>
                  <w:noProof/>
                  <w:rPrChange w:id="2037" w:author="作成者">
                    <w:rPr>
                      <w:rFonts w:eastAsia="Malgun Gothic" w:cs="Arial"/>
                      <w:b w:val="0"/>
                      <w:lang w:val="en-US" w:eastAsia="ko-KR"/>
                    </w:rPr>
                  </w:rPrChange>
                </w:rPr>
                <w:t>H</w:t>
              </w:r>
            </w:ins>
          </w:p>
          <w:p w:rsidR="00DF5608" w:rsidRDefault="00DF5608" w:rsidP="00CD5F40">
            <w:pPr>
              <w:pStyle w:val="TAC"/>
              <w:keepNext w:val="0"/>
              <w:rPr>
                <w:ins w:id="2038" w:author="作成者"/>
                <w:noProof/>
              </w:rPr>
              <w:pPrChange w:id="2039" w:author="作成者">
                <w:pPr>
                  <w:pStyle w:val="TAC"/>
                  <w:keepNext w:val="0"/>
                </w:pPr>
              </w:pPrChange>
            </w:pPr>
            <w:ins w:id="2040" w:author="作成者">
              <w:r w:rsidRPr="00CD5F40">
                <w:rPr>
                  <w:noProof/>
                  <w:rPrChange w:id="2041" w:author="作成者">
                    <w:rPr>
                      <w:rFonts w:cs="Arial"/>
                      <w:b/>
                      <w:lang w:eastAsia="zh-CN"/>
                    </w:rPr>
                  </w:rPrChange>
                </w:rPr>
                <w:t>DC_1A-21A-42C_</w:t>
              </w:r>
              <w:r>
                <w:rPr>
                  <w:noProof/>
                </w:rPr>
                <w:t>n78</w:t>
              </w:r>
              <w:r w:rsidRPr="00CD5F40">
                <w:rPr>
                  <w:noProof/>
                  <w:rPrChange w:id="2042" w:author="作成者">
                    <w:rPr>
                      <w:rFonts w:cs="Arial"/>
                      <w:b/>
                      <w:lang w:val="en-US" w:eastAsia="zh-CN"/>
                    </w:rPr>
                  </w:rPrChange>
                </w:rPr>
                <w:t>A</w:t>
              </w:r>
              <w:r w:rsidRPr="00CD5F40">
                <w:rPr>
                  <w:noProof/>
                  <w:rPrChange w:id="2043" w:author="作成者">
                    <w:rPr>
                      <w:rFonts w:cs="Arial"/>
                      <w:b/>
                      <w:lang w:eastAsia="ja-JP"/>
                    </w:rPr>
                  </w:rPrChange>
                </w:rPr>
                <w:t>-</w:t>
              </w:r>
              <w:r w:rsidRPr="00CD5F40">
                <w:rPr>
                  <w:noProof/>
                  <w:rPrChange w:id="2044" w:author="作成者">
                    <w:rPr>
                      <w:rFonts w:cs="Arial"/>
                      <w:b/>
                      <w:lang w:val="en-US" w:eastAsia="zh-CN"/>
                    </w:rPr>
                  </w:rPrChange>
                </w:rPr>
                <w:t>n257</w:t>
              </w:r>
              <w:r w:rsidRPr="00CD5F40">
                <w:rPr>
                  <w:noProof/>
                  <w:rPrChange w:id="2045"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2046" w:author="作成者">
              <w:tcPr>
                <w:tcW w:w="3969" w:type="dxa"/>
                <w:tcMar>
                  <w:top w:w="28" w:type="dxa"/>
                  <w:left w:w="28" w:type="dxa"/>
                  <w:bottom w:w="28" w:type="dxa"/>
                  <w:right w:w="28" w:type="dxa"/>
                </w:tcMar>
              </w:tcPr>
            </w:tcPrChange>
          </w:tcPr>
          <w:p w:rsidR="00DF5608" w:rsidRPr="00677A32" w:rsidRDefault="00DF5608" w:rsidP="00CD5F40">
            <w:pPr>
              <w:pStyle w:val="TAC"/>
              <w:keepNext w:val="0"/>
              <w:rPr>
                <w:ins w:id="2047" w:author="作成者"/>
                <w:noProof/>
              </w:rPr>
              <w:pPrChange w:id="2048" w:author="作成者">
                <w:pPr>
                  <w:pStyle w:val="TAC"/>
                  <w:keepNext w:val="0"/>
                </w:pPr>
              </w:pPrChange>
            </w:pPr>
            <w:ins w:id="2049" w:author="作成者">
              <w:r w:rsidRPr="00677A32">
                <w:rPr>
                  <w:noProof/>
                </w:rPr>
                <w:t>DC_1A_</w:t>
              </w:r>
              <w:r>
                <w:rPr>
                  <w:noProof/>
                </w:rPr>
                <w:t>n78</w:t>
              </w:r>
              <w:r w:rsidRPr="00677A32">
                <w:rPr>
                  <w:noProof/>
                </w:rPr>
                <w:t>A-n257A</w:t>
              </w:r>
            </w:ins>
          </w:p>
          <w:p w:rsidR="00DF5608" w:rsidRPr="00677A32" w:rsidRDefault="00DF5608" w:rsidP="00CD5F40">
            <w:pPr>
              <w:pStyle w:val="TAC"/>
              <w:keepNext w:val="0"/>
              <w:rPr>
                <w:ins w:id="2050" w:author="作成者"/>
                <w:noProof/>
              </w:rPr>
              <w:pPrChange w:id="2051" w:author="作成者">
                <w:pPr>
                  <w:pStyle w:val="TAC"/>
                  <w:keepNext w:val="0"/>
                </w:pPr>
              </w:pPrChange>
            </w:pPr>
            <w:ins w:id="2052" w:author="作成者">
              <w:r w:rsidRPr="00677A32">
                <w:rPr>
                  <w:noProof/>
                </w:rPr>
                <w:t>DC_1A_</w:t>
              </w:r>
              <w:r>
                <w:rPr>
                  <w:noProof/>
                </w:rPr>
                <w:t>n78</w:t>
              </w:r>
              <w:r w:rsidRPr="00677A32">
                <w:rPr>
                  <w:noProof/>
                </w:rPr>
                <w:t>A-n257G</w:t>
              </w:r>
            </w:ins>
          </w:p>
          <w:p w:rsidR="00DF5608" w:rsidRPr="00677A32" w:rsidRDefault="00DF5608" w:rsidP="00CD5F40">
            <w:pPr>
              <w:pStyle w:val="TAC"/>
              <w:keepNext w:val="0"/>
              <w:rPr>
                <w:ins w:id="2053" w:author="作成者"/>
                <w:noProof/>
              </w:rPr>
              <w:pPrChange w:id="2054" w:author="作成者">
                <w:pPr>
                  <w:pStyle w:val="TAC"/>
                  <w:keepNext w:val="0"/>
                </w:pPr>
              </w:pPrChange>
            </w:pPr>
            <w:ins w:id="2055" w:author="作成者">
              <w:r w:rsidRPr="00677A32">
                <w:rPr>
                  <w:noProof/>
                </w:rPr>
                <w:t>DC_1A_</w:t>
              </w:r>
              <w:r>
                <w:rPr>
                  <w:noProof/>
                </w:rPr>
                <w:t>n78</w:t>
              </w:r>
              <w:r w:rsidRPr="00677A32">
                <w:rPr>
                  <w:noProof/>
                </w:rPr>
                <w:t>A-n257H</w:t>
              </w:r>
            </w:ins>
          </w:p>
          <w:p w:rsidR="00DF5608" w:rsidRPr="00677A32" w:rsidRDefault="00DF5608" w:rsidP="00CD5F40">
            <w:pPr>
              <w:pStyle w:val="TAC"/>
              <w:keepNext w:val="0"/>
              <w:rPr>
                <w:ins w:id="2056" w:author="作成者"/>
                <w:noProof/>
              </w:rPr>
              <w:pPrChange w:id="2057" w:author="作成者">
                <w:pPr>
                  <w:pStyle w:val="TAC"/>
                  <w:keepNext w:val="0"/>
                </w:pPr>
              </w:pPrChange>
            </w:pPr>
            <w:ins w:id="2058" w:author="作成者">
              <w:r w:rsidRPr="00677A32">
                <w:rPr>
                  <w:noProof/>
                </w:rPr>
                <w:t>DC_1A_</w:t>
              </w:r>
              <w:r>
                <w:rPr>
                  <w:noProof/>
                </w:rPr>
                <w:t>n78</w:t>
              </w:r>
              <w:r w:rsidRPr="00677A32">
                <w:rPr>
                  <w:noProof/>
                </w:rPr>
                <w:t>A-n257I</w:t>
              </w:r>
            </w:ins>
          </w:p>
          <w:p w:rsidR="00DF5608" w:rsidRPr="00677A32" w:rsidRDefault="00DF5608" w:rsidP="00CD5F40">
            <w:pPr>
              <w:pStyle w:val="TAC"/>
              <w:keepNext w:val="0"/>
              <w:rPr>
                <w:ins w:id="2059" w:author="作成者"/>
                <w:noProof/>
              </w:rPr>
              <w:pPrChange w:id="2060" w:author="作成者">
                <w:pPr>
                  <w:pStyle w:val="TAC"/>
                  <w:keepNext w:val="0"/>
                </w:pPr>
              </w:pPrChange>
            </w:pPr>
            <w:ins w:id="2061" w:author="作成者">
              <w:r w:rsidRPr="00677A32">
                <w:rPr>
                  <w:noProof/>
                </w:rPr>
                <w:t>DC_21A_</w:t>
              </w:r>
              <w:r>
                <w:rPr>
                  <w:noProof/>
                </w:rPr>
                <w:t>n78</w:t>
              </w:r>
              <w:r w:rsidRPr="00677A32">
                <w:rPr>
                  <w:noProof/>
                </w:rPr>
                <w:t>A-n257A</w:t>
              </w:r>
            </w:ins>
          </w:p>
          <w:p w:rsidR="00DF5608" w:rsidRPr="00677A32" w:rsidRDefault="00DF5608" w:rsidP="00CD5F40">
            <w:pPr>
              <w:pStyle w:val="TAC"/>
              <w:keepNext w:val="0"/>
              <w:rPr>
                <w:ins w:id="2062" w:author="作成者"/>
                <w:noProof/>
              </w:rPr>
              <w:pPrChange w:id="2063" w:author="作成者">
                <w:pPr>
                  <w:pStyle w:val="TAC"/>
                  <w:keepNext w:val="0"/>
                </w:pPr>
              </w:pPrChange>
            </w:pPr>
            <w:ins w:id="2064" w:author="作成者">
              <w:r w:rsidRPr="00677A32">
                <w:rPr>
                  <w:noProof/>
                </w:rPr>
                <w:t>DC_21A_</w:t>
              </w:r>
              <w:r>
                <w:rPr>
                  <w:noProof/>
                </w:rPr>
                <w:t>n78</w:t>
              </w:r>
              <w:r w:rsidRPr="00677A32">
                <w:rPr>
                  <w:noProof/>
                </w:rPr>
                <w:t>A-n257G</w:t>
              </w:r>
            </w:ins>
          </w:p>
          <w:p w:rsidR="00DF5608" w:rsidRPr="00677A32" w:rsidRDefault="00DF5608" w:rsidP="00CD5F40">
            <w:pPr>
              <w:pStyle w:val="TAC"/>
              <w:keepNext w:val="0"/>
              <w:rPr>
                <w:ins w:id="2065" w:author="作成者"/>
                <w:noProof/>
              </w:rPr>
              <w:pPrChange w:id="2066" w:author="作成者">
                <w:pPr>
                  <w:pStyle w:val="TAC"/>
                  <w:keepNext w:val="0"/>
                </w:pPr>
              </w:pPrChange>
            </w:pPr>
            <w:ins w:id="2067" w:author="作成者">
              <w:r w:rsidRPr="00677A32">
                <w:rPr>
                  <w:noProof/>
                </w:rPr>
                <w:t>DC_21A_</w:t>
              </w:r>
              <w:r>
                <w:rPr>
                  <w:noProof/>
                </w:rPr>
                <w:t>n78</w:t>
              </w:r>
              <w:r w:rsidRPr="00677A32">
                <w:rPr>
                  <w:noProof/>
                </w:rPr>
                <w:t>A-n257H</w:t>
              </w:r>
            </w:ins>
          </w:p>
          <w:p w:rsidR="00DF5608" w:rsidRPr="00CD5F40" w:rsidRDefault="00DF5608" w:rsidP="00CD5F40">
            <w:pPr>
              <w:pStyle w:val="TAC"/>
              <w:keepNext w:val="0"/>
              <w:rPr>
                <w:ins w:id="2068" w:author="作成者"/>
                <w:noProof/>
                <w:rPrChange w:id="2069" w:author="作成者">
                  <w:rPr>
                    <w:ins w:id="2070" w:author="作成者"/>
                    <w:rFonts w:ascii="Arial" w:hAnsi="Arial" w:cs="Arial"/>
                    <w:sz w:val="18"/>
                    <w:lang w:val="en-US" w:eastAsia="zh-CN"/>
                  </w:rPr>
                </w:rPrChange>
              </w:rPr>
              <w:pPrChange w:id="2071" w:author="作成者">
                <w:pPr>
                  <w:keepNext/>
                  <w:keepLines/>
                  <w:spacing w:after="0"/>
                  <w:jc w:val="center"/>
                </w:pPr>
              </w:pPrChange>
            </w:pPr>
            <w:ins w:id="2072" w:author="作成者">
              <w:r w:rsidRPr="00677A32">
                <w:rPr>
                  <w:noProof/>
                </w:rPr>
                <w:t>DC_21A_</w:t>
              </w:r>
              <w:r>
                <w:rPr>
                  <w:noProof/>
                </w:rPr>
                <w:t>n78</w:t>
              </w:r>
              <w:r w:rsidRPr="00677A32">
                <w:rPr>
                  <w:noProof/>
                </w:rPr>
                <w:t>A-n257I</w:t>
              </w:r>
            </w:ins>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073"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2074" w:author="作成者"/>
          <w:trPrChange w:id="2075"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2076" w:author="作成者">
              <w:tcPr>
                <w:tcW w:w="3969" w:type="dxa"/>
                <w:shd w:val="clear" w:color="auto" w:fill="auto"/>
                <w:noWrap/>
                <w:tcMar>
                  <w:top w:w="28" w:type="dxa"/>
                  <w:left w:w="28" w:type="dxa"/>
                  <w:bottom w:w="28" w:type="dxa"/>
                  <w:right w:w="28" w:type="dxa"/>
                </w:tcMar>
                <w:vAlign w:val="center"/>
              </w:tcPr>
            </w:tcPrChange>
          </w:tcPr>
          <w:p w:rsidR="00DF5608" w:rsidRPr="00CD5F40" w:rsidRDefault="00DF5608" w:rsidP="00CD5F40">
            <w:pPr>
              <w:pStyle w:val="TAC"/>
              <w:keepNext w:val="0"/>
              <w:rPr>
                <w:ins w:id="2077" w:author="作成者"/>
                <w:noProof/>
                <w:rPrChange w:id="2078" w:author="作成者">
                  <w:rPr>
                    <w:ins w:id="2079" w:author="作成者"/>
                    <w:rFonts w:eastAsia="Malgun Gothic" w:cs="Arial"/>
                    <w:b w:val="0"/>
                    <w:lang w:val="en-US" w:eastAsia="ko-KR"/>
                  </w:rPr>
                </w:rPrChange>
              </w:rPr>
              <w:pPrChange w:id="2080" w:author="作成者">
                <w:pPr>
                  <w:pStyle w:val="TAH"/>
                  <w:keepNext w:val="0"/>
                </w:pPr>
              </w:pPrChange>
            </w:pPr>
            <w:ins w:id="2081" w:author="作成者">
              <w:r w:rsidRPr="00CD5F40">
                <w:rPr>
                  <w:noProof/>
                  <w:rPrChange w:id="2082" w:author="作成者">
                    <w:rPr>
                      <w:rFonts w:cs="Arial"/>
                      <w:b w:val="0"/>
                      <w:lang w:eastAsia="zh-CN"/>
                    </w:rPr>
                  </w:rPrChange>
                </w:rPr>
                <w:t>DC_1A-21A-42A_</w:t>
              </w:r>
              <w:r>
                <w:rPr>
                  <w:noProof/>
                </w:rPr>
                <w:t>n79</w:t>
              </w:r>
              <w:r w:rsidRPr="00CD5F40">
                <w:rPr>
                  <w:noProof/>
                  <w:rPrChange w:id="2083" w:author="作成者">
                    <w:rPr>
                      <w:rFonts w:cs="Arial"/>
                      <w:b w:val="0"/>
                      <w:lang w:val="en-US" w:eastAsia="zh-CN"/>
                    </w:rPr>
                  </w:rPrChange>
                </w:rPr>
                <w:t>A</w:t>
              </w:r>
              <w:r w:rsidRPr="00CD5F40">
                <w:rPr>
                  <w:noProof/>
                  <w:rPrChange w:id="2084" w:author="作成者">
                    <w:rPr>
                      <w:rFonts w:cs="Arial"/>
                      <w:b w:val="0"/>
                      <w:lang w:eastAsia="ja-JP"/>
                    </w:rPr>
                  </w:rPrChange>
                </w:rPr>
                <w:t>-</w:t>
              </w:r>
              <w:r w:rsidRPr="00CD5F40">
                <w:rPr>
                  <w:noProof/>
                  <w:rPrChange w:id="2085" w:author="作成者">
                    <w:rPr>
                      <w:rFonts w:cs="Arial"/>
                      <w:b w:val="0"/>
                      <w:lang w:val="en-US" w:eastAsia="zh-CN"/>
                    </w:rPr>
                  </w:rPrChange>
                </w:rPr>
                <w:t>n257</w:t>
              </w:r>
              <w:r w:rsidRPr="00CD5F40">
                <w:rPr>
                  <w:noProof/>
                  <w:rPrChange w:id="2086" w:author="作成者">
                    <w:rPr>
                      <w:rFonts w:eastAsia="Malgun Gothic" w:cs="Arial"/>
                      <w:b w:val="0"/>
                      <w:lang w:val="en-US" w:eastAsia="ko-KR"/>
                    </w:rPr>
                  </w:rPrChange>
                </w:rPr>
                <w:t>A</w:t>
              </w:r>
            </w:ins>
          </w:p>
          <w:p w:rsidR="00DF5608" w:rsidRPr="00CD5F40" w:rsidRDefault="00DF5608" w:rsidP="00CD5F40">
            <w:pPr>
              <w:pStyle w:val="TAC"/>
              <w:keepNext w:val="0"/>
              <w:rPr>
                <w:ins w:id="2087" w:author="作成者"/>
                <w:noProof/>
                <w:rPrChange w:id="2088" w:author="作成者">
                  <w:rPr>
                    <w:ins w:id="2089" w:author="作成者"/>
                    <w:rFonts w:eastAsia="Malgun Gothic" w:cs="Arial"/>
                    <w:b w:val="0"/>
                    <w:lang w:val="en-US" w:eastAsia="ko-KR"/>
                  </w:rPr>
                </w:rPrChange>
              </w:rPr>
              <w:pPrChange w:id="2090" w:author="作成者">
                <w:pPr>
                  <w:pStyle w:val="TAH"/>
                  <w:keepNext w:val="0"/>
                </w:pPr>
              </w:pPrChange>
            </w:pPr>
            <w:ins w:id="2091" w:author="作成者">
              <w:r w:rsidRPr="00CD5F40">
                <w:rPr>
                  <w:noProof/>
                  <w:rPrChange w:id="2092" w:author="作成者">
                    <w:rPr>
                      <w:rFonts w:cs="Arial"/>
                      <w:b w:val="0"/>
                      <w:lang w:eastAsia="zh-CN"/>
                    </w:rPr>
                  </w:rPrChange>
                </w:rPr>
                <w:t>DC_1A-21A-42A_</w:t>
              </w:r>
              <w:r>
                <w:rPr>
                  <w:noProof/>
                </w:rPr>
                <w:t>n79</w:t>
              </w:r>
              <w:r w:rsidRPr="00CD5F40">
                <w:rPr>
                  <w:noProof/>
                  <w:rPrChange w:id="2093" w:author="作成者">
                    <w:rPr>
                      <w:rFonts w:cs="Arial"/>
                      <w:b w:val="0"/>
                      <w:lang w:val="en-US" w:eastAsia="zh-CN"/>
                    </w:rPr>
                  </w:rPrChange>
                </w:rPr>
                <w:t>A</w:t>
              </w:r>
              <w:r w:rsidRPr="00CD5F40">
                <w:rPr>
                  <w:noProof/>
                  <w:rPrChange w:id="2094" w:author="作成者">
                    <w:rPr>
                      <w:rFonts w:cs="Arial"/>
                      <w:b w:val="0"/>
                      <w:lang w:eastAsia="ja-JP"/>
                    </w:rPr>
                  </w:rPrChange>
                </w:rPr>
                <w:t>-</w:t>
              </w:r>
              <w:r w:rsidRPr="00CD5F40">
                <w:rPr>
                  <w:noProof/>
                  <w:rPrChange w:id="2095" w:author="作成者">
                    <w:rPr>
                      <w:rFonts w:cs="Arial"/>
                      <w:b w:val="0"/>
                      <w:lang w:val="en-US" w:eastAsia="zh-CN"/>
                    </w:rPr>
                  </w:rPrChange>
                </w:rPr>
                <w:t>n257</w:t>
              </w:r>
              <w:r w:rsidRPr="00CD5F40">
                <w:rPr>
                  <w:noProof/>
                  <w:rPrChange w:id="2096" w:author="作成者">
                    <w:rPr>
                      <w:rFonts w:eastAsia="Malgun Gothic" w:cs="Arial"/>
                      <w:b w:val="0"/>
                      <w:lang w:val="en-US" w:eastAsia="ko-KR"/>
                    </w:rPr>
                  </w:rPrChange>
                </w:rPr>
                <w:t>G</w:t>
              </w:r>
            </w:ins>
          </w:p>
          <w:p w:rsidR="00DF5608" w:rsidRPr="00CD5F40" w:rsidRDefault="00DF5608" w:rsidP="00CD5F40">
            <w:pPr>
              <w:pStyle w:val="TAC"/>
              <w:keepNext w:val="0"/>
              <w:rPr>
                <w:ins w:id="2097" w:author="作成者"/>
                <w:noProof/>
                <w:rPrChange w:id="2098" w:author="作成者">
                  <w:rPr>
                    <w:ins w:id="2099" w:author="作成者"/>
                    <w:rFonts w:eastAsia="Malgun Gothic" w:cs="Arial"/>
                    <w:b w:val="0"/>
                    <w:lang w:val="en-US" w:eastAsia="ko-KR"/>
                  </w:rPr>
                </w:rPrChange>
              </w:rPr>
              <w:pPrChange w:id="2100" w:author="作成者">
                <w:pPr>
                  <w:pStyle w:val="TAH"/>
                  <w:keepNext w:val="0"/>
                </w:pPr>
              </w:pPrChange>
            </w:pPr>
            <w:ins w:id="2101" w:author="作成者">
              <w:r w:rsidRPr="00CD5F40">
                <w:rPr>
                  <w:noProof/>
                  <w:rPrChange w:id="2102" w:author="作成者">
                    <w:rPr>
                      <w:rFonts w:cs="Arial"/>
                      <w:b w:val="0"/>
                      <w:lang w:eastAsia="zh-CN"/>
                    </w:rPr>
                  </w:rPrChange>
                </w:rPr>
                <w:t>DC_1A-21A-42A_</w:t>
              </w:r>
              <w:r>
                <w:rPr>
                  <w:noProof/>
                </w:rPr>
                <w:t>n79</w:t>
              </w:r>
              <w:r w:rsidRPr="00CD5F40">
                <w:rPr>
                  <w:noProof/>
                  <w:rPrChange w:id="2103" w:author="作成者">
                    <w:rPr>
                      <w:rFonts w:cs="Arial"/>
                      <w:b w:val="0"/>
                      <w:lang w:val="en-US" w:eastAsia="zh-CN"/>
                    </w:rPr>
                  </w:rPrChange>
                </w:rPr>
                <w:t>A</w:t>
              </w:r>
              <w:r w:rsidRPr="00CD5F40">
                <w:rPr>
                  <w:noProof/>
                  <w:rPrChange w:id="2104" w:author="作成者">
                    <w:rPr>
                      <w:rFonts w:cs="Arial"/>
                      <w:b w:val="0"/>
                      <w:lang w:eastAsia="ja-JP"/>
                    </w:rPr>
                  </w:rPrChange>
                </w:rPr>
                <w:t>-</w:t>
              </w:r>
              <w:r w:rsidRPr="00CD5F40">
                <w:rPr>
                  <w:noProof/>
                  <w:rPrChange w:id="2105" w:author="作成者">
                    <w:rPr>
                      <w:rFonts w:cs="Arial"/>
                      <w:b w:val="0"/>
                      <w:lang w:val="en-US" w:eastAsia="zh-CN"/>
                    </w:rPr>
                  </w:rPrChange>
                </w:rPr>
                <w:t>n257</w:t>
              </w:r>
              <w:r w:rsidRPr="00CD5F40">
                <w:rPr>
                  <w:noProof/>
                  <w:rPrChange w:id="2106" w:author="作成者">
                    <w:rPr>
                      <w:rFonts w:eastAsia="Malgun Gothic" w:cs="Arial"/>
                      <w:b w:val="0"/>
                      <w:lang w:val="en-US" w:eastAsia="ko-KR"/>
                    </w:rPr>
                  </w:rPrChange>
                </w:rPr>
                <w:t>H</w:t>
              </w:r>
            </w:ins>
          </w:p>
          <w:p w:rsidR="00DF5608" w:rsidRPr="00CD5F40" w:rsidRDefault="00DF5608" w:rsidP="00CD5F40">
            <w:pPr>
              <w:pStyle w:val="TAC"/>
              <w:keepNext w:val="0"/>
              <w:rPr>
                <w:ins w:id="2107" w:author="作成者"/>
                <w:noProof/>
                <w:rPrChange w:id="2108" w:author="作成者">
                  <w:rPr>
                    <w:ins w:id="2109" w:author="作成者"/>
                    <w:rFonts w:eastAsia="Malgun Gothic" w:cs="Arial"/>
                    <w:b w:val="0"/>
                    <w:lang w:val="en-US" w:eastAsia="ko-KR"/>
                  </w:rPr>
                </w:rPrChange>
              </w:rPr>
              <w:pPrChange w:id="2110" w:author="作成者">
                <w:pPr>
                  <w:pStyle w:val="TAH"/>
                  <w:keepNext w:val="0"/>
                </w:pPr>
              </w:pPrChange>
            </w:pPr>
            <w:ins w:id="2111" w:author="作成者">
              <w:r w:rsidRPr="00CD5F40">
                <w:rPr>
                  <w:noProof/>
                  <w:rPrChange w:id="2112" w:author="作成者">
                    <w:rPr>
                      <w:rFonts w:cs="Arial"/>
                      <w:b w:val="0"/>
                      <w:lang w:eastAsia="zh-CN"/>
                    </w:rPr>
                  </w:rPrChange>
                </w:rPr>
                <w:t>DC_1A-21A-42A_</w:t>
              </w:r>
              <w:r>
                <w:rPr>
                  <w:noProof/>
                </w:rPr>
                <w:t>n79</w:t>
              </w:r>
              <w:r w:rsidRPr="00CD5F40">
                <w:rPr>
                  <w:noProof/>
                  <w:rPrChange w:id="2113" w:author="作成者">
                    <w:rPr>
                      <w:rFonts w:cs="Arial"/>
                      <w:b w:val="0"/>
                      <w:lang w:val="en-US" w:eastAsia="zh-CN"/>
                    </w:rPr>
                  </w:rPrChange>
                </w:rPr>
                <w:t>A</w:t>
              </w:r>
              <w:r w:rsidRPr="00CD5F40">
                <w:rPr>
                  <w:noProof/>
                  <w:rPrChange w:id="2114" w:author="作成者">
                    <w:rPr>
                      <w:rFonts w:cs="Arial"/>
                      <w:b w:val="0"/>
                      <w:lang w:eastAsia="ja-JP"/>
                    </w:rPr>
                  </w:rPrChange>
                </w:rPr>
                <w:t>-</w:t>
              </w:r>
              <w:r w:rsidRPr="00CD5F40">
                <w:rPr>
                  <w:noProof/>
                  <w:rPrChange w:id="2115" w:author="作成者">
                    <w:rPr>
                      <w:rFonts w:cs="Arial"/>
                      <w:b w:val="0"/>
                      <w:lang w:val="en-US" w:eastAsia="zh-CN"/>
                    </w:rPr>
                  </w:rPrChange>
                </w:rPr>
                <w:t>n257</w:t>
              </w:r>
              <w:r w:rsidRPr="00CD5F40">
                <w:rPr>
                  <w:noProof/>
                  <w:rPrChange w:id="2116" w:author="作成者">
                    <w:rPr>
                      <w:rFonts w:eastAsia="Malgun Gothic" w:cs="Arial"/>
                      <w:b w:val="0"/>
                      <w:lang w:val="en-US" w:eastAsia="ko-KR"/>
                    </w:rPr>
                  </w:rPrChange>
                </w:rPr>
                <w:t>I</w:t>
              </w:r>
            </w:ins>
          </w:p>
          <w:p w:rsidR="00DF5608" w:rsidRPr="00CD5F40" w:rsidRDefault="00DF5608" w:rsidP="00CD5F40">
            <w:pPr>
              <w:pStyle w:val="TAC"/>
              <w:keepNext w:val="0"/>
              <w:rPr>
                <w:ins w:id="2117" w:author="作成者"/>
                <w:noProof/>
                <w:rPrChange w:id="2118" w:author="作成者">
                  <w:rPr>
                    <w:ins w:id="2119" w:author="作成者"/>
                    <w:rFonts w:eastAsia="Malgun Gothic" w:cs="Arial"/>
                    <w:b w:val="0"/>
                    <w:lang w:val="en-US" w:eastAsia="ko-KR"/>
                  </w:rPr>
                </w:rPrChange>
              </w:rPr>
              <w:pPrChange w:id="2120" w:author="作成者">
                <w:pPr>
                  <w:pStyle w:val="TAH"/>
                  <w:keepNext w:val="0"/>
                </w:pPr>
              </w:pPrChange>
            </w:pPr>
            <w:ins w:id="2121" w:author="作成者">
              <w:r w:rsidRPr="00CD5F40">
                <w:rPr>
                  <w:noProof/>
                  <w:rPrChange w:id="2122" w:author="作成者">
                    <w:rPr>
                      <w:rFonts w:cs="Arial"/>
                      <w:b w:val="0"/>
                      <w:lang w:eastAsia="zh-CN"/>
                    </w:rPr>
                  </w:rPrChange>
                </w:rPr>
                <w:t>DC_1A-21A-42C_</w:t>
              </w:r>
              <w:r>
                <w:rPr>
                  <w:noProof/>
                </w:rPr>
                <w:t>n79</w:t>
              </w:r>
              <w:r w:rsidRPr="00CD5F40">
                <w:rPr>
                  <w:noProof/>
                  <w:rPrChange w:id="2123" w:author="作成者">
                    <w:rPr>
                      <w:rFonts w:cs="Arial"/>
                      <w:b w:val="0"/>
                      <w:lang w:val="en-US" w:eastAsia="zh-CN"/>
                    </w:rPr>
                  </w:rPrChange>
                </w:rPr>
                <w:t>A</w:t>
              </w:r>
              <w:r w:rsidRPr="00CD5F40">
                <w:rPr>
                  <w:noProof/>
                  <w:rPrChange w:id="2124" w:author="作成者">
                    <w:rPr>
                      <w:rFonts w:cs="Arial"/>
                      <w:b w:val="0"/>
                      <w:lang w:eastAsia="ja-JP"/>
                    </w:rPr>
                  </w:rPrChange>
                </w:rPr>
                <w:t>-</w:t>
              </w:r>
              <w:r w:rsidRPr="00CD5F40">
                <w:rPr>
                  <w:noProof/>
                  <w:rPrChange w:id="2125" w:author="作成者">
                    <w:rPr>
                      <w:rFonts w:cs="Arial"/>
                      <w:b w:val="0"/>
                      <w:lang w:val="en-US" w:eastAsia="zh-CN"/>
                    </w:rPr>
                  </w:rPrChange>
                </w:rPr>
                <w:t>n257</w:t>
              </w:r>
              <w:r w:rsidRPr="00CD5F40">
                <w:rPr>
                  <w:noProof/>
                  <w:rPrChange w:id="2126" w:author="作成者">
                    <w:rPr>
                      <w:rFonts w:eastAsia="Malgun Gothic" w:cs="Arial"/>
                      <w:b w:val="0"/>
                      <w:lang w:val="en-US" w:eastAsia="ko-KR"/>
                    </w:rPr>
                  </w:rPrChange>
                </w:rPr>
                <w:t>A</w:t>
              </w:r>
            </w:ins>
          </w:p>
          <w:p w:rsidR="00DF5608" w:rsidRPr="00CD5F40" w:rsidRDefault="00DF5608" w:rsidP="00CD5F40">
            <w:pPr>
              <w:pStyle w:val="TAC"/>
              <w:keepNext w:val="0"/>
              <w:rPr>
                <w:ins w:id="2127" w:author="作成者"/>
                <w:noProof/>
                <w:rPrChange w:id="2128" w:author="作成者">
                  <w:rPr>
                    <w:ins w:id="2129" w:author="作成者"/>
                    <w:rFonts w:eastAsia="Malgun Gothic" w:cs="Arial"/>
                    <w:b w:val="0"/>
                    <w:lang w:val="en-US" w:eastAsia="ko-KR"/>
                  </w:rPr>
                </w:rPrChange>
              </w:rPr>
              <w:pPrChange w:id="2130" w:author="作成者">
                <w:pPr>
                  <w:pStyle w:val="TAH"/>
                  <w:keepNext w:val="0"/>
                </w:pPr>
              </w:pPrChange>
            </w:pPr>
            <w:ins w:id="2131" w:author="作成者">
              <w:r w:rsidRPr="00CD5F40">
                <w:rPr>
                  <w:noProof/>
                  <w:rPrChange w:id="2132" w:author="作成者">
                    <w:rPr>
                      <w:rFonts w:cs="Arial"/>
                      <w:b w:val="0"/>
                      <w:lang w:eastAsia="zh-CN"/>
                    </w:rPr>
                  </w:rPrChange>
                </w:rPr>
                <w:t>DC_1A-21A-42C_</w:t>
              </w:r>
              <w:r>
                <w:rPr>
                  <w:noProof/>
                </w:rPr>
                <w:t>n79</w:t>
              </w:r>
              <w:r w:rsidRPr="00CD5F40">
                <w:rPr>
                  <w:noProof/>
                  <w:rPrChange w:id="2133" w:author="作成者">
                    <w:rPr>
                      <w:rFonts w:cs="Arial"/>
                      <w:b w:val="0"/>
                      <w:lang w:val="en-US" w:eastAsia="zh-CN"/>
                    </w:rPr>
                  </w:rPrChange>
                </w:rPr>
                <w:t>A</w:t>
              </w:r>
              <w:r w:rsidRPr="00CD5F40">
                <w:rPr>
                  <w:noProof/>
                  <w:rPrChange w:id="2134" w:author="作成者">
                    <w:rPr>
                      <w:rFonts w:cs="Arial"/>
                      <w:b w:val="0"/>
                      <w:lang w:eastAsia="ja-JP"/>
                    </w:rPr>
                  </w:rPrChange>
                </w:rPr>
                <w:t>-</w:t>
              </w:r>
              <w:r w:rsidRPr="00CD5F40">
                <w:rPr>
                  <w:noProof/>
                  <w:rPrChange w:id="2135" w:author="作成者">
                    <w:rPr>
                      <w:rFonts w:cs="Arial"/>
                      <w:b w:val="0"/>
                      <w:lang w:val="en-US" w:eastAsia="zh-CN"/>
                    </w:rPr>
                  </w:rPrChange>
                </w:rPr>
                <w:t>n257</w:t>
              </w:r>
              <w:r w:rsidRPr="00CD5F40">
                <w:rPr>
                  <w:noProof/>
                  <w:rPrChange w:id="2136" w:author="作成者">
                    <w:rPr>
                      <w:rFonts w:eastAsia="Malgun Gothic" w:cs="Arial"/>
                      <w:b w:val="0"/>
                      <w:lang w:val="en-US" w:eastAsia="ko-KR"/>
                    </w:rPr>
                  </w:rPrChange>
                </w:rPr>
                <w:t>G</w:t>
              </w:r>
            </w:ins>
          </w:p>
          <w:p w:rsidR="00DF5608" w:rsidRPr="00CD5F40" w:rsidRDefault="00DF5608" w:rsidP="00CD5F40">
            <w:pPr>
              <w:pStyle w:val="TAC"/>
              <w:keepNext w:val="0"/>
              <w:rPr>
                <w:ins w:id="2137" w:author="作成者"/>
                <w:noProof/>
                <w:rPrChange w:id="2138" w:author="作成者">
                  <w:rPr>
                    <w:ins w:id="2139" w:author="作成者"/>
                    <w:rFonts w:eastAsia="Malgun Gothic" w:cs="Arial"/>
                    <w:b w:val="0"/>
                    <w:lang w:val="en-US" w:eastAsia="ko-KR"/>
                  </w:rPr>
                </w:rPrChange>
              </w:rPr>
              <w:pPrChange w:id="2140" w:author="作成者">
                <w:pPr>
                  <w:pStyle w:val="TAH"/>
                  <w:keepNext w:val="0"/>
                </w:pPr>
              </w:pPrChange>
            </w:pPr>
            <w:ins w:id="2141" w:author="作成者">
              <w:r w:rsidRPr="00CD5F40">
                <w:rPr>
                  <w:noProof/>
                  <w:rPrChange w:id="2142" w:author="作成者">
                    <w:rPr>
                      <w:rFonts w:cs="Arial"/>
                      <w:b w:val="0"/>
                      <w:lang w:eastAsia="zh-CN"/>
                    </w:rPr>
                  </w:rPrChange>
                </w:rPr>
                <w:t>DC_1A-21A-42C_</w:t>
              </w:r>
              <w:r>
                <w:rPr>
                  <w:noProof/>
                </w:rPr>
                <w:t>n79</w:t>
              </w:r>
              <w:r w:rsidRPr="00CD5F40">
                <w:rPr>
                  <w:noProof/>
                  <w:rPrChange w:id="2143" w:author="作成者">
                    <w:rPr>
                      <w:rFonts w:cs="Arial"/>
                      <w:b w:val="0"/>
                      <w:lang w:val="en-US" w:eastAsia="zh-CN"/>
                    </w:rPr>
                  </w:rPrChange>
                </w:rPr>
                <w:t>A</w:t>
              </w:r>
              <w:r w:rsidRPr="00CD5F40">
                <w:rPr>
                  <w:noProof/>
                  <w:rPrChange w:id="2144" w:author="作成者">
                    <w:rPr>
                      <w:rFonts w:cs="Arial"/>
                      <w:b w:val="0"/>
                      <w:lang w:eastAsia="ja-JP"/>
                    </w:rPr>
                  </w:rPrChange>
                </w:rPr>
                <w:t>-</w:t>
              </w:r>
              <w:r w:rsidRPr="00CD5F40">
                <w:rPr>
                  <w:noProof/>
                  <w:rPrChange w:id="2145" w:author="作成者">
                    <w:rPr>
                      <w:rFonts w:cs="Arial"/>
                      <w:b w:val="0"/>
                      <w:lang w:val="en-US" w:eastAsia="zh-CN"/>
                    </w:rPr>
                  </w:rPrChange>
                </w:rPr>
                <w:t>n257</w:t>
              </w:r>
              <w:r w:rsidRPr="00CD5F40">
                <w:rPr>
                  <w:noProof/>
                  <w:rPrChange w:id="2146" w:author="作成者">
                    <w:rPr>
                      <w:rFonts w:eastAsia="Malgun Gothic" w:cs="Arial"/>
                      <w:b w:val="0"/>
                      <w:lang w:val="en-US" w:eastAsia="ko-KR"/>
                    </w:rPr>
                  </w:rPrChange>
                </w:rPr>
                <w:t>H</w:t>
              </w:r>
            </w:ins>
          </w:p>
          <w:p w:rsidR="00DF5608" w:rsidRPr="00DF5608" w:rsidRDefault="00DF5608" w:rsidP="00CD5F40">
            <w:pPr>
              <w:pStyle w:val="TAC"/>
              <w:keepNext w:val="0"/>
              <w:rPr>
                <w:ins w:id="2147" w:author="作成者"/>
                <w:noProof/>
              </w:rPr>
              <w:pPrChange w:id="2148" w:author="作成者">
                <w:pPr>
                  <w:pStyle w:val="TAC"/>
                  <w:keepNext w:val="0"/>
                </w:pPr>
              </w:pPrChange>
            </w:pPr>
            <w:ins w:id="2149" w:author="作成者">
              <w:r w:rsidRPr="00CD5F40">
                <w:rPr>
                  <w:noProof/>
                  <w:rPrChange w:id="2150" w:author="作成者">
                    <w:rPr>
                      <w:rFonts w:cs="Arial"/>
                      <w:b/>
                      <w:lang w:eastAsia="zh-CN"/>
                    </w:rPr>
                  </w:rPrChange>
                </w:rPr>
                <w:t>DC_1A-21A-42C_</w:t>
              </w:r>
              <w:r>
                <w:rPr>
                  <w:noProof/>
                </w:rPr>
                <w:t>n79</w:t>
              </w:r>
              <w:r w:rsidRPr="00CD5F40">
                <w:rPr>
                  <w:noProof/>
                  <w:rPrChange w:id="2151" w:author="作成者">
                    <w:rPr>
                      <w:rFonts w:cs="Arial"/>
                      <w:b/>
                      <w:lang w:val="en-US" w:eastAsia="zh-CN"/>
                    </w:rPr>
                  </w:rPrChange>
                </w:rPr>
                <w:t>A</w:t>
              </w:r>
              <w:r w:rsidRPr="00CD5F40">
                <w:rPr>
                  <w:noProof/>
                  <w:rPrChange w:id="2152" w:author="作成者">
                    <w:rPr>
                      <w:rFonts w:cs="Arial"/>
                      <w:b/>
                      <w:lang w:eastAsia="ja-JP"/>
                    </w:rPr>
                  </w:rPrChange>
                </w:rPr>
                <w:t>-</w:t>
              </w:r>
              <w:r w:rsidRPr="00CD5F40">
                <w:rPr>
                  <w:noProof/>
                  <w:rPrChange w:id="2153" w:author="作成者">
                    <w:rPr>
                      <w:rFonts w:cs="Arial"/>
                      <w:b/>
                      <w:lang w:val="en-US" w:eastAsia="zh-CN"/>
                    </w:rPr>
                  </w:rPrChange>
                </w:rPr>
                <w:t>n257</w:t>
              </w:r>
              <w:r w:rsidRPr="00CD5F40">
                <w:rPr>
                  <w:noProof/>
                  <w:rPrChange w:id="2154"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2155" w:author="作成者">
              <w:tcPr>
                <w:tcW w:w="3969" w:type="dxa"/>
                <w:tcMar>
                  <w:top w:w="28" w:type="dxa"/>
                  <w:left w:w="28" w:type="dxa"/>
                  <w:bottom w:w="28" w:type="dxa"/>
                  <w:right w:w="28" w:type="dxa"/>
                </w:tcMar>
              </w:tcPr>
            </w:tcPrChange>
          </w:tcPr>
          <w:p w:rsidR="00DF5608" w:rsidRPr="00677A32" w:rsidRDefault="00DF5608" w:rsidP="00CD5F40">
            <w:pPr>
              <w:pStyle w:val="TAC"/>
              <w:keepNext w:val="0"/>
              <w:rPr>
                <w:ins w:id="2156" w:author="作成者"/>
                <w:noProof/>
              </w:rPr>
              <w:pPrChange w:id="2157" w:author="作成者">
                <w:pPr>
                  <w:pStyle w:val="TAC"/>
                  <w:keepNext w:val="0"/>
                </w:pPr>
              </w:pPrChange>
            </w:pPr>
            <w:ins w:id="2158" w:author="作成者">
              <w:r w:rsidRPr="00677A32">
                <w:rPr>
                  <w:noProof/>
                </w:rPr>
                <w:t>DC_1A_</w:t>
              </w:r>
              <w:r>
                <w:rPr>
                  <w:noProof/>
                </w:rPr>
                <w:t>n79</w:t>
              </w:r>
              <w:r w:rsidRPr="00677A32">
                <w:rPr>
                  <w:noProof/>
                </w:rPr>
                <w:t>A-n257A</w:t>
              </w:r>
            </w:ins>
          </w:p>
          <w:p w:rsidR="00DF5608" w:rsidRPr="00677A32" w:rsidRDefault="00DF5608" w:rsidP="00CD5F40">
            <w:pPr>
              <w:pStyle w:val="TAC"/>
              <w:keepNext w:val="0"/>
              <w:rPr>
                <w:ins w:id="2159" w:author="作成者"/>
                <w:noProof/>
              </w:rPr>
              <w:pPrChange w:id="2160" w:author="作成者">
                <w:pPr>
                  <w:pStyle w:val="TAC"/>
                  <w:keepNext w:val="0"/>
                </w:pPr>
              </w:pPrChange>
            </w:pPr>
            <w:ins w:id="2161" w:author="作成者">
              <w:r w:rsidRPr="00677A32">
                <w:rPr>
                  <w:noProof/>
                </w:rPr>
                <w:t>DC_1A_</w:t>
              </w:r>
              <w:r>
                <w:rPr>
                  <w:noProof/>
                </w:rPr>
                <w:t>n79</w:t>
              </w:r>
              <w:r w:rsidRPr="00677A32">
                <w:rPr>
                  <w:noProof/>
                </w:rPr>
                <w:t>A-n257G</w:t>
              </w:r>
            </w:ins>
          </w:p>
          <w:p w:rsidR="00DF5608" w:rsidRPr="00677A32" w:rsidRDefault="00DF5608" w:rsidP="00CD5F40">
            <w:pPr>
              <w:pStyle w:val="TAC"/>
              <w:keepNext w:val="0"/>
              <w:rPr>
                <w:ins w:id="2162" w:author="作成者"/>
                <w:noProof/>
              </w:rPr>
              <w:pPrChange w:id="2163" w:author="作成者">
                <w:pPr>
                  <w:pStyle w:val="TAC"/>
                  <w:keepNext w:val="0"/>
                </w:pPr>
              </w:pPrChange>
            </w:pPr>
            <w:ins w:id="2164" w:author="作成者">
              <w:r w:rsidRPr="00677A32">
                <w:rPr>
                  <w:noProof/>
                </w:rPr>
                <w:t>DC_1A_</w:t>
              </w:r>
              <w:r>
                <w:rPr>
                  <w:noProof/>
                </w:rPr>
                <w:t>n79</w:t>
              </w:r>
              <w:r w:rsidRPr="00677A32">
                <w:rPr>
                  <w:noProof/>
                </w:rPr>
                <w:t>A-n257H</w:t>
              </w:r>
            </w:ins>
          </w:p>
          <w:p w:rsidR="00DF5608" w:rsidRPr="00677A32" w:rsidRDefault="00DF5608" w:rsidP="00CD5F40">
            <w:pPr>
              <w:pStyle w:val="TAC"/>
              <w:keepNext w:val="0"/>
              <w:rPr>
                <w:ins w:id="2165" w:author="作成者"/>
                <w:noProof/>
              </w:rPr>
              <w:pPrChange w:id="2166" w:author="作成者">
                <w:pPr>
                  <w:pStyle w:val="TAC"/>
                  <w:keepNext w:val="0"/>
                </w:pPr>
              </w:pPrChange>
            </w:pPr>
            <w:ins w:id="2167" w:author="作成者">
              <w:r w:rsidRPr="00677A32">
                <w:rPr>
                  <w:noProof/>
                </w:rPr>
                <w:t>DC_1A_</w:t>
              </w:r>
              <w:r>
                <w:rPr>
                  <w:noProof/>
                </w:rPr>
                <w:t>n79</w:t>
              </w:r>
              <w:r w:rsidRPr="00677A32">
                <w:rPr>
                  <w:noProof/>
                </w:rPr>
                <w:t>A-n257I</w:t>
              </w:r>
            </w:ins>
          </w:p>
          <w:p w:rsidR="00DF5608" w:rsidRPr="00677A32" w:rsidRDefault="00DF5608" w:rsidP="00CD5F40">
            <w:pPr>
              <w:pStyle w:val="TAC"/>
              <w:keepNext w:val="0"/>
              <w:rPr>
                <w:ins w:id="2168" w:author="作成者"/>
                <w:noProof/>
              </w:rPr>
              <w:pPrChange w:id="2169" w:author="作成者">
                <w:pPr>
                  <w:pStyle w:val="TAC"/>
                  <w:keepNext w:val="0"/>
                </w:pPr>
              </w:pPrChange>
            </w:pPr>
            <w:ins w:id="2170" w:author="作成者">
              <w:r w:rsidRPr="00677A32">
                <w:rPr>
                  <w:noProof/>
                </w:rPr>
                <w:t>DC_21A_</w:t>
              </w:r>
              <w:r>
                <w:rPr>
                  <w:noProof/>
                </w:rPr>
                <w:t>n79</w:t>
              </w:r>
              <w:r w:rsidRPr="00677A32">
                <w:rPr>
                  <w:noProof/>
                </w:rPr>
                <w:t>A-n257A</w:t>
              </w:r>
            </w:ins>
          </w:p>
          <w:p w:rsidR="00DF5608" w:rsidRPr="00677A32" w:rsidRDefault="00DF5608" w:rsidP="00CD5F40">
            <w:pPr>
              <w:pStyle w:val="TAC"/>
              <w:keepNext w:val="0"/>
              <w:rPr>
                <w:ins w:id="2171" w:author="作成者"/>
                <w:noProof/>
              </w:rPr>
              <w:pPrChange w:id="2172" w:author="作成者">
                <w:pPr>
                  <w:pStyle w:val="TAC"/>
                  <w:keepNext w:val="0"/>
                </w:pPr>
              </w:pPrChange>
            </w:pPr>
            <w:ins w:id="2173" w:author="作成者">
              <w:r w:rsidRPr="00677A32">
                <w:rPr>
                  <w:noProof/>
                </w:rPr>
                <w:t>DC_21A_</w:t>
              </w:r>
              <w:r>
                <w:rPr>
                  <w:noProof/>
                </w:rPr>
                <w:t>n79</w:t>
              </w:r>
              <w:r w:rsidRPr="00677A32">
                <w:rPr>
                  <w:noProof/>
                </w:rPr>
                <w:t>A-n257G</w:t>
              </w:r>
            </w:ins>
          </w:p>
          <w:p w:rsidR="00DF5608" w:rsidRPr="00677A32" w:rsidRDefault="00DF5608" w:rsidP="00CD5F40">
            <w:pPr>
              <w:pStyle w:val="TAC"/>
              <w:keepNext w:val="0"/>
              <w:rPr>
                <w:ins w:id="2174" w:author="作成者"/>
                <w:noProof/>
              </w:rPr>
              <w:pPrChange w:id="2175" w:author="作成者">
                <w:pPr>
                  <w:pStyle w:val="TAC"/>
                  <w:keepNext w:val="0"/>
                </w:pPr>
              </w:pPrChange>
            </w:pPr>
            <w:ins w:id="2176" w:author="作成者">
              <w:r w:rsidRPr="00677A32">
                <w:rPr>
                  <w:noProof/>
                </w:rPr>
                <w:t>DC_21A_</w:t>
              </w:r>
              <w:r>
                <w:rPr>
                  <w:noProof/>
                </w:rPr>
                <w:t>n79</w:t>
              </w:r>
              <w:r w:rsidRPr="00677A32">
                <w:rPr>
                  <w:noProof/>
                </w:rPr>
                <w:t>A-n257H</w:t>
              </w:r>
            </w:ins>
          </w:p>
          <w:p w:rsidR="00DF5608" w:rsidRPr="00CD5F40" w:rsidRDefault="00DF5608" w:rsidP="00CD5F40">
            <w:pPr>
              <w:pStyle w:val="TAC"/>
              <w:keepNext w:val="0"/>
              <w:rPr>
                <w:ins w:id="2177" w:author="作成者"/>
                <w:noProof/>
                <w:rPrChange w:id="2178" w:author="作成者">
                  <w:rPr>
                    <w:ins w:id="2179" w:author="作成者"/>
                    <w:rFonts w:ascii="Arial" w:hAnsi="Arial" w:cs="Arial"/>
                    <w:sz w:val="18"/>
                    <w:lang w:val="en-US" w:eastAsia="zh-CN"/>
                  </w:rPr>
                </w:rPrChange>
              </w:rPr>
              <w:pPrChange w:id="2180" w:author="作成者">
                <w:pPr>
                  <w:keepNext/>
                  <w:keepLines/>
                  <w:spacing w:after="0"/>
                  <w:jc w:val="center"/>
                </w:pPr>
              </w:pPrChange>
            </w:pPr>
            <w:ins w:id="2181" w:author="作成者">
              <w:r w:rsidRPr="00677A32">
                <w:rPr>
                  <w:noProof/>
                </w:rPr>
                <w:t>DC_21A_</w:t>
              </w:r>
              <w:r>
                <w:rPr>
                  <w:noProof/>
                </w:rPr>
                <w:t>n79</w:t>
              </w:r>
              <w:r w:rsidRPr="00677A32">
                <w:rPr>
                  <w:noProof/>
                </w:rPr>
                <w:t>A-n257I</w:t>
              </w:r>
            </w:ins>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lastRenderedPageBreak/>
              <w:t>DC_1A-28A-42</w:t>
            </w:r>
            <w:r w:rsidRPr="001F078B">
              <w:rPr>
                <w:noProof/>
              </w:rPr>
              <w:t>A_n78A-n257A</w:t>
            </w:r>
          </w:p>
          <w:p w:rsidR="00DF5608" w:rsidRPr="001F078B" w:rsidRDefault="00DF5608" w:rsidP="00DF5608">
            <w:pPr>
              <w:pStyle w:val="TAC"/>
              <w:keepNext w:val="0"/>
              <w:rPr>
                <w:noProof/>
                <w:lang w:eastAsia="ko-KR"/>
              </w:rPr>
            </w:pPr>
            <w:r>
              <w:rPr>
                <w:noProof/>
                <w:lang w:eastAsia="zh-CN"/>
              </w:rPr>
              <w:t>DC_1A-28A-42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DC_1A-28A-42</w:t>
            </w:r>
            <w:r w:rsidRPr="001F078B">
              <w:rPr>
                <w:noProof/>
                <w:lang w:eastAsia="zh-CN"/>
              </w:rPr>
              <w:t>A_n78A-n257H</w:t>
            </w:r>
          </w:p>
          <w:p w:rsidR="00DF5608" w:rsidRPr="001F078B" w:rsidRDefault="00DF5608" w:rsidP="00DF5608">
            <w:pPr>
              <w:pStyle w:val="TAC"/>
              <w:keepNext w:val="0"/>
              <w:rPr>
                <w:noProof/>
              </w:rPr>
            </w:pPr>
            <w:r>
              <w:rPr>
                <w:noProof/>
                <w:lang w:eastAsia="zh-CN"/>
              </w:rPr>
              <w:t>DC_1A-28A-42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020DFF">
              <w:rPr>
                <w:rFonts w:cs="Arial"/>
                <w:lang w:val="en-US" w:eastAsia="zh-CN"/>
              </w:rPr>
              <w:t>DC_42A_n257I</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t>DC_1A-41A-42</w:t>
            </w:r>
            <w:r w:rsidRPr="001F078B">
              <w:rPr>
                <w:noProof/>
              </w:rPr>
              <w:t>A_n78A-n257A</w:t>
            </w:r>
          </w:p>
          <w:p w:rsidR="00DF5608" w:rsidRPr="001F078B" w:rsidRDefault="00DF5608" w:rsidP="00DF5608">
            <w:pPr>
              <w:pStyle w:val="TAC"/>
              <w:keepNext w:val="0"/>
              <w:rPr>
                <w:noProof/>
                <w:lang w:eastAsia="ko-KR"/>
              </w:rPr>
            </w:pPr>
            <w:r>
              <w:rPr>
                <w:noProof/>
                <w:lang w:eastAsia="zh-CN"/>
              </w:rPr>
              <w:t>DC_1A-41A-42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DC_1A-41A-42</w:t>
            </w:r>
            <w:r w:rsidRPr="001F078B">
              <w:rPr>
                <w:noProof/>
                <w:lang w:eastAsia="zh-CN"/>
              </w:rPr>
              <w:t>A_n78A-n257H</w:t>
            </w:r>
          </w:p>
          <w:p w:rsidR="00DF5608" w:rsidRPr="001F078B" w:rsidRDefault="00DF5608" w:rsidP="00DF5608">
            <w:pPr>
              <w:pStyle w:val="TAC"/>
              <w:keepNext w:val="0"/>
              <w:rPr>
                <w:noProof/>
              </w:rPr>
            </w:pPr>
            <w:r>
              <w:rPr>
                <w:noProof/>
                <w:lang w:eastAsia="zh-CN"/>
              </w:rPr>
              <w:t>DC_1A-41A-42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020DFF">
              <w:rPr>
                <w:rFonts w:cs="Arial"/>
                <w:lang w:val="en-US" w:eastAsia="zh-CN"/>
              </w:rPr>
              <w:t>DC_42A_n257I</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sidRPr="001F078B">
              <w:rPr>
                <w:noProof/>
              </w:rPr>
              <w:t>DC_3A-5A-7A_n78A-n257A</w:t>
            </w:r>
          </w:p>
          <w:p w:rsidR="00DF5608" w:rsidRPr="001F078B" w:rsidRDefault="00DF5608" w:rsidP="00DF5608">
            <w:pPr>
              <w:pStyle w:val="TAC"/>
              <w:keepNext w:val="0"/>
              <w:rPr>
                <w:noProof/>
                <w:lang w:eastAsia="ko-KR"/>
              </w:rPr>
            </w:pPr>
            <w:r w:rsidRPr="001F078B">
              <w:rPr>
                <w:noProof/>
                <w:lang w:eastAsia="zh-CN"/>
              </w:rPr>
              <w:t>DC_3A-5A-7A_n78A-n257D</w:t>
            </w:r>
          </w:p>
          <w:p w:rsidR="00DF5608" w:rsidRPr="001F078B" w:rsidRDefault="00DF5608" w:rsidP="00DF5608">
            <w:pPr>
              <w:pStyle w:val="TAC"/>
              <w:keepNext w:val="0"/>
              <w:rPr>
                <w:noProof/>
                <w:lang w:eastAsia="ko-KR"/>
              </w:rPr>
            </w:pPr>
            <w:r w:rsidRPr="001F078B">
              <w:rPr>
                <w:noProof/>
                <w:lang w:eastAsia="zh-CN"/>
              </w:rPr>
              <w:t>DC_3A-5A-7A_n78A-n257E</w:t>
            </w:r>
          </w:p>
          <w:p w:rsidR="00DF5608" w:rsidRPr="001F078B" w:rsidRDefault="00DF5608" w:rsidP="00DF5608">
            <w:pPr>
              <w:pStyle w:val="TAC"/>
              <w:keepNext w:val="0"/>
              <w:rPr>
                <w:noProof/>
                <w:lang w:eastAsia="ko-KR"/>
              </w:rPr>
            </w:pPr>
            <w:r w:rsidRPr="001F078B">
              <w:rPr>
                <w:noProof/>
                <w:lang w:eastAsia="zh-CN"/>
              </w:rPr>
              <w:t>DC_3A-5A-7A_n78A-n257F</w:t>
            </w:r>
          </w:p>
          <w:p w:rsidR="00DF5608" w:rsidRPr="001F078B" w:rsidRDefault="00DF5608" w:rsidP="00DF5608">
            <w:pPr>
              <w:pStyle w:val="TAC"/>
              <w:keepNext w:val="0"/>
              <w:rPr>
                <w:noProof/>
                <w:lang w:eastAsia="ko-KR"/>
              </w:rPr>
            </w:pPr>
            <w:r w:rsidRPr="001F078B">
              <w:rPr>
                <w:noProof/>
                <w:lang w:eastAsia="zh-CN"/>
              </w:rPr>
              <w:t>DC_3A-5A-7A_n78A-n257G</w:t>
            </w:r>
          </w:p>
          <w:p w:rsidR="00DF5608" w:rsidRPr="001F078B" w:rsidRDefault="00DF5608" w:rsidP="00DF5608">
            <w:pPr>
              <w:pStyle w:val="TAC"/>
              <w:keepNext w:val="0"/>
              <w:rPr>
                <w:noProof/>
                <w:lang w:eastAsia="ko-KR"/>
              </w:rPr>
            </w:pPr>
            <w:r w:rsidRPr="001F078B">
              <w:rPr>
                <w:noProof/>
                <w:lang w:eastAsia="zh-CN"/>
              </w:rPr>
              <w:t>DC_3A-5A-7A_n78A-n257H</w:t>
            </w:r>
          </w:p>
          <w:p w:rsidR="00DF5608" w:rsidRPr="001F078B" w:rsidRDefault="00DF5608" w:rsidP="00DF5608">
            <w:pPr>
              <w:pStyle w:val="TAC"/>
              <w:keepNext w:val="0"/>
              <w:rPr>
                <w:noProof/>
                <w:lang w:eastAsia="ko-KR"/>
              </w:rPr>
            </w:pPr>
            <w:r w:rsidRPr="001F078B">
              <w:rPr>
                <w:noProof/>
                <w:lang w:eastAsia="zh-CN"/>
              </w:rPr>
              <w:t>DC_3A-5A-7A_n78A-n257I</w:t>
            </w:r>
          </w:p>
          <w:p w:rsidR="00DF5608" w:rsidRPr="001F078B" w:rsidRDefault="00DF5608" w:rsidP="00DF5608">
            <w:pPr>
              <w:pStyle w:val="TAC"/>
              <w:keepNext w:val="0"/>
              <w:rPr>
                <w:noProof/>
                <w:lang w:eastAsia="ko-KR"/>
              </w:rPr>
            </w:pPr>
            <w:r w:rsidRPr="001F078B">
              <w:rPr>
                <w:noProof/>
                <w:lang w:eastAsia="zh-CN"/>
              </w:rPr>
              <w:t>DC_3A-5A-7A_n78A-n257J</w:t>
            </w:r>
          </w:p>
          <w:p w:rsidR="00DF5608" w:rsidRPr="001F078B" w:rsidRDefault="00DF5608" w:rsidP="00DF5608">
            <w:pPr>
              <w:pStyle w:val="TAC"/>
              <w:keepNext w:val="0"/>
              <w:rPr>
                <w:noProof/>
                <w:lang w:eastAsia="ko-KR"/>
              </w:rPr>
            </w:pPr>
            <w:r w:rsidRPr="001F078B">
              <w:rPr>
                <w:noProof/>
                <w:lang w:eastAsia="zh-CN"/>
              </w:rPr>
              <w:t>DC_3A-5A-7A_n78A-n257K</w:t>
            </w:r>
          </w:p>
          <w:p w:rsidR="00DF5608" w:rsidRPr="001F078B" w:rsidRDefault="00DF5608" w:rsidP="00DF5608">
            <w:pPr>
              <w:pStyle w:val="TAC"/>
              <w:keepNext w:val="0"/>
              <w:rPr>
                <w:noProof/>
                <w:lang w:eastAsia="ko-KR"/>
              </w:rPr>
            </w:pPr>
            <w:r w:rsidRPr="001F078B">
              <w:rPr>
                <w:noProof/>
                <w:lang w:eastAsia="zh-CN"/>
              </w:rPr>
              <w:t>DC_3A-5A-7A_n78A-n257L</w:t>
            </w:r>
          </w:p>
          <w:p w:rsidR="00DF5608" w:rsidRPr="001F078B" w:rsidRDefault="00DF5608" w:rsidP="00DF5608">
            <w:pPr>
              <w:pStyle w:val="TAC"/>
              <w:keepNext w:val="0"/>
              <w:rPr>
                <w:noProof/>
              </w:rPr>
            </w:pPr>
            <w:r w:rsidRPr="001F078B">
              <w:rPr>
                <w:noProof/>
                <w:lang w:eastAsia="zh-CN"/>
              </w:rPr>
              <w:t>DC_3A-5A-7A_n78A-n257M</w:t>
            </w:r>
          </w:p>
        </w:tc>
        <w:tc>
          <w:tcPr>
            <w:tcW w:w="3969" w:type="dxa"/>
            <w:tcMar>
              <w:top w:w="28" w:type="dxa"/>
              <w:left w:w="28" w:type="dxa"/>
              <w:bottom w:w="28" w:type="dxa"/>
              <w:right w:w="28" w:type="dxa"/>
            </w:tcMar>
          </w:tcPr>
          <w:p w:rsidR="00DF5608" w:rsidRPr="001F078B" w:rsidRDefault="00DF5608" w:rsidP="00DF5608">
            <w:pPr>
              <w:pStyle w:val="TAC"/>
              <w:keepNext w:val="0"/>
              <w:rPr>
                <w:noProof/>
              </w:rPr>
            </w:pPr>
            <w:r w:rsidRPr="001F078B">
              <w:rPr>
                <w:noProof/>
              </w:rPr>
              <w:t>DC_3A_n78A</w:t>
            </w:r>
          </w:p>
          <w:p w:rsidR="00DF5608" w:rsidRPr="001F078B" w:rsidRDefault="00DF5608" w:rsidP="00DF5608">
            <w:pPr>
              <w:pStyle w:val="TAC"/>
              <w:keepNext w:val="0"/>
              <w:rPr>
                <w:noProof/>
              </w:rPr>
            </w:pPr>
            <w:r w:rsidRPr="001F078B">
              <w:rPr>
                <w:noProof/>
              </w:rPr>
              <w:t>DC_3A_n257A</w:t>
            </w:r>
          </w:p>
          <w:p w:rsidR="00DF5608" w:rsidRPr="001F078B" w:rsidRDefault="00DF5608" w:rsidP="00DF5608">
            <w:pPr>
              <w:pStyle w:val="TAC"/>
              <w:keepNext w:val="0"/>
              <w:rPr>
                <w:noProof/>
              </w:rPr>
            </w:pPr>
            <w:r w:rsidRPr="001F078B">
              <w:rPr>
                <w:noProof/>
              </w:rPr>
              <w:t>DC_5A_n78A</w:t>
            </w:r>
          </w:p>
          <w:p w:rsidR="00DF5608" w:rsidRPr="001F078B" w:rsidRDefault="00DF5608" w:rsidP="00DF5608">
            <w:pPr>
              <w:pStyle w:val="TAC"/>
              <w:keepNext w:val="0"/>
              <w:rPr>
                <w:noProof/>
              </w:rPr>
            </w:pPr>
            <w:r w:rsidRPr="001F078B">
              <w:rPr>
                <w:noProof/>
              </w:rPr>
              <w:t>DC_5A_n257A</w:t>
            </w:r>
          </w:p>
          <w:p w:rsidR="00DF5608" w:rsidRPr="001F078B" w:rsidRDefault="00DF5608" w:rsidP="00DF5608">
            <w:pPr>
              <w:pStyle w:val="TAC"/>
              <w:keepNext w:val="0"/>
              <w:rPr>
                <w:noProof/>
              </w:rPr>
            </w:pPr>
            <w:r w:rsidRPr="001F078B">
              <w:rPr>
                <w:noProof/>
              </w:rPr>
              <w:t>DC_7A_n78A</w:t>
            </w:r>
          </w:p>
          <w:p w:rsidR="00DF5608" w:rsidRPr="001F078B" w:rsidRDefault="00DF5608" w:rsidP="00DF5608">
            <w:pPr>
              <w:keepLines/>
              <w:spacing w:after="0"/>
              <w:jc w:val="center"/>
              <w:rPr>
                <w:rFonts w:ascii="Arial" w:hAnsi="Arial"/>
                <w:noProof/>
                <w:sz w:val="18"/>
              </w:rPr>
            </w:pPr>
            <w:r w:rsidRPr="001F078B">
              <w:rPr>
                <w:rFonts w:ascii="Arial" w:hAnsi="Arial"/>
                <w:noProof/>
                <w:sz w:val="18"/>
              </w:rPr>
              <w:t>DC_7A_n257A</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sidRPr="001F078B">
              <w:rPr>
                <w:noProof/>
              </w:rPr>
              <w:t>DC_3A-5A-7A-7A_n78A-n257A</w:t>
            </w:r>
          </w:p>
          <w:p w:rsidR="00DF5608" w:rsidRPr="001F078B" w:rsidRDefault="00DF5608" w:rsidP="00DF5608">
            <w:pPr>
              <w:pStyle w:val="TAC"/>
              <w:keepNext w:val="0"/>
              <w:rPr>
                <w:noProof/>
                <w:lang w:eastAsia="ko-KR"/>
              </w:rPr>
            </w:pPr>
            <w:r w:rsidRPr="001F078B">
              <w:rPr>
                <w:noProof/>
                <w:lang w:eastAsia="zh-CN"/>
              </w:rPr>
              <w:t>DC_3A-5A-7A-7A_n78A-n257D</w:t>
            </w:r>
          </w:p>
          <w:p w:rsidR="00DF5608" w:rsidRPr="001F078B" w:rsidRDefault="00DF5608" w:rsidP="00DF5608">
            <w:pPr>
              <w:pStyle w:val="TAC"/>
              <w:keepNext w:val="0"/>
              <w:rPr>
                <w:noProof/>
                <w:lang w:eastAsia="ko-KR"/>
              </w:rPr>
            </w:pPr>
            <w:r w:rsidRPr="001F078B">
              <w:rPr>
                <w:noProof/>
                <w:lang w:eastAsia="zh-CN"/>
              </w:rPr>
              <w:t>DC_3A-5A-7A-7A_n78A-n257E</w:t>
            </w:r>
          </w:p>
          <w:p w:rsidR="00DF5608" w:rsidRPr="001F078B" w:rsidRDefault="00DF5608" w:rsidP="00DF5608">
            <w:pPr>
              <w:pStyle w:val="TAC"/>
              <w:keepNext w:val="0"/>
              <w:rPr>
                <w:noProof/>
                <w:lang w:eastAsia="ko-KR"/>
              </w:rPr>
            </w:pPr>
            <w:r w:rsidRPr="001F078B">
              <w:rPr>
                <w:noProof/>
                <w:lang w:eastAsia="zh-CN"/>
              </w:rPr>
              <w:t>DC_3A-5A-7A-7A_n78A-n257F</w:t>
            </w:r>
          </w:p>
          <w:p w:rsidR="00DF5608" w:rsidRPr="001F078B" w:rsidRDefault="00DF5608" w:rsidP="00DF5608">
            <w:pPr>
              <w:pStyle w:val="TAC"/>
              <w:keepNext w:val="0"/>
              <w:rPr>
                <w:noProof/>
                <w:lang w:eastAsia="ko-KR"/>
              </w:rPr>
            </w:pPr>
            <w:r w:rsidRPr="001F078B">
              <w:rPr>
                <w:noProof/>
                <w:lang w:eastAsia="zh-CN"/>
              </w:rPr>
              <w:t>DC_3A-5A-7A-7A_n78A-n257G</w:t>
            </w:r>
          </w:p>
          <w:p w:rsidR="00DF5608" w:rsidRPr="001F078B" w:rsidRDefault="00DF5608" w:rsidP="00DF5608">
            <w:pPr>
              <w:pStyle w:val="TAC"/>
              <w:keepNext w:val="0"/>
              <w:rPr>
                <w:noProof/>
                <w:lang w:eastAsia="ko-KR"/>
              </w:rPr>
            </w:pPr>
            <w:r w:rsidRPr="001F078B">
              <w:rPr>
                <w:noProof/>
                <w:lang w:eastAsia="zh-CN"/>
              </w:rPr>
              <w:t>DC_3A-5A-7A-7A_n78A-n257H</w:t>
            </w:r>
          </w:p>
          <w:p w:rsidR="00DF5608" w:rsidRPr="001F078B" w:rsidRDefault="00DF5608" w:rsidP="00DF5608">
            <w:pPr>
              <w:pStyle w:val="TAC"/>
              <w:keepNext w:val="0"/>
              <w:rPr>
                <w:noProof/>
                <w:lang w:eastAsia="ko-KR"/>
              </w:rPr>
            </w:pPr>
            <w:r w:rsidRPr="001F078B">
              <w:rPr>
                <w:noProof/>
                <w:lang w:eastAsia="zh-CN"/>
              </w:rPr>
              <w:t>DC_3A-5A-7A-7A_n78A-n257I</w:t>
            </w:r>
          </w:p>
          <w:p w:rsidR="00DF5608" w:rsidRPr="001F078B" w:rsidRDefault="00DF5608" w:rsidP="00DF5608">
            <w:pPr>
              <w:pStyle w:val="TAC"/>
              <w:keepNext w:val="0"/>
              <w:rPr>
                <w:noProof/>
                <w:lang w:eastAsia="ko-KR"/>
              </w:rPr>
            </w:pPr>
            <w:r w:rsidRPr="001F078B">
              <w:rPr>
                <w:noProof/>
                <w:lang w:eastAsia="zh-CN"/>
              </w:rPr>
              <w:t>DC_3A-5A-7A-7A_n78A-n257J</w:t>
            </w:r>
          </w:p>
          <w:p w:rsidR="00DF5608" w:rsidRPr="001F078B" w:rsidRDefault="00DF5608" w:rsidP="00DF5608">
            <w:pPr>
              <w:pStyle w:val="TAC"/>
              <w:keepNext w:val="0"/>
              <w:rPr>
                <w:noProof/>
                <w:lang w:eastAsia="ko-KR"/>
              </w:rPr>
            </w:pPr>
            <w:r w:rsidRPr="001F078B">
              <w:rPr>
                <w:noProof/>
                <w:lang w:eastAsia="zh-CN"/>
              </w:rPr>
              <w:t>DC_3A-5A-7A-7A_n78A-n257K</w:t>
            </w:r>
          </w:p>
          <w:p w:rsidR="00DF5608" w:rsidRPr="001F078B" w:rsidRDefault="00DF5608" w:rsidP="00DF5608">
            <w:pPr>
              <w:pStyle w:val="TAC"/>
              <w:keepNext w:val="0"/>
              <w:rPr>
                <w:noProof/>
                <w:lang w:eastAsia="ko-KR"/>
              </w:rPr>
            </w:pPr>
            <w:r w:rsidRPr="001F078B">
              <w:rPr>
                <w:noProof/>
                <w:lang w:eastAsia="zh-CN"/>
              </w:rPr>
              <w:t>DC_3A-5A-7A-7A_n78A-n257L</w:t>
            </w:r>
          </w:p>
          <w:p w:rsidR="00DF5608" w:rsidRPr="001F078B" w:rsidRDefault="00DF5608" w:rsidP="00DF5608">
            <w:pPr>
              <w:pStyle w:val="TAC"/>
              <w:keepNext w:val="0"/>
              <w:rPr>
                <w:noProof/>
              </w:rPr>
            </w:pPr>
            <w:r w:rsidRPr="001F078B">
              <w:rPr>
                <w:noProof/>
                <w:lang w:eastAsia="zh-CN"/>
              </w:rPr>
              <w:t>DC_3A-5A-7A-7A_n78A-n257M</w:t>
            </w:r>
          </w:p>
        </w:tc>
        <w:tc>
          <w:tcPr>
            <w:tcW w:w="3969" w:type="dxa"/>
            <w:tcMar>
              <w:top w:w="28" w:type="dxa"/>
              <w:left w:w="28" w:type="dxa"/>
              <w:bottom w:w="28" w:type="dxa"/>
              <w:right w:w="28" w:type="dxa"/>
            </w:tcMar>
          </w:tcPr>
          <w:p w:rsidR="00DF5608" w:rsidRPr="001F078B" w:rsidRDefault="00DF5608" w:rsidP="00DF5608">
            <w:pPr>
              <w:pStyle w:val="TAC"/>
              <w:keepNext w:val="0"/>
              <w:rPr>
                <w:noProof/>
              </w:rPr>
            </w:pPr>
            <w:r w:rsidRPr="001F078B">
              <w:rPr>
                <w:noProof/>
              </w:rPr>
              <w:t>DC_3A_n78A</w:t>
            </w:r>
          </w:p>
          <w:p w:rsidR="00DF5608" w:rsidRPr="001F078B" w:rsidRDefault="00DF5608" w:rsidP="00DF5608">
            <w:pPr>
              <w:pStyle w:val="TAC"/>
              <w:keepNext w:val="0"/>
              <w:rPr>
                <w:noProof/>
              </w:rPr>
            </w:pPr>
            <w:r w:rsidRPr="001F078B">
              <w:rPr>
                <w:noProof/>
              </w:rPr>
              <w:t>DC_3A_n257A</w:t>
            </w:r>
          </w:p>
          <w:p w:rsidR="00DF5608" w:rsidRPr="001F078B" w:rsidRDefault="00DF5608" w:rsidP="00DF5608">
            <w:pPr>
              <w:pStyle w:val="TAC"/>
              <w:keepNext w:val="0"/>
              <w:rPr>
                <w:noProof/>
              </w:rPr>
            </w:pPr>
            <w:r w:rsidRPr="001F078B">
              <w:rPr>
                <w:noProof/>
              </w:rPr>
              <w:t>DC_5A_n78A</w:t>
            </w:r>
          </w:p>
          <w:p w:rsidR="00DF5608" w:rsidRPr="001F078B" w:rsidRDefault="00DF5608" w:rsidP="00DF5608">
            <w:pPr>
              <w:pStyle w:val="TAC"/>
              <w:keepNext w:val="0"/>
              <w:rPr>
                <w:noProof/>
              </w:rPr>
            </w:pPr>
            <w:r w:rsidRPr="001F078B">
              <w:rPr>
                <w:noProof/>
              </w:rPr>
              <w:t>DC_5A_n257A</w:t>
            </w:r>
          </w:p>
          <w:p w:rsidR="00DF5608" w:rsidRPr="001F078B" w:rsidRDefault="00DF5608" w:rsidP="00DF5608">
            <w:pPr>
              <w:pStyle w:val="TAC"/>
              <w:keepNext w:val="0"/>
              <w:rPr>
                <w:noProof/>
              </w:rPr>
            </w:pPr>
            <w:r w:rsidRPr="001F078B">
              <w:rPr>
                <w:noProof/>
              </w:rPr>
              <w:t>DC_7A_n78A</w:t>
            </w:r>
          </w:p>
          <w:p w:rsidR="00DF5608" w:rsidRPr="001F078B" w:rsidRDefault="00DF5608" w:rsidP="00DF5608">
            <w:pPr>
              <w:keepLines/>
              <w:spacing w:after="0"/>
              <w:jc w:val="center"/>
              <w:rPr>
                <w:rFonts w:ascii="Arial" w:hAnsi="Arial"/>
                <w:noProof/>
                <w:sz w:val="18"/>
              </w:rPr>
            </w:pPr>
            <w:r w:rsidRPr="001F078B">
              <w:rPr>
                <w:rFonts w:ascii="Arial" w:hAnsi="Arial"/>
                <w:noProof/>
                <w:sz w:val="18"/>
              </w:rPr>
              <w:t>DC_7A_n257A</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t>DC_3A-18A-42</w:t>
            </w:r>
            <w:r w:rsidRPr="001F078B">
              <w:rPr>
                <w:noProof/>
              </w:rPr>
              <w:t>A_n78A-n257A</w:t>
            </w:r>
          </w:p>
          <w:p w:rsidR="00DF5608" w:rsidRPr="001F078B" w:rsidRDefault="00DF5608" w:rsidP="00DF5608">
            <w:pPr>
              <w:pStyle w:val="TAC"/>
              <w:keepNext w:val="0"/>
              <w:rPr>
                <w:noProof/>
                <w:lang w:eastAsia="ko-KR"/>
              </w:rPr>
            </w:pPr>
            <w:r>
              <w:rPr>
                <w:noProof/>
                <w:lang w:eastAsia="zh-CN"/>
              </w:rPr>
              <w:t>DC_3A-18A-42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DC_3A-18A-42</w:t>
            </w:r>
            <w:r w:rsidRPr="001F078B">
              <w:rPr>
                <w:noProof/>
                <w:lang w:eastAsia="zh-CN"/>
              </w:rPr>
              <w:t>A_n78A-n257H</w:t>
            </w:r>
          </w:p>
          <w:p w:rsidR="00DF5608" w:rsidRPr="001F078B" w:rsidRDefault="00DF5608" w:rsidP="00DF5608">
            <w:pPr>
              <w:pStyle w:val="TAC"/>
              <w:keepNext w:val="0"/>
              <w:rPr>
                <w:noProof/>
              </w:rPr>
            </w:pPr>
            <w:r>
              <w:rPr>
                <w:noProof/>
                <w:lang w:eastAsia="zh-CN"/>
              </w:rPr>
              <w:t>DC_3A-18A-42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18</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020DFF">
              <w:rPr>
                <w:rFonts w:cs="Arial"/>
                <w:lang w:val="en-US" w:eastAsia="zh-CN"/>
              </w:rPr>
              <w:t>DC_42A_n257I</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lastRenderedPageBreak/>
              <w:t>DC_3A-28A-41</w:t>
            </w:r>
            <w:r w:rsidRPr="001F078B">
              <w:rPr>
                <w:noProof/>
              </w:rPr>
              <w:t>A_n78A-n257A</w:t>
            </w:r>
          </w:p>
          <w:p w:rsidR="00DF5608" w:rsidRPr="001F078B" w:rsidRDefault="00DF5608" w:rsidP="00DF5608">
            <w:pPr>
              <w:pStyle w:val="TAC"/>
              <w:keepNext w:val="0"/>
              <w:rPr>
                <w:noProof/>
                <w:lang w:eastAsia="ko-KR"/>
              </w:rPr>
            </w:pPr>
            <w:r>
              <w:rPr>
                <w:noProof/>
                <w:lang w:eastAsia="zh-CN"/>
              </w:rPr>
              <w:t>DC_3A-28A-41</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DC_3A-28A-41</w:t>
            </w:r>
            <w:r w:rsidRPr="001F078B">
              <w:rPr>
                <w:noProof/>
                <w:lang w:eastAsia="zh-CN"/>
              </w:rPr>
              <w:t>A_n78A-n257H</w:t>
            </w:r>
          </w:p>
          <w:p w:rsidR="00DF5608" w:rsidRPr="001F078B" w:rsidRDefault="00DF5608" w:rsidP="00DF5608">
            <w:pPr>
              <w:pStyle w:val="TAC"/>
              <w:keepNext w:val="0"/>
              <w:rPr>
                <w:noProof/>
              </w:rPr>
            </w:pPr>
            <w:r>
              <w:rPr>
                <w:noProof/>
                <w:lang w:eastAsia="zh-CN"/>
              </w:rPr>
              <w:t>DC_3A-28A-41</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B91A56">
              <w:rPr>
                <w:rFonts w:cs="Arial"/>
                <w:lang w:val="en-US" w:eastAsia="zh-CN"/>
              </w:rPr>
              <w:t>DC_41A_n257I</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t>DC_3A-28A-42</w:t>
            </w:r>
            <w:r w:rsidRPr="001F078B">
              <w:rPr>
                <w:noProof/>
              </w:rPr>
              <w:t>A_n78A-n257A</w:t>
            </w:r>
          </w:p>
          <w:p w:rsidR="00DF5608" w:rsidRPr="001F078B" w:rsidRDefault="00DF5608" w:rsidP="00DF5608">
            <w:pPr>
              <w:pStyle w:val="TAC"/>
              <w:keepNext w:val="0"/>
              <w:rPr>
                <w:noProof/>
                <w:lang w:eastAsia="ko-KR"/>
              </w:rPr>
            </w:pPr>
            <w:r>
              <w:rPr>
                <w:noProof/>
                <w:lang w:eastAsia="zh-CN"/>
              </w:rPr>
              <w:t>DC_3A-28A-42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DC_3A-28A-42</w:t>
            </w:r>
            <w:r w:rsidRPr="001F078B">
              <w:rPr>
                <w:noProof/>
                <w:lang w:eastAsia="zh-CN"/>
              </w:rPr>
              <w:t>A_n78A-n257H</w:t>
            </w:r>
          </w:p>
          <w:p w:rsidR="00DF5608" w:rsidRPr="001F078B" w:rsidRDefault="00DF5608" w:rsidP="00DF5608">
            <w:pPr>
              <w:pStyle w:val="TAC"/>
              <w:keepNext w:val="0"/>
              <w:rPr>
                <w:noProof/>
              </w:rPr>
            </w:pPr>
            <w:r>
              <w:rPr>
                <w:noProof/>
                <w:lang w:eastAsia="zh-CN"/>
              </w:rPr>
              <w:t>DC_3A-28A-42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B91A56">
              <w:rPr>
                <w:rFonts w:cs="Arial"/>
                <w:lang w:val="en-US" w:eastAsia="zh-CN"/>
              </w:rPr>
              <w:t>DC_42A_n257I</w:t>
            </w:r>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t>DC_3A-41A-42</w:t>
            </w:r>
            <w:r w:rsidRPr="001F078B">
              <w:rPr>
                <w:noProof/>
              </w:rPr>
              <w:t>A_n78A-n257A</w:t>
            </w:r>
          </w:p>
          <w:p w:rsidR="00DF5608" w:rsidRPr="001F078B" w:rsidRDefault="00DF5608" w:rsidP="00DF5608">
            <w:pPr>
              <w:pStyle w:val="TAC"/>
              <w:keepNext w:val="0"/>
              <w:rPr>
                <w:noProof/>
                <w:lang w:eastAsia="ko-KR"/>
              </w:rPr>
            </w:pPr>
            <w:r>
              <w:rPr>
                <w:noProof/>
                <w:lang w:eastAsia="zh-CN"/>
              </w:rPr>
              <w:t>DC_3A-41A-42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DC_3A-41A-42</w:t>
            </w:r>
            <w:r w:rsidRPr="001F078B">
              <w:rPr>
                <w:noProof/>
                <w:lang w:eastAsia="zh-CN"/>
              </w:rPr>
              <w:t>A_n78A-n257H</w:t>
            </w:r>
          </w:p>
          <w:p w:rsidR="00DF5608" w:rsidRPr="001F078B" w:rsidRDefault="00DF5608" w:rsidP="00DF5608">
            <w:pPr>
              <w:pStyle w:val="TAC"/>
              <w:keepNext w:val="0"/>
              <w:rPr>
                <w:noProof/>
              </w:rPr>
            </w:pPr>
            <w:r>
              <w:rPr>
                <w:noProof/>
                <w:lang w:eastAsia="zh-CN"/>
              </w:rPr>
              <w:t>DC_3A-41A-42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3</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B91A56">
              <w:rPr>
                <w:rFonts w:cs="Arial"/>
                <w:lang w:val="en-US" w:eastAsia="zh-CN"/>
              </w:rPr>
              <w:t>DC_42A_n257I</w:t>
            </w:r>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82"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2183" w:author="作成者"/>
          <w:trPrChange w:id="2184"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2185" w:author="作成者">
              <w:tcPr>
                <w:tcW w:w="3969" w:type="dxa"/>
                <w:shd w:val="clear" w:color="auto" w:fill="auto"/>
                <w:noWrap/>
                <w:tcMar>
                  <w:top w:w="28" w:type="dxa"/>
                  <w:left w:w="28" w:type="dxa"/>
                  <w:bottom w:w="28" w:type="dxa"/>
                  <w:right w:w="28" w:type="dxa"/>
                </w:tcMar>
                <w:vAlign w:val="center"/>
              </w:tcPr>
            </w:tcPrChange>
          </w:tcPr>
          <w:p w:rsidR="00DF5608" w:rsidRPr="00CD5F40" w:rsidRDefault="00DF5608" w:rsidP="00CD5F40">
            <w:pPr>
              <w:pStyle w:val="TAC"/>
              <w:keepNext w:val="0"/>
              <w:rPr>
                <w:ins w:id="2186" w:author="作成者"/>
                <w:noProof/>
                <w:rPrChange w:id="2187" w:author="作成者">
                  <w:rPr>
                    <w:ins w:id="2188" w:author="作成者"/>
                    <w:rFonts w:eastAsia="Malgun Gothic" w:cs="Arial"/>
                    <w:b w:val="0"/>
                    <w:lang w:val="en-US" w:eastAsia="ko-KR"/>
                  </w:rPr>
                </w:rPrChange>
              </w:rPr>
              <w:pPrChange w:id="2189" w:author="作成者">
                <w:pPr>
                  <w:pStyle w:val="TAH"/>
                  <w:keepNext w:val="0"/>
                </w:pPr>
              </w:pPrChange>
            </w:pPr>
            <w:ins w:id="2190" w:author="作成者">
              <w:r w:rsidRPr="00CD5F40">
                <w:rPr>
                  <w:noProof/>
                  <w:rPrChange w:id="2191" w:author="作成者">
                    <w:rPr>
                      <w:rFonts w:cs="Arial"/>
                      <w:b w:val="0"/>
                      <w:lang w:eastAsia="zh-CN"/>
                    </w:rPr>
                  </w:rPrChange>
                </w:rPr>
                <w:t>DC_19A-21A-42A_</w:t>
              </w:r>
              <w:r w:rsidRPr="00CD5F40">
                <w:rPr>
                  <w:noProof/>
                  <w:rPrChange w:id="2192" w:author="作成者">
                    <w:rPr>
                      <w:rFonts w:cs="Arial"/>
                      <w:b w:val="0"/>
                      <w:lang w:val="en-US" w:eastAsia="zh-CN"/>
                    </w:rPr>
                  </w:rPrChange>
                </w:rPr>
                <w:t>n77A</w:t>
              </w:r>
              <w:r w:rsidRPr="00CD5F40">
                <w:rPr>
                  <w:noProof/>
                  <w:rPrChange w:id="2193" w:author="作成者">
                    <w:rPr>
                      <w:rFonts w:cs="Arial"/>
                      <w:b w:val="0"/>
                      <w:lang w:eastAsia="ja-JP"/>
                    </w:rPr>
                  </w:rPrChange>
                </w:rPr>
                <w:t>-</w:t>
              </w:r>
              <w:r w:rsidRPr="00CD5F40">
                <w:rPr>
                  <w:noProof/>
                  <w:rPrChange w:id="2194" w:author="作成者">
                    <w:rPr>
                      <w:rFonts w:cs="Arial"/>
                      <w:b w:val="0"/>
                      <w:lang w:val="en-US" w:eastAsia="zh-CN"/>
                    </w:rPr>
                  </w:rPrChange>
                </w:rPr>
                <w:t>n257</w:t>
              </w:r>
              <w:r w:rsidRPr="00CD5F40">
                <w:rPr>
                  <w:noProof/>
                  <w:rPrChange w:id="2195" w:author="作成者">
                    <w:rPr>
                      <w:rFonts w:eastAsia="Malgun Gothic" w:cs="Arial"/>
                      <w:b w:val="0"/>
                      <w:lang w:val="en-US" w:eastAsia="ko-KR"/>
                    </w:rPr>
                  </w:rPrChange>
                </w:rPr>
                <w:t>A</w:t>
              </w:r>
            </w:ins>
          </w:p>
          <w:p w:rsidR="00DF5608" w:rsidRPr="00CD5F40" w:rsidRDefault="00DF5608" w:rsidP="00CD5F40">
            <w:pPr>
              <w:pStyle w:val="TAC"/>
              <w:keepNext w:val="0"/>
              <w:rPr>
                <w:ins w:id="2196" w:author="作成者"/>
                <w:noProof/>
                <w:rPrChange w:id="2197" w:author="作成者">
                  <w:rPr>
                    <w:ins w:id="2198" w:author="作成者"/>
                    <w:rFonts w:eastAsia="Malgun Gothic" w:cs="Arial"/>
                    <w:b w:val="0"/>
                    <w:lang w:val="en-US" w:eastAsia="ko-KR"/>
                  </w:rPr>
                </w:rPrChange>
              </w:rPr>
              <w:pPrChange w:id="2199" w:author="作成者">
                <w:pPr>
                  <w:pStyle w:val="TAH"/>
                  <w:keepNext w:val="0"/>
                </w:pPr>
              </w:pPrChange>
            </w:pPr>
            <w:ins w:id="2200" w:author="作成者">
              <w:r w:rsidRPr="00CD5F40">
                <w:rPr>
                  <w:noProof/>
                  <w:rPrChange w:id="2201" w:author="作成者">
                    <w:rPr>
                      <w:rFonts w:cs="Arial"/>
                      <w:b w:val="0"/>
                      <w:lang w:eastAsia="zh-CN"/>
                    </w:rPr>
                  </w:rPrChange>
                </w:rPr>
                <w:t>DC_19A-21A-42A_</w:t>
              </w:r>
              <w:r w:rsidRPr="00CD5F40">
                <w:rPr>
                  <w:noProof/>
                  <w:rPrChange w:id="2202" w:author="作成者">
                    <w:rPr>
                      <w:rFonts w:cs="Arial"/>
                      <w:b w:val="0"/>
                      <w:lang w:val="en-US" w:eastAsia="zh-CN"/>
                    </w:rPr>
                  </w:rPrChange>
                </w:rPr>
                <w:t>n77A</w:t>
              </w:r>
              <w:r w:rsidRPr="00CD5F40">
                <w:rPr>
                  <w:noProof/>
                  <w:rPrChange w:id="2203" w:author="作成者">
                    <w:rPr>
                      <w:rFonts w:cs="Arial"/>
                      <w:b w:val="0"/>
                      <w:lang w:eastAsia="ja-JP"/>
                    </w:rPr>
                  </w:rPrChange>
                </w:rPr>
                <w:t>-</w:t>
              </w:r>
              <w:r w:rsidRPr="00CD5F40">
                <w:rPr>
                  <w:noProof/>
                  <w:rPrChange w:id="2204" w:author="作成者">
                    <w:rPr>
                      <w:rFonts w:cs="Arial"/>
                      <w:b w:val="0"/>
                      <w:lang w:val="en-US" w:eastAsia="zh-CN"/>
                    </w:rPr>
                  </w:rPrChange>
                </w:rPr>
                <w:t>n257</w:t>
              </w:r>
              <w:r w:rsidRPr="00CD5F40">
                <w:rPr>
                  <w:noProof/>
                  <w:rPrChange w:id="2205" w:author="作成者">
                    <w:rPr>
                      <w:rFonts w:eastAsia="Malgun Gothic" w:cs="Arial"/>
                      <w:b w:val="0"/>
                      <w:lang w:val="en-US" w:eastAsia="ko-KR"/>
                    </w:rPr>
                  </w:rPrChange>
                </w:rPr>
                <w:t>G</w:t>
              </w:r>
            </w:ins>
          </w:p>
          <w:p w:rsidR="00DF5608" w:rsidRPr="00CD5F40" w:rsidRDefault="00DF5608" w:rsidP="00CD5F40">
            <w:pPr>
              <w:pStyle w:val="TAC"/>
              <w:keepNext w:val="0"/>
              <w:rPr>
                <w:ins w:id="2206" w:author="作成者"/>
                <w:noProof/>
                <w:rPrChange w:id="2207" w:author="作成者">
                  <w:rPr>
                    <w:ins w:id="2208" w:author="作成者"/>
                    <w:rFonts w:eastAsia="Malgun Gothic" w:cs="Arial"/>
                    <w:b w:val="0"/>
                    <w:lang w:val="en-US" w:eastAsia="ko-KR"/>
                  </w:rPr>
                </w:rPrChange>
              </w:rPr>
              <w:pPrChange w:id="2209" w:author="作成者">
                <w:pPr>
                  <w:pStyle w:val="TAH"/>
                  <w:keepNext w:val="0"/>
                </w:pPr>
              </w:pPrChange>
            </w:pPr>
            <w:ins w:id="2210" w:author="作成者">
              <w:r w:rsidRPr="00CD5F40">
                <w:rPr>
                  <w:noProof/>
                  <w:rPrChange w:id="2211" w:author="作成者">
                    <w:rPr>
                      <w:rFonts w:cs="Arial"/>
                      <w:b w:val="0"/>
                      <w:lang w:eastAsia="zh-CN"/>
                    </w:rPr>
                  </w:rPrChange>
                </w:rPr>
                <w:t>DC_19A-21A-42A_</w:t>
              </w:r>
              <w:r w:rsidRPr="00CD5F40">
                <w:rPr>
                  <w:noProof/>
                  <w:rPrChange w:id="2212" w:author="作成者">
                    <w:rPr>
                      <w:rFonts w:cs="Arial"/>
                      <w:b w:val="0"/>
                      <w:lang w:val="en-US" w:eastAsia="zh-CN"/>
                    </w:rPr>
                  </w:rPrChange>
                </w:rPr>
                <w:t>n77A</w:t>
              </w:r>
              <w:r w:rsidRPr="00CD5F40">
                <w:rPr>
                  <w:noProof/>
                  <w:rPrChange w:id="2213" w:author="作成者">
                    <w:rPr>
                      <w:rFonts w:cs="Arial"/>
                      <w:b w:val="0"/>
                      <w:lang w:eastAsia="ja-JP"/>
                    </w:rPr>
                  </w:rPrChange>
                </w:rPr>
                <w:t>-</w:t>
              </w:r>
              <w:r w:rsidRPr="00CD5F40">
                <w:rPr>
                  <w:noProof/>
                  <w:rPrChange w:id="2214" w:author="作成者">
                    <w:rPr>
                      <w:rFonts w:cs="Arial"/>
                      <w:b w:val="0"/>
                      <w:lang w:val="en-US" w:eastAsia="zh-CN"/>
                    </w:rPr>
                  </w:rPrChange>
                </w:rPr>
                <w:t>n257</w:t>
              </w:r>
              <w:r w:rsidRPr="00CD5F40">
                <w:rPr>
                  <w:noProof/>
                  <w:rPrChange w:id="2215" w:author="作成者">
                    <w:rPr>
                      <w:rFonts w:eastAsia="Malgun Gothic" w:cs="Arial"/>
                      <w:b w:val="0"/>
                      <w:lang w:val="en-US" w:eastAsia="ko-KR"/>
                    </w:rPr>
                  </w:rPrChange>
                </w:rPr>
                <w:t>H</w:t>
              </w:r>
            </w:ins>
          </w:p>
          <w:p w:rsidR="00DF5608" w:rsidRPr="00CD5F40" w:rsidRDefault="00DF5608" w:rsidP="00CD5F40">
            <w:pPr>
              <w:pStyle w:val="TAC"/>
              <w:keepNext w:val="0"/>
              <w:rPr>
                <w:ins w:id="2216" w:author="作成者"/>
                <w:noProof/>
                <w:rPrChange w:id="2217" w:author="作成者">
                  <w:rPr>
                    <w:ins w:id="2218" w:author="作成者"/>
                    <w:rFonts w:eastAsia="Malgun Gothic" w:cs="Arial"/>
                    <w:b w:val="0"/>
                    <w:lang w:val="en-US" w:eastAsia="ko-KR"/>
                  </w:rPr>
                </w:rPrChange>
              </w:rPr>
              <w:pPrChange w:id="2219" w:author="作成者">
                <w:pPr>
                  <w:pStyle w:val="TAH"/>
                  <w:keepNext w:val="0"/>
                </w:pPr>
              </w:pPrChange>
            </w:pPr>
            <w:ins w:id="2220" w:author="作成者">
              <w:r w:rsidRPr="00CD5F40">
                <w:rPr>
                  <w:noProof/>
                  <w:rPrChange w:id="2221" w:author="作成者">
                    <w:rPr>
                      <w:rFonts w:cs="Arial"/>
                      <w:b w:val="0"/>
                      <w:lang w:eastAsia="zh-CN"/>
                    </w:rPr>
                  </w:rPrChange>
                </w:rPr>
                <w:t>DC_19A-21A-42A_</w:t>
              </w:r>
              <w:r w:rsidRPr="00CD5F40">
                <w:rPr>
                  <w:noProof/>
                  <w:rPrChange w:id="2222" w:author="作成者">
                    <w:rPr>
                      <w:rFonts w:cs="Arial"/>
                      <w:b w:val="0"/>
                      <w:lang w:val="en-US" w:eastAsia="zh-CN"/>
                    </w:rPr>
                  </w:rPrChange>
                </w:rPr>
                <w:t>n77A</w:t>
              </w:r>
              <w:r w:rsidRPr="00CD5F40">
                <w:rPr>
                  <w:noProof/>
                  <w:rPrChange w:id="2223" w:author="作成者">
                    <w:rPr>
                      <w:rFonts w:cs="Arial"/>
                      <w:b w:val="0"/>
                      <w:lang w:eastAsia="ja-JP"/>
                    </w:rPr>
                  </w:rPrChange>
                </w:rPr>
                <w:t>-</w:t>
              </w:r>
              <w:r w:rsidRPr="00CD5F40">
                <w:rPr>
                  <w:noProof/>
                  <w:rPrChange w:id="2224" w:author="作成者">
                    <w:rPr>
                      <w:rFonts w:cs="Arial"/>
                      <w:b w:val="0"/>
                      <w:lang w:val="en-US" w:eastAsia="zh-CN"/>
                    </w:rPr>
                  </w:rPrChange>
                </w:rPr>
                <w:t>n257</w:t>
              </w:r>
              <w:r w:rsidRPr="00CD5F40">
                <w:rPr>
                  <w:noProof/>
                  <w:rPrChange w:id="2225" w:author="作成者">
                    <w:rPr>
                      <w:rFonts w:eastAsia="Malgun Gothic" w:cs="Arial"/>
                      <w:b w:val="0"/>
                      <w:lang w:val="en-US" w:eastAsia="ko-KR"/>
                    </w:rPr>
                  </w:rPrChange>
                </w:rPr>
                <w:t>I</w:t>
              </w:r>
            </w:ins>
          </w:p>
          <w:p w:rsidR="00DF5608" w:rsidRPr="00CD5F40" w:rsidRDefault="00DF5608" w:rsidP="00CD5F40">
            <w:pPr>
              <w:pStyle w:val="TAC"/>
              <w:keepNext w:val="0"/>
              <w:rPr>
                <w:ins w:id="2226" w:author="作成者"/>
                <w:noProof/>
                <w:rPrChange w:id="2227" w:author="作成者">
                  <w:rPr>
                    <w:ins w:id="2228" w:author="作成者"/>
                    <w:rFonts w:eastAsia="Malgun Gothic" w:cs="Arial"/>
                    <w:b w:val="0"/>
                    <w:lang w:val="en-US" w:eastAsia="ko-KR"/>
                  </w:rPr>
                </w:rPrChange>
              </w:rPr>
              <w:pPrChange w:id="2229" w:author="作成者">
                <w:pPr>
                  <w:pStyle w:val="TAH"/>
                  <w:keepNext w:val="0"/>
                </w:pPr>
              </w:pPrChange>
            </w:pPr>
            <w:ins w:id="2230" w:author="作成者">
              <w:r w:rsidRPr="00CD5F40">
                <w:rPr>
                  <w:noProof/>
                  <w:rPrChange w:id="2231" w:author="作成者">
                    <w:rPr>
                      <w:rFonts w:cs="Arial"/>
                      <w:b w:val="0"/>
                      <w:lang w:eastAsia="zh-CN"/>
                    </w:rPr>
                  </w:rPrChange>
                </w:rPr>
                <w:t>DC_19A-21A-42C_</w:t>
              </w:r>
              <w:r w:rsidRPr="00CD5F40">
                <w:rPr>
                  <w:noProof/>
                  <w:rPrChange w:id="2232" w:author="作成者">
                    <w:rPr>
                      <w:rFonts w:cs="Arial"/>
                      <w:b w:val="0"/>
                      <w:lang w:val="en-US" w:eastAsia="zh-CN"/>
                    </w:rPr>
                  </w:rPrChange>
                </w:rPr>
                <w:t>n77A</w:t>
              </w:r>
              <w:r w:rsidRPr="00CD5F40">
                <w:rPr>
                  <w:noProof/>
                  <w:rPrChange w:id="2233" w:author="作成者">
                    <w:rPr>
                      <w:rFonts w:cs="Arial"/>
                      <w:b w:val="0"/>
                      <w:lang w:eastAsia="ja-JP"/>
                    </w:rPr>
                  </w:rPrChange>
                </w:rPr>
                <w:t>-</w:t>
              </w:r>
              <w:r w:rsidRPr="00CD5F40">
                <w:rPr>
                  <w:noProof/>
                  <w:rPrChange w:id="2234" w:author="作成者">
                    <w:rPr>
                      <w:rFonts w:cs="Arial"/>
                      <w:b w:val="0"/>
                      <w:lang w:val="en-US" w:eastAsia="zh-CN"/>
                    </w:rPr>
                  </w:rPrChange>
                </w:rPr>
                <w:t>n257</w:t>
              </w:r>
              <w:r w:rsidRPr="00CD5F40">
                <w:rPr>
                  <w:noProof/>
                  <w:rPrChange w:id="2235" w:author="作成者">
                    <w:rPr>
                      <w:rFonts w:eastAsia="Malgun Gothic" w:cs="Arial"/>
                      <w:b w:val="0"/>
                      <w:lang w:val="en-US" w:eastAsia="ko-KR"/>
                    </w:rPr>
                  </w:rPrChange>
                </w:rPr>
                <w:t>A</w:t>
              </w:r>
            </w:ins>
          </w:p>
          <w:p w:rsidR="00DF5608" w:rsidRPr="00CD5F40" w:rsidRDefault="00DF5608" w:rsidP="00CD5F40">
            <w:pPr>
              <w:pStyle w:val="TAC"/>
              <w:keepNext w:val="0"/>
              <w:rPr>
                <w:ins w:id="2236" w:author="作成者"/>
                <w:noProof/>
                <w:rPrChange w:id="2237" w:author="作成者">
                  <w:rPr>
                    <w:ins w:id="2238" w:author="作成者"/>
                    <w:rFonts w:eastAsia="Malgun Gothic" w:cs="Arial"/>
                    <w:b w:val="0"/>
                    <w:lang w:val="en-US" w:eastAsia="ko-KR"/>
                  </w:rPr>
                </w:rPrChange>
              </w:rPr>
              <w:pPrChange w:id="2239" w:author="作成者">
                <w:pPr>
                  <w:pStyle w:val="TAH"/>
                  <w:keepNext w:val="0"/>
                </w:pPr>
              </w:pPrChange>
            </w:pPr>
            <w:ins w:id="2240" w:author="作成者">
              <w:r w:rsidRPr="00CD5F40">
                <w:rPr>
                  <w:noProof/>
                  <w:rPrChange w:id="2241" w:author="作成者">
                    <w:rPr>
                      <w:rFonts w:cs="Arial"/>
                      <w:b w:val="0"/>
                      <w:lang w:eastAsia="zh-CN"/>
                    </w:rPr>
                  </w:rPrChange>
                </w:rPr>
                <w:t>DC_19A-21A-42C_</w:t>
              </w:r>
              <w:r w:rsidRPr="00CD5F40">
                <w:rPr>
                  <w:noProof/>
                  <w:rPrChange w:id="2242" w:author="作成者">
                    <w:rPr>
                      <w:rFonts w:cs="Arial"/>
                      <w:b w:val="0"/>
                      <w:lang w:val="en-US" w:eastAsia="zh-CN"/>
                    </w:rPr>
                  </w:rPrChange>
                </w:rPr>
                <w:t>n77A</w:t>
              </w:r>
              <w:r w:rsidRPr="00CD5F40">
                <w:rPr>
                  <w:noProof/>
                  <w:rPrChange w:id="2243" w:author="作成者">
                    <w:rPr>
                      <w:rFonts w:cs="Arial"/>
                      <w:b w:val="0"/>
                      <w:lang w:eastAsia="ja-JP"/>
                    </w:rPr>
                  </w:rPrChange>
                </w:rPr>
                <w:t>-</w:t>
              </w:r>
              <w:r w:rsidRPr="00CD5F40">
                <w:rPr>
                  <w:noProof/>
                  <w:rPrChange w:id="2244" w:author="作成者">
                    <w:rPr>
                      <w:rFonts w:cs="Arial"/>
                      <w:b w:val="0"/>
                      <w:lang w:val="en-US" w:eastAsia="zh-CN"/>
                    </w:rPr>
                  </w:rPrChange>
                </w:rPr>
                <w:t>n257</w:t>
              </w:r>
              <w:r w:rsidRPr="00CD5F40">
                <w:rPr>
                  <w:noProof/>
                  <w:rPrChange w:id="2245" w:author="作成者">
                    <w:rPr>
                      <w:rFonts w:eastAsia="Malgun Gothic" w:cs="Arial"/>
                      <w:b w:val="0"/>
                      <w:lang w:val="en-US" w:eastAsia="ko-KR"/>
                    </w:rPr>
                  </w:rPrChange>
                </w:rPr>
                <w:t>G</w:t>
              </w:r>
            </w:ins>
          </w:p>
          <w:p w:rsidR="00DF5608" w:rsidRPr="00CD5F40" w:rsidRDefault="00DF5608" w:rsidP="00CD5F40">
            <w:pPr>
              <w:pStyle w:val="TAC"/>
              <w:keepNext w:val="0"/>
              <w:rPr>
                <w:ins w:id="2246" w:author="作成者"/>
                <w:noProof/>
                <w:rPrChange w:id="2247" w:author="作成者">
                  <w:rPr>
                    <w:ins w:id="2248" w:author="作成者"/>
                    <w:rFonts w:eastAsia="Malgun Gothic" w:cs="Arial"/>
                    <w:b w:val="0"/>
                    <w:lang w:val="en-US" w:eastAsia="ko-KR"/>
                  </w:rPr>
                </w:rPrChange>
              </w:rPr>
              <w:pPrChange w:id="2249" w:author="作成者">
                <w:pPr>
                  <w:pStyle w:val="TAH"/>
                  <w:keepNext w:val="0"/>
                </w:pPr>
              </w:pPrChange>
            </w:pPr>
            <w:ins w:id="2250" w:author="作成者">
              <w:r w:rsidRPr="00CD5F40">
                <w:rPr>
                  <w:noProof/>
                  <w:rPrChange w:id="2251" w:author="作成者">
                    <w:rPr>
                      <w:rFonts w:cs="Arial"/>
                      <w:b w:val="0"/>
                      <w:lang w:eastAsia="zh-CN"/>
                    </w:rPr>
                  </w:rPrChange>
                </w:rPr>
                <w:t>DC_19A-21A-42C_</w:t>
              </w:r>
              <w:r w:rsidRPr="00CD5F40">
                <w:rPr>
                  <w:noProof/>
                  <w:rPrChange w:id="2252" w:author="作成者">
                    <w:rPr>
                      <w:rFonts w:cs="Arial"/>
                      <w:b w:val="0"/>
                      <w:lang w:val="en-US" w:eastAsia="zh-CN"/>
                    </w:rPr>
                  </w:rPrChange>
                </w:rPr>
                <w:t>n77A</w:t>
              </w:r>
              <w:r w:rsidRPr="00CD5F40">
                <w:rPr>
                  <w:noProof/>
                  <w:rPrChange w:id="2253" w:author="作成者">
                    <w:rPr>
                      <w:rFonts w:cs="Arial"/>
                      <w:b w:val="0"/>
                      <w:lang w:eastAsia="ja-JP"/>
                    </w:rPr>
                  </w:rPrChange>
                </w:rPr>
                <w:t>-</w:t>
              </w:r>
              <w:r w:rsidRPr="00CD5F40">
                <w:rPr>
                  <w:noProof/>
                  <w:rPrChange w:id="2254" w:author="作成者">
                    <w:rPr>
                      <w:rFonts w:cs="Arial"/>
                      <w:b w:val="0"/>
                      <w:lang w:val="en-US" w:eastAsia="zh-CN"/>
                    </w:rPr>
                  </w:rPrChange>
                </w:rPr>
                <w:t>n257</w:t>
              </w:r>
              <w:r w:rsidRPr="00CD5F40">
                <w:rPr>
                  <w:noProof/>
                  <w:rPrChange w:id="2255" w:author="作成者">
                    <w:rPr>
                      <w:rFonts w:eastAsia="Malgun Gothic" w:cs="Arial"/>
                      <w:b w:val="0"/>
                      <w:lang w:val="en-US" w:eastAsia="ko-KR"/>
                    </w:rPr>
                  </w:rPrChange>
                </w:rPr>
                <w:t>H</w:t>
              </w:r>
            </w:ins>
          </w:p>
          <w:p w:rsidR="00DF5608" w:rsidRDefault="00DF5608" w:rsidP="00CD5F40">
            <w:pPr>
              <w:pStyle w:val="TAC"/>
              <w:keepNext w:val="0"/>
              <w:rPr>
                <w:ins w:id="2256" w:author="作成者"/>
                <w:noProof/>
              </w:rPr>
              <w:pPrChange w:id="2257" w:author="作成者">
                <w:pPr>
                  <w:pStyle w:val="TAC"/>
                  <w:keepNext w:val="0"/>
                </w:pPr>
              </w:pPrChange>
            </w:pPr>
            <w:ins w:id="2258" w:author="作成者">
              <w:r w:rsidRPr="00CD5F40">
                <w:rPr>
                  <w:noProof/>
                  <w:rPrChange w:id="2259" w:author="作成者">
                    <w:rPr>
                      <w:rFonts w:cs="Arial"/>
                      <w:b/>
                      <w:lang w:eastAsia="zh-CN"/>
                    </w:rPr>
                  </w:rPrChange>
                </w:rPr>
                <w:t>DC_19A-21A-42C_</w:t>
              </w:r>
              <w:r w:rsidRPr="00CD5F40">
                <w:rPr>
                  <w:noProof/>
                  <w:rPrChange w:id="2260" w:author="作成者">
                    <w:rPr>
                      <w:rFonts w:cs="Arial"/>
                      <w:b/>
                      <w:lang w:val="en-US" w:eastAsia="zh-CN"/>
                    </w:rPr>
                  </w:rPrChange>
                </w:rPr>
                <w:t>n77A</w:t>
              </w:r>
              <w:r w:rsidRPr="00CD5F40">
                <w:rPr>
                  <w:noProof/>
                  <w:rPrChange w:id="2261" w:author="作成者">
                    <w:rPr>
                      <w:rFonts w:cs="Arial"/>
                      <w:b/>
                      <w:lang w:eastAsia="ja-JP"/>
                    </w:rPr>
                  </w:rPrChange>
                </w:rPr>
                <w:t>-</w:t>
              </w:r>
              <w:r w:rsidRPr="00CD5F40">
                <w:rPr>
                  <w:noProof/>
                  <w:rPrChange w:id="2262" w:author="作成者">
                    <w:rPr>
                      <w:rFonts w:cs="Arial"/>
                      <w:b/>
                      <w:lang w:val="en-US" w:eastAsia="zh-CN"/>
                    </w:rPr>
                  </w:rPrChange>
                </w:rPr>
                <w:t>n257</w:t>
              </w:r>
              <w:r w:rsidRPr="00CD5F40">
                <w:rPr>
                  <w:noProof/>
                  <w:rPrChange w:id="2263" w:author="作成者">
                    <w:rPr>
                      <w:rFonts w:eastAsia="Malgun Gothic" w:cs="Arial"/>
                      <w:b/>
                      <w:lang w:val="en-US" w:eastAsia="ko-KR"/>
                    </w:rPr>
                  </w:rPrChange>
                </w:rPr>
                <w:t>I</w:t>
              </w:r>
            </w:ins>
          </w:p>
        </w:tc>
        <w:tc>
          <w:tcPr>
            <w:tcW w:w="3969" w:type="dxa"/>
            <w:tcMar>
              <w:top w:w="28" w:type="dxa"/>
              <w:left w:w="28" w:type="dxa"/>
              <w:bottom w:w="28" w:type="dxa"/>
              <w:right w:w="28" w:type="dxa"/>
            </w:tcMar>
            <w:vAlign w:val="center"/>
            <w:tcPrChange w:id="2264" w:author="作成者">
              <w:tcPr>
                <w:tcW w:w="3969" w:type="dxa"/>
                <w:tcMar>
                  <w:top w:w="28" w:type="dxa"/>
                  <w:left w:w="28" w:type="dxa"/>
                  <w:bottom w:w="28" w:type="dxa"/>
                  <w:right w:w="28" w:type="dxa"/>
                </w:tcMar>
              </w:tcPr>
            </w:tcPrChange>
          </w:tcPr>
          <w:p w:rsidR="00DF5608" w:rsidRPr="00D35F20" w:rsidRDefault="00DF5608" w:rsidP="00CD5F40">
            <w:pPr>
              <w:pStyle w:val="TAC"/>
              <w:keepNext w:val="0"/>
              <w:rPr>
                <w:ins w:id="2265" w:author="作成者"/>
                <w:noProof/>
              </w:rPr>
              <w:pPrChange w:id="2266" w:author="作成者">
                <w:pPr>
                  <w:pStyle w:val="TAC"/>
                  <w:keepNext w:val="0"/>
                </w:pPr>
              </w:pPrChange>
            </w:pPr>
            <w:ins w:id="2267" w:author="作成者">
              <w:r w:rsidRPr="00D35F20">
                <w:rPr>
                  <w:noProof/>
                </w:rPr>
                <w:t>DC_19A_n77A-n257A</w:t>
              </w:r>
            </w:ins>
          </w:p>
          <w:p w:rsidR="00DF5608" w:rsidRPr="00D35F20" w:rsidRDefault="00DF5608" w:rsidP="00CD5F40">
            <w:pPr>
              <w:pStyle w:val="TAC"/>
              <w:keepNext w:val="0"/>
              <w:rPr>
                <w:ins w:id="2268" w:author="作成者"/>
                <w:noProof/>
              </w:rPr>
              <w:pPrChange w:id="2269" w:author="作成者">
                <w:pPr>
                  <w:pStyle w:val="TAC"/>
                  <w:keepNext w:val="0"/>
                </w:pPr>
              </w:pPrChange>
            </w:pPr>
            <w:ins w:id="2270" w:author="作成者">
              <w:r w:rsidRPr="00D35F20">
                <w:rPr>
                  <w:noProof/>
                </w:rPr>
                <w:t>DC_19A_n77A-n257G</w:t>
              </w:r>
            </w:ins>
          </w:p>
          <w:p w:rsidR="00DF5608" w:rsidRPr="00D35F20" w:rsidRDefault="00DF5608" w:rsidP="00CD5F40">
            <w:pPr>
              <w:pStyle w:val="TAC"/>
              <w:keepNext w:val="0"/>
              <w:rPr>
                <w:ins w:id="2271" w:author="作成者"/>
                <w:noProof/>
              </w:rPr>
              <w:pPrChange w:id="2272" w:author="作成者">
                <w:pPr>
                  <w:pStyle w:val="TAC"/>
                  <w:keepNext w:val="0"/>
                </w:pPr>
              </w:pPrChange>
            </w:pPr>
            <w:ins w:id="2273" w:author="作成者">
              <w:r w:rsidRPr="00D35F20">
                <w:rPr>
                  <w:noProof/>
                </w:rPr>
                <w:t>DC_19A_n77A-n257H</w:t>
              </w:r>
            </w:ins>
          </w:p>
          <w:p w:rsidR="00DF5608" w:rsidRPr="00D35F20" w:rsidRDefault="00DF5608" w:rsidP="00CD5F40">
            <w:pPr>
              <w:pStyle w:val="TAC"/>
              <w:keepNext w:val="0"/>
              <w:rPr>
                <w:ins w:id="2274" w:author="作成者"/>
                <w:noProof/>
              </w:rPr>
              <w:pPrChange w:id="2275" w:author="作成者">
                <w:pPr>
                  <w:pStyle w:val="TAC"/>
                  <w:keepNext w:val="0"/>
                </w:pPr>
              </w:pPrChange>
            </w:pPr>
            <w:ins w:id="2276" w:author="作成者">
              <w:r w:rsidRPr="00D35F20">
                <w:rPr>
                  <w:noProof/>
                </w:rPr>
                <w:t>DC_19A_n77A-n257I</w:t>
              </w:r>
            </w:ins>
          </w:p>
          <w:p w:rsidR="00DF5608" w:rsidRPr="00D35F20" w:rsidRDefault="00DF5608" w:rsidP="00CD5F40">
            <w:pPr>
              <w:pStyle w:val="TAC"/>
              <w:keepNext w:val="0"/>
              <w:rPr>
                <w:ins w:id="2277" w:author="作成者"/>
                <w:noProof/>
              </w:rPr>
              <w:pPrChange w:id="2278" w:author="作成者">
                <w:pPr>
                  <w:pStyle w:val="TAC"/>
                  <w:keepNext w:val="0"/>
                </w:pPr>
              </w:pPrChange>
            </w:pPr>
            <w:ins w:id="2279" w:author="作成者">
              <w:r w:rsidRPr="00D35F20">
                <w:rPr>
                  <w:noProof/>
                </w:rPr>
                <w:t>DC_21A_n77A-n257A</w:t>
              </w:r>
            </w:ins>
          </w:p>
          <w:p w:rsidR="00DF5608" w:rsidRPr="00D35F20" w:rsidRDefault="00DF5608" w:rsidP="00CD5F40">
            <w:pPr>
              <w:pStyle w:val="TAC"/>
              <w:keepNext w:val="0"/>
              <w:rPr>
                <w:ins w:id="2280" w:author="作成者"/>
                <w:noProof/>
              </w:rPr>
              <w:pPrChange w:id="2281" w:author="作成者">
                <w:pPr>
                  <w:pStyle w:val="TAC"/>
                  <w:keepNext w:val="0"/>
                </w:pPr>
              </w:pPrChange>
            </w:pPr>
            <w:ins w:id="2282" w:author="作成者">
              <w:r w:rsidRPr="00D35F20">
                <w:rPr>
                  <w:noProof/>
                </w:rPr>
                <w:t>DC_21A_n77A-n257G</w:t>
              </w:r>
            </w:ins>
          </w:p>
          <w:p w:rsidR="00DF5608" w:rsidRPr="00D35F20" w:rsidRDefault="00DF5608" w:rsidP="00CD5F40">
            <w:pPr>
              <w:pStyle w:val="TAC"/>
              <w:keepNext w:val="0"/>
              <w:rPr>
                <w:ins w:id="2283" w:author="作成者"/>
                <w:noProof/>
              </w:rPr>
              <w:pPrChange w:id="2284" w:author="作成者">
                <w:pPr>
                  <w:pStyle w:val="TAC"/>
                  <w:keepNext w:val="0"/>
                </w:pPr>
              </w:pPrChange>
            </w:pPr>
            <w:ins w:id="2285" w:author="作成者">
              <w:r w:rsidRPr="00D35F20">
                <w:rPr>
                  <w:noProof/>
                </w:rPr>
                <w:t>DC_21A_n77A-n257H</w:t>
              </w:r>
            </w:ins>
          </w:p>
          <w:p w:rsidR="00DF5608" w:rsidRPr="00CD5F40" w:rsidRDefault="00DF5608" w:rsidP="00CD5F40">
            <w:pPr>
              <w:pStyle w:val="TAC"/>
              <w:keepNext w:val="0"/>
              <w:rPr>
                <w:ins w:id="2286" w:author="作成者"/>
                <w:noProof/>
                <w:rPrChange w:id="2287" w:author="作成者">
                  <w:rPr>
                    <w:ins w:id="2288" w:author="作成者"/>
                    <w:rFonts w:ascii="Arial" w:hAnsi="Arial" w:cs="Arial"/>
                    <w:sz w:val="18"/>
                    <w:lang w:val="en-US" w:eastAsia="zh-CN"/>
                  </w:rPr>
                </w:rPrChange>
              </w:rPr>
              <w:pPrChange w:id="2289" w:author="作成者">
                <w:pPr>
                  <w:keepNext/>
                  <w:keepLines/>
                  <w:spacing w:after="0"/>
                  <w:jc w:val="center"/>
                </w:pPr>
              </w:pPrChange>
            </w:pPr>
            <w:ins w:id="2290" w:author="作成者">
              <w:r w:rsidRPr="00D35F20">
                <w:rPr>
                  <w:noProof/>
                </w:rPr>
                <w:t>DC_21A_n77A-n257I</w:t>
              </w:r>
            </w:ins>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291"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2292" w:author="作成者"/>
          <w:trPrChange w:id="2293"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2294" w:author="作成者">
              <w:tcPr>
                <w:tcW w:w="3969" w:type="dxa"/>
                <w:shd w:val="clear" w:color="auto" w:fill="auto"/>
                <w:noWrap/>
                <w:tcMar>
                  <w:top w:w="28" w:type="dxa"/>
                  <w:left w:w="28" w:type="dxa"/>
                  <w:bottom w:w="28" w:type="dxa"/>
                  <w:right w:w="28" w:type="dxa"/>
                </w:tcMar>
                <w:vAlign w:val="center"/>
              </w:tcPr>
            </w:tcPrChange>
          </w:tcPr>
          <w:p w:rsidR="00DF5608" w:rsidRPr="00F629F9" w:rsidRDefault="00DF5608" w:rsidP="00DF5608">
            <w:pPr>
              <w:pStyle w:val="TAC"/>
              <w:keepNext w:val="0"/>
              <w:rPr>
                <w:ins w:id="2295" w:author="作成者"/>
                <w:noProof/>
              </w:rPr>
            </w:pPr>
            <w:ins w:id="2296" w:author="作成者">
              <w:r w:rsidRPr="00F629F9">
                <w:rPr>
                  <w:noProof/>
                </w:rPr>
                <w:t>DC_19A-21A-42A_</w:t>
              </w:r>
              <w:r>
                <w:rPr>
                  <w:noProof/>
                </w:rPr>
                <w:t>n78</w:t>
              </w:r>
              <w:r w:rsidRPr="00F629F9">
                <w:rPr>
                  <w:noProof/>
                </w:rPr>
                <w:t>A-n257A</w:t>
              </w:r>
            </w:ins>
          </w:p>
          <w:p w:rsidR="00DF5608" w:rsidRPr="00F629F9" w:rsidRDefault="00DF5608" w:rsidP="00DF5608">
            <w:pPr>
              <w:pStyle w:val="TAC"/>
              <w:keepNext w:val="0"/>
              <w:rPr>
                <w:ins w:id="2297" w:author="作成者"/>
                <w:noProof/>
              </w:rPr>
            </w:pPr>
            <w:ins w:id="2298" w:author="作成者">
              <w:r w:rsidRPr="00F629F9">
                <w:rPr>
                  <w:noProof/>
                </w:rPr>
                <w:t>DC_19A-21A-42A_</w:t>
              </w:r>
              <w:r>
                <w:rPr>
                  <w:noProof/>
                </w:rPr>
                <w:t>n78</w:t>
              </w:r>
              <w:r w:rsidRPr="00F629F9">
                <w:rPr>
                  <w:noProof/>
                </w:rPr>
                <w:t>A-n257G</w:t>
              </w:r>
            </w:ins>
          </w:p>
          <w:p w:rsidR="00DF5608" w:rsidRPr="00F629F9" w:rsidRDefault="00DF5608" w:rsidP="00DF5608">
            <w:pPr>
              <w:pStyle w:val="TAC"/>
              <w:keepNext w:val="0"/>
              <w:rPr>
                <w:ins w:id="2299" w:author="作成者"/>
                <w:noProof/>
              </w:rPr>
            </w:pPr>
            <w:ins w:id="2300" w:author="作成者">
              <w:r w:rsidRPr="00F629F9">
                <w:rPr>
                  <w:noProof/>
                </w:rPr>
                <w:t>DC_19A-21A-42A_</w:t>
              </w:r>
              <w:r>
                <w:rPr>
                  <w:noProof/>
                </w:rPr>
                <w:t>n78</w:t>
              </w:r>
              <w:r w:rsidRPr="00F629F9">
                <w:rPr>
                  <w:noProof/>
                </w:rPr>
                <w:t>A-n257H</w:t>
              </w:r>
            </w:ins>
          </w:p>
          <w:p w:rsidR="00DF5608" w:rsidRPr="00F629F9" w:rsidRDefault="00DF5608" w:rsidP="00DF5608">
            <w:pPr>
              <w:pStyle w:val="TAC"/>
              <w:keepNext w:val="0"/>
              <w:rPr>
                <w:ins w:id="2301" w:author="作成者"/>
                <w:noProof/>
              </w:rPr>
            </w:pPr>
            <w:ins w:id="2302" w:author="作成者">
              <w:r w:rsidRPr="00F629F9">
                <w:rPr>
                  <w:noProof/>
                </w:rPr>
                <w:t>DC_19A-21A-42A_</w:t>
              </w:r>
              <w:r>
                <w:rPr>
                  <w:noProof/>
                </w:rPr>
                <w:t>n78</w:t>
              </w:r>
              <w:r w:rsidRPr="00F629F9">
                <w:rPr>
                  <w:noProof/>
                </w:rPr>
                <w:t>A-n257I</w:t>
              </w:r>
            </w:ins>
          </w:p>
          <w:p w:rsidR="00DF5608" w:rsidRPr="00F629F9" w:rsidRDefault="00DF5608" w:rsidP="00DF5608">
            <w:pPr>
              <w:pStyle w:val="TAC"/>
              <w:keepNext w:val="0"/>
              <w:rPr>
                <w:ins w:id="2303" w:author="作成者"/>
                <w:noProof/>
              </w:rPr>
            </w:pPr>
            <w:ins w:id="2304" w:author="作成者">
              <w:r w:rsidRPr="00F629F9">
                <w:rPr>
                  <w:noProof/>
                </w:rPr>
                <w:t>DC_19A-21A-42C_</w:t>
              </w:r>
              <w:r>
                <w:rPr>
                  <w:noProof/>
                </w:rPr>
                <w:t>n78</w:t>
              </w:r>
              <w:r w:rsidRPr="00F629F9">
                <w:rPr>
                  <w:noProof/>
                </w:rPr>
                <w:t>A-n257A</w:t>
              </w:r>
            </w:ins>
          </w:p>
          <w:p w:rsidR="00DF5608" w:rsidRPr="00F629F9" w:rsidRDefault="00DF5608" w:rsidP="00DF5608">
            <w:pPr>
              <w:pStyle w:val="TAC"/>
              <w:keepNext w:val="0"/>
              <w:rPr>
                <w:ins w:id="2305" w:author="作成者"/>
                <w:noProof/>
              </w:rPr>
            </w:pPr>
            <w:ins w:id="2306" w:author="作成者">
              <w:r w:rsidRPr="00F629F9">
                <w:rPr>
                  <w:noProof/>
                </w:rPr>
                <w:t>DC_19A-21A-42C_</w:t>
              </w:r>
              <w:r>
                <w:rPr>
                  <w:noProof/>
                </w:rPr>
                <w:t>n78</w:t>
              </w:r>
              <w:r w:rsidRPr="00F629F9">
                <w:rPr>
                  <w:noProof/>
                </w:rPr>
                <w:t>A-n257G</w:t>
              </w:r>
            </w:ins>
          </w:p>
          <w:p w:rsidR="00DF5608" w:rsidRPr="00F629F9" w:rsidRDefault="00DF5608" w:rsidP="00DF5608">
            <w:pPr>
              <w:pStyle w:val="TAC"/>
              <w:keepNext w:val="0"/>
              <w:rPr>
                <w:ins w:id="2307" w:author="作成者"/>
                <w:noProof/>
              </w:rPr>
            </w:pPr>
            <w:ins w:id="2308" w:author="作成者">
              <w:r w:rsidRPr="00F629F9">
                <w:rPr>
                  <w:noProof/>
                </w:rPr>
                <w:t>DC_19A-21A-42C_</w:t>
              </w:r>
              <w:r>
                <w:rPr>
                  <w:noProof/>
                </w:rPr>
                <w:t>n78</w:t>
              </w:r>
              <w:r w:rsidRPr="00F629F9">
                <w:rPr>
                  <w:noProof/>
                </w:rPr>
                <w:t>A-n257H</w:t>
              </w:r>
            </w:ins>
          </w:p>
          <w:p w:rsidR="00DF5608" w:rsidRDefault="00DF5608" w:rsidP="00DF5608">
            <w:pPr>
              <w:pStyle w:val="TAC"/>
              <w:keepNext w:val="0"/>
              <w:rPr>
                <w:ins w:id="2309" w:author="作成者"/>
                <w:noProof/>
              </w:rPr>
            </w:pPr>
            <w:ins w:id="2310" w:author="作成者">
              <w:r w:rsidRPr="00F629F9">
                <w:rPr>
                  <w:noProof/>
                </w:rPr>
                <w:t>DC_19A-21A-42C_</w:t>
              </w:r>
              <w:r>
                <w:rPr>
                  <w:noProof/>
                </w:rPr>
                <w:t>n78</w:t>
              </w:r>
              <w:r w:rsidRPr="00F629F9">
                <w:rPr>
                  <w:noProof/>
                </w:rPr>
                <w:t>A-n257I</w:t>
              </w:r>
            </w:ins>
          </w:p>
        </w:tc>
        <w:tc>
          <w:tcPr>
            <w:tcW w:w="3969" w:type="dxa"/>
            <w:tcMar>
              <w:top w:w="28" w:type="dxa"/>
              <w:left w:w="28" w:type="dxa"/>
              <w:bottom w:w="28" w:type="dxa"/>
              <w:right w:w="28" w:type="dxa"/>
            </w:tcMar>
            <w:vAlign w:val="center"/>
            <w:tcPrChange w:id="2311" w:author="作成者">
              <w:tcPr>
                <w:tcW w:w="3969" w:type="dxa"/>
                <w:tcMar>
                  <w:top w:w="28" w:type="dxa"/>
                  <w:left w:w="28" w:type="dxa"/>
                  <w:bottom w:w="28" w:type="dxa"/>
                  <w:right w:w="28" w:type="dxa"/>
                </w:tcMar>
              </w:tcPr>
            </w:tcPrChange>
          </w:tcPr>
          <w:p w:rsidR="00DF5608" w:rsidRPr="00D35F20" w:rsidRDefault="00DF5608" w:rsidP="00DF5608">
            <w:pPr>
              <w:pStyle w:val="TAC"/>
              <w:keepNext w:val="0"/>
              <w:rPr>
                <w:ins w:id="2312" w:author="作成者"/>
                <w:noProof/>
              </w:rPr>
            </w:pPr>
            <w:ins w:id="2313" w:author="作成者">
              <w:r w:rsidRPr="00D35F20">
                <w:rPr>
                  <w:noProof/>
                </w:rPr>
                <w:t>DC_19A_</w:t>
              </w:r>
              <w:r>
                <w:rPr>
                  <w:noProof/>
                </w:rPr>
                <w:t>n78</w:t>
              </w:r>
              <w:r w:rsidRPr="00D35F20">
                <w:rPr>
                  <w:noProof/>
                </w:rPr>
                <w:t>A-n257A</w:t>
              </w:r>
            </w:ins>
          </w:p>
          <w:p w:rsidR="00DF5608" w:rsidRPr="00D35F20" w:rsidRDefault="00DF5608" w:rsidP="00DF5608">
            <w:pPr>
              <w:pStyle w:val="TAC"/>
              <w:keepNext w:val="0"/>
              <w:rPr>
                <w:ins w:id="2314" w:author="作成者"/>
                <w:noProof/>
              </w:rPr>
            </w:pPr>
            <w:ins w:id="2315" w:author="作成者">
              <w:r w:rsidRPr="00D35F20">
                <w:rPr>
                  <w:noProof/>
                </w:rPr>
                <w:t>DC_19A_</w:t>
              </w:r>
              <w:r>
                <w:rPr>
                  <w:noProof/>
                </w:rPr>
                <w:t>n78</w:t>
              </w:r>
              <w:r w:rsidRPr="00D35F20">
                <w:rPr>
                  <w:noProof/>
                </w:rPr>
                <w:t>A-n257G</w:t>
              </w:r>
            </w:ins>
          </w:p>
          <w:p w:rsidR="00DF5608" w:rsidRPr="00D35F20" w:rsidRDefault="00DF5608" w:rsidP="00DF5608">
            <w:pPr>
              <w:pStyle w:val="TAC"/>
              <w:keepNext w:val="0"/>
              <w:rPr>
                <w:ins w:id="2316" w:author="作成者"/>
                <w:noProof/>
              </w:rPr>
            </w:pPr>
            <w:ins w:id="2317" w:author="作成者">
              <w:r w:rsidRPr="00D35F20">
                <w:rPr>
                  <w:noProof/>
                </w:rPr>
                <w:t>DC_19A_</w:t>
              </w:r>
              <w:r>
                <w:rPr>
                  <w:noProof/>
                </w:rPr>
                <w:t>n78</w:t>
              </w:r>
              <w:r w:rsidRPr="00D35F20">
                <w:rPr>
                  <w:noProof/>
                </w:rPr>
                <w:t>A-n257H</w:t>
              </w:r>
            </w:ins>
          </w:p>
          <w:p w:rsidR="00DF5608" w:rsidRPr="00D35F20" w:rsidRDefault="00DF5608" w:rsidP="00DF5608">
            <w:pPr>
              <w:pStyle w:val="TAC"/>
              <w:keepNext w:val="0"/>
              <w:rPr>
                <w:ins w:id="2318" w:author="作成者"/>
                <w:noProof/>
              </w:rPr>
            </w:pPr>
            <w:ins w:id="2319" w:author="作成者">
              <w:r w:rsidRPr="00D35F20">
                <w:rPr>
                  <w:noProof/>
                </w:rPr>
                <w:t>DC_19A_</w:t>
              </w:r>
              <w:r>
                <w:rPr>
                  <w:noProof/>
                </w:rPr>
                <w:t>n78</w:t>
              </w:r>
              <w:r w:rsidRPr="00D35F20">
                <w:rPr>
                  <w:noProof/>
                </w:rPr>
                <w:t>A-n257I</w:t>
              </w:r>
            </w:ins>
          </w:p>
          <w:p w:rsidR="00DF5608" w:rsidRPr="00D35F20" w:rsidRDefault="00DF5608" w:rsidP="00DF5608">
            <w:pPr>
              <w:pStyle w:val="TAC"/>
              <w:keepNext w:val="0"/>
              <w:rPr>
                <w:ins w:id="2320" w:author="作成者"/>
                <w:noProof/>
              </w:rPr>
            </w:pPr>
            <w:ins w:id="2321" w:author="作成者">
              <w:r w:rsidRPr="00D35F20">
                <w:rPr>
                  <w:noProof/>
                </w:rPr>
                <w:t>DC_21A_</w:t>
              </w:r>
              <w:r>
                <w:rPr>
                  <w:noProof/>
                </w:rPr>
                <w:t>n78</w:t>
              </w:r>
              <w:r w:rsidRPr="00D35F20">
                <w:rPr>
                  <w:noProof/>
                </w:rPr>
                <w:t>A-n257A</w:t>
              </w:r>
            </w:ins>
          </w:p>
          <w:p w:rsidR="00DF5608" w:rsidRPr="00D35F20" w:rsidRDefault="00DF5608" w:rsidP="00DF5608">
            <w:pPr>
              <w:pStyle w:val="TAC"/>
              <w:keepNext w:val="0"/>
              <w:rPr>
                <w:ins w:id="2322" w:author="作成者"/>
                <w:noProof/>
              </w:rPr>
            </w:pPr>
            <w:ins w:id="2323" w:author="作成者">
              <w:r w:rsidRPr="00D35F20">
                <w:rPr>
                  <w:noProof/>
                </w:rPr>
                <w:t>DC_21A_</w:t>
              </w:r>
              <w:r>
                <w:rPr>
                  <w:noProof/>
                </w:rPr>
                <w:t>n78</w:t>
              </w:r>
              <w:r w:rsidRPr="00D35F20">
                <w:rPr>
                  <w:noProof/>
                </w:rPr>
                <w:t>A-n257G</w:t>
              </w:r>
            </w:ins>
          </w:p>
          <w:p w:rsidR="00DF5608" w:rsidRPr="00D35F20" w:rsidRDefault="00DF5608" w:rsidP="00DF5608">
            <w:pPr>
              <w:pStyle w:val="TAC"/>
              <w:keepNext w:val="0"/>
              <w:rPr>
                <w:ins w:id="2324" w:author="作成者"/>
                <w:noProof/>
              </w:rPr>
            </w:pPr>
            <w:ins w:id="2325" w:author="作成者">
              <w:r w:rsidRPr="00D35F20">
                <w:rPr>
                  <w:noProof/>
                </w:rPr>
                <w:t>DC_21A_</w:t>
              </w:r>
              <w:r>
                <w:rPr>
                  <w:noProof/>
                </w:rPr>
                <w:t>n78</w:t>
              </w:r>
              <w:r w:rsidRPr="00D35F20">
                <w:rPr>
                  <w:noProof/>
                </w:rPr>
                <w:t>A-n257H</w:t>
              </w:r>
            </w:ins>
          </w:p>
          <w:p w:rsidR="00DF5608" w:rsidRPr="00CD5F40" w:rsidRDefault="00DF5608" w:rsidP="00DF5608">
            <w:pPr>
              <w:keepNext/>
              <w:keepLines/>
              <w:spacing w:after="0"/>
              <w:jc w:val="center"/>
              <w:rPr>
                <w:ins w:id="2326" w:author="作成者"/>
                <w:rFonts w:ascii="Arial" w:hAnsi="Arial"/>
                <w:noProof/>
                <w:sz w:val="18"/>
                <w:rPrChange w:id="2327" w:author="作成者">
                  <w:rPr>
                    <w:ins w:id="2328" w:author="作成者"/>
                    <w:rFonts w:ascii="Arial" w:hAnsi="Arial" w:cs="Arial"/>
                    <w:sz w:val="18"/>
                    <w:lang w:val="en-US" w:eastAsia="zh-CN"/>
                  </w:rPr>
                </w:rPrChange>
              </w:rPr>
            </w:pPr>
            <w:ins w:id="2329" w:author="作成者">
              <w:r w:rsidRPr="00CD5F40">
                <w:rPr>
                  <w:rFonts w:ascii="Arial" w:hAnsi="Arial"/>
                  <w:noProof/>
                  <w:sz w:val="18"/>
                  <w:rPrChange w:id="2330" w:author="作成者">
                    <w:rPr>
                      <w:noProof/>
                    </w:rPr>
                  </w:rPrChange>
                </w:rPr>
                <w:t>DC_21A_</w:t>
              </w:r>
              <w:r>
                <w:rPr>
                  <w:rFonts w:ascii="Arial" w:hAnsi="Arial"/>
                  <w:noProof/>
                  <w:sz w:val="18"/>
                </w:rPr>
                <w:t>n78</w:t>
              </w:r>
              <w:r w:rsidRPr="00CD5F40">
                <w:rPr>
                  <w:rFonts w:ascii="Arial" w:hAnsi="Arial"/>
                  <w:noProof/>
                  <w:sz w:val="18"/>
                  <w:rPrChange w:id="2331" w:author="作成者">
                    <w:rPr>
                      <w:noProof/>
                    </w:rPr>
                  </w:rPrChange>
                </w:rPr>
                <w:t>A-n257I</w:t>
              </w:r>
            </w:ins>
          </w:p>
        </w:tc>
      </w:tr>
      <w:tr w:rsidR="00DF5608" w:rsidRPr="001F078B" w:rsidTr="00CD5F4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332" w:author="作成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227"/>
          <w:jc w:val="center"/>
          <w:ins w:id="2333" w:author="作成者"/>
          <w:trPrChange w:id="2334" w:author="作成者">
            <w:trPr>
              <w:trHeight w:val="227"/>
              <w:jc w:val="center"/>
            </w:trPr>
          </w:trPrChange>
        </w:trPr>
        <w:tc>
          <w:tcPr>
            <w:tcW w:w="3969" w:type="dxa"/>
            <w:shd w:val="clear" w:color="auto" w:fill="auto"/>
            <w:noWrap/>
            <w:tcMar>
              <w:top w:w="28" w:type="dxa"/>
              <w:left w:w="28" w:type="dxa"/>
              <w:bottom w:w="28" w:type="dxa"/>
              <w:right w:w="28" w:type="dxa"/>
            </w:tcMar>
            <w:vAlign w:val="center"/>
            <w:tcPrChange w:id="2335" w:author="作成者">
              <w:tcPr>
                <w:tcW w:w="3969" w:type="dxa"/>
                <w:shd w:val="clear" w:color="auto" w:fill="auto"/>
                <w:noWrap/>
                <w:tcMar>
                  <w:top w:w="28" w:type="dxa"/>
                  <w:left w:w="28" w:type="dxa"/>
                  <w:bottom w:w="28" w:type="dxa"/>
                  <w:right w:w="28" w:type="dxa"/>
                </w:tcMar>
                <w:vAlign w:val="center"/>
              </w:tcPr>
            </w:tcPrChange>
          </w:tcPr>
          <w:p w:rsidR="00DF5608" w:rsidRPr="00F629F9" w:rsidRDefault="00DF5608" w:rsidP="00DF5608">
            <w:pPr>
              <w:pStyle w:val="TAC"/>
              <w:keepNext w:val="0"/>
              <w:rPr>
                <w:ins w:id="2336" w:author="作成者"/>
                <w:noProof/>
              </w:rPr>
            </w:pPr>
            <w:ins w:id="2337" w:author="作成者">
              <w:r w:rsidRPr="00F629F9">
                <w:rPr>
                  <w:noProof/>
                </w:rPr>
                <w:t>DC_19A-21A-42A_</w:t>
              </w:r>
              <w:r>
                <w:rPr>
                  <w:noProof/>
                </w:rPr>
                <w:t>n79</w:t>
              </w:r>
              <w:r w:rsidRPr="00F629F9">
                <w:rPr>
                  <w:noProof/>
                </w:rPr>
                <w:t>A-n257A</w:t>
              </w:r>
            </w:ins>
          </w:p>
          <w:p w:rsidR="00DF5608" w:rsidRPr="00F629F9" w:rsidRDefault="00DF5608" w:rsidP="00DF5608">
            <w:pPr>
              <w:pStyle w:val="TAC"/>
              <w:keepNext w:val="0"/>
              <w:rPr>
                <w:ins w:id="2338" w:author="作成者"/>
                <w:noProof/>
              </w:rPr>
            </w:pPr>
            <w:ins w:id="2339" w:author="作成者">
              <w:r w:rsidRPr="00F629F9">
                <w:rPr>
                  <w:noProof/>
                </w:rPr>
                <w:t>DC_19A-21A-42A_</w:t>
              </w:r>
              <w:r>
                <w:rPr>
                  <w:noProof/>
                </w:rPr>
                <w:t>n79</w:t>
              </w:r>
              <w:r w:rsidRPr="00F629F9">
                <w:rPr>
                  <w:noProof/>
                </w:rPr>
                <w:t>A-n257G</w:t>
              </w:r>
            </w:ins>
          </w:p>
          <w:p w:rsidR="00DF5608" w:rsidRPr="00F629F9" w:rsidRDefault="00DF5608" w:rsidP="00DF5608">
            <w:pPr>
              <w:pStyle w:val="TAC"/>
              <w:keepNext w:val="0"/>
              <w:rPr>
                <w:ins w:id="2340" w:author="作成者"/>
                <w:noProof/>
              </w:rPr>
            </w:pPr>
            <w:ins w:id="2341" w:author="作成者">
              <w:r w:rsidRPr="00F629F9">
                <w:rPr>
                  <w:noProof/>
                </w:rPr>
                <w:t>DC_19A-21A-42A_</w:t>
              </w:r>
              <w:r>
                <w:rPr>
                  <w:noProof/>
                </w:rPr>
                <w:t>n79</w:t>
              </w:r>
              <w:r w:rsidRPr="00F629F9">
                <w:rPr>
                  <w:noProof/>
                </w:rPr>
                <w:t>A-n257H</w:t>
              </w:r>
            </w:ins>
          </w:p>
          <w:p w:rsidR="00DF5608" w:rsidRPr="00F629F9" w:rsidRDefault="00DF5608" w:rsidP="00DF5608">
            <w:pPr>
              <w:pStyle w:val="TAC"/>
              <w:keepNext w:val="0"/>
              <w:rPr>
                <w:ins w:id="2342" w:author="作成者"/>
                <w:noProof/>
              </w:rPr>
            </w:pPr>
            <w:ins w:id="2343" w:author="作成者">
              <w:r w:rsidRPr="00F629F9">
                <w:rPr>
                  <w:noProof/>
                </w:rPr>
                <w:t>DC_19A-21A-42A_</w:t>
              </w:r>
              <w:r>
                <w:rPr>
                  <w:noProof/>
                </w:rPr>
                <w:t>n79</w:t>
              </w:r>
              <w:r w:rsidRPr="00F629F9">
                <w:rPr>
                  <w:noProof/>
                </w:rPr>
                <w:t>A-n257I</w:t>
              </w:r>
            </w:ins>
          </w:p>
          <w:p w:rsidR="00DF5608" w:rsidRPr="00F629F9" w:rsidRDefault="00DF5608" w:rsidP="00DF5608">
            <w:pPr>
              <w:pStyle w:val="TAC"/>
              <w:keepNext w:val="0"/>
              <w:rPr>
                <w:ins w:id="2344" w:author="作成者"/>
                <w:noProof/>
              </w:rPr>
            </w:pPr>
            <w:ins w:id="2345" w:author="作成者">
              <w:r w:rsidRPr="00F629F9">
                <w:rPr>
                  <w:noProof/>
                </w:rPr>
                <w:t>DC_19A-21A-42C_</w:t>
              </w:r>
              <w:r>
                <w:rPr>
                  <w:noProof/>
                </w:rPr>
                <w:t>n79</w:t>
              </w:r>
              <w:r w:rsidRPr="00F629F9">
                <w:rPr>
                  <w:noProof/>
                </w:rPr>
                <w:t>A-n257A</w:t>
              </w:r>
            </w:ins>
          </w:p>
          <w:p w:rsidR="00DF5608" w:rsidRPr="00F629F9" w:rsidRDefault="00DF5608" w:rsidP="00DF5608">
            <w:pPr>
              <w:pStyle w:val="TAC"/>
              <w:keepNext w:val="0"/>
              <w:rPr>
                <w:ins w:id="2346" w:author="作成者"/>
                <w:noProof/>
              </w:rPr>
            </w:pPr>
            <w:ins w:id="2347" w:author="作成者">
              <w:r w:rsidRPr="00F629F9">
                <w:rPr>
                  <w:noProof/>
                </w:rPr>
                <w:t>DC_19A-21A-42C_</w:t>
              </w:r>
              <w:r>
                <w:rPr>
                  <w:noProof/>
                </w:rPr>
                <w:t>n79</w:t>
              </w:r>
              <w:r w:rsidRPr="00F629F9">
                <w:rPr>
                  <w:noProof/>
                </w:rPr>
                <w:t>A-n257G</w:t>
              </w:r>
            </w:ins>
          </w:p>
          <w:p w:rsidR="00DF5608" w:rsidRPr="00F629F9" w:rsidRDefault="00DF5608" w:rsidP="00DF5608">
            <w:pPr>
              <w:pStyle w:val="TAC"/>
              <w:keepNext w:val="0"/>
              <w:rPr>
                <w:ins w:id="2348" w:author="作成者"/>
                <w:noProof/>
              </w:rPr>
            </w:pPr>
            <w:ins w:id="2349" w:author="作成者">
              <w:r w:rsidRPr="00F629F9">
                <w:rPr>
                  <w:noProof/>
                </w:rPr>
                <w:lastRenderedPageBreak/>
                <w:t>DC_19A-21A-42C_</w:t>
              </w:r>
              <w:r>
                <w:rPr>
                  <w:noProof/>
                </w:rPr>
                <w:t>n79</w:t>
              </w:r>
              <w:r w:rsidRPr="00F629F9">
                <w:rPr>
                  <w:noProof/>
                </w:rPr>
                <w:t>A-n257H</w:t>
              </w:r>
            </w:ins>
          </w:p>
          <w:p w:rsidR="00DF5608" w:rsidRPr="00A52461" w:rsidRDefault="00DF5608" w:rsidP="00DF5608">
            <w:pPr>
              <w:pStyle w:val="TAC"/>
              <w:keepNext w:val="0"/>
              <w:rPr>
                <w:ins w:id="2350" w:author="作成者"/>
                <w:noProof/>
              </w:rPr>
            </w:pPr>
            <w:ins w:id="2351" w:author="作成者">
              <w:r w:rsidRPr="00F629F9">
                <w:rPr>
                  <w:noProof/>
                </w:rPr>
                <w:t>DC_19A-21A-42C_</w:t>
              </w:r>
              <w:r>
                <w:rPr>
                  <w:noProof/>
                </w:rPr>
                <w:t>n79</w:t>
              </w:r>
              <w:r w:rsidRPr="00F629F9">
                <w:rPr>
                  <w:noProof/>
                </w:rPr>
                <w:t>A-n257I</w:t>
              </w:r>
            </w:ins>
          </w:p>
        </w:tc>
        <w:tc>
          <w:tcPr>
            <w:tcW w:w="3969" w:type="dxa"/>
            <w:tcMar>
              <w:top w:w="28" w:type="dxa"/>
              <w:left w:w="28" w:type="dxa"/>
              <w:bottom w:w="28" w:type="dxa"/>
              <w:right w:w="28" w:type="dxa"/>
            </w:tcMar>
            <w:vAlign w:val="center"/>
            <w:tcPrChange w:id="2352" w:author="作成者">
              <w:tcPr>
                <w:tcW w:w="3969" w:type="dxa"/>
                <w:tcMar>
                  <w:top w:w="28" w:type="dxa"/>
                  <w:left w:w="28" w:type="dxa"/>
                  <w:bottom w:w="28" w:type="dxa"/>
                  <w:right w:w="28" w:type="dxa"/>
                </w:tcMar>
              </w:tcPr>
            </w:tcPrChange>
          </w:tcPr>
          <w:p w:rsidR="00DF5608" w:rsidRPr="00D35F20" w:rsidRDefault="00DF5608" w:rsidP="00DF5608">
            <w:pPr>
              <w:pStyle w:val="TAC"/>
              <w:keepNext w:val="0"/>
              <w:rPr>
                <w:ins w:id="2353" w:author="作成者"/>
                <w:noProof/>
              </w:rPr>
            </w:pPr>
            <w:ins w:id="2354" w:author="作成者">
              <w:r w:rsidRPr="00D35F20">
                <w:rPr>
                  <w:noProof/>
                </w:rPr>
                <w:lastRenderedPageBreak/>
                <w:t>DC_19A_</w:t>
              </w:r>
              <w:r>
                <w:rPr>
                  <w:noProof/>
                </w:rPr>
                <w:t>n79</w:t>
              </w:r>
              <w:r w:rsidRPr="00D35F20">
                <w:rPr>
                  <w:noProof/>
                </w:rPr>
                <w:t>A-n257A</w:t>
              </w:r>
            </w:ins>
          </w:p>
          <w:p w:rsidR="00DF5608" w:rsidRPr="00D35F20" w:rsidRDefault="00DF5608" w:rsidP="00DF5608">
            <w:pPr>
              <w:pStyle w:val="TAC"/>
              <w:keepNext w:val="0"/>
              <w:rPr>
                <w:ins w:id="2355" w:author="作成者"/>
                <w:noProof/>
              </w:rPr>
            </w:pPr>
            <w:ins w:id="2356" w:author="作成者">
              <w:r w:rsidRPr="00D35F20">
                <w:rPr>
                  <w:noProof/>
                </w:rPr>
                <w:t>DC_19A_</w:t>
              </w:r>
              <w:r>
                <w:rPr>
                  <w:noProof/>
                </w:rPr>
                <w:t>n79</w:t>
              </w:r>
              <w:r w:rsidRPr="00D35F20">
                <w:rPr>
                  <w:noProof/>
                </w:rPr>
                <w:t>A-n257G</w:t>
              </w:r>
            </w:ins>
          </w:p>
          <w:p w:rsidR="00DF5608" w:rsidRPr="00D35F20" w:rsidRDefault="00DF5608" w:rsidP="00DF5608">
            <w:pPr>
              <w:pStyle w:val="TAC"/>
              <w:keepNext w:val="0"/>
              <w:rPr>
                <w:ins w:id="2357" w:author="作成者"/>
                <w:noProof/>
              </w:rPr>
            </w:pPr>
            <w:ins w:id="2358" w:author="作成者">
              <w:r w:rsidRPr="00D35F20">
                <w:rPr>
                  <w:noProof/>
                </w:rPr>
                <w:t>DC_19A_</w:t>
              </w:r>
              <w:r>
                <w:rPr>
                  <w:noProof/>
                </w:rPr>
                <w:t>n79</w:t>
              </w:r>
              <w:r w:rsidRPr="00D35F20">
                <w:rPr>
                  <w:noProof/>
                </w:rPr>
                <w:t>A-n257H</w:t>
              </w:r>
            </w:ins>
          </w:p>
          <w:p w:rsidR="00DF5608" w:rsidRPr="00D35F20" w:rsidRDefault="00DF5608" w:rsidP="00DF5608">
            <w:pPr>
              <w:pStyle w:val="TAC"/>
              <w:keepNext w:val="0"/>
              <w:rPr>
                <w:ins w:id="2359" w:author="作成者"/>
                <w:noProof/>
              </w:rPr>
            </w:pPr>
            <w:ins w:id="2360" w:author="作成者">
              <w:r w:rsidRPr="00D35F20">
                <w:rPr>
                  <w:noProof/>
                </w:rPr>
                <w:t>DC_19A_</w:t>
              </w:r>
              <w:r>
                <w:rPr>
                  <w:noProof/>
                </w:rPr>
                <w:t>n79</w:t>
              </w:r>
              <w:r w:rsidRPr="00D35F20">
                <w:rPr>
                  <w:noProof/>
                </w:rPr>
                <w:t>A-n257I</w:t>
              </w:r>
            </w:ins>
          </w:p>
          <w:p w:rsidR="00DF5608" w:rsidRPr="00D35F20" w:rsidRDefault="00DF5608" w:rsidP="00DF5608">
            <w:pPr>
              <w:pStyle w:val="TAC"/>
              <w:keepNext w:val="0"/>
              <w:rPr>
                <w:ins w:id="2361" w:author="作成者"/>
                <w:noProof/>
              </w:rPr>
            </w:pPr>
            <w:ins w:id="2362" w:author="作成者">
              <w:r w:rsidRPr="00D35F20">
                <w:rPr>
                  <w:noProof/>
                </w:rPr>
                <w:t>DC_21A_</w:t>
              </w:r>
              <w:r>
                <w:rPr>
                  <w:noProof/>
                </w:rPr>
                <w:t>n79</w:t>
              </w:r>
              <w:r w:rsidRPr="00D35F20">
                <w:rPr>
                  <w:noProof/>
                </w:rPr>
                <w:t>A-n257A</w:t>
              </w:r>
            </w:ins>
          </w:p>
          <w:p w:rsidR="00DF5608" w:rsidRPr="00D35F20" w:rsidRDefault="00DF5608" w:rsidP="00DF5608">
            <w:pPr>
              <w:pStyle w:val="TAC"/>
              <w:keepNext w:val="0"/>
              <w:rPr>
                <w:ins w:id="2363" w:author="作成者"/>
                <w:noProof/>
              </w:rPr>
            </w:pPr>
            <w:ins w:id="2364" w:author="作成者">
              <w:r w:rsidRPr="00D35F20">
                <w:rPr>
                  <w:noProof/>
                </w:rPr>
                <w:t>DC_21A_</w:t>
              </w:r>
              <w:r>
                <w:rPr>
                  <w:noProof/>
                </w:rPr>
                <w:t>n79</w:t>
              </w:r>
              <w:r w:rsidRPr="00D35F20">
                <w:rPr>
                  <w:noProof/>
                </w:rPr>
                <w:t>A-n257G</w:t>
              </w:r>
            </w:ins>
          </w:p>
          <w:p w:rsidR="00DF5608" w:rsidRPr="00D35F20" w:rsidRDefault="00DF5608" w:rsidP="00DF5608">
            <w:pPr>
              <w:pStyle w:val="TAC"/>
              <w:keepNext w:val="0"/>
              <w:rPr>
                <w:ins w:id="2365" w:author="作成者"/>
                <w:noProof/>
              </w:rPr>
            </w:pPr>
            <w:ins w:id="2366" w:author="作成者">
              <w:r w:rsidRPr="00D35F20">
                <w:rPr>
                  <w:noProof/>
                </w:rPr>
                <w:lastRenderedPageBreak/>
                <w:t>DC_21A_</w:t>
              </w:r>
              <w:r>
                <w:rPr>
                  <w:noProof/>
                </w:rPr>
                <w:t>n79</w:t>
              </w:r>
              <w:r w:rsidRPr="00D35F20">
                <w:rPr>
                  <w:noProof/>
                </w:rPr>
                <w:t>A-n257H</w:t>
              </w:r>
            </w:ins>
          </w:p>
          <w:p w:rsidR="00DF5608" w:rsidRPr="00CD5F40" w:rsidRDefault="00DF5608" w:rsidP="00DF5608">
            <w:pPr>
              <w:keepNext/>
              <w:keepLines/>
              <w:spacing w:after="0"/>
              <w:jc w:val="center"/>
              <w:rPr>
                <w:ins w:id="2367" w:author="作成者"/>
                <w:rFonts w:ascii="Arial" w:hAnsi="Arial"/>
                <w:noProof/>
                <w:sz w:val="18"/>
                <w:rPrChange w:id="2368" w:author="作成者">
                  <w:rPr>
                    <w:ins w:id="2369" w:author="作成者"/>
                    <w:rFonts w:ascii="Arial" w:hAnsi="Arial" w:cs="Arial"/>
                    <w:sz w:val="18"/>
                    <w:lang w:val="en-US" w:eastAsia="zh-CN"/>
                  </w:rPr>
                </w:rPrChange>
              </w:rPr>
            </w:pPr>
            <w:ins w:id="2370" w:author="作成者">
              <w:r w:rsidRPr="00CD5F40">
                <w:rPr>
                  <w:rFonts w:ascii="Arial" w:hAnsi="Arial"/>
                  <w:noProof/>
                  <w:sz w:val="18"/>
                  <w:rPrChange w:id="2371" w:author="作成者">
                    <w:rPr>
                      <w:noProof/>
                    </w:rPr>
                  </w:rPrChange>
                </w:rPr>
                <w:t>DC_21A_n79A-n257I</w:t>
              </w:r>
            </w:ins>
          </w:p>
        </w:tc>
      </w:tr>
      <w:tr w:rsidR="00DF5608" w:rsidRPr="001F078B" w:rsidTr="00E9099F">
        <w:trPr>
          <w:trHeight w:val="227"/>
          <w:jc w:val="center"/>
        </w:trPr>
        <w:tc>
          <w:tcPr>
            <w:tcW w:w="3969" w:type="dxa"/>
            <w:shd w:val="clear" w:color="auto" w:fill="auto"/>
            <w:noWrap/>
            <w:tcMar>
              <w:top w:w="28" w:type="dxa"/>
              <w:left w:w="28" w:type="dxa"/>
              <w:bottom w:w="28" w:type="dxa"/>
              <w:right w:w="28" w:type="dxa"/>
            </w:tcMar>
            <w:vAlign w:val="center"/>
          </w:tcPr>
          <w:p w:rsidR="00DF5608" w:rsidRPr="001F078B" w:rsidRDefault="00DF5608" w:rsidP="00DF5608">
            <w:pPr>
              <w:pStyle w:val="TAC"/>
              <w:keepNext w:val="0"/>
              <w:rPr>
                <w:noProof/>
              </w:rPr>
            </w:pPr>
            <w:r>
              <w:rPr>
                <w:noProof/>
              </w:rPr>
              <w:lastRenderedPageBreak/>
              <w:t>DC_28A-41A-42</w:t>
            </w:r>
            <w:r w:rsidRPr="001F078B">
              <w:rPr>
                <w:noProof/>
              </w:rPr>
              <w:t>A_n78A-n257A</w:t>
            </w:r>
          </w:p>
          <w:p w:rsidR="00DF5608" w:rsidRPr="001F078B" w:rsidRDefault="00DF5608" w:rsidP="00DF5608">
            <w:pPr>
              <w:pStyle w:val="TAC"/>
              <w:keepNext w:val="0"/>
              <w:rPr>
                <w:noProof/>
                <w:lang w:eastAsia="ko-KR"/>
              </w:rPr>
            </w:pPr>
            <w:r>
              <w:rPr>
                <w:noProof/>
                <w:lang w:eastAsia="zh-CN"/>
              </w:rPr>
              <w:t>DC_28A-41A-42</w:t>
            </w:r>
            <w:r w:rsidRPr="001F078B">
              <w:rPr>
                <w:noProof/>
                <w:lang w:eastAsia="zh-CN"/>
              </w:rPr>
              <w:t>A_n78A-n257G</w:t>
            </w:r>
          </w:p>
          <w:p w:rsidR="00DF5608" w:rsidRPr="001F078B" w:rsidRDefault="00DF5608" w:rsidP="00DF5608">
            <w:pPr>
              <w:pStyle w:val="TAC"/>
              <w:keepNext w:val="0"/>
              <w:rPr>
                <w:noProof/>
                <w:lang w:eastAsia="ko-KR"/>
              </w:rPr>
            </w:pPr>
            <w:r>
              <w:rPr>
                <w:noProof/>
                <w:lang w:eastAsia="zh-CN"/>
              </w:rPr>
              <w:t>DC_28A-41A-42</w:t>
            </w:r>
            <w:r w:rsidRPr="001F078B">
              <w:rPr>
                <w:noProof/>
                <w:lang w:eastAsia="zh-CN"/>
              </w:rPr>
              <w:t>A_n78A-n257H</w:t>
            </w:r>
          </w:p>
          <w:p w:rsidR="00DF5608" w:rsidRPr="001F078B" w:rsidRDefault="00DF5608" w:rsidP="00DF5608">
            <w:pPr>
              <w:pStyle w:val="TAC"/>
              <w:keepNext w:val="0"/>
              <w:rPr>
                <w:noProof/>
              </w:rPr>
            </w:pPr>
            <w:r>
              <w:rPr>
                <w:noProof/>
                <w:lang w:eastAsia="zh-CN"/>
              </w:rPr>
              <w:t>DC_28A-41A-42</w:t>
            </w:r>
            <w:r w:rsidRPr="001F078B">
              <w:rPr>
                <w:noProof/>
                <w:lang w:eastAsia="zh-CN"/>
              </w:rPr>
              <w:t>A_n78A-n257I</w:t>
            </w:r>
          </w:p>
        </w:tc>
        <w:tc>
          <w:tcPr>
            <w:tcW w:w="3969" w:type="dxa"/>
            <w:tcMar>
              <w:top w:w="28" w:type="dxa"/>
              <w:left w:w="28" w:type="dxa"/>
              <w:bottom w:w="28" w:type="dxa"/>
              <w:right w:w="28" w:type="dxa"/>
            </w:tcMar>
          </w:tcPr>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28</w:t>
            </w:r>
            <w:r w:rsidRPr="000A6FA1">
              <w:rPr>
                <w:rFonts w:ascii="Arial" w:hAnsi="Arial" w:cs="Arial"/>
                <w:sz w:val="18"/>
                <w:lang w:val="en-US" w:eastAsia="zh-CN"/>
              </w:rPr>
              <w:t>A_n257</w:t>
            </w:r>
            <w:r>
              <w:rPr>
                <w:rFonts w:ascii="Arial" w:hAnsi="Arial" w:cs="Arial"/>
                <w:sz w:val="18"/>
                <w:lang w:val="en-US" w:eastAsia="zh-CN"/>
              </w:rPr>
              <w:t>I</w:t>
            </w:r>
          </w:p>
          <w:p w:rsidR="00DF5608" w:rsidRPr="000A6FA1"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A_n78A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H</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41</w:t>
            </w:r>
            <w:r w:rsidRPr="000A6FA1">
              <w:rPr>
                <w:rFonts w:ascii="Arial" w:hAnsi="Arial" w:cs="Arial"/>
                <w:sz w:val="18"/>
                <w:lang w:val="en-US" w:eastAsia="zh-CN"/>
              </w:rPr>
              <w:t>A_n257</w:t>
            </w:r>
            <w:r>
              <w:rPr>
                <w:rFonts w:ascii="Arial" w:hAnsi="Arial" w:cs="Arial"/>
                <w:sz w:val="18"/>
                <w:lang w:val="en-US" w:eastAsia="zh-CN"/>
              </w:rPr>
              <w:t>I</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A_n257A</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G</w:t>
            </w:r>
          </w:p>
          <w:p w:rsidR="00DF5608" w:rsidRDefault="00DF5608" w:rsidP="00DF5608">
            <w:pPr>
              <w:keepNext/>
              <w:keepLines/>
              <w:spacing w:after="0"/>
              <w:jc w:val="center"/>
              <w:rPr>
                <w:rFonts w:ascii="Arial" w:hAnsi="Arial" w:cs="Arial"/>
                <w:sz w:val="18"/>
                <w:lang w:val="en-US" w:eastAsia="zh-CN"/>
              </w:rPr>
            </w:pPr>
            <w:r w:rsidRPr="000A6FA1">
              <w:rPr>
                <w:rFonts w:ascii="Arial" w:hAnsi="Arial" w:cs="Arial"/>
                <w:sz w:val="18"/>
                <w:lang w:val="en-US" w:eastAsia="zh-CN"/>
              </w:rPr>
              <w:t>DC_</w:t>
            </w:r>
            <w:r>
              <w:rPr>
                <w:rFonts w:ascii="Arial" w:hAnsi="Arial" w:cs="Arial"/>
                <w:sz w:val="18"/>
                <w:lang w:val="en-US" w:eastAsia="zh-CN"/>
              </w:rPr>
              <w:t>42</w:t>
            </w:r>
            <w:r w:rsidRPr="000A6FA1">
              <w:rPr>
                <w:rFonts w:ascii="Arial" w:hAnsi="Arial" w:cs="Arial"/>
                <w:sz w:val="18"/>
                <w:lang w:val="en-US" w:eastAsia="zh-CN"/>
              </w:rPr>
              <w:t>A_n257</w:t>
            </w:r>
            <w:r>
              <w:rPr>
                <w:rFonts w:ascii="Arial" w:hAnsi="Arial" w:cs="Arial"/>
                <w:sz w:val="18"/>
                <w:lang w:val="en-US" w:eastAsia="zh-CN"/>
              </w:rPr>
              <w:t>H</w:t>
            </w:r>
          </w:p>
          <w:p w:rsidR="00DF5608" w:rsidRPr="001F078B" w:rsidRDefault="00DF5608" w:rsidP="00DF5608">
            <w:pPr>
              <w:pStyle w:val="TAC"/>
              <w:keepNext w:val="0"/>
              <w:rPr>
                <w:noProof/>
              </w:rPr>
            </w:pPr>
            <w:r w:rsidRPr="00B91A56">
              <w:rPr>
                <w:rFonts w:cs="Arial"/>
                <w:lang w:val="en-US" w:eastAsia="zh-CN"/>
              </w:rPr>
              <w:t>DC_42A_n257I</w:t>
            </w:r>
          </w:p>
        </w:tc>
      </w:tr>
      <w:tr w:rsidR="00DF5608" w:rsidRPr="001F078B" w:rsidTr="00E9099F">
        <w:trPr>
          <w:trHeight w:val="227"/>
          <w:jc w:val="center"/>
        </w:trPr>
        <w:tc>
          <w:tcPr>
            <w:tcW w:w="7938" w:type="dxa"/>
            <w:gridSpan w:val="2"/>
            <w:shd w:val="clear" w:color="auto" w:fill="auto"/>
            <w:noWrap/>
            <w:tcMar>
              <w:top w:w="28" w:type="dxa"/>
              <w:left w:w="28" w:type="dxa"/>
              <w:bottom w:w="28" w:type="dxa"/>
              <w:right w:w="28" w:type="dxa"/>
            </w:tcMar>
            <w:vAlign w:val="center"/>
          </w:tcPr>
          <w:p w:rsidR="00DF5608" w:rsidRPr="001F078B" w:rsidRDefault="00DF5608" w:rsidP="00DF5608">
            <w:pPr>
              <w:pStyle w:val="TAN"/>
              <w:keepNext w:val="0"/>
            </w:pPr>
            <w:r w:rsidRPr="001F078B">
              <w:t>NOTE 1:</w:t>
            </w:r>
            <w:r w:rsidRPr="001F078B">
              <w:tab/>
              <w:t xml:space="preserve">Uplink </w:t>
            </w:r>
            <w:r>
              <w:t>EN-DC</w:t>
            </w:r>
            <w:r w:rsidRPr="001F078B">
              <w:t xml:space="preserve"> configurations are the configurations supported by the present release of specifications.</w:t>
            </w:r>
          </w:p>
        </w:tc>
      </w:tr>
    </w:tbl>
    <w:p w:rsidR="00AD445E" w:rsidRPr="001F078B" w:rsidRDefault="00AD445E" w:rsidP="00AD445E"/>
    <w:p w:rsidR="003C7D47" w:rsidRPr="00AD445E" w:rsidRDefault="003C7D47" w:rsidP="00AD445E">
      <w:pPr>
        <w:jc w:val="center"/>
        <w:rPr>
          <w:rFonts w:ascii="Arial" w:hAnsi="Arial" w:cs="Arial"/>
          <w:color w:val="0000FF"/>
          <w:sz w:val="40"/>
          <w:szCs w:val="40"/>
          <w:lang w:eastAsia="ja-JP"/>
        </w:rPr>
      </w:pPr>
      <w:r w:rsidRPr="00AD445E">
        <w:rPr>
          <w:rFonts w:ascii="Arial" w:hAnsi="Arial" w:cs="Arial"/>
          <w:color w:val="0000FF"/>
          <w:sz w:val="40"/>
          <w:szCs w:val="40"/>
          <w:lang w:eastAsia="ja-JP"/>
        </w:rPr>
        <w:t>---</w:t>
      </w:r>
      <w:r w:rsidR="00B25377" w:rsidRPr="00AD445E">
        <w:rPr>
          <w:rFonts w:ascii="Arial" w:hAnsi="Arial" w:cs="Arial"/>
          <w:color w:val="0000FF"/>
          <w:sz w:val="40"/>
          <w:szCs w:val="40"/>
          <w:lang w:eastAsia="ja-JP"/>
        </w:rPr>
        <w:t>End of</w:t>
      </w:r>
      <w:r w:rsidRPr="00AD445E">
        <w:rPr>
          <w:rFonts w:ascii="Arial" w:hAnsi="Arial" w:cs="Arial"/>
          <w:color w:val="0000FF"/>
          <w:sz w:val="40"/>
          <w:szCs w:val="40"/>
          <w:lang w:eastAsia="ja-JP"/>
        </w:rPr>
        <w:t xml:space="preserve"> </w:t>
      </w:r>
      <w:r w:rsidR="00B25377" w:rsidRPr="00AD445E">
        <w:rPr>
          <w:rFonts w:ascii="Arial" w:hAnsi="Arial" w:cs="Arial"/>
          <w:color w:val="0000FF"/>
          <w:sz w:val="40"/>
          <w:szCs w:val="40"/>
          <w:lang w:eastAsia="ja-JP"/>
        </w:rPr>
        <w:t>changes</w:t>
      </w:r>
      <w:r w:rsidRPr="00AD445E">
        <w:rPr>
          <w:rFonts w:ascii="Arial" w:hAnsi="Arial" w:cs="Arial"/>
          <w:color w:val="0000FF"/>
          <w:sz w:val="40"/>
          <w:szCs w:val="40"/>
          <w:lang w:eastAsia="ja-JP"/>
        </w:rPr>
        <w:t>---</w:t>
      </w:r>
    </w:p>
    <w:sectPr w:rsidR="003C7D47" w:rsidRPr="00AD445E" w:rsidSect="00AD225E">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B31" w:rsidRDefault="00A03B31">
      <w:r>
        <w:separator/>
      </w:r>
    </w:p>
    <w:p w:rsidR="00A03B31" w:rsidRDefault="00A03B31"/>
  </w:endnote>
  <w:endnote w:type="continuationSeparator" w:id="0">
    <w:p w:rsidR="00A03B31" w:rsidRDefault="00A03B31">
      <w:r>
        <w:continuationSeparator/>
      </w:r>
    </w:p>
    <w:p w:rsidR="00A03B31" w:rsidRDefault="00A0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9F" w:rsidRDefault="00E9099F">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B31" w:rsidRDefault="00A03B31">
      <w:r>
        <w:separator/>
      </w:r>
    </w:p>
    <w:p w:rsidR="00A03B31" w:rsidRDefault="00A03B31"/>
  </w:footnote>
  <w:footnote w:type="continuationSeparator" w:id="0">
    <w:p w:rsidR="00A03B31" w:rsidRDefault="00A03B31">
      <w:r>
        <w:continuationSeparator/>
      </w:r>
    </w:p>
    <w:p w:rsidR="00A03B31" w:rsidRDefault="00A03B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41308"/>
    <w:multiLevelType w:val="singleLevel"/>
    <w:tmpl w:val="B5741308"/>
    <w:lvl w:ilvl="0">
      <w:start w:val="1"/>
      <w:numFmt w:val="decimal"/>
      <w:lvlText w:val="%1."/>
      <w:lvlJc w:val="left"/>
      <w:pPr>
        <w:ind w:left="425" w:hanging="425"/>
      </w:pPr>
      <w:rPr>
        <w:rFonts w:hint="default"/>
      </w:rPr>
    </w:lvl>
  </w:abstractNum>
  <w:abstractNum w:abstractNumId="1"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E4470"/>
    <w:multiLevelType w:val="hybridMultilevel"/>
    <w:tmpl w:val="7A46643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40A54"/>
    <w:multiLevelType w:val="hybridMultilevel"/>
    <w:tmpl w:val="EC0C0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958244D"/>
    <w:multiLevelType w:val="hybridMultilevel"/>
    <w:tmpl w:val="A1585A72"/>
    <w:lvl w:ilvl="0" w:tplc="65421DCC">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418E6"/>
    <w:multiLevelType w:val="hybridMultilevel"/>
    <w:tmpl w:val="B0FC46BC"/>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11" w15:restartNumberingAfterBreak="0">
    <w:nsid w:val="15E67F0D"/>
    <w:multiLevelType w:val="singleLevel"/>
    <w:tmpl w:val="15E67F0D"/>
    <w:lvl w:ilvl="0">
      <w:start w:val="5"/>
      <w:numFmt w:val="upperLetter"/>
      <w:suff w:val="nothing"/>
      <w:lvlText w:val="%1-"/>
      <w:lvlJc w:val="left"/>
    </w:lvl>
  </w:abstractNum>
  <w:abstractNum w:abstractNumId="12" w15:restartNumberingAfterBreak="0">
    <w:nsid w:val="18A35076"/>
    <w:multiLevelType w:val="singleLevel"/>
    <w:tmpl w:val="18A35076"/>
    <w:lvl w:ilvl="0">
      <w:start w:val="1"/>
      <w:numFmt w:val="decimal"/>
      <w:lvlText w:val="%1."/>
      <w:lvlJc w:val="left"/>
      <w:pPr>
        <w:tabs>
          <w:tab w:val="num" w:pos="312"/>
        </w:tabs>
      </w:pPr>
    </w:lvl>
  </w:abstractNum>
  <w:abstractNum w:abstractNumId="13" w15:restartNumberingAfterBreak="0">
    <w:nsid w:val="18B50E9C"/>
    <w:multiLevelType w:val="hybridMultilevel"/>
    <w:tmpl w:val="3CF277C0"/>
    <w:lvl w:ilvl="0" w:tplc="73F4F3D0">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 w15:restartNumberingAfterBreak="0">
    <w:nsid w:val="237D3D5A"/>
    <w:multiLevelType w:val="hybridMultilevel"/>
    <w:tmpl w:val="D8B6767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BC9"/>
    <w:multiLevelType w:val="hybridMultilevel"/>
    <w:tmpl w:val="A830AC30"/>
    <w:lvl w:ilvl="0" w:tplc="62E68A8C">
      <w:numFmt w:val="bullet"/>
      <w:lvlText w:val="-"/>
      <w:lvlJc w:val="left"/>
      <w:pPr>
        <w:ind w:left="928" w:hanging="360"/>
      </w:pPr>
      <w:rPr>
        <w:rFonts w:ascii="Times New Roman" w:eastAsia="游明朝"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B231FCC"/>
    <w:multiLevelType w:val="hybridMultilevel"/>
    <w:tmpl w:val="DF2A0FCA"/>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CD6962"/>
    <w:multiLevelType w:val="hybridMultilevel"/>
    <w:tmpl w:val="42C850B6"/>
    <w:lvl w:ilvl="0" w:tplc="5C6C2CFC">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418F3D1E"/>
    <w:multiLevelType w:val="hybridMultilevel"/>
    <w:tmpl w:val="96B2CDA0"/>
    <w:lvl w:ilvl="0" w:tplc="F23A63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3E20A97"/>
    <w:multiLevelType w:val="hybridMultilevel"/>
    <w:tmpl w:val="057A846A"/>
    <w:lvl w:ilvl="0" w:tplc="65421DCC">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D78FC"/>
    <w:multiLevelType w:val="hybridMultilevel"/>
    <w:tmpl w:val="AB7417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D332E7"/>
    <w:multiLevelType w:val="singleLevel"/>
    <w:tmpl w:val="5CD332E7"/>
    <w:lvl w:ilvl="0">
      <w:start w:val="1"/>
      <w:numFmt w:val="decimal"/>
      <w:suff w:val="space"/>
      <w:lvlText w:val="%1."/>
      <w:lvlJc w:val="left"/>
    </w:lvl>
  </w:abstractNum>
  <w:abstractNum w:abstractNumId="30" w15:restartNumberingAfterBreak="0">
    <w:nsid w:val="5D20A31C"/>
    <w:multiLevelType w:val="singleLevel"/>
    <w:tmpl w:val="5D20A31C"/>
    <w:lvl w:ilvl="0">
      <w:start w:val="1"/>
      <w:numFmt w:val="decimal"/>
      <w:suff w:val="space"/>
      <w:lvlText w:val="%1."/>
      <w:lvlJc w:val="left"/>
    </w:lvl>
  </w:abstractNum>
  <w:abstractNum w:abstractNumId="31"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376500"/>
    <w:multiLevelType w:val="hybridMultilevel"/>
    <w:tmpl w:val="EFF8AAE6"/>
    <w:lvl w:ilvl="0" w:tplc="ECC8704E">
      <w:start w:val="5"/>
      <w:numFmt w:val="bullet"/>
      <w:lvlText w:val="-"/>
      <w:lvlJc w:val="left"/>
      <w:pPr>
        <w:ind w:left="660" w:hanging="360"/>
      </w:pPr>
      <w:rPr>
        <w:rFonts w:ascii="Arial" w:eastAsia="游明朝" w:hAnsi="Arial" w:cs="Arial"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F3F0D"/>
    <w:multiLevelType w:val="hybridMultilevel"/>
    <w:tmpl w:val="08BA0DBE"/>
    <w:lvl w:ilvl="0" w:tplc="65421D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3724D"/>
    <w:multiLevelType w:val="hybridMultilevel"/>
    <w:tmpl w:val="2544F92E"/>
    <w:lvl w:ilvl="0" w:tplc="62E68A8C">
      <w:numFmt w:val="bullet"/>
      <w:lvlText w:val="-"/>
      <w:lvlJc w:val="left"/>
      <w:pPr>
        <w:ind w:left="1004" w:hanging="360"/>
      </w:pPr>
      <w:rPr>
        <w:rFonts w:ascii="Times New Roman" w:eastAsia="游明朝"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36"/>
  </w:num>
  <w:num w:numId="3">
    <w:abstractNumId w:val="8"/>
  </w:num>
  <w:num w:numId="4">
    <w:abstractNumId w:val="27"/>
  </w:num>
  <w:num w:numId="5">
    <w:abstractNumId w:val="21"/>
  </w:num>
  <w:num w:numId="6">
    <w:abstractNumId w:val="34"/>
  </w:num>
  <w:num w:numId="7">
    <w:abstractNumId w:val="37"/>
  </w:num>
  <w:num w:numId="8">
    <w:abstractNumId w:val="38"/>
  </w:num>
  <w:num w:numId="9">
    <w:abstractNumId w:val="18"/>
  </w:num>
  <w:num w:numId="10">
    <w:abstractNumId w:val="9"/>
  </w:num>
  <w:num w:numId="11">
    <w:abstractNumId w:val="22"/>
  </w:num>
  <w:num w:numId="12">
    <w:abstractNumId w:val="25"/>
  </w:num>
  <w:num w:numId="13">
    <w:abstractNumId w:val="19"/>
  </w:num>
  <w:num w:numId="14">
    <w:abstractNumId w:val="33"/>
  </w:num>
  <w:num w:numId="15">
    <w:abstractNumId w:val="1"/>
  </w:num>
  <w:num w:numId="16">
    <w:abstractNumId w:val="6"/>
  </w:num>
  <w:num w:numId="17">
    <w:abstractNumId w:val="10"/>
  </w:num>
  <w:num w:numId="18">
    <w:abstractNumId w:val="31"/>
  </w:num>
  <w:num w:numId="19">
    <w:abstractNumId w:val="20"/>
  </w:num>
  <w:num w:numId="20">
    <w:abstractNumId w:val="11"/>
  </w:num>
  <w:num w:numId="21">
    <w:abstractNumId w:val="32"/>
  </w:num>
  <w:num w:numId="22">
    <w:abstractNumId w:val="29"/>
  </w:num>
  <w:num w:numId="23">
    <w:abstractNumId w:val="0"/>
  </w:num>
  <w:num w:numId="24">
    <w:abstractNumId w:val="12"/>
  </w:num>
  <w:num w:numId="25">
    <w:abstractNumId w:val="30"/>
  </w:num>
  <w:num w:numId="26">
    <w:abstractNumId w:val="28"/>
  </w:num>
  <w:num w:numId="27">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8">
    <w:abstractNumId w:val="5"/>
  </w:num>
  <w:num w:numId="29">
    <w:abstractNumId w:val="35"/>
  </w:num>
  <w:num w:numId="30">
    <w:abstractNumId w:val="26"/>
  </w:num>
  <w:num w:numId="31">
    <w:abstractNumId w:val="14"/>
  </w:num>
  <w:num w:numId="32">
    <w:abstractNumId w:val="17"/>
  </w:num>
  <w:num w:numId="33">
    <w:abstractNumId w:val="3"/>
  </w:num>
  <w:num w:numId="34">
    <w:abstractNumId w:val="4"/>
  </w:num>
  <w:num w:numId="35">
    <w:abstractNumId w:val="24"/>
  </w:num>
  <w:num w:numId="36">
    <w:abstractNumId w:val="39"/>
  </w:num>
  <w:num w:numId="37">
    <w:abstractNumId w:val="16"/>
  </w:num>
  <w:num w:numId="38">
    <w:abstractNumId w:val="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num>
  <w:num w:numId="46">
    <w:abstractNumId w:val="1"/>
    <w:lvlOverride w:ilvl="0">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38"/>
    <w:rsid w:val="000035FA"/>
    <w:rsid w:val="000041E0"/>
    <w:rsid w:val="0000468E"/>
    <w:rsid w:val="0000477B"/>
    <w:rsid w:val="00004B1F"/>
    <w:rsid w:val="0000531B"/>
    <w:rsid w:val="00005591"/>
    <w:rsid w:val="000055D3"/>
    <w:rsid w:val="00005E89"/>
    <w:rsid w:val="00005F9F"/>
    <w:rsid w:val="000069CF"/>
    <w:rsid w:val="00007381"/>
    <w:rsid w:val="000125E3"/>
    <w:rsid w:val="000151E2"/>
    <w:rsid w:val="00016A88"/>
    <w:rsid w:val="00017A17"/>
    <w:rsid w:val="000201CD"/>
    <w:rsid w:val="00021452"/>
    <w:rsid w:val="00022E4A"/>
    <w:rsid w:val="00030E36"/>
    <w:rsid w:val="000349A6"/>
    <w:rsid w:val="000354AA"/>
    <w:rsid w:val="00036AC1"/>
    <w:rsid w:val="0004009E"/>
    <w:rsid w:val="00040A8F"/>
    <w:rsid w:val="00040BEF"/>
    <w:rsid w:val="0004352A"/>
    <w:rsid w:val="00047598"/>
    <w:rsid w:val="00047713"/>
    <w:rsid w:val="00047B3F"/>
    <w:rsid w:val="000507DB"/>
    <w:rsid w:val="00050D35"/>
    <w:rsid w:val="00051405"/>
    <w:rsid w:val="00051A4A"/>
    <w:rsid w:val="00051D95"/>
    <w:rsid w:val="00052877"/>
    <w:rsid w:val="00052B83"/>
    <w:rsid w:val="0005374D"/>
    <w:rsid w:val="00053A33"/>
    <w:rsid w:val="00053B2D"/>
    <w:rsid w:val="0005406E"/>
    <w:rsid w:val="00054A3B"/>
    <w:rsid w:val="00056E45"/>
    <w:rsid w:val="00060890"/>
    <w:rsid w:val="00063642"/>
    <w:rsid w:val="00064372"/>
    <w:rsid w:val="00065FA6"/>
    <w:rsid w:val="000660C7"/>
    <w:rsid w:val="00067527"/>
    <w:rsid w:val="000705FD"/>
    <w:rsid w:val="00075128"/>
    <w:rsid w:val="0007562D"/>
    <w:rsid w:val="000766D3"/>
    <w:rsid w:val="00076B9F"/>
    <w:rsid w:val="00077590"/>
    <w:rsid w:val="0007791B"/>
    <w:rsid w:val="00080737"/>
    <w:rsid w:val="00082377"/>
    <w:rsid w:val="000841E5"/>
    <w:rsid w:val="00084BDA"/>
    <w:rsid w:val="00085077"/>
    <w:rsid w:val="00086A51"/>
    <w:rsid w:val="00086DFE"/>
    <w:rsid w:val="000903A2"/>
    <w:rsid w:val="000903F0"/>
    <w:rsid w:val="00090F0C"/>
    <w:rsid w:val="00094F0E"/>
    <w:rsid w:val="00094F36"/>
    <w:rsid w:val="00096493"/>
    <w:rsid w:val="00096595"/>
    <w:rsid w:val="00096866"/>
    <w:rsid w:val="00096A03"/>
    <w:rsid w:val="000A1C8D"/>
    <w:rsid w:val="000A360F"/>
    <w:rsid w:val="000A3F65"/>
    <w:rsid w:val="000A6394"/>
    <w:rsid w:val="000B0963"/>
    <w:rsid w:val="000B0D95"/>
    <w:rsid w:val="000B382D"/>
    <w:rsid w:val="000B6E06"/>
    <w:rsid w:val="000B6F05"/>
    <w:rsid w:val="000C038A"/>
    <w:rsid w:val="000C2D69"/>
    <w:rsid w:val="000C3B22"/>
    <w:rsid w:val="000C55AD"/>
    <w:rsid w:val="000C5B55"/>
    <w:rsid w:val="000C6598"/>
    <w:rsid w:val="000C6CEB"/>
    <w:rsid w:val="000C6F92"/>
    <w:rsid w:val="000C6F98"/>
    <w:rsid w:val="000C723F"/>
    <w:rsid w:val="000D1D9A"/>
    <w:rsid w:val="000D24E1"/>
    <w:rsid w:val="000D2EA4"/>
    <w:rsid w:val="000D41E2"/>
    <w:rsid w:val="000D6711"/>
    <w:rsid w:val="000D696A"/>
    <w:rsid w:val="000E0008"/>
    <w:rsid w:val="000E2545"/>
    <w:rsid w:val="000E3FB7"/>
    <w:rsid w:val="000E4322"/>
    <w:rsid w:val="000E567E"/>
    <w:rsid w:val="000E602A"/>
    <w:rsid w:val="000E610A"/>
    <w:rsid w:val="000E6803"/>
    <w:rsid w:val="000F22CE"/>
    <w:rsid w:val="000F3CF7"/>
    <w:rsid w:val="000F4704"/>
    <w:rsid w:val="000F57B6"/>
    <w:rsid w:val="000F6080"/>
    <w:rsid w:val="000F74FF"/>
    <w:rsid w:val="000F7AAC"/>
    <w:rsid w:val="001062A3"/>
    <w:rsid w:val="00106FE6"/>
    <w:rsid w:val="00107586"/>
    <w:rsid w:val="001075FC"/>
    <w:rsid w:val="001105DB"/>
    <w:rsid w:val="00110BC6"/>
    <w:rsid w:val="001115C2"/>
    <w:rsid w:val="00112C33"/>
    <w:rsid w:val="00117938"/>
    <w:rsid w:val="001202FC"/>
    <w:rsid w:val="00121197"/>
    <w:rsid w:val="00124226"/>
    <w:rsid w:val="00126254"/>
    <w:rsid w:val="001310A1"/>
    <w:rsid w:val="0013221E"/>
    <w:rsid w:val="001378A2"/>
    <w:rsid w:val="00142FE0"/>
    <w:rsid w:val="0014324E"/>
    <w:rsid w:val="0014428F"/>
    <w:rsid w:val="00145D43"/>
    <w:rsid w:val="001506F7"/>
    <w:rsid w:val="0015133E"/>
    <w:rsid w:val="00151387"/>
    <w:rsid w:val="00152E55"/>
    <w:rsid w:val="0015398B"/>
    <w:rsid w:val="001549CD"/>
    <w:rsid w:val="00155CD6"/>
    <w:rsid w:val="00156F51"/>
    <w:rsid w:val="00156F71"/>
    <w:rsid w:val="00160755"/>
    <w:rsid w:val="001611D9"/>
    <w:rsid w:val="001618DF"/>
    <w:rsid w:val="00163AA7"/>
    <w:rsid w:val="00165E50"/>
    <w:rsid w:val="00166C2D"/>
    <w:rsid w:val="001753A6"/>
    <w:rsid w:val="00176554"/>
    <w:rsid w:val="00181694"/>
    <w:rsid w:val="001837BE"/>
    <w:rsid w:val="001839D1"/>
    <w:rsid w:val="0018436C"/>
    <w:rsid w:val="0018506F"/>
    <w:rsid w:val="001874A5"/>
    <w:rsid w:val="00187BA5"/>
    <w:rsid w:val="00190230"/>
    <w:rsid w:val="00191B6C"/>
    <w:rsid w:val="00192C46"/>
    <w:rsid w:val="001949A1"/>
    <w:rsid w:val="0019560D"/>
    <w:rsid w:val="00196019"/>
    <w:rsid w:val="001973C3"/>
    <w:rsid w:val="001A118F"/>
    <w:rsid w:val="001A2AA7"/>
    <w:rsid w:val="001A410E"/>
    <w:rsid w:val="001A4642"/>
    <w:rsid w:val="001A5CCC"/>
    <w:rsid w:val="001A60AC"/>
    <w:rsid w:val="001A7B60"/>
    <w:rsid w:val="001B0F7A"/>
    <w:rsid w:val="001B479C"/>
    <w:rsid w:val="001B4A96"/>
    <w:rsid w:val="001B5955"/>
    <w:rsid w:val="001B5E8C"/>
    <w:rsid w:val="001B7639"/>
    <w:rsid w:val="001B7A65"/>
    <w:rsid w:val="001B7ED1"/>
    <w:rsid w:val="001C0E95"/>
    <w:rsid w:val="001C1A73"/>
    <w:rsid w:val="001C1EAA"/>
    <w:rsid w:val="001C2BED"/>
    <w:rsid w:val="001C3256"/>
    <w:rsid w:val="001C39C1"/>
    <w:rsid w:val="001C6A5C"/>
    <w:rsid w:val="001D0DB4"/>
    <w:rsid w:val="001D1F60"/>
    <w:rsid w:val="001D2238"/>
    <w:rsid w:val="001D456E"/>
    <w:rsid w:val="001E071E"/>
    <w:rsid w:val="001E2E85"/>
    <w:rsid w:val="001E3B3B"/>
    <w:rsid w:val="001E41F3"/>
    <w:rsid w:val="001E4DA4"/>
    <w:rsid w:val="001E68D3"/>
    <w:rsid w:val="001E7356"/>
    <w:rsid w:val="001F25C8"/>
    <w:rsid w:val="001F4334"/>
    <w:rsid w:val="001F5840"/>
    <w:rsid w:val="001F6E1B"/>
    <w:rsid w:val="001F7149"/>
    <w:rsid w:val="001F7F06"/>
    <w:rsid w:val="00200AF6"/>
    <w:rsid w:val="002023EE"/>
    <w:rsid w:val="00206A11"/>
    <w:rsid w:val="00206B41"/>
    <w:rsid w:val="0021185C"/>
    <w:rsid w:val="00212E6D"/>
    <w:rsid w:val="00213784"/>
    <w:rsid w:val="00214936"/>
    <w:rsid w:val="00216252"/>
    <w:rsid w:val="00216D43"/>
    <w:rsid w:val="00220319"/>
    <w:rsid w:val="00221B10"/>
    <w:rsid w:val="00223612"/>
    <w:rsid w:val="00223AF8"/>
    <w:rsid w:val="002273D3"/>
    <w:rsid w:val="00232DDE"/>
    <w:rsid w:val="00233050"/>
    <w:rsid w:val="002333C0"/>
    <w:rsid w:val="002334FF"/>
    <w:rsid w:val="00235BB8"/>
    <w:rsid w:val="00237C47"/>
    <w:rsid w:val="00240924"/>
    <w:rsid w:val="002415FF"/>
    <w:rsid w:val="00242892"/>
    <w:rsid w:val="00242901"/>
    <w:rsid w:val="002441F5"/>
    <w:rsid w:val="002443E9"/>
    <w:rsid w:val="002452E5"/>
    <w:rsid w:val="002457FE"/>
    <w:rsid w:val="00245F7F"/>
    <w:rsid w:val="00247037"/>
    <w:rsid w:val="002516B6"/>
    <w:rsid w:val="00252365"/>
    <w:rsid w:val="00252A8F"/>
    <w:rsid w:val="00255ED1"/>
    <w:rsid w:val="002567EC"/>
    <w:rsid w:val="0026004D"/>
    <w:rsid w:val="0026455B"/>
    <w:rsid w:val="00267720"/>
    <w:rsid w:val="002701AC"/>
    <w:rsid w:val="00275D12"/>
    <w:rsid w:val="0028237D"/>
    <w:rsid w:val="00282D34"/>
    <w:rsid w:val="00282EAF"/>
    <w:rsid w:val="00284128"/>
    <w:rsid w:val="00284D63"/>
    <w:rsid w:val="002860C4"/>
    <w:rsid w:val="00286B72"/>
    <w:rsid w:val="00290288"/>
    <w:rsid w:val="002906AD"/>
    <w:rsid w:val="00290CF5"/>
    <w:rsid w:val="00291C0D"/>
    <w:rsid w:val="0029386C"/>
    <w:rsid w:val="00293A09"/>
    <w:rsid w:val="002962F9"/>
    <w:rsid w:val="002A01CC"/>
    <w:rsid w:val="002A211B"/>
    <w:rsid w:val="002A65F9"/>
    <w:rsid w:val="002B03C2"/>
    <w:rsid w:val="002B10B8"/>
    <w:rsid w:val="002B1A91"/>
    <w:rsid w:val="002B1E2B"/>
    <w:rsid w:val="002B2D51"/>
    <w:rsid w:val="002B30D2"/>
    <w:rsid w:val="002B463E"/>
    <w:rsid w:val="002B5741"/>
    <w:rsid w:val="002B68A9"/>
    <w:rsid w:val="002C0282"/>
    <w:rsid w:val="002C5111"/>
    <w:rsid w:val="002C5C0C"/>
    <w:rsid w:val="002D1E05"/>
    <w:rsid w:val="002D7314"/>
    <w:rsid w:val="002D7929"/>
    <w:rsid w:val="002E3CCA"/>
    <w:rsid w:val="002E6789"/>
    <w:rsid w:val="002E797A"/>
    <w:rsid w:val="002F43B1"/>
    <w:rsid w:val="002F5EE1"/>
    <w:rsid w:val="002F61E0"/>
    <w:rsid w:val="002F703B"/>
    <w:rsid w:val="003004EC"/>
    <w:rsid w:val="003006F3"/>
    <w:rsid w:val="00300C8A"/>
    <w:rsid w:val="00301273"/>
    <w:rsid w:val="003019CC"/>
    <w:rsid w:val="003025CF"/>
    <w:rsid w:val="00305409"/>
    <w:rsid w:val="00305AAD"/>
    <w:rsid w:val="003068D8"/>
    <w:rsid w:val="003075B9"/>
    <w:rsid w:val="00310487"/>
    <w:rsid w:val="00316035"/>
    <w:rsid w:val="003214FE"/>
    <w:rsid w:val="00324A97"/>
    <w:rsid w:val="00327372"/>
    <w:rsid w:val="00330D27"/>
    <w:rsid w:val="003312C6"/>
    <w:rsid w:val="00331919"/>
    <w:rsid w:val="00331C5C"/>
    <w:rsid w:val="00332C15"/>
    <w:rsid w:val="003354F3"/>
    <w:rsid w:val="003362BF"/>
    <w:rsid w:val="003400B6"/>
    <w:rsid w:val="00340DF0"/>
    <w:rsid w:val="00342E0D"/>
    <w:rsid w:val="00343E28"/>
    <w:rsid w:val="00347378"/>
    <w:rsid w:val="00350321"/>
    <w:rsid w:val="003516D2"/>
    <w:rsid w:val="003516DB"/>
    <w:rsid w:val="00351CCE"/>
    <w:rsid w:val="00355291"/>
    <w:rsid w:val="00355B79"/>
    <w:rsid w:val="00356A37"/>
    <w:rsid w:val="00357555"/>
    <w:rsid w:val="00360B86"/>
    <w:rsid w:val="0036342E"/>
    <w:rsid w:val="003664E2"/>
    <w:rsid w:val="00366D23"/>
    <w:rsid w:val="003713C2"/>
    <w:rsid w:val="0037235D"/>
    <w:rsid w:val="0037530C"/>
    <w:rsid w:val="0037593D"/>
    <w:rsid w:val="00375B2D"/>
    <w:rsid w:val="0037670F"/>
    <w:rsid w:val="00377455"/>
    <w:rsid w:val="0038024C"/>
    <w:rsid w:val="00380415"/>
    <w:rsid w:val="0038248D"/>
    <w:rsid w:val="00382BD0"/>
    <w:rsid w:val="00383903"/>
    <w:rsid w:val="0038776B"/>
    <w:rsid w:val="00387932"/>
    <w:rsid w:val="0039149A"/>
    <w:rsid w:val="00391BB9"/>
    <w:rsid w:val="00391E79"/>
    <w:rsid w:val="00393A1F"/>
    <w:rsid w:val="0039435F"/>
    <w:rsid w:val="003945DE"/>
    <w:rsid w:val="00394803"/>
    <w:rsid w:val="00395E09"/>
    <w:rsid w:val="00395FDF"/>
    <w:rsid w:val="003A0CA7"/>
    <w:rsid w:val="003A3069"/>
    <w:rsid w:val="003A394C"/>
    <w:rsid w:val="003A394E"/>
    <w:rsid w:val="003A46F5"/>
    <w:rsid w:val="003A50D1"/>
    <w:rsid w:val="003A5791"/>
    <w:rsid w:val="003A5D30"/>
    <w:rsid w:val="003A6F26"/>
    <w:rsid w:val="003B058F"/>
    <w:rsid w:val="003B2924"/>
    <w:rsid w:val="003B2D23"/>
    <w:rsid w:val="003B5275"/>
    <w:rsid w:val="003B6FD1"/>
    <w:rsid w:val="003B7EB8"/>
    <w:rsid w:val="003C242D"/>
    <w:rsid w:val="003C26E8"/>
    <w:rsid w:val="003C294D"/>
    <w:rsid w:val="003C2DC3"/>
    <w:rsid w:val="003C504E"/>
    <w:rsid w:val="003C765F"/>
    <w:rsid w:val="003C7D47"/>
    <w:rsid w:val="003D2DAB"/>
    <w:rsid w:val="003D5A6F"/>
    <w:rsid w:val="003E01CB"/>
    <w:rsid w:val="003E0D36"/>
    <w:rsid w:val="003E1A36"/>
    <w:rsid w:val="003E3330"/>
    <w:rsid w:val="003E6140"/>
    <w:rsid w:val="003E6DAF"/>
    <w:rsid w:val="003F069A"/>
    <w:rsid w:val="003F1481"/>
    <w:rsid w:val="003F35F7"/>
    <w:rsid w:val="003F4610"/>
    <w:rsid w:val="003F472F"/>
    <w:rsid w:val="003F599D"/>
    <w:rsid w:val="003F7C32"/>
    <w:rsid w:val="00400008"/>
    <w:rsid w:val="00403FA8"/>
    <w:rsid w:val="00404BB5"/>
    <w:rsid w:val="00406CF7"/>
    <w:rsid w:val="004079EA"/>
    <w:rsid w:val="00415190"/>
    <w:rsid w:val="0041732B"/>
    <w:rsid w:val="00417405"/>
    <w:rsid w:val="00417492"/>
    <w:rsid w:val="00421CB5"/>
    <w:rsid w:val="00422221"/>
    <w:rsid w:val="00422922"/>
    <w:rsid w:val="00422BAC"/>
    <w:rsid w:val="004242F1"/>
    <w:rsid w:val="004244D7"/>
    <w:rsid w:val="00424601"/>
    <w:rsid w:val="00425728"/>
    <w:rsid w:val="00426125"/>
    <w:rsid w:val="0042691E"/>
    <w:rsid w:val="00427493"/>
    <w:rsid w:val="004275B7"/>
    <w:rsid w:val="004277CE"/>
    <w:rsid w:val="004303D1"/>
    <w:rsid w:val="00431DBC"/>
    <w:rsid w:val="00433234"/>
    <w:rsid w:val="00433422"/>
    <w:rsid w:val="0043474B"/>
    <w:rsid w:val="00434961"/>
    <w:rsid w:val="00435AEC"/>
    <w:rsid w:val="00443019"/>
    <w:rsid w:val="0044370D"/>
    <w:rsid w:val="00444FE8"/>
    <w:rsid w:val="00451A22"/>
    <w:rsid w:val="004524F3"/>
    <w:rsid w:val="00453E83"/>
    <w:rsid w:val="00454101"/>
    <w:rsid w:val="00455913"/>
    <w:rsid w:val="0046362D"/>
    <w:rsid w:val="0047018B"/>
    <w:rsid w:val="00470A18"/>
    <w:rsid w:val="00471067"/>
    <w:rsid w:val="00471A8E"/>
    <w:rsid w:val="00471D5D"/>
    <w:rsid w:val="0047460A"/>
    <w:rsid w:val="00476059"/>
    <w:rsid w:val="00476292"/>
    <w:rsid w:val="00476FD5"/>
    <w:rsid w:val="00477AAB"/>
    <w:rsid w:val="00480617"/>
    <w:rsid w:val="0048224F"/>
    <w:rsid w:val="004834CA"/>
    <w:rsid w:val="004840A8"/>
    <w:rsid w:val="00486AD0"/>
    <w:rsid w:val="00490476"/>
    <w:rsid w:val="004942B8"/>
    <w:rsid w:val="00495DB0"/>
    <w:rsid w:val="004967EE"/>
    <w:rsid w:val="00497110"/>
    <w:rsid w:val="004A01D4"/>
    <w:rsid w:val="004A1EFE"/>
    <w:rsid w:val="004A1FF2"/>
    <w:rsid w:val="004A27B2"/>
    <w:rsid w:val="004A294A"/>
    <w:rsid w:val="004A2D68"/>
    <w:rsid w:val="004A69FE"/>
    <w:rsid w:val="004A7344"/>
    <w:rsid w:val="004A7BDA"/>
    <w:rsid w:val="004B079B"/>
    <w:rsid w:val="004B2E38"/>
    <w:rsid w:val="004B2F6E"/>
    <w:rsid w:val="004B564B"/>
    <w:rsid w:val="004B75B7"/>
    <w:rsid w:val="004B7A95"/>
    <w:rsid w:val="004C2906"/>
    <w:rsid w:val="004C5FB0"/>
    <w:rsid w:val="004D03F0"/>
    <w:rsid w:val="004D23A7"/>
    <w:rsid w:val="004D271C"/>
    <w:rsid w:val="004D2ADA"/>
    <w:rsid w:val="004D46A9"/>
    <w:rsid w:val="004D526A"/>
    <w:rsid w:val="004D6774"/>
    <w:rsid w:val="004D6816"/>
    <w:rsid w:val="004D6964"/>
    <w:rsid w:val="004D7AD6"/>
    <w:rsid w:val="004E1F85"/>
    <w:rsid w:val="004E3578"/>
    <w:rsid w:val="004E43EE"/>
    <w:rsid w:val="004E72E0"/>
    <w:rsid w:val="004E7AAA"/>
    <w:rsid w:val="004F030B"/>
    <w:rsid w:val="004F063B"/>
    <w:rsid w:val="004F1646"/>
    <w:rsid w:val="004F26A5"/>
    <w:rsid w:val="004F3108"/>
    <w:rsid w:val="004F4250"/>
    <w:rsid w:val="004F5052"/>
    <w:rsid w:val="004F6550"/>
    <w:rsid w:val="004F7B5F"/>
    <w:rsid w:val="004F7BA5"/>
    <w:rsid w:val="0050173C"/>
    <w:rsid w:val="00502EB5"/>
    <w:rsid w:val="00504821"/>
    <w:rsid w:val="00504E23"/>
    <w:rsid w:val="00510072"/>
    <w:rsid w:val="00510613"/>
    <w:rsid w:val="00510D17"/>
    <w:rsid w:val="005113A9"/>
    <w:rsid w:val="0051232E"/>
    <w:rsid w:val="0051388F"/>
    <w:rsid w:val="00514C90"/>
    <w:rsid w:val="005157D7"/>
    <w:rsid w:val="0051580D"/>
    <w:rsid w:val="00516D8B"/>
    <w:rsid w:val="00520853"/>
    <w:rsid w:val="00520E69"/>
    <w:rsid w:val="00521382"/>
    <w:rsid w:val="00522FC8"/>
    <w:rsid w:val="005256E0"/>
    <w:rsid w:val="005304A0"/>
    <w:rsid w:val="005304E0"/>
    <w:rsid w:val="00530DBD"/>
    <w:rsid w:val="005322B4"/>
    <w:rsid w:val="00532B17"/>
    <w:rsid w:val="00535F5B"/>
    <w:rsid w:val="00544AC0"/>
    <w:rsid w:val="00544D55"/>
    <w:rsid w:val="00546F46"/>
    <w:rsid w:val="00550D0E"/>
    <w:rsid w:val="00551700"/>
    <w:rsid w:val="0055331D"/>
    <w:rsid w:val="00553EB2"/>
    <w:rsid w:val="00554D9F"/>
    <w:rsid w:val="00557B53"/>
    <w:rsid w:val="005606F4"/>
    <w:rsid w:val="00561AD8"/>
    <w:rsid w:val="00564829"/>
    <w:rsid w:val="00565701"/>
    <w:rsid w:val="00566F31"/>
    <w:rsid w:val="005707EF"/>
    <w:rsid w:val="0057147F"/>
    <w:rsid w:val="00571B04"/>
    <w:rsid w:val="00572D18"/>
    <w:rsid w:val="00573E4B"/>
    <w:rsid w:val="005750F7"/>
    <w:rsid w:val="005768D3"/>
    <w:rsid w:val="005819DA"/>
    <w:rsid w:val="00581EB1"/>
    <w:rsid w:val="005845ED"/>
    <w:rsid w:val="00584F30"/>
    <w:rsid w:val="00585523"/>
    <w:rsid w:val="00585591"/>
    <w:rsid w:val="005858FF"/>
    <w:rsid w:val="00586440"/>
    <w:rsid w:val="00587F37"/>
    <w:rsid w:val="00587FA1"/>
    <w:rsid w:val="00587FB5"/>
    <w:rsid w:val="005904D8"/>
    <w:rsid w:val="0059092C"/>
    <w:rsid w:val="005925DA"/>
    <w:rsid w:val="005927C1"/>
    <w:rsid w:val="00592D74"/>
    <w:rsid w:val="0059368F"/>
    <w:rsid w:val="005968B4"/>
    <w:rsid w:val="005972C6"/>
    <w:rsid w:val="00597BEC"/>
    <w:rsid w:val="005A137A"/>
    <w:rsid w:val="005A181A"/>
    <w:rsid w:val="005A5785"/>
    <w:rsid w:val="005A655A"/>
    <w:rsid w:val="005B0F9B"/>
    <w:rsid w:val="005B7C09"/>
    <w:rsid w:val="005C4CB6"/>
    <w:rsid w:val="005C5AE4"/>
    <w:rsid w:val="005C63AD"/>
    <w:rsid w:val="005D0C70"/>
    <w:rsid w:val="005D1095"/>
    <w:rsid w:val="005D1FDA"/>
    <w:rsid w:val="005D2B79"/>
    <w:rsid w:val="005D2E8D"/>
    <w:rsid w:val="005D4B68"/>
    <w:rsid w:val="005D4F46"/>
    <w:rsid w:val="005E115A"/>
    <w:rsid w:val="005E2C44"/>
    <w:rsid w:val="005E58A0"/>
    <w:rsid w:val="005E5E1F"/>
    <w:rsid w:val="005F055C"/>
    <w:rsid w:val="005F2365"/>
    <w:rsid w:val="005F4248"/>
    <w:rsid w:val="005F5407"/>
    <w:rsid w:val="005F5DA1"/>
    <w:rsid w:val="005F5EF2"/>
    <w:rsid w:val="006001B6"/>
    <w:rsid w:val="0060084A"/>
    <w:rsid w:val="0060297D"/>
    <w:rsid w:val="00602B38"/>
    <w:rsid w:val="006107BC"/>
    <w:rsid w:val="0061080B"/>
    <w:rsid w:val="00611314"/>
    <w:rsid w:val="00611B24"/>
    <w:rsid w:val="0061200F"/>
    <w:rsid w:val="0062041B"/>
    <w:rsid w:val="00620EAE"/>
    <w:rsid w:val="00621188"/>
    <w:rsid w:val="00622DFD"/>
    <w:rsid w:val="006244E2"/>
    <w:rsid w:val="00624B59"/>
    <w:rsid w:val="00625307"/>
    <w:rsid w:val="0062553B"/>
    <w:rsid w:val="006257ED"/>
    <w:rsid w:val="00626E28"/>
    <w:rsid w:val="0063118D"/>
    <w:rsid w:val="00632B03"/>
    <w:rsid w:val="006344F4"/>
    <w:rsid w:val="00634539"/>
    <w:rsid w:val="00634DDC"/>
    <w:rsid w:val="00636DD1"/>
    <w:rsid w:val="00640480"/>
    <w:rsid w:val="00640A64"/>
    <w:rsid w:val="006413DB"/>
    <w:rsid w:val="006416D0"/>
    <w:rsid w:val="00650ECF"/>
    <w:rsid w:val="00651153"/>
    <w:rsid w:val="00651888"/>
    <w:rsid w:val="00652498"/>
    <w:rsid w:val="006535B1"/>
    <w:rsid w:val="00661124"/>
    <w:rsid w:val="00662FC7"/>
    <w:rsid w:val="006635E9"/>
    <w:rsid w:val="0066506E"/>
    <w:rsid w:val="00666866"/>
    <w:rsid w:val="00666A7F"/>
    <w:rsid w:val="00670BDB"/>
    <w:rsid w:val="00671014"/>
    <w:rsid w:val="006713D4"/>
    <w:rsid w:val="00672832"/>
    <w:rsid w:val="00672D9A"/>
    <w:rsid w:val="0067361F"/>
    <w:rsid w:val="006774B0"/>
    <w:rsid w:val="00681202"/>
    <w:rsid w:val="0068288E"/>
    <w:rsid w:val="00683B4F"/>
    <w:rsid w:val="00687C0A"/>
    <w:rsid w:val="00690C31"/>
    <w:rsid w:val="00693CFE"/>
    <w:rsid w:val="00694F4B"/>
    <w:rsid w:val="00695058"/>
    <w:rsid w:val="00695808"/>
    <w:rsid w:val="00695D21"/>
    <w:rsid w:val="006A00FD"/>
    <w:rsid w:val="006A09C1"/>
    <w:rsid w:val="006A0B7E"/>
    <w:rsid w:val="006A1CC8"/>
    <w:rsid w:val="006A2B23"/>
    <w:rsid w:val="006A361D"/>
    <w:rsid w:val="006B0766"/>
    <w:rsid w:val="006B0C63"/>
    <w:rsid w:val="006B33DE"/>
    <w:rsid w:val="006B3955"/>
    <w:rsid w:val="006B3B8E"/>
    <w:rsid w:val="006B42A3"/>
    <w:rsid w:val="006B46FB"/>
    <w:rsid w:val="006B4E52"/>
    <w:rsid w:val="006B7FC8"/>
    <w:rsid w:val="006C0ED7"/>
    <w:rsid w:val="006C2A35"/>
    <w:rsid w:val="006C39C2"/>
    <w:rsid w:val="006C3EA8"/>
    <w:rsid w:val="006C4009"/>
    <w:rsid w:val="006C50DC"/>
    <w:rsid w:val="006C5891"/>
    <w:rsid w:val="006C5D8F"/>
    <w:rsid w:val="006C6322"/>
    <w:rsid w:val="006C6C50"/>
    <w:rsid w:val="006C7D3B"/>
    <w:rsid w:val="006D24CB"/>
    <w:rsid w:val="006D34C6"/>
    <w:rsid w:val="006D72E2"/>
    <w:rsid w:val="006E1687"/>
    <w:rsid w:val="006E1737"/>
    <w:rsid w:val="006E1E62"/>
    <w:rsid w:val="006E21FB"/>
    <w:rsid w:val="006E2334"/>
    <w:rsid w:val="006E27D7"/>
    <w:rsid w:val="006E307E"/>
    <w:rsid w:val="006E44F7"/>
    <w:rsid w:val="006E606C"/>
    <w:rsid w:val="006E7CEB"/>
    <w:rsid w:val="006F0E3C"/>
    <w:rsid w:val="006F19FA"/>
    <w:rsid w:val="006F55A8"/>
    <w:rsid w:val="006F7C60"/>
    <w:rsid w:val="007002EE"/>
    <w:rsid w:val="00701BDB"/>
    <w:rsid w:val="007026D4"/>
    <w:rsid w:val="00702A5E"/>
    <w:rsid w:val="00706AC2"/>
    <w:rsid w:val="007101A0"/>
    <w:rsid w:val="00711DE7"/>
    <w:rsid w:val="007133A7"/>
    <w:rsid w:val="00714A6D"/>
    <w:rsid w:val="00714DC9"/>
    <w:rsid w:val="007161A9"/>
    <w:rsid w:val="00716A8D"/>
    <w:rsid w:val="00716C4A"/>
    <w:rsid w:val="00717EF8"/>
    <w:rsid w:val="00720923"/>
    <w:rsid w:val="00724BBC"/>
    <w:rsid w:val="00724FDB"/>
    <w:rsid w:val="00725188"/>
    <w:rsid w:val="007252EC"/>
    <w:rsid w:val="00733887"/>
    <w:rsid w:val="00740C98"/>
    <w:rsid w:val="00741972"/>
    <w:rsid w:val="00741A89"/>
    <w:rsid w:val="0074271D"/>
    <w:rsid w:val="0074578C"/>
    <w:rsid w:val="0074646D"/>
    <w:rsid w:val="0074670E"/>
    <w:rsid w:val="00746A65"/>
    <w:rsid w:val="00750549"/>
    <w:rsid w:val="0075137D"/>
    <w:rsid w:val="0075149D"/>
    <w:rsid w:val="00753C93"/>
    <w:rsid w:val="0075592F"/>
    <w:rsid w:val="00755A0C"/>
    <w:rsid w:val="00755EA9"/>
    <w:rsid w:val="00756EDF"/>
    <w:rsid w:val="007571F0"/>
    <w:rsid w:val="007573EF"/>
    <w:rsid w:val="00757BFF"/>
    <w:rsid w:val="00757DE3"/>
    <w:rsid w:val="00761922"/>
    <w:rsid w:val="00767E74"/>
    <w:rsid w:val="00771686"/>
    <w:rsid w:val="007724CA"/>
    <w:rsid w:val="00773361"/>
    <w:rsid w:val="0077378F"/>
    <w:rsid w:val="00776B92"/>
    <w:rsid w:val="00776EBF"/>
    <w:rsid w:val="00780823"/>
    <w:rsid w:val="00782B81"/>
    <w:rsid w:val="00784360"/>
    <w:rsid w:val="00785B9E"/>
    <w:rsid w:val="00786BF6"/>
    <w:rsid w:val="00790868"/>
    <w:rsid w:val="00790B2A"/>
    <w:rsid w:val="00790E26"/>
    <w:rsid w:val="00790F43"/>
    <w:rsid w:val="007910E9"/>
    <w:rsid w:val="00792342"/>
    <w:rsid w:val="007924DE"/>
    <w:rsid w:val="007925D2"/>
    <w:rsid w:val="00793238"/>
    <w:rsid w:val="00795AA3"/>
    <w:rsid w:val="00796840"/>
    <w:rsid w:val="00797816"/>
    <w:rsid w:val="00797CF1"/>
    <w:rsid w:val="007A0A2C"/>
    <w:rsid w:val="007A0D7E"/>
    <w:rsid w:val="007A529E"/>
    <w:rsid w:val="007A5521"/>
    <w:rsid w:val="007A5800"/>
    <w:rsid w:val="007A74F1"/>
    <w:rsid w:val="007B1171"/>
    <w:rsid w:val="007B2ADF"/>
    <w:rsid w:val="007B2C62"/>
    <w:rsid w:val="007B512A"/>
    <w:rsid w:val="007B6037"/>
    <w:rsid w:val="007B60FF"/>
    <w:rsid w:val="007B653D"/>
    <w:rsid w:val="007B67F7"/>
    <w:rsid w:val="007B6DB4"/>
    <w:rsid w:val="007B74B7"/>
    <w:rsid w:val="007C0948"/>
    <w:rsid w:val="007C19A9"/>
    <w:rsid w:val="007C1EDB"/>
    <w:rsid w:val="007C2097"/>
    <w:rsid w:val="007C213A"/>
    <w:rsid w:val="007C31C8"/>
    <w:rsid w:val="007C6A96"/>
    <w:rsid w:val="007C7CCB"/>
    <w:rsid w:val="007D0515"/>
    <w:rsid w:val="007D0789"/>
    <w:rsid w:val="007D19E4"/>
    <w:rsid w:val="007D2178"/>
    <w:rsid w:val="007D443E"/>
    <w:rsid w:val="007D5142"/>
    <w:rsid w:val="007D6A07"/>
    <w:rsid w:val="007D725E"/>
    <w:rsid w:val="007D7755"/>
    <w:rsid w:val="007E0736"/>
    <w:rsid w:val="007E09D3"/>
    <w:rsid w:val="007E0E9A"/>
    <w:rsid w:val="007E1F60"/>
    <w:rsid w:val="007E455A"/>
    <w:rsid w:val="007E50E0"/>
    <w:rsid w:val="007E63EC"/>
    <w:rsid w:val="007E6C54"/>
    <w:rsid w:val="007F0820"/>
    <w:rsid w:val="007F4D5D"/>
    <w:rsid w:val="007F60E6"/>
    <w:rsid w:val="007F71B6"/>
    <w:rsid w:val="007F780F"/>
    <w:rsid w:val="0080118F"/>
    <w:rsid w:val="0080130D"/>
    <w:rsid w:val="00802564"/>
    <w:rsid w:val="00803016"/>
    <w:rsid w:val="0080313B"/>
    <w:rsid w:val="00805018"/>
    <w:rsid w:val="0080685B"/>
    <w:rsid w:val="0080782E"/>
    <w:rsid w:val="00810442"/>
    <w:rsid w:val="008107D1"/>
    <w:rsid w:val="00811C33"/>
    <w:rsid w:val="008125A6"/>
    <w:rsid w:val="00813116"/>
    <w:rsid w:val="00813BAC"/>
    <w:rsid w:val="00815854"/>
    <w:rsid w:val="00817091"/>
    <w:rsid w:val="008172A6"/>
    <w:rsid w:val="008203D4"/>
    <w:rsid w:val="00821B6B"/>
    <w:rsid w:val="0082288E"/>
    <w:rsid w:val="008235D8"/>
    <w:rsid w:val="008245C6"/>
    <w:rsid w:val="00824ADF"/>
    <w:rsid w:val="00824C41"/>
    <w:rsid w:val="008279FA"/>
    <w:rsid w:val="0083004E"/>
    <w:rsid w:val="00831485"/>
    <w:rsid w:val="008315D2"/>
    <w:rsid w:val="00831775"/>
    <w:rsid w:val="00832BEF"/>
    <w:rsid w:val="00834864"/>
    <w:rsid w:val="0083625E"/>
    <w:rsid w:val="0083691E"/>
    <w:rsid w:val="00840964"/>
    <w:rsid w:val="008419A8"/>
    <w:rsid w:val="008430EF"/>
    <w:rsid w:val="0084348B"/>
    <w:rsid w:val="008436E3"/>
    <w:rsid w:val="00844AF5"/>
    <w:rsid w:val="00844FEF"/>
    <w:rsid w:val="0084541F"/>
    <w:rsid w:val="00851188"/>
    <w:rsid w:val="00851B71"/>
    <w:rsid w:val="00852587"/>
    <w:rsid w:val="0085780D"/>
    <w:rsid w:val="008626E7"/>
    <w:rsid w:val="00863678"/>
    <w:rsid w:val="00865539"/>
    <w:rsid w:val="0086687A"/>
    <w:rsid w:val="008676B6"/>
    <w:rsid w:val="00870C26"/>
    <w:rsid w:val="00870EE7"/>
    <w:rsid w:val="00872551"/>
    <w:rsid w:val="0087290A"/>
    <w:rsid w:val="00872F18"/>
    <w:rsid w:val="00873D94"/>
    <w:rsid w:val="008754C8"/>
    <w:rsid w:val="00877618"/>
    <w:rsid w:val="00880121"/>
    <w:rsid w:val="00880E28"/>
    <w:rsid w:val="00882290"/>
    <w:rsid w:val="00882BDF"/>
    <w:rsid w:val="00882CA8"/>
    <w:rsid w:val="00882ECE"/>
    <w:rsid w:val="00883048"/>
    <w:rsid w:val="0088413C"/>
    <w:rsid w:val="00884825"/>
    <w:rsid w:val="00885895"/>
    <w:rsid w:val="008912DB"/>
    <w:rsid w:val="00895283"/>
    <w:rsid w:val="00896ED1"/>
    <w:rsid w:val="008A0BE1"/>
    <w:rsid w:val="008A4B68"/>
    <w:rsid w:val="008A5409"/>
    <w:rsid w:val="008A7FB9"/>
    <w:rsid w:val="008B0BA3"/>
    <w:rsid w:val="008B2E7E"/>
    <w:rsid w:val="008B5774"/>
    <w:rsid w:val="008B6DDC"/>
    <w:rsid w:val="008C1CEF"/>
    <w:rsid w:val="008C421F"/>
    <w:rsid w:val="008C43AB"/>
    <w:rsid w:val="008C4AD8"/>
    <w:rsid w:val="008C50EB"/>
    <w:rsid w:val="008D1B7E"/>
    <w:rsid w:val="008D2160"/>
    <w:rsid w:val="008D4255"/>
    <w:rsid w:val="008D4C71"/>
    <w:rsid w:val="008D5150"/>
    <w:rsid w:val="008D53A2"/>
    <w:rsid w:val="008D5629"/>
    <w:rsid w:val="008D72AD"/>
    <w:rsid w:val="008E0C22"/>
    <w:rsid w:val="008E25A2"/>
    <w:rsid w:val="008E4276"/>
    <w:rsid w:val="008E5906"/>
    <w:rsid w:val="008E616E"/>
    <w:rsid w:val="008E6DE1"/>
    <w:rsid w:val="008E74B6"/>
    <w:rsid w:val="008E7A3A"/>
    <w:rsid w:val="008E7FB7"/>
    <w:rsid w:val="008F009E"/>
    <w:rsid w:val="008F15F0"/>
    <w:rsid w:val="008F3C7D"/>
    <w:rsid w:val="008F686C"/>
    <w:rsid w:val="008F6F7D"/>
    <w:rsid w:val="00900235"/>
    <w:rsid w:val="00902AE8"/>
    <w:rsid w:val="00904ADE"/>
    <w:rsid w:val="00904AED"/>
    <w:rsid w:val="0090605D"/>
    <w:rsid w:val="00906172"/>
    <w:rsid w:val="00906BEA"/>
    <w:rsid w:val="00907084"/>
    <w:rsid w:val="009078E7"/>
    <w:rsid w:val="00907CDF"/>
    <w:rsid w:val="0091369A"/>
    <w:rsid w:val="00913D2B"/>
    <w:rsid w:val="009153BB"/>
    <w:rsid w:val="00917493"/>
    <w:rsid w:val="00920634"/>
    <w:rsid w:val="009209A0"/>
    <w:rsid w:val="009229FB"/>
    <w:rsid w:val="009241F4"/>
    <w:rsid w:val="009261E0"/>
    <w:rsid w:val="00927DF1"/>
    <w:rsid w:val="009301D1"/>
    <w:rsid w:val="009319D8"/>
    <w:rsid w:val="00932D89"/>
    <w:rsid w:val="00934F76"/>
    <w:rsid w:val="00935DEE"/>
    <w:rsid w:val="00936061"/>
    <w:rsid w:val="00936669"/>
    <w:rsid w:val="00937DF7"/>
    <w:rsid w:val="009409B5"/>
    <w:rsid w:val="00942853"/>
    <w:rsid w:val="00943C10"/>
    <w:rsid w:val="009522AD"/>
    <w:rsid w:val="0095370E"/>
    <w:rsid w:val="00953A5A"/>
    <w:rsid w:val="00953ADE"/>
    <w:rsid w:val="00961D26"/>
    <w:rsid w:val="009658BC"/>
    <w:rsid w:val="00967BE3"/>
    <w:rsid w:val="00970A74"/>
    <w:rsid w:val="00971659"/>
    <w:rsid w:val="00971C62"/>
    <w:rsid w:val="0097250B"/>
    <w:rsid w:val="00973203"/>
    <w:rsid w:val="009737CB"/>
    <w:rsid w:val="00973D52"/>
    <w:rsid w:val="009746DB"/>
    <w:rsid w:val="00974819"/>
    <w:rsid w:val="00975A43"/>
    <w:rsid w:val="0097665B"/>
    <w:rsid w:val="00977793"/>
    <w:rsid w:val="009777D9"/>
    <w:rsid w:val="00977BD1"/>
    <w:rsid w:val="00980529"/>
    <w:rsid w:val="009811BD"/>
    <w:rsid w:val="0098158C"/>
    <w:rsid w:val="00982FA7"/>
    <w:rsid w:val="00983498"/>
    <w:rsid w:val="00984E6A"/>
    <w:rsid w:val="00986C93"/>
    <w:rsid w:val="00987A91"/>
    <w:rsid w:val="009911A3"/>
    <w:rsid w:val="00991B88"/>
    <w:rsid w:val="00992FE9"/>
    <w:rsid w:val="00993975"/>
    <w:rsid w:val="00994F1A"/>
    <w:rsid w:val="009A15C1"/>
    <w:rsid w:val="009A51DC"/>
    <w:rsid w:val="009A579D"/>
    <w:rsid w:val="009A61CE"/>
    <w:rsid w:val="009A749D"/>
    <w:rsid w:val="009B02E0"/>
    <w:rsid w:val="009B1F7B"/>
    <w:rsid w:val="009B31E8"/>
    <w:rsid w:val="009C229F"/>
    <w:rsid w:val="009C38BF"/>
    <w:rsid w:val="009C467A"/>
    <w:rsid w:val="009C6C67"/>
    <w:rsid w:val="009C7FAA"/>
    <w:rsid w:val="009D06D2"/>
    <w:rsid w:val="009D2028"/>
    <w:rsid w:val="009D2544"/>
    <w:rsid w:val="009D48A4"/>
    <w:rsid w:val="009E0808"/>
    <w:rsid w:val="009E08B3"/>
    <w:rsid w:val="009E2E1D"/>
    <w:rsid w:val="009E3297"/>
    <w:rsid w:val="009E42C4"/>
    <w:rsid w:val="009E577B"/>
    <w:rsid w:val="009E5C31"/>
    <w:rsid w:val="009E6579"/>
    <w:rsid w:val="009F0E8D"/>
    <w:rsid w:val="009F10AB"/>
    <w:rsid w:val="009F1256"/>
    <w:rsid w:val="009F13A0"/>
    <w:rsid w:val="009F25CD"/>
    <w:rsid w:val="009F49AD"/>
    <w:rsid w:val="009F734F"/>
    <w:rsid w:val="009F7664"/>
    <w:rsid w:val="00A0026B"/>
    <w:rsid w:val="00A00D18"/>
    <w:rsid w:val="00A01798"/>
    <w:rsid w:val="00A01A1F"/>
    <w:rsid w:val="00A01F9F"/>
    <w:rsid w:val="00A037E2"/>
    <w:rsid w:val="00A03B31"/>
    <w:rsid w:val="00A11721"/>
    <w:rsid w:val="00A11A0B"/>
    <w:rsid w:val="00A14B87"/>
    <w:rsid w:val="00A157CB"/>
    <w:rsid w:val="00A16EAE"/>
    <w:rsid w:val="00A211B7"/>
    <w:rsid w:val="00A22AFE"/>
    <w:rsid w:val="00A22DB9"/>
    <w:rsid w:val="00A245D8"/>
    <w:rsid w:val="00A246B6"/>
    <w:rsid w:val="00A247BF"/>
    <w:rsid w:val="00A24B41"/>
    <w:rsid w:val="00A24FD0"/>
    <w:rsid w:val="00A2521A"/>
    <w:rsid w:val="00A254A3"/>
    <w:rsid w:val="00A27674"/>
    <w:rsid w:val="00A30219"/>
    <w:rsid w:val="00A33C3C"/>
    <w:rsid w:val="00A344FF"/>
    <w:rsid w:val="00A35493"/>
    <w:rsid w:val="00A364A6"/>
    <w:rsid w:val="00A37E43"/>
    <w:rsid w:val="00A40900"/>
    <w:rsid w:val="00A44E1F"/>
    <w:rsid w:val="00A47E70"/>
    <w:rsid w:val="00A51F48"/>
    <w:rsid w:val="00A52461"/>
    <w:rsid w:val="00A52FC0"/>
    <w:rsid w:val="00A53B77"/>
    <w:rsid w:val="00A5668D"/>
    <w:rsid w:val="00A60455"/>
    <w:rsid w:val="00A62231"/>
    <w:rsid w:val="00A6758A"/>
    <w:rsid w:val="00A679F9"/>
    <w:rsid w:val="00A67A86"/>
    <w:rsid w:val="00A70087"/>
    <w:rsid w:val="00A7099D"/>
    <w:rsid w:val="00A727B6"/>
    <w:rsid w:val="00A7671C"/>
    <w:rsid w:val="00A76CCD"/>
    <w:rsid w:val="00A77924"/>
    <w:rsid w:val="00A801D1"/>
    <w:rsid w:val="00A80B64"/>
    <w:rsid w:val="00A82430"/>
    <w:rsid w:val="00A84968"/>
    <w:rsid w:val="00A84A68"/>
    <w:rsid w:val="00A85BE8"/>
    <w:rsid w:val="00A86BCD"/>
    <w:rsid w:val="00A877A4"/>
    <w:rsid w:val="00A87C05"/>
    <w:rsid w:val="00A90153"/>
    <w:rsid w:val="00A925FA"/>
    <w:rsid w:val="00A931DF"/>
    <w:rsid w:val="00A9403A"/>
    <w:rsid w:val="00A95708"/>
    <w:rsid w:val="00A96C4A"/>
    <w:rsid w:val="00A97AD9"/>
    <w:rsid w:val="00AA142D"/>
    <w:rsid w:val="00AA15F2"/>
    <w:rsid w:val="00AA2701"/>
    <w:rsid w:val="00AA3950"/>
    <w:rsid w:val="00AA5630"/>
    <w:rsid w:val="00AA6354"/>
    <w:rsid w:val="00AA7887"/>
    <w:rsid w:val="00AB0FBD"/>
    <w:rsid w:val="00AB1AEC"/>
    <w:rsid w:val="00AB2ECC"/>
    <w:rsid w:val="00AB6443"/>
    <w:rsid w:val="00AC0372"/>
    <w:rsid w:val="00AC1F3D"/>
    <w:rsid w:val="00AC350A"/>
    <w:rsid w:val="00AD16D4"/>
    <w:rsid w:val="00AD1CD8"/>
    <w:rsid w:val="00AD225E"/>
    <w:rsid w:val="00AD2F54"/>
    <w:rsid w:val="00AD445E"/>
    <w:rsid w:val="00AD4876"/>
    <w:rsid w:val="00AD4A85"/>
    <w:rsid w:val="00AD595D"/>
    <w:rsid w:val="00AD60E9"/>
    <w:rsid w:val="00AD7CEB"/>
    <w:rsid w:val="00AE4694"/>
    <w:rsid w:val="00AE4B98"/>
    <w:rsid w:val="00AE6166"/>
    <w:rsid w:val="00AF04B6"/>
    <w:rsid w:val="00AF14C0"/>
    <w:rsid w:val="00AF37A9"/>
    <w:rsid w:val="00AF40F0"/>
    <w:rsid w:val="00AF6253"/>
    <w:rsid w:val="00AF76FB"/>
    <w:rsid w:val="00B01638"/>
    <w:rsid w:val="00B0558C"/>
    <w:rsid w:val="00B06B7B"/>
    <w:rsid w:val="00B112B2"/>
    <w:rsid w:val="00B122A0"/>
    <w:rsid w:val="00B12C86"/>
    <w:rsid w:val="00B133A3"/>
    <w:rsid w:val="00B13B14"/>
    <w:rsid w:val="00B2296F"/>
    <w:rsid w:val="00B24098"/>
    <w:rsid w:val="00B245FE"/>
    <w:rsid w:val="00B25377"/>
    <w:rsid w:val="00B258BB"/>
    <w:rsid w:val="00B26E00"/>
    <w:rsid w:val="00B3023C"/>
    <w:rsid w:val="00B30DEB"/>
    <w:rsid w:val="00B319C5"/>
    <w:rsid w:val="00B31B10"/>
    <w:rsid w:val="00B336B7"/>
    <w:rsid w:val="00B37790"/>
    <w:rsid w:val="00B4294A"/>
    <w:rsid w:val="00B432DD"/>
    <w:rsid w:val="00B4399F"/>
    <w:rsid w:val="00B46E3E"/>
    <w:rsid w:val="00B478E0"/>
    <w:rsid w:val="00B527C2"/>
    <w:rsid w:val="00B53018"/>
    <w:rsid w:val="00B53C17"/>
    <w:rsid w:val="00B56132"/>
    <w:rsid w:val="00B57DF8"/>
    <w:rsid w:val="00B61174"/>
    <w:rsid w:val="00B67B97"/>
    <w:rsid w:val="00B70772"/>
    <w:rsid w:val="00B7097E"/>
    <w:rsid w:val="00B71FCE"/>
    <w:rsid w:val="00B73CFD"/>
    <w:rsid w:val="00B76B64"/>
    <w:rsid w:val="00B81F71"/>
    <w:rsid w:val="00B823E9"/>
    <w:rsid w:val="00B84C24"/>
    <w:rsid w:val="00B84F16"/>
    <w:rsid w:val="00B854AA"/>
    <w:rsid w:val="00B86D39"/>
    <w:rsid w:val="00B91417"/>
    <w:rsid w:val="00B92299"/>
    <w:rsid w:val="00B92726"/>
    <w:rsid w:val="00B92927"/>
    <w:rsid w:val="00B945F5"/>
    <w:rsid w:val="00B95244"/>
    <w:rsid w:val="00B95992"/>
    <w:rsid w:val="00B968C8"/>
    <w:rsid w:val="00B975D6"/>
    <w:rsid w:val="00B9784D"/>
    <w:rsid w:val="00BA1AAE"/>
    <w:rsid w:val="00BA1E4D"/>
    <w:rsid w:val="00BA20DE"/>
    <w:rsid w:val="00BA2EB0"/>
    <w:rsid w:val="00BA3EC5"/>
    <w:rsid w:val="00BA441F"/>
    <w:rsid w:val="00BA5960"/>
    <w:rsid w:val="00BA758A"/>
    <w:rsid w:val="00BB1E56"/>
    <w:rsid w:val="00BB2DC4"/>
    <w:rsid w:val="00BB5DFC"/>
    <w:rsid w:val="00BC219E"/>
    <w:rsid w:val="00BC31F4"/>
    <w:rsid w:val="00BC48E2"/>
    <w:rsid w:val="00BC574B"/>
    <w:rsid w:val="00BC635C"/>
    <w:rsid w:val="00BC65F6"/>
    <w:rsid w:val="00BC70DC"/>
    <w:rsid w:val="00BD1D3B"/>
    <w:rsid w:val="00BD279D"/>
    <w:rsid w:val="00BD2C9D"/>
    <w:rsid w:val="00BD36A4"/>
    <w:rsid w:val="00BD47AD"/>
    <w:rsid w:val="00BD5CD1"/>
    <w:rsid w:val="00BD611C"/>
    <w:rsid w:val="00BD6BB8"/>
    <w:rsid w:val="00BE03F4"/>
    <w:rsid w:val="00BE0D74"/>
    <w:rsid w:val="00BE1BF8"/>
    <w:rsid w:val="00BE1D41"/>
    <w:rsid w:val="00BE2EBF"/>
    <w:rsid w:val="00BE4748"/>
    <w:rsid w:val="00BE6F23"/>
    <w:rsid w:val="00BE7FD1"/>
    <w:rsid w:val="00BF1AE6"/>
    <w:rsid w:val="00BF2BAF"/>
    <w:rsid w:val="00BF40E6"/>
    <w:rsid w:val="00BF423F"/>
    <w:rsid w:val="00BF45AD"/>
    <w:rsid w:val="00BF727D"/>
    <w:rsid w:val="00BF7F3F"/>
    <w:rsid w:val="00C01D80"/>
    <w:rsid w:val="00C01F2C"/>
    <w:rsid w:val="00C0281D"/>
    <w:rsid w:val="00C04CB0"/>
    <w:rsid w:val="00C053C7"/>
    <w:rsid w:val="00C06341"/>
    <w:rsid w:val="00C06816"/>
    <w:rsid w:val="00C10C55"/>
    <w:rsid w:val="00C1128A"/>
    <w:rsid w:val="00C11578"/>
    <w:rsid w:val="00C1269E"/>
    <w:rsid w:val="00C12BD7"/>
    <w:rsid w:val="00C14DEC"/>
    <w:rsid w:val="00C1633F"/>
    <w:rsid w:val="00C179E2"/>
    <w:rsid w:val="00C20253"/>
    <w:rsid w:val="00C23D69"/>
    <w:rsid w:val="00C273B2"/>
    <w:rsid w:val="00C27A8A"/>
    <w:rsid w:val="00C30215"/>
    <w:rsid w:val="00C302B6"/>
    <w:rsid w:val="00C30F6D"/>
    <w:rsid w:val="00C313E7"/>
    <w:rsid w:val="00C3668D"/>
    <w:rsid w:val="00C36F10"/>
    <w:rsid w:val="00C42558"/>
    <w:rsid w:val="00C4347F"/>
    <w:rsid w:val="00C43507"/>
    <w:rsid w:val="00C4409E"/>
    <w:rsid w:val="00C44783"/>
    <w:rsid w:val="00C47330"/>
    <w:rsid w:val="00C5082D"/>
    <w:rsid w:val="00C51D6A"/>
    <w:rsid w:val="00C538E8"/>
    <w:rsid w:val="00C5424E"/>
    <w:rsid w:val="00C54764"/>
    <w:rsid w:val="00C54BF3"/>
    <w:rsid w:val="00C55FB7"/>
    <w:rsid w:val="00C6090C"/>
    <w:rsid w:val="00C631BF"/>
    <w:rsid w:val="00C635FB"/>
    <w:rsid w:val="00C63F90"/>
    <w:rsid w:val="00C66242"/>
    <w:rsid w:val="00C678CE"/>
    <w:rsid w:val="00C67DEA"/>
    <w:rsid w:val="00C71561"/>
    <w:rsid w:val="00C73C6D"/>
    <w:rsid w:val="00C75E99"/>
    <w:rsid w:val="00C80114"/>
    <w:rsid w:val="00C8185C"/>
    <w:rsid w:val="00C85E53"/>
    <w:rsid w:val="00C8648F"/>
    <w:rsid w:val="00C86BCE"/>
    <w:rsid w:val="00C87471"/>
    <w:rsid w:val="00C87B42"/>
    <w:rsid w:val="00C87DE8"/>
    <w:rsid w:val="00C90BC4"/>
    <w:rsid w:val="00C90D39"/>
    <w:rsid w:val="00C910CC"/>
    <w:rsid w:val="00C91E79"/>
    <w:rsid w:val="00C928EA"/>
    <w:rsid w:val="00C92BB4"/>
    <w:rsid w:val="00C95985"/>
    <w:rsid w:val="00C974D6"/>
    <w:rsid w:val="00CA3300"/>
    <w:rsid w:val="00CA3AA9"/>
    <w:rsid w:val="00CB2A7C"/>
    <w:rsid w:val="00CB5018"/>
    <w:rsid w:val="00CC101A"/>
    <w:rsid w:val="00CC1FB4"/>
    <w:rsid w:val="00CC3453"/>
    <w:rsid w:val="00CC3D2D"/>
    <w:rsid w:val="00CC41A4"/>
    <w:rsid w:val="00CC4A60"/>
    <w:rsid w:val="00CC5026"/>
    <w:rsid w:val="00CC5447"/>
    <w:rsid w:val="00CC57D3"/>
    <w:rsid w:val="00CD3249"/>
    <w:rsid w:val="00CD40AA"/>
    <w:rsid w:val="00CD5D65"/>
    <w:rsid w:val="00CD5F40"/>
    <w:rsid w:val="00CE0549"/>
    <w:rsid w:val="00CE1239"/>
    <w:rsid w:val="00CE23D0"/>
    <w:rsid w:val="00CE3D57"/>
    <w:rsid w:val="00CE41BD"/>
    <w:rsid w:val="00CE729A"/>
    <w:rsid w:val="00CE757D"/>
    <w:rsid w:val="00CE7B5C"/>
    <w:rsid w:val="00CF0F5D"/>
    <w:rsid w:val="00CF15C3"/>
    <w:rsid w:val="00CF3631"/>
    <w:rsid w:val="00CF3972"/>
    <w:rsid w:val="00CF573E"/>
    <w:rsid w:val="00CF6FB1"/>
    <w:rsid w:val="00CF71D3"/>
    <w:rsid w:val="00CF73C6"/>
    <w:rsid w:val="00CF78FA"/>
    <w:rsid w:val="00D0212E"/>
    <w:rsid w:val="00D022F7"/>
    <w:rsid w:val="00D03F9A"/>
    <w:rsid w:val="00D04D38"/>
    <w:rsid w:val="00D06598"/>
    <w:rsid w:val="00D066CD"/>
    <w:rsid w:val="00D11039"/>
    <w:rsid w:val="00D1176E"/>
    <w:rsid w:val="00D11894"/>
    <w:rsid w:val="00D121DD"/>
    <w:rsid w:val="00D1363A"/>
    <w:rsid w:val="00D140F1"/>
    <w:rsid w:val="00D15E8B"/>
    <w:rsid w:val="00D161F9"/>
    <w:rsid w:val="00D17D07"/>
    <w:rsid w:val="00D23AAD"/>
    <w:rsid w:val="00D24C00"/>
    <w:rsid w:val="00D24F09"/>
    <w:rsid w:val="00D252DD"/>
    <w:rsid w:val="00D26F8C"/>
    <w:rsid w:val="00D30E61"/>
    <w:rsid w:val="00D31B37"/>
    <w:rsid w:val="00D31D14"/>
    <w:rsid w:val="00D32597"/>
    <w:rsid w:val="00D325CF"/>
    <w:rsid w:val="00D32700"/>
    <w:rsid w:val="00D33532"/>
    <w:rsid w:val="00D349C5"/>
    <w:rsid w:val="00D40EED"/>
    <w:rsid w:val="00D412B2"/>
    <w:rsid w:val="00D43862"/>
    <w:rsid w:val="00D46012"/>
    <w:rsid w:val="00D4640B"/>
    <w:rsid w:val="00D4757B"/>
    <w:rsid w:val="00D51044"/>
    <w:rsid w:val="00D515C6"/>
    <w:rsid w:val="00D52A1B"/>
    <w:rsid w:val="00D54FAB"/>
    <w:rsid w:val="00D56320"/>
    <w:rsid w:val="00D56779"/>
    <w:rsid w:val="00D56B41"/>
    <w:rsid w:val="00D60EB8"/>
    <w:rsid w:val="00D63AC4"/>
    <w:rsid w:val="00D63E12"/>
    <w:rsid w:val="00D64699"/>
    <w:rsid w:val="00D663A7"/>
    <w:rsid w:val="00D67600"/>
    <w:rsid w:val="00D709D9"/>
    <w:rsid w:val="00D72790"/>
    <w:rsid w:val="00D730A7"/>
    <w:rsid w:val="00D73628"/>
    <w:rsid w:val="00D74745"/>
    <w:rsid w:val="00D779DF"/>
    <w:rsid w:val="00D80994"/>
    <w:rsid w:val="00D80FEE"/>
    <w:rsid w:val="00D81114"/>
    <w:rsid w:val="00D816F1"/>
    <w:rsid w:val="00D82409"/>
    <w:rsid w:val="00D83DF7"/>
    <w:rsid w:val="00D845BA"/>
    <w:rsid w:val="00D84B30"/>
    <w:rsid w:val="00D87076"/>
    <w:rsid w:val="00D90608"/>
    <w:rsid w:val="00D908AB"/>
    <w:rsid w:val="00D91524"/>
    <w:rsid w:val="00D91B47"/>
    <w:rsid w:val="00D91CF8"/>
    <w:rsid w:val="00D92C2D"/>
    <w:rsid w:val="00D9385F"/>
    <w:rsid w:val="00D941F9"/>
    <w:rsid w:val="00D94AAF"/>
    <w:rsid w:val="00D95281"/>
    <w:rsid w:val="00D979E2"/>
    <w:rsid w:val="00DA07EB"/>
    <w:rsid w:val="00DA1808"/>
    <w:rsid w:val="00DA1A24"/>
    <w:rsid w:val="00DA224B"/>
    <w:rsid w:val="00DA2DAF"/>
    <w:rsid w:val="00DA5728"/>
    <w:rsid w:val="00DA5EED"/>
    <w:rsid w:val="00DA6E71"/>
    <w:rsid w:val="00DB0F1F"/>
    <w:rsid w:val="00DB2850"/>
    <w:rsid w:val="00DB2BA8"/>
    <w:rsid w:val="00DB409B"/>
    <w:rsid w:val="00DB4AB2"/>
    <w:rsid w:val="00DB5E65"/>
    <w:rsid w:val="00DB6C6A"/>
    <w:rsid w:val="00DB7A3B"/>
    <w:rsid w:val="00DC1537"/>
    <w:rsid w:val="00DC17E7"/>
    <w:rsid w:val="00DC2117"/>
    <w:rsid w:val="00DC6207"/>
    <w:rsid w:val="00DC6D55"/>
    <w:rsid w:val="00DC795B"/>
    <w:rsid w:val="00DC7CCC"/>
    <w:rsid w:val="00DC7F82"/>
    <w:rsid w:val="00DD0F84"/>
    <w:rsid w:val="00DD1912"/>
    <w:rsid w:val="00DD208B"/>
    <w:rsid w:val="00DD28AB"/>
    <w:rsid w:val="00DD32D8"/>
    <w:rsid w:val="00DD51A8"/>
    <w:rsid w:val="00DD5722"/>
    <w:rsid w:val="00DE06C4"/>
    <w:rsid w:val="00DE1D0C"/>
    <w:rsid w:val="00DE34CF"/>
    <w:rsid w:val="00DE3F62"/>
    <w:rsid w:val="00DE57B3"/>
    <w:rsid w:val="00DE6355"/>
    <w:rsid w:val="00DE6609"/>
    <w:rsid w:val="00DF0ECF"/>
    <w:rsid w:val="00DF1B57"/>
    <w:rsid w:val="00DF2B93"/>
    <w:rsid w:val="00DF4F88"/>
    <w:rsid w:val="00DF5608"/>
    <w:rsid w:val="00DF6156"/>
    <w:rsid w:val="00DF648F"/>
    <w:rsid w:val="00DF6C75"/>
    <w:rsid w:val="00E024F0"/>
    <w:rsid w:val="00E032CC"/>
    <w:rsid w:val="00E03BB9"/>
    <w:rsid w:val="00E051CB"/>
    <w:rsid w:val="00E05470"/>
    <w:rsid w:val="00E05690"/>
    <w:rsid w:val="00E05FA9"/>
    <w:rsid w:val="00E05FF3"/>
    <w:rsid w:val="00E139CD"/>
    <w:rsid w:val="00E15130"/>
    <w:rsid w:val="00E164BE"/>
    <w:rsid w:val="00E21327"/>
    <w:rsid w:val="00E227BD"/>
    <w:rsid w:val="00E24DE6"/>
    <w:rsid w:val="00E2532D"/>
    <w:rsid w:val="00E26DF6"/>
    <w:rsid w:val="00E3561F"/>
    <w:rsid w:val="00E42E34"/>
    <w:rsid w:val="00E43D78"/>
    <w:rsid w:val="00E45B35"/>
    <w:rsid w:val="00E47E4E"/>
    <w:rsid w:val="00E514D2"/>
    <w:rsid w:val="00E53103"/>
    <w:rsid w:val="00E54519"/>
    <w:rsid w:val="00E55793"/>
    <w:rsid w:val="00E5591E"/>
    <w:rsid w:val="00E56C41"/>
    <w:rsid w:val="00E56DA3"/>
    <w:rsid w:val="00E608C6"/>
    <w:rsid w:val="00E6204B"/>
    <w:rsid w:val="00E6228C"/>
    <w:rsid w:val="00E63034"/>
    <w:rsid w:val="00E63358"/>
    <w:rsid w:val="00E6341D"/>
    <w:rsid w:val="00E64CB9"/>
    <w:rsid w:val="00E64F70"/>
    <w:rsid w:val="00E670BF"/>
    <w:rsid w:val="00E6751E"/>
    <w:rsid w:val="00E709D4"/>
    <w:rsid w:val="00E725F8"/>
    <w:rsid w:val="00E7556C"/>
    <w:rsid w:val="00E80E3C"/>
    <w:rsid w:val="00E83344"/>
    <w:rsid w:val="00E850FD"/>
    <w:rsid w:val="00E85A93"/>
    <w:rsid w:val="00E9049D"/>
    <w:rsid w:val="00E9099F"/>
    <w:rsid w:val="00E90E66"/>
    <w:rsid w:val="00E91BC2"/>
    <w:rsid w:val="00E9296B"/>
    <w:rsid w:val="00E94050"/>
    <w:rsid w:val="00E94CBB"/>
    <w:rsid w:val="00EA0427"/>
    <w:rsid w:val="00EA5326"/>
    <w:rsid w:val="00EA5745"/>
    <w:rsid w:val="00EA79BE"/>
    <w:rsid w:val="00EB1DF7"/>
    <w:rsid w:val="00EB3363"/>
    <w:rsid w:val="00EB69C0"/>
    <w:rsid w:val="00EB6A05"/>
    <w:rsid w:val="00EC1631"/>
    <w:rsid w:val="00EC3296"/>
    <w:rsid w:val="00EC339E"/>
    <w:rsid w:val="00EC41DE"/>
    <w:rsid w:val="00EC4AD8"/>
    <w:rsid w:val="00ED2ABF"/>
    <w:rsid w:val="00ED320F"/>
    <w:rsid w:val="00ED4D2E"/>
    <w:rsid w:val="00ED5B4C"/>
    <w:rsid w:val="00EE1302"/>
    <w:rsid w:val="00EE272C"/>
    <w:rsid w:val="00EE426C"/>
    <w:rsid w:val="00EE6CC2"/>
    <w:rsid w:val="00EE6CD6"/>
    <w:rsid w:val="00EE7D7C"/>
    <w:rsid w:val="00EF12DE"/>
    <w:rsid w:val="00EF1988"/>
    <w:rsid w:val="00EF21FA"/>
    <w:rsid w:val="00EF327D"/>
    <w:rsid w:val="00EF40DE"/>
    <w:rsid w:val="00EF5F8E"/>
    <w:rsid w:val="00EF6770"/>
    <w:rsid w:val="00EF78C8"/>
    <w:rsid w:val="00F02D25"/>
    <w:rsid w:val="00F046E9"/>
    <w:rsid w:val="00F06E42"/>
    <w:rsid w:val="00F0705C"/>
    <w:rsid w:val="00F0739B"/>
    <w:rsid w:val="00F109A9"/>
    <w:rsid w:val="00F11AB2"/>
    <w:rsid w:val="00F11CB3"/>
    <w:rsid w:val="00F12348"/>
    <w:rsid w:val="00F1472A"/>
    <w:rsid w:val="00F1666F"/>
    <w:rsid w:val="00F21704"/>
    <w:rsid w:val="00F22A2C"/>
    <w:rsid w:val="00F23477"/>
    <w:rsid w:val="00F23BF4"/>
    <w:rsid w:val="00F25D98"/>
    <w:rsid w:val="00F26B52"/>
    <w:rsid w:val="00F270C7"/>
    <w:rsid w:val="00F27CE0"/>
    <w:rsid w:val="00F27D5D"/>
    <w:rsid w:val="00F300FB"/>
    <w:rsid w:val="00F30488"/>
    <w:rsid w:val="00F321FF"/>
    <w:rsid w:val="00F33718"/>
    <w:rsid w:val="00F3698D"/>
    <w:rsid w:val="00F378D6"/>
    <w:rsid w:val="00F37BB9"/>
    <w:rsid w:val="00F37C59"/>
    <w:rsid w:val="00F4026C"/>
    <w:rsid w:val="00F409BE"/>
    <w:rsid w:val="00F41E19"/>
    <w:rsid w:val="00F42A77"/>
    <w:rsid w:val="00F42AA8"/>
    <w:rsid w:val="00F43C0A"/>
    <w:rsid w:val="00F46AAB"/>
    <w:rsid w:val="00F4748B"/>
    <w:rsid w:val="00F475D8"/>
    <w:rsid w:val="00F5041C"/>
    <w:rsid w:val="00F51C75"/>
    <w:rsid w:val="00F53A83"/>
    <w:rsid w:val="00F5507E"/>
    <w:rsid w:val="00F554F6"/>
    <w:rsid w:val="00F5726B"/>
    <w:rsid w:val="00F5789B"/>
    <w:rsid w:val="00F60C72"/>
    <w:rsid w:val="00F6137C"/>
    <w:rsid w:val="00F618B2"/>
    <w:rsid w:val="00F63B20"/>
    <w:rsid w:val="00F64042"/>
    <w:rsid w:val="00F6432C"/>
    <w:rsid w:val="00F66861"/>
    <w:rsid w:val="00F66EDD"/>
    <w:rsid w:val="00F70105"/>
    <w:rsid w:val="00F70330"/>
    <w:rsid w:val="00F70669"/>
    <w:rsid w:val="00F714A3"/>
    <w:rsid w:val="00F71B8A"/>
    <w:rsid w:val="00F73852"/>
    <w:rsid w:val="00F74899"/>
    <w:rsid w:val="00F74C5F"/>
    <w:rsid w:val="00F762AA"/>
    <w:rsid w:val="00F775E6"/>
    <w:rsid w:val="00F820DF"/>
    <w:rsid w:val="00F84579"/>
    <w:rsid w:val="00F85C6D"/>
    <w:rsid w:val="00F86F07"/>
    <w:rsid w:val="00F90513"/>
    <w:rsid w:val="00F9410B"/>
    <w:rsid w:val="00F95BEA"/>
    <w:rsid w:val="00F96C37"/>
    <w:rsid w:val="00FA2360"/>
    <w:rsid w:val="00FA51EB"/>
    <w:rsid w:val="00FA62D8"/>
    <w:rsid w:val="00FA79AD"/>
    <w:rsid w:val="00FB09E4"/>
    <w:rsid w:val="00FB2A78"/>
    <w:rsid w:val="00FB2CBB"/>
    <w:rsid w:val="00FB32CA"/>
    <w:rsid w:val="00FB41A6"/>
    <w:rsid w:val="00FB41B6"/>
    <w:rsid w:val="00FB4DE8"/>
    <w:rsid w:val="00FB5B05"/>
    <w:rsid w:val="00FB6386"/>
    <w:rsid w:val="00FB66A5"/>
    <w:rsid w:val="00FB71B4"/>
    <w:rsid w:val="00FB7726"/>
    <w:rsid w:val="00FC12BA"/>
    <w:rsid w:val="00FC3EA2"/>
    <w:rsid w:val="00FD03E4"/>
    <w:rsid w:val="00FD0D84"/>
    <w:rsid w:val="00FD13AC"/>
    <w:rsid w:val="00FD1535"/>
    <w:rsid w:val="00FD1703"/>
    <w:rsid w:val="00FD1C19"/>
    <w:rsid w:val="00FD488F"/>
    <w:rsid w:val="00FD6BF5"/>
    <w:rsid w:val="00FD7292"/>
    <w:rsid w:val="00FD7913"/>
    <w:rsid w:val="00FD7FFD"/>
    <w:rsid w:val="00FE0433"/>
    <w:rsid w:val="00FE086B"/>
    <w:rsid w:val="00FE0A6F"/>
    <w:rsid w:val="00FE0CEC"/>
    <w:rsid w:val="00FE2CC2"/>
    <w:rsid w:val="00FE3336"/>
    <w:rsid w:val="00FE34DD"/>
    <w:rsid w:val="00FE5CCE"/>
    <w:rsid w:val="00FE6133"/>
    <w:rsid w:val="00FE6807"/>
    <w:rsid w:val="00FF1A5D"/>
    <w:rsid w:val="00FF2F3C"/>
    <w:rsid w:val="00FF46E0"/>
    <w:rsid w:val="00FF485B"/>
    <w:rsid w:val="00FF53FA"/>
    <w:rsid w:val="00FF5CDF"/>
    <w:rsid w:val="00FF63CD"/>
    <w:rsid w:val="00FF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0"/>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D63E12"/>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D63E12"/>
    <w:pPr>
      <w:ind w:left="1701" w:hanging="1701"/>
      <w:outlineLvl w:val="4"/>
    </w:pPr>
    <w:rPr>
      <w:sz w:val="22"/>
    </w:rPr>
  </w:style>
  <w:style w:type="paragraph" w:styleId="6">
    <w:name w:val="heading 6"/>
    <w:aliases w:val="T1,Header 6"/>
    <w:basedOn w:val="H6"/>
    <w:next w:val="a1"/>
    <w:link w:val="60"/>
    <w:qFormat/>
    <w:rsid w:val="00D63E12"/>
    <w:pPr>
      <w:outlineLvl w:val="5"/>
    </w:pPr>
  </w:style>
  <w:style w:type="paragraph" w:styleId="7">
    <w:name w:val="heading 7"/>
    <w:basedOn w:val="H6"/>
    <w:next w:val="a1"/>
    <w:link w:val="70"/>
    <w:qFormat/>
    <w:rsid w:val="00D63E12"/>
    <w:pPr>
      <w:outlineLvl w:val="6"/>
    </w:pPr>
  </w:style>
  <w:style w:type="paragraph" w:styleId="8">
    <w:name w:val="heading 8"/>
    <w:basedOn w:val="10"/>
    <w:next w:val="a1"/>
    <w:link w:val="80"/>
    <w:qFormat/>
    <w:rsid w:val="00D63E12"/>
    <w:pPr>
      <w:ind w:left="0" w:firstLine="0"/>
      <w:outlineLvl w:val="7"/>
    </w:pPr>
  </w:style>
  <w:style w:type="paragraph" w:styleId="9">
    <w:name w:val="heading 9"/>
    <w:basedOn w:val="8"/>
    <w:next w:val="a1"/>
    <w:link w:val="90"/>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D63E12"/>
    <w:pPr>
      <w:spacing w:before="180"/>
      <w:ind w:left="2693" w:hanging="2693"/>
    </w:pPr>
    <w:rPr>
      <w:b/>
    </w:rPr>
  </w:style>
  <w:style w:type="paragraph" w:styleId="12">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1">
    <w:name w:val="toc 5"/>
    <w:basedOn w:val="42"/>
    <w:uiPriority w:val="39"/>
    <w:rsid w:val="00D63E12"/>
    <w:pPr>
      <w:ind w:left="1701" w:hanging="1701"/>
    </w:pPr>
  </w:style>
  <w:style w:type="paragraph" w:styleId="42">
    <w:name w:val="toc 4"/>
    <w:basedOn w:val="32"/>
    <w:uiPriority w:val="39"/>
    <w:rsid w:val="00D63E12"/>
    <w:pPr>
      <w:ind w:left="1418" w:hanging="1418"/>
    </w:pPr>
  </w:style>
  <w:style w:type="paragraph" w:styleId="32">
    <w:name w:val="toc 3"/>
    <w:basedOn w:val="21"/>
    <w:uiPriority w:val="39"/>
    <w:rsid w:val="00D63E12"/>
    <w:pPr>
      <w:ind w:left="1134" w:hanging="1134"/>
    </w:pPr>
  </w:style>
  <w:style w:type="paragraph" w:styleId="21">
    <w:name w:val="toc 2"/>
    <w:basedOn w:val="12"/>
    <w:uiPriority w:val="39"/>
    <w:rsid w:val="00D63E12"/>
    <w:pPr>
      <w:keepNext w:val="0"/>
      <w:spacing w:before="0"/>
      <w:ind w:left="851" w:hanging="851"/>
    </w:pPr>
    <w:rPr>
      <w:sz w:val="20"/>
    </w:rPr>
  </w:style>
  <w:style w:type="paragraph" w:styleId="22">
    <w:name w:val="index 2"/>
    <w:basedOn w:val="13"/>
    <w:rsid w:val="00D63E12"/>
    <w:pPr>
      <w:ind w:left="284"/>
    </w:pPr>
  </w:style>
  <w:style w:type="paragraph" w:styleId="13">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3">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D63E12"/>
    <w:pPr>
      <w:widowControl w:val="0"/>
    </w:pPr>
    <w:rPr>
      <w:rFonts w:ascii="Arial" w:hAnsi="Arial"/>
      <w:b/>
      <w:noProof/>
      <w:sz w:val="18"/>
      <w:lang w:val="en-GB"/>
    </w:rPr>
  </w:style>
  <w:style w:type="character" w:styleId="a8">
    <w:name w:val="footnote reference"/>
    <w:aliases w:val="Appel note de bas de p,Nota,Footnote symbol,Footnote"/>
    <w:rsid w:val="00D63E1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1">
    <w:name w:val="toc 9"/>
    <w:basedOn w:val="81"/>
    <w:uiPriority w:val="39"/>
    <w:rsid w:val="00D63E12"/>
    <w:pPr>
      <w:ind w:left="1418" w:hanging="1418"/>
    </w:pPr>
  </w:style>
  <w:style w:type="paragraph" w:customStyle="1" w:styleId="EX">
    <w:name w:val="EX"/>
    <w:basedOn w:val="a1"/>
    <w:link w:val="EXChar"/>
    <w:qFormat/>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1">
    <w:name w:val="toc 6"/>
    <w:basedOn w:val="51"/>
    <w:next w:val="a1"/>
    <w:uiPriority w:val="39"/>
    <w:rsid w:val="00D63E12"/>
    <w:pPr>
      <w:ind w:left="1985" w:hanging="1985"/>
    </w:pPr>
  </w:style>
  <w:style w:type="paragraph" w:styleId="71">
    <w:name w:val="toc 7"/>
    <w:basedOn w:val="61"/>
    <w:next w:val="a1"/>
    <w:uiPriority w:val="39"/>
    <w:rsid w:val="00D63E12"/>
    <w:pPr>
      <w:ind w:left="2268" w:hanging="2268"/>
    </w:pPr>
  </w:style>
  <w:style w:type="paragraph" w:styleId="24">
    <w:name w:val="List Bullet 2"/>
    <w:basedOn w:val="ab"/>
    <w:link w:val="25"/>
    <w:rsid w:val="00D63E12"/>
    <w:pPr>
      <w:ind w:left="851"/>
    </w:pPr>
  </w:style>
  <w:style w:type="paragraph" w:styleId="33">
    <w:name w:val="List Bullet 3"/>
    <w:basedOn w:val="24"/>
    <w:link w:val="34"/>
    <w:rsid w:val="00D63E12"/>
    <w:pPr>
      <w:ind w:left="1135"/>
    </w:pPr>
  </w:style>
  <w:style w:type="paragraph" w:styleId="a5">
    <w:name w:val="List Number"/>
    <w:basedOn w:val="ac"/>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qFormat/>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link w:val="PLChar"/>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qFormat/>
    <w:rsid w:val="00D63E12"/>
    <w:pPr>
      <w:ind w:left="851" w:hanging="851"/>
    </w:pPr>
  </w:style>
  <w:style w:type="paragraph" w:customStyle="1" w:styleId="TAL">
    <w:name w:val="TAL"/>
    <w:basedOn w:val="a1"/>
    <w:link w:val="TALCar"/>
    <w:qFormat/>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qFormat/>
    <w:rsid w:val="00D63E12"/>
  </w:style>
  <w:style w:type="paragraph" w:styleId="26">
    <w:name w:val="List 2"/>
    <w:basedOn w:val="ac"/>
    <w:link w:val="27"/>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5">
    <w:name w:val="List 3"/>
    <w:basedOn w:val="26"/>
    <w:rsid w:val="00D63E12"/>
    <w:pPr>
      <w:ind w:left="1135"/>
    </w:pPr>
  </w:style>
  <w:style w:type="paragraph" w:styleId="43">
    <w:name w:val="List 4"/>
    <w:basedOn w:val="35"/>
    <w:rsid w:val="00D63E12"/>
    <w:pPr>
      <w:ind w:left="1418"/>
    </w:pPr>
  </w:style>
  <w:style w:type="paragraph" w:styleId="52">
    <w:name w:val="List 5"/>
    <w:basedOn w:val="43"/>
    <w:rsid w:val="00D63E12"/>
    <w:pPr>
      <w:ind w:left="1702"/>
    </w:pPr>
  </w:style>
  <w:style w:type="paragraph" w:customStyle="1" w:styleId="EditorsNote">
    <w:name w:val="Editor's Note"/>
    <w:aliases w:val="EN"/>
    <w:basedOn w:val="NO"/>
    <w:rsid w:val="00D63E12"/>
    <w:rPr>
      <w:color w:val="FF0000"/>
    </w:rPr>
  </w:style>
  <w:style w:type="paragraph" w:styleId="ac">
    <w:name w:val="List"/>
    <w:basedOn w:val="a1"/>
    <w:link w:val="ad"/>
    <w:rsid w:val="00D63E12"/>
    <w:pPr>
      <w:ind w:left="568" w:hanging="284"/>
    </w:pPr>
  </w:style>
  <w:style w:type="paragraph" w:styleId="ab">
    <w:name w:val="List Bullet"/>
    <w:basedOn w:val="ac"/>
    <w:link w:val="ae"/>
    <w:rsid w:val="00D63E12"/>
  </w:style>
  <w:style w:type="paragraph" w:styleId="44">
    <w:name w:val="List Bullet 4"/>
    <w:basedOn w:val="33"/>
    <w:rsid w:val="00D63E12"/>
    <w:pPr>
      <w:ind w:left="1418"/>
    </w:pPr>
  </w:style>
  <w:style w:type="paragraph" w:styleId="53">
    <w:name w:val="List Bullet 5"/>
    <w:basedOn w:val="44"/>
    <w:rsid w:val="00D63E12"/>
    <w:pPr>
      <w:ind w:left="1702"/>
    </w:pPr>
  </w:style>
  <w:style w:type="paragraph" w:customStyle="1" w:styleId="B10">
    <w:name w:val="B1"/>
    <w:basedOn w:val="ac"/>
    <w:link w:val="B1Char"/>
    <w:qFormat/>
    <w:rsid w:val="00D63E12"/>
  </w:style>
  <w:style w:type="paragraph" w:customStyle="1" w:styleId="B20">
    <w:name w:val="B2"/>
    <w:basedOn w:val="26"/>
    <w:link w:val="B2Char"/>
    <w:qFormat/>
    <w:rsid w:val="00D63E12"/>
  </w:style>
  <w:style w:type="paragraph" w:customStyle="1" w:styleId="B30">
    <w:name w:val="B3"/>
    <w:basedOn w:val="35"/>
    <w:link w:val="B3Char"/>
    <w:rsid w:val="00D63E12"/>
  </w:style>
  <w:style w:type="paragraph" w:customStyle="1" w:styleId="B4">
    <w:name w:val="B4"/>
    <w:basedOn w:val="43"/>
    <w:rsid w:val="00D63E12"/>
  </w:style>
  <w:style w:type="paragraph" w:customStyle="1" w:styleId="B5">
    <w:name w:val="B5"/>
    <w:basedOn w:val="52"/>
    <w:rsid w:val="00D63E12"/>
  </w:style>
  <w:style w:type="paragraph" w:styleId="af">
    <w:name w:val="footer"/>
    <w:aliases w:val="footer odd,footer,fo,pie de página"/>
    <w:basedOn w:val="a6"/>
    <w:link w:val="af0"/>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f1">
    <w:name w:val="Hyperlink"/>
    <w:rsid w:val="00D63E12"/>
    <w:rPr>
      <w:color w:val="0000FF"/>
      <w:u w:val="single"/>
    </w:rPr>
  </w:style>
  <w:style w:type="character" w:styleId="af2">
    <w:name w:val="annotation reference"/>
    <w:uiPriority w:val="99"/>
    <w:rsid w:val="00D63E12"/>
    <w:rPr>
      <w:sz w:val="16"/>
    </w:rPr>
  </w:style>
  <w:style w:type="paragraph" w:styleId="af3">
    <w:name w:val="annotation text"/>
    <w:basedOn w:val="a1"/>
    <w:link w:val="af4"/>
    <w:uiPriority w:val="99"/>
    <w:rsid w:val="00D63E12"/>
  </w:style>
  <w:style w:type="character" w:styleId="af5">
    <w:name w:val="FollowedHyperlink"/>
    <w:rsid w:val="00D63E12"/>
    <w:rPr>
      <w:color w:val="800080"/>
      <w:u w:val="single"/>
    </w:rPr>
  </w:style>
  <w:style w:type="paragraph" w:styleId="af6">
    <w:name w:val="Balloon Text"/>
    <w:basedOn w:val="a1"/>
    <w:link w:val="af7"/>
    <w:rsid w:val="00D63E12"/>
    <w:rPr>
      <w:rFonts w:ascii="Tahoma" w:hAnsi="Tahoma"/>
      <w:sz w:val="16"/>
      <w:szCs w:val="16"/>
    </w:rPr>
  </w:style>
  <w:style w:type="paragraph" w:styleId="af8">
    <w:name w:val="annotation subject"/>
    <w:basedOn w:val="af3"/>
    <w:next w:val="af3"/>
    <w:link w:val="af9"/>
    <w:rsid w:val="00D63E12"/>
    <w:rPr>
      <w:b/>
      <w:bCs/>
    </w:rPr>
  </w:style>
  <w:style w:type="paragraph" w:styleId="afa">
    <w:name w:val="Document Map"/>
    <w:basedOn w:val="a1"/>
    <w:link w:val="afb"/>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overflowPunct w:val="0"/>
      <w:autoSpaceDE w:val="0"/>
      <w:autoSpaceDN w:val="0"/>
      <w:adjustRightInd w:val="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1">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0"/>
    <w:rsid w:val="00D63E12"/>
    <w:rPr>
      <w:rFonts w:ascii="Arial" w:hAnsi="Arial"/>
      <w:sz w:val="28"/>
      <w:lang w:val="en-GB"/>
    </w:rPr>
  </w:style>
  <w:style w:type="character" w:customStyle="1" w:styleId="NOChar">
    <w:name w:val="NO Char"/>
    <w:link w:val="NO"/>
    <w:qFormat/>
    <w:rsid w:val="00D63E12"/>
    <w:rPr>
      <w:rFonts w:ascii="Times New Roman" w:hAnsi="Times New Roman"/>
      <w:lang w:val="en-GB"/>
    </w:rPr>
  </w:style>
  <w:style w:type="character" w:customStyle="1" w:styleId="TANChar">
    <w:name w:val="TAN Char"/>
    <w:link w:val="TAN"/>
    <w:qFormat/>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qFormat/>
    <w:locked/>
    <w:rsid w:val="00D63E12"/>
    <w:rPr>
      <w:rFonts w:ascii="Times New Roman" w:hAnsi="Times New Roman"/>
      <w:lang w:val="en-GB"/>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rsid w:val="00D63E12"/>
    <w:rPr>
      <w:rFonts w:ascii="Arial" w:hAnsi="Arial"/>
      <w:sz w:val="24"/>
      <w:lang w:val="en-GB"/>
    </w:rPr>
  </w:style>
  <w:style w:type="character" w:customStyle="1" w:styleId="50">
    <w:name w:val="見出し 5 (文字)"/>
    <w:aliases w:val="h5 (文字),Heading5 (文字),Head5 (文字),H5 (文字),M5 (文字),mh2 (文字),Module heading 2 (文字),heading 8 (文字),Numbered Sub-list (文字),Heading 81 (文字),标题 81 (文字),Heading 811 (文字),Heading 8111 (文字)"/>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c">
    <w:name w:val="样式 页眉"/>
    <w:basedOn w:val="a6"/>
    <w:link w:val="Char"/>
    <w:rsid w:val="001310A1"/>
    <w:pPr>
      <w:overflowPunct w:val="0"/>
      <w:autoSpaceDE w:val="0"/>
      <w:autoSpaceDN w:val="0"/>
      <w:adjustRightInd w:val="0"/>
      <w:textAlignment w:val="baseline"/>
    </w:pPr>
    <w:rPr>
      <w:rFonts w:eastAsia="Arial"/>
      <w:bCs/>
      <w:sz w:val="22"/>
    </w:rPr>
  </w:style>
  <w:style w:type="character" w:customStyle="1" w:styleId="af7">
    <w:name w:val="吹き出し (文字)"/>
    <w:link w:val="af6"/>
    <w:rsid w:val="00D63E12"/>
    <w:rPr>
      <w:rFonts w:ascii="Tahoma" w:hAnsi="Tahoma"/>
      <w:sz w:val="16"/>
      <w:szCs w:val="16"/>
      <w:lang w:val="en-GB"/>
    </w:rPr>
  </w:style>
  <w:style w:type="character" w:customStyle="1" w:styleId="af4">
    <w:name w:val="コメント文字列 (文字)"/>
    <w:link w:val="af3"/>
    <w:uiPriority w:val="99"/>
    <w:rsid w:val="00D63E12"/>
    <w:rPr>
      <w:rFonts w:ascii="Times New Roman" w:hAnsi="Times New Roman"/>
      <w:lang w:val="en-GB"/>
    </w:rPr>
  </w:style>
  <w:style w:type="character" w:customStyle="1" w:styleId="TFChar">
    <w:name w:val="TF Char"/>
    <w:link w:val="TF"/>
    <w:qFormat/>
    <w:rsid w:val="00D63E12"/>
    <w:rPr>
      <w:rFonts w:ascii="Arial" w:hAnsi="Arial"/>
      <w:b/>
      <w:lang w:val="en-GB"/>
    </w:rPr>
  </w:style>
  <w:style w:type="character" w:customStyle="1" w:styleId="TALChar">
    <w:name w:val="TAL Char"/>
    <w:locked/>
    <w:rsid w:val="00D63E12"/>
    <w:rPr>
      <w:rFonts w:ascii="Arial" w:hAnsi="Arial" w:cs="Arial"/>
      <w:sz w:val="18"/>
      <w:lang w:val="en-GB"/>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I2 (文字)"/>
    <w:link w:val="2"/>
    <w:rsid w:val="00D63E12"/>
    <w:rPr>
      <w:rFonts w:ascii="Arial" w:hAnsi="Arial"/>
      <w:sz w:val="32"/>
      <w:lang w:val="en-GB"/>
    </w:rPr>
  </w:style>
  <w:style w:type="paragraph" w:customStyle="1" w:styleId="TableText">
    <w:name w:val="TableText"/>
    <w:basedOn w:val="afd"/>
    <w:rsid w:val="00D63E12"/>
    <w:pPr>
      <w:keepNext/>
      <w:keepLines/>
      <w:snapToGrid w:val="0"/>
      <w:spacing w:after="180"/>
      <w:ind w:left="0"/>
      <w:jc w:val="center"/>
    </w:pPr>
    <w:rPr>
      <w:kern w:val="2"/>
    </w:rPr>
  </w:style>
  <w:style w:type="paragraph" w:styleId="afd">
    <w:name w:val="Body Text Indent"/>
    <w:basedOn w:val="a1"/>
    <w:link w:val="afe"/>
    <w:rsid w:val="00D63E12"/>
    <w:pPr>
      <w:overflowPunct w:val="0"/>
      <w:autoSpaceDE w:val="0"/>
      <w:autoSpaceDN w:val="0"/>
      <w:adjustRightInd w:val="0"/>
      <w:spacing w:after="120"/>
      <w:ind w:left="360"/>
      <w:textAlignment w:val="baseline"/>
    </w:pPr>
  </w:style>
  <w:style w:type="character" w:customStyle="1" w:styleId="afe">
    <w:name w:val="本文インデント (文字)"/>
    <w:link w:val="afd"/>
    <w:rsid w:val="00D63E12"/>
    <w:rPr>
      <w:rFonts w:ascii="Times New Roman" w:hAnsi="Times New Roman"/>
      <w:lang w:val="en-GB"/>
    </w:rPr>
  </w:style>
  <w:style w:type="character" w:customStyle="1" w:styleId="afb">
    <w:name w:val="見出しマップ (文字)"/>
    <w:link w:val="afa"/>
    <w:rsid w:val="00D63E12"/>
    <w:rPr>
      <w:rFonts w:ascii="Tahoma" w:hAnsi="Tahoma"/>
      <w:shd w:val="clear" w:color="auto" w:fill="000080"/>
      <w:lang w:val="en-GB"/>
    </w:rPr>
  </w:style>
  <w:style w:type="character" w:customStyle="1" w:styleId="af9">
    <w:name w:val="コメント内容 (文字)"/>
    <w:link w:val="af8"/>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a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ALTS FOOTNOTE (文字)"/>
    <w:link w:val="a9"/>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a7">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6"/>
    <w:locked/>
    <w:rsid w:val="001310A1"/>
    <w:rPr>
      <w:rFonts w:ascii="Arial" w:hAnsi="Arial"/>
      <w:b/>
      <w:noProof/>
      <w:sz w:val="18"/>
      <w:lang w:val="en-GB"/>
    </w:rPr>
  </w:style>
  <w:style w:type="paragraph" w:styleId="Web">
    <w:name w:val="Normal (Web)"/>
    <w:basedOn w:val="a1"/>
    <w:unhideWhenUsed/>
    <w:rsid w:val="001310A1"/>
    <w:pPr>
      <w:overflowPunct w:val="0"/>
      <w:autoSpaceDE w:val="0"/>
      <w:autoSpaceDN w:val="0"/>
      <w:adjustRightInd w:val="0"/>
      <w:spacing w:before="100" w:beforeAutospacing="1" w:after="100" w:afterAutospacing="1"/>
      <w:textAlignment w:val="baseline"/>
    </w:pPr>
    <w:rPr>
      <w:rFonts w:eastAsia="游明朝"/>
      <w:sz w:val="24"/>
      <w:szCs w:val="24"/>
      <w:lang w:val="en-US"/>
    </w:rPr>
  </w:style>
  <w:style w:type="paragraph" w:styleId="aff">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0"/>
    <w:unhideWhenUsed/>
    <w:qFormat/>
    <w:rsid w:val="001310A1"/>
    <w:pPr>
      <w:overflowPunct w:val="0"/>
      <w:autoSpaceDE w:val="0"/>
      <w:autoSpaceDN w:val="0"/>
      <w:adjustRightInd w:val="0"/>
      <w:textAlignment w:val="baseline"/>
    </w:pPr>
    <w:rPr>
      <w:rFonts w:eastAsia="游明朝"/>
      <w:b/>
      <w:bCs/>
    </w:rPr>
  </w:style>
  <w:style w:type="paragraph" w:styleId="aff1">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f2">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ＭＳ 明朝" w:hAnsi="Arial" w:cs="Arial"/>
      <w:color w:val="000000"/>
      <w:sz w:val="24"/>
      <w:szCs w:val="24"/>
      <w:lang w:eastAsia="fr-FR"/>
    </w:rPr>
  </w:style>
  <w:style w:type="paragraph" w:styleId="aff3">
    <w:name w:val="List Paragraph"/>
    <w:basedOn w:val="a1"/>
    <w:link w:val="aff4"/>
    <w:uiPriority w:val="34"/>
    <w:qFormat/>
    <w:rsid w:val="001310A1"/>
    <w:pPr>
      <w:overflowPunct w:val="0"/>
      <w:autoSpaceDE w:val="0"/>
      <w:autoSpaceDN w:val="0"/>
      <w:adjustRightInd w:val="0"/>
      <w:ind w:left="720"/>
      <w:contextualSpacing/>
      <w:textAlignment w:val="baseline"/>
    </w:pPr>
    <w:rPr>
      <w:rFonts w:eastAsia="ＭＳ 明朝"/>
    </w:rPr>
  </w:style>
  <w:style w:type="character" w:customStyle="1" w:styleId="aff4">
    <w:name w:val="リスト段落 (文字)"/>
    <w:link w:val="aff3"/>
    <w:uiPriority w:val="34"/>
    <w:locked/>
    <w:rsid w:val="001310A1"/>
    <w:rPr>
      <w:rFonts w:ascii="Times New Roman" w:eastAsia="ＭＳ 明朝"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0">
    <w:name w:val="見出し 6 (文字)"/>
    <w:aliases w:val="T1 (文字),Header 6 (文字)"/>
    <w:link w:val="6"/>
    <w:rsid w:val="001310A1"/>
    <w:rPr>
      <w:rFonts w:ascii="Arial" w:hAnsi="Arial"/>
      <w:lang w:val="en-GB"/>
    </w:rPr>
  </w:style>
  <w:style w:type="paragraph" w:styleId="aff5">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ＭＳ 明朝"/>
      <w:b/>
      <w:i/>
      <w:sz w:val="26"/>
    </w:rPr>
  </w:style>
  <w:style w:type="paragraph" w:styleId="aff6">
    <w:name w:val="Plain Text"/>
    <w:basedOn w:val="a1"/>
    <w:link w:val="aff7"/>
    <w:rsid w:val="001310A1"/>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7">
    <w:name w:val="書式なし (文字)"/>
    <w:link w:val="aff6"/>
    <w:rsid w:val="001310A1"/>
    <w:rPr>
      <w:rFonts w:ascii="Courier New" w:eastAsia="ＭＳ 明朝" w:hAnsi="Courier New"/>
      <w:lang w:val="nb-NO" w:eastAsia="ja-JP"/>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9"/>
    <w:rsid w:val="001310A1"/>
    <w:pPr>
      <w:overflowPunct w:val="0"/>
      <w:autoSpaceDE w:val="0"/>
      <w:autoSpaceDN w:val="0"/>
      <w:adjustRightInd w:val="0"/>
      <w:textAlignment w:val="baseline"/>
    </w:pPr>
    <w:rPr>
      <w:rFonts w:eastAsia="ＭＳ 明朝"/>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aff9">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f8"/>
    <w:rsid w:val="001310A1"/>
    <w:rPr>
      <w:rFonts w:ascii="Times New Roman" w:eastAsia="ＭＳ 明朝" w:hAnsi="Times New Roman"/>
      <w:lang w:val="en-GB" w:eastAsia="ja-JP"/>
    </w:rPr>
  </w:style>
  <w:style w:type="paragraph" w:styleId="28">
    <w:name w:val="Body Text 2"/>
    <w:basedOn w:val="a1"/>
    <w:link w:val="29"/>
    <w:rsid w:val="001310A1"/>
    <w:pPr>
      <w:overflowPunct w:val="0"/>
      <w:autoSpaceDE w:val="0"/>
      <w:autoSpaceDN w:val="0"/>
      <w:adjustRightInd w:val="0"/>
      <w:textAlignment w:val="baseline"/>
    </w:pPr>
    <w:rPr>
      <w:rFonts w:eastAsia="ＭＳ 明朝"/>
      <w:i/>
    </w:rPr>
  </w:style>
  <w:style w:type="character" w:customStyle="1" w:styleId="29">
    <w:name w:val="本文 2 (文字)"/>
    <w:link w:val="28"/>
    <w:rsid w:val="001310A1"/>
    <w:rPr>
      <w:rFonts w:ascii="Times New Roman" w:eastAsia="ＭＳ 明朝" w:hAnsi="Times New Roman"/>
      <w:i/>
      <w:lang w:val="en-GB"/>
    </w:rPr>
  </w:style>
  <w:style w:type="paragraph" w:styleId="36">
    <w:name w:val="Body Text 3"/>
    <w:basedOn w:val="a1"/>
    <w:link w:val="37"/>
    <w:rsid w:val="001310A1"/>
    <w:pPr>
      <w:keepNext/>
      <w:keepLines/>
      <w:overflowPunct w:val="0"/>
      <w:autoSpaceDE w:val="0"/>
      <w:autoSpaceDN w:val="0"/>
      <w:adjustRightInd w:val="0"/>
      <w:textAlignment w:val="baseline"/>
    </w:pPr>
    <w:rPr>
      <w:rFonts w:eastAsia="Osaka"/>
      <w:color w:val="000000"/>
    </w:rPr>
  </w:style>
  <w:style w:type="character" w:customStyle="1" w:styleId="37">
    <w:name w:val="本文 3 (文字)"/>
    <w:link w:val="36"/>
    <w:rsid w:val="001310A1"/>
    <w:rPr>
      <w:rFonts w:ascii="Times New Roman" w:eastAsia="Osaka" w:hAnsi="Times New Roman"/>
      <w:color w:val="000000"/>
      <w:lang w:val="en-GB"/>
    </w:rPr>
  </w:style>
  <w:style w:type="character" w:styleId="affa">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
    <w:name w:val="样式 页眉 Char"/>
    <w:link w:val="afc"/>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0">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ＭＳ 明朝"/>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b">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ＭＳ 明朝"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310A1"/>
    <w:rPr>
      <w:rFonts w:ascii="Arial" w:eastAsia="ＭＳ 明朝"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a">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310A1"/>
    <w:rPr>
      <w:rFonts w:ascii="Arial" w:eastAsia="ＭＳ 明朝" w:hAnsi="Arial"/>
      <w:sz w:val="22"/>
      <w:lang w:val="en-GB" w:eastAsia="en-US" w:bidi="ar-SA"/>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5">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4">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b">
    <w:name w:val="Body Text Indent 2"/>
    <w:basedOn w:val="a1"/>
    <w:link w:val="2c"/>
    <w:rsid w:val="001310A1"/>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2c">
    <w:name w:val="本文インデント 2 (文字)"/>
    <w:link w:val="2b"/>
    <w:rsid w:val="001310A1"/>
    <w:rPr>
      <w:rFonts w:ascii="Times New Roman" w:eastAsia="ＭＳ 明朝" w:hAnsi="Times New Roman"/>
      <w:lang w:val="en-GB" w:eastAsia="en-GB"/>
    </w:rPr>
  </w:style>
  <w:style w:type="paragraph" w:styleId="affc">
    <w:name w:val="Normal Indent"/>
    <w:basedOn w:val="a1"/>
    <w:rsid w:val="001310A1"/>
    <w:pPr>
      <w:spacing w:after="0"/>
      <w:ind w:left="851"/>
    </w:pPr>
    <w:rPr>
      <w:rFonts w:eastAsia="ＭＳ 明朝"/>
      <w:lang w:val="it-IT" w:eastAsia="en-GB"/>
    </w:rPr>
  </w:style>
  <w:style w:type="paragraph" w:styleId="54">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ＭＳ 明朝"/>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ＭＳ 明朝"/>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affd">
    <w:name w:val="修订"/>
    <w:hidden/>
    <w:semiHidden/>
    <w:rsid w:val="001310A1"/>
    <w:rPr>
      <w:rFonts w:ascii="Times New Roman" w:eastAsia="Batang" w:hAnsi="Times New Roman"/>
      <w:lang w:val="en-GB"/>
    </w:rPr>
  </w:style>
  <w:style w:type="paragraph" w:styleId="affe">
    <w:name w:val="endnote text"/>
    <w:basedOn w:val="a1"/>
    <w:link w:val="afff"/>
    <w:rsid w:val="001310A1"/>
    <w:pPr>
      <w:snapToGrid w:val="0"/>
    </w:pPr>
  </w:style>
  <w:style w:type="character" w:customStyle="1" w:styleId="afff">
    <w:name w:val="文末脚注文字列 (文字)"/>
    <w:link w:val="affe"/>
    <w:rsid w:val="001310A1"/>
    <w:rPr>
      <w:rFonts w:ascii="Times New Roman" w:eastAsia="SimSun" w:hAnsi="Times New Roman"/>
      <w:lang w:val="en-GB"/>
    </w:rPr>
  </w:style>
  <w:style w:type="character" w:styleId="afff0">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f1">
    <w:name w:val="Title"/>
    <w:basedOn w:val="a1"/>
    <w:next w:val="a1"/>
    <w:link w:val="afff2"/>
    <w:qFormat/>
    <w:rsid w:val="001310A1"/>
    <w:pPr>
      <w:overflowPunct w:val="0"/>
      <w:autoSpaceDE w:val="0"/>
      <w:autoSpaceDN w:val="0"/>
      <w:adjustRightInd w:val="0"/>
      <w:spacing w:before="240" w:after="60"/>
      <w:textAlignment w:val="baseline"/>
      <w:outlineLvl w:val="0"/>
    </w:pPr>
    <w:rPr>
      <w:rFonts w:ascii="Courier New" w:eastAsia="ＭＳ 明朝" w:hAnsi="Courier New"/>
      <w:lang w:val="nb-NO"/>
    </w:rPr>
  </w:style>
  <w:style w:type="character" w:customStyle="1" w:styleId="afff2">
    <w:name w:val="表題 (文字)"/>
    <w:link w:val="afff1"/>
    <w:rsid w:val="001310A1"/>
    <w:rPr>
      <w:rFonts w:ascii="Courier New" w:eastAsia="ＭＳ 明朝"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f3">
    <w:name w:val="Date"/>
    <w:basedOn w:val="a1"/>
    <w:next w:val="a1"/>
    <w:link w:val="afff4"/>
    <w:rsid w:val="001310A1"/>
    <w:pPr>
      <w:overflowPunct w:val="0"/>
      <w:autoSpaceDE w:val="0"/>
      <w:autoSpaceDN w:val="0"/>
      <w:adjustRightInd w:val="0"/>
      <w:textAlignment w:val="baseline"/>
    </w:pPr>
    <w:rPr>
      <w:rFonts w:eastAsia="ＭＳ 明朝"/>
    </w:rPr>
  </w:style>
  <w:style w:type="character" w:customStyle="1" w:styleId="afff4">
    <w:name w:val="日付 (文字)"/>
    <w:link w:val="afff3"/>
    <w:rsid w:val="001310A1"/>
    <w:rPr>
      <w:rFonts w:ascii="Times New Roman" w:eastAsia="ＭＳ 明朝" w:hAnsi="Times New Roman"/>
      <w:lang w:val="en-GB"/>
    </w:rPr>
  </w:style>
  <w:style w:type="character" w:customStyle="1" w:styleId="aff0">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
    <w:rsid w:val="001310A1"/>
    <w:rPr>
      <w:rFonts w:ascii="Times New Roman" w:eastAsia="游明朝"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ＭＳ 明朝" w:hAnsi="Times New Roman"/>
      <w:sz w:val="24"/>
      <w:szCs w:val="24"/>
      <w:lang w:val="en-GB" w:eastAsia="ko-KR"/>
    </w:rPr>
  </w:style>
  <w:style w:type="paragraph" w:customStyle="1" w:styleId="-PAGE-">
    <w:name w:val="- PAGE -"/>
    <w:rsid w:val="001310A1"/>
    <w:rPr>
      <w:rFonts w:ascii="Times New Roman" w:eastAsia="ＭＳ 明朝"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ＭＳ 明朝" w:hAnsi="Times New Roman"/>
      <w:sz w:val="24"/>
      <w:szCs w:val="24"/>
      <w:lang w:val="en-GB" w:eastAsia="ko-KR"/>
    </w:rPr>
  </w:style>
  <w:style w:type="paragraph" w:customStyle="1" w:styleId="Createdon">
    <w:name w:val="Created on"/>
    <w:rsid w:val="001310A1"/>
    <w:rPr>
      <w:rFonts w:ascii="Times New Roman" w:eastAsia="ＭＳ 明朝" w:hAnsi="Times New Roman"/>
      <w:sz w:val="24"/>
      <w:szCs w:val="24"/>
      <w:lang w:val="en-GB" w:eastAsia="ko-KR"/>
    </w:rPr>
  </w:style>
  <w:style w:type="paragraph" w:customStyle="1" w:styleId="Lastprinted">
    <w:name w:val="Last printed"/>
    <w:rsid w:val="001310A1"/>
    <w:rPr>
      <w:rFonts w:ascii="Times New Roman" w:eastAsia="ＭＳ 明朝" w:hAnsi="Times New Roman"/>
      <w:sz w:val="24"/>
      <w:szCs w:val="24"/>
      <w:lang w:val="en-GB" w:eastAsia="ko-KR"/>
    </w:rPr>
  </w:style>
  <w:style w:type="paragraph" w:customStyle="1" w:styleId="Lastsavedby">
    <w:name w:val="Last saved by"/>
    <w:rsid w:val="001310A1"/>
    <w:rPr>
      <w:rFonts w:ascii="Times New Roman" w:eastAsia="ＭＳ 明朝" w:hAnsi="Times New Roman"/>
      <w:sz w:val="24"/>
      <w:szCs w:val="24"/>
      <w:lang w:val="en-GB" w:eastAsia="ko-KR"/>
    </w:rPr>
  </w:style>
  <w:style w:type="paragraph" w:customStyle="1" w:styleId="Filename">
    <w:name w:val="Filename"/>
    <w:rsid w:val="001310A1"/>
    <w:rPr>
      <w:rFonts w:ascii="Times New Roman" w:eastAsia="ＭＳ 明朝" w:hAnsi="Times New Roman"/>
      <w:sz w:val="24"/>
      <w:szCs w:val="24"/>
      <w:lang w:val="en-GB" w:eastAsia="ko-KR"/>
    </w:rPr>
  </w:style>
  <w:style w:type="paragraph" w:customStyle="1" w:styleId="Filenameandpath">
    <w:name w:val="Filename and path"/>
    <w:rsid w:val="001310A1"/>
    <w:rPr>
      <w:rFonts w:ascii="Times New Roman" w:eastAsia="ＭＳ 明朝" w:hAnsi="Times New Roman"/>
      <w:sz w:val="24"/>
      <w:szCs w:val="24"/>
      <w:lang w:val="en-GB" w:eastAsia="ko-KR"/>
    </w:rPr>
  </w:style>
  <w:style w:type="paragraph" w:customStyle="1" w:styleId="AuthorPageDate">
    <w:name w:val="Author  Page #  Date"/>
    <w:rsid w:val="001310A1"/>
    <w:rPr>
      <w:rFonts w:ascii="Times New Roman" w:eastAsia="ＭＳ 明朝" w:hAnsi="Times New Roman"/>
      <w:sz w:val="24"/>
      <w:szCs w:val="24"/>
      <w:lang w:val="en-GB" w:eastAsia="ko-KR"/>
    </w:rPr>
  </w:style>
  <w:style w:type="paragraph" w:customStyle="1" w:styleId="ConfidentialPageDate">
    <w:name w:val="Confidential  Page #  Date"/>
    <w:rsid w:val="001310A1"/>
    <w:rPr>
      <w:rFonts w:ascii="Times New Roman" w:eastAsia="ＭＳ 明朝"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ＭＳ 明朝"/>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ＭＳ 明朝"/>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ＭＳ 明朝"/>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ＭＳ 明朝"/>
      <w:b/>
      <w:sz w:val="24"/>
      <w:lang w:eastAsia="ja-JP"/>
    </w:rPr>
  </w:style>
  <w:style w:type="character" w:styleId="afff5">
    <w:name w:val="Strong"/>
    <w:uiPriority w:val="22"/>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ＭＳ 明朝"/>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ＭＳ 明朝"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ＭＳ 明朝"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ＭＳ 明朝"/>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ＭＳ 明朝"/>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2"/>
    <w:rsid w:val="001310A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f2"/>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ＭＳ 明朝"/>
      <w:bCs/>
    </w:rPr>
  </w:style>
  <w:style w:type="paragraph" w:customStyle="1" w:styleId="StyleHeading6After9pt">
    <w:name w:val="Style Heading 6 + After:  9 pt"/>
    <w:basedOn w:val="6"/>
    <w:rsid w:val="001310A1"/>
    <w:pPr>
      <w:keepNext w:val="0"/>
      <w:keepLines w:val="0"/>
      <w:spacing w:before="240"/>
      <w:ind w:left="0" w:firstLine="0"/>
    </w:pPr>
    <w:rPr>
      <w:rFonts w:eastAsia="ＭＳ 明朝"/>
      <w:bCs/>
    </w:rPr>
  </w:style>
  <w:style w:type="table" w:customStyle="1" w:styleId="TableGrid3">
    <w:name w:val="Table Grid3"/>
    <w:basedOn w:val="a3"/>
    <w:next w:val="aff2"/>
    <w:rsid w:val="001310A1"/>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1310A1"/>
    <w:rPr>
      <w:rFonts w:ascii="Tahoma" w:eastAsia="ＭＳ 明朝" w:hAnsi="Tahoma" w:cs="Tahoma"/>
      <w:sz w:val="16"/>
      <w:szCs w:val="16"/>
    </w:rPr>
  </w:style>
  <w:style w:type="paragraph" w:customStyle="1" w:styleId="JK-text-simpledoc">
    <w:name w:val="JK - text - simple doc"/>
    <w:basedOn w:val="aff8"/>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1310A1"/>
    <w:pPr>
      <w:spacing w:before="100" w:beforeAutospacing="1" w:after="100" w:afterAutospacing="1"/>
    </w:pPr>
    <w:rPr>
      <w:rFonts w:eastAsia="ＭＳ 明朝"/>
      <w:sz w:val="24"/>
      <w:szCs w:val="24"/>
      <w:lang w:val="en-US"/>
    </w:rPr>
  </w:style>
  <w:style w:type="paragraph" w:customStyle="1" w:styleId="16">
    <w:name w:val="吹き出し1"/>
    <w:basedOn w:val="a1"/>
    <w:semiHidden/>
    <w:rsid w:val="001310A1"/>
    <w:rPr>
      <w:rFonts w:ascii="Tahoma" w:eastAsia="ＭＳ 明朝"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d">
    <w:name w:val="吹き出し2"/>
    <w:basedOn w:val="a1"/>
    <w:semiHidden/>
    <w:rsid w:val="001310A1"/>
    <w:rPr>
      <w:rFonts w:ascii="Tahoma" w:eastAsia="ＭＳ 明朝"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ＭＳ 明朝"/>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ＭＳ 明朝"/>
      <w:i/>
      <w:lang w:eastAsia="en-GB"/>
    </w:rPr>
  </w:style>
  <w:style w:type="paragraph" w:customStyle="1" w:styleId="TOC91">
    <w:name w:val="TOC 91"/>
    <w:basedOn w:val="81"/>
    <w:rsid w:val="001310A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ＭＳ 明朝"/>
      <w:lang w:eastAsia="en-GB"/>
    </w:rPr>
  </w:style>
  <w:style w:type="paragraph" w:customStyle="1" w:styleId="ZK">
    <w:name w:val="ZK"/>
    <w:rsid w:val="001310A1"/>
    <w:pPr>
      <w:spacing w:after="240" w:line="240" w:lineRule="atLeast"/>
      <w:ind w:left="1191" w:right="113" w:hanging="1191"/>
    </w:pPr>
    <w:rPr>
      <w:rFonts w:ascii="Times New Roman" w:eastAsia="ＭＳ 明朝" w:hAnsi="Times New Roman"/>
      <w:lang w:val="en-GB"/>
    </w:rPr>
  </w:style>
  <w:style w:type="paragraph" w:customStyle="1" w:styleId="ZC">
    <w:name w:val="ZC"/>
    <w:rsid w:val="001310A1"/>
    <w:pPr>
      <w:spacing w:line="360" w:lineRule="atLeast"/>
      <w:jc w:val="center"/>
    </w:pPr>
    <w:rPr>
      <w:rFonts w:ascii="Times New Roman" w:eastAsia="ＭＳ 明朝" w:hAnsi="Times New Roman"/>
      <w:lang w:val="en-GB"/>
    </w:rPr>
  </w:style>
  <w:style w:type="paragraph" w:customStyle="1" w:styleId="FooterCentred">
    <w:name w:val="FooterCentred"/>
    <w:basedOn w:val="af"/>
    <w:rsid w:val="001310A1"/>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ＭＳ 明朝"/>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8"/>
    <w:next w:val="28"/>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ＭＳ 明朝"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ＭＳ 明朝"/>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f8"/>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ＭＳ 明朝"/>
      <w:sz w:val="32"/>
      <w:szCs w:val="36"/>
      <w:lang w:eastAsia="de-DE"/>
    </w:rPr>
  </w:style>
  <w:style w:type="table" w:customStyle="1" w:styleId="3a">
    <w:name w:val="网格型3"/>
    <w:basedOn w:val="a3"/>
    <w:next w:val="aff2"/>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2"/>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rPr>
  </w:style>
  <w:style w:type="paragraph" w:customStyle="1" w:styleId="StyleTAC">
    <w:name w:val="Style TAC +"/>
    <w:basedOn w:val="TAC"/>
    <w:next w:val="TAC"/>
    <w:link w:val="StyleTACChar"/>
    <w:autoRedefine/>
    <w:rsid w:val="001310A1"/>
    <w:rPr>
      <w:rFonts w:eastAsia="ＭＳ 明朝"/>
      <w:kern w:val="2"/>
    </w:rPr>
  </w:style>
  <w:style w:type="character" w:customStyle="1" w:styleId="StyleTACChar">
    <w:name w:val="Style TAC + Char"/>
    <w:link w:val="StyleTAC"/>
    <w:rsid w:val="001310A1"/>
    <w:rPr>
      <w:rFonts w:ascii="Arial" w:eastAsia="ＭＳ 明朝"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ＭＳ 明朝"/>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0">
    <w:name w:val="見出し 7 (文字)"/>
    <w:link w:val="7"/>
    <w:rsid w:val="001310A1"/>
    <w:rPr>
      <w:rFonts w:ascii="Arial" w:hAnsi="Arial"/>
      <w:lang w:val="en-GB"/>
    </w:rPr>
  </w:style>
  <w:style w:type="character" w:customStyle="1" w:styleId="80">
    <w:name w:val="見出し 8 (文字)"/>
    <w:link w:val="8"/>
    <w:rsid w:val="001310A1"/>
    <w:rPr>
      <w:rFonts w:ascii="Arial" w:hAnsi="Arial"/>
      <w:sz w:val="36"/>
      <w:lang w:val="en-GB"/>
    </w:rPr>
  </w:style>
  <w:style w:type="character" w:customStyle="1" w:styleId="90">
    <w:name w:val="見出し 9 (文字)"/>
    <w:link w:val="9"/>
    <w:rsid w:val="001310A1"/>
    <w:rPr>
      <w:rFonts w:ascii="Arial" w:hAnsi="Arial"/>
      <w:sz w:val="36"/>
      <w:lang w:val="en-GB"/>
    </w:rPr>
  </w:style>
  <w:style w:type="character" w:customStyle="1" w:styleId="af0">
    <w:name w:val="フッター (文字)"/>
    <w:aliases w:val="footer odd (文字),footer (文字),fo (文字),pie de página (文字)"/>
    <w:link w:val="af"/>
    <w:rsid w:val="001310A1"/>
    <w:rPr>
      <w:rFonts w:ascii="Arial" w:hAnsi="Arial"/>
      <w:b/>
      <w:i/>
      <w:noProof/>
      <w:sz w:val="18"/>
      <w:lang w:val="en-GB"/>
    </w:rPr>
  </w:style>
  <w:style w:type="paragraph" w:customStyle="1" w:styleId="55">
    <w:name w:val="吹き出し5"/>
    <w:basedOn w:val="a1"/>
    <w:semiHidden/>
    <w:rsid w:val="001310A1"/>
    <w:rPr>
      <w:rFonts w:ascii="Tahoma" w:eastAsia="ＭＳ 明朝"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ＭＳ 明朝"/>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6">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e">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b">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7">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f7">
    <w:name w:val="table of figures"/>
    <w:basedOn w:val="a1"/>
    <w:next w:val="a1"/>
    <w:rsid w:val="001310A1"/>
    <w:pPr>
      <w:overflowPunct w:val="0"/>
      <w:autoSpaceDE w:val="0"/>
      <w:autoSpaceDN w:val="0"/>
      <w:adjustRightInd w:val="0"/>
      <w:ind w:left="400" w:hanging="400"/>
      <w:jc w:val="center"/>
      <w:textAlignment w:val="baseline"/>
    </w:pPr>
    <w:rPr>
      <w:rFonts w:eastAsia="游明朝"/>
      <w:b/>
    </w:rPr>
  </w:style>
  <w:style w:type="paragraph" w:styleId="3c">
    <w:name w:val="Body Text Indent 3"/>
    <w:basedOn w:val="a1"/>
    <w:link w:val="3d"/>
    <w:rsid w:val="001310A1"/>
    <w:pPr>
      <w:overflowPunct w:val="0"/>
      <w:autoSpaceDE w:val="0"/>
      <w:autoSpaceDN w:val="0"/>
      <w:adjustRightInd w:val="0"/>
      <w:ind w:left="1080"/>
      <w:textAlignment w:val="baseline"/>
    </w:pPr>
    <w:rPr>
      <w:rFonts w:eastAsia="游明朝"/>
    </w:rPr>
  </w:style>
  <w:style w:type="character" w:customStyle="1" w:styleId="3d">
    <w:name w:val="本文インデント 3 (文字)"/>
    <w:link w:val="3c"/>
    <w:rsid w:val="001310A1"/>
    <w:rPr>
      <w:rFonts w:ascii="Times New Roman" w:eastAsia="游明朝"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游明朝" w:hAnsi="Times New Roman"/>
      <w:b/>
      <w:lang w:val="en-GB" w:eastAsia="zh-CN"/>
    </w:rPr>
  </w:style>
  <w:style w:type="paragraph" w:customStyle="1" w:styleId="a0">
    <w:name w:val="插图题注"/>
    <w:next w:val="a1"/>
    <w:rsid w:val="001310A1"/>
    <w:pPr>
      <w:numPr>
        <w:numId w:val="12"/>
      </w:numPr>
      <w:jc w:val="center"/>
    </w:pPr>
    <w:rPr>
      <w:rFonts w:ascii="Times New Roman" w:eastAsia="游明朝"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ad">
    <w:name w:val="一覧 (文字)"/>
    <w:link w:val="ac"/>
    <w:rsid w:val="001310A1"/>
    <w:rPr>
      <w:rFonts w:ascii="Times New Roman" w:hAnsi="Times New Roman"/>
      <w:lang w:val="en-GB"/>
    </w:rPr>
  </w:style>
  <w:style w:type="character" w:customStyle="1" w:styleId="27">
    <w:name w:val="一覧 2 (文字)"/>
    <w:link w:val="26"/>
    <w:rsid w:val="001310A1"/>
    <w:rPr>
      <w:rFonts w:ascii="Times New Roman" w:hAnsi="Times New Roman"/>
      <w:lang w:val="en-GB"/>
    </w:rPr>
  </w:style>
  <w:style w:type="character" w:customStyle="1" w:styleId="34">
    <w:name w:val="箇条書き 3 (文字)"/>
    <w:link w:val="33"/>
    <w:rsid w:val="001310A1"/>
    <w:rPr>
      <w:rFonts w:ascii="Times New Roman" w:hAnsi="Times New Roman"/>
      <w:lang w:val="en-GB"/>
    </w:rPr>
  </w:style>
  <w:style w:type="character" w:customStyle="1" w:styleId="25">
    <w:name w:val="箇条書き 2 (文字)"/>
    <w:link w:val="24"/>
    <w:rsid w:val="001310A1"/>
    <w:rPr>
      <w:rFonts w:ascii="Times New Roman" w:hAnsi="Times New Roman"/>
      <w:lang w:val="en-GB"/>
    </w:rPr>
  </w:style>
  <w:style w:type="character" w:customStyle="1" w:styleId="ae">
    <w:name w:val="箇条書き (文字)"/>
    <w:link w:val="ab"/>
    <w:rsid w:val="001310A1"/>
    <w:rPr>
      <w:rFonts w:ascii="Times New Roman" w:hAnsi="Times New Roman"/>
      <w:lang w:val="en-GB"/>
    </w:rPr>
  </w:style>
  <w:style w:type="character" w:customStyle="1" w:styleId="1Char1">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ＭＳ 明朝"/>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ＭＳ 明朝"/>
      <w:lang w:val="en-US"/>
    </w:rPr>
  </w:style>
  <w:style w:type="paragraph" w:customStyle="1" w:styleId="TabList">
    <w:name w:val="TabList"/>
    <w:basedOn w:val="a1"/>
    <w:rsid w:val="001310A1"/>
    <w:pPr>
      <w:tabs>
        <w:tab w:val="left" w:pos="1134"/>
      </w:tabs>
      <w:spacing w:after="0"/>
    </w:pPr>
    <w:rPr>
      <w:rFonts w:eastAsia="ＭＳ 明朝"/>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ＭＳ 明朝"/>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ＭＳ 明朝"/>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ＭＳ 明朝"/>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1"/>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1"/>
    <w:rsid w:val="001310A1"/>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ＭＳ 明朝"/>
      <w:b/>
      <w:lang w:eastAsia="en-GB"/>
    </w:rPr>
  </w:style>
  <w:style w:type="numbering" w:customStyle="1" w:styleId="19">
    <w:name w:val="リストなし1"/>
    <w:next w:val="a4"/>
    <w:uiPriority w:val="99"/>
    <w:semiHidden/>
    <w:unhideWhenUsed/>
    <w:rsid w:val="001310A1"/>
  </w:style>
  <w:style w:type="paragraph" w:customStyle="1" w:styleId="810">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f">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f8">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SimSun"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SimSun" w:hAnsi="SimSun" w:cs="SimSun"/>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SimSun"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f9">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游ゴシック Light" w:eastAsia="游ゴシック Light" w:hAnsi="游ゴシック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游ゴシック Light" w:eastAsia="游ゴシック Light" w:hAnsi="游ゴシック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游ゴシック Light" w:eastAsia="游ゴシック Light" w:hAnsi="游ゴシック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游明朝"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游ゴシック Light" w:eastAsia="游ゴシック Light" w:hAnsi="游ゴシック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游明朝"/>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游明朝"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游明朝"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游明朝" w:hAnsi="Times New Roman"/>
      <w:lang w:val="en-GB" w:eastAsia="en-US"/>
    </w:rPr>
  </w:style>
  <w:style w:type="paragraph" w:customStyle="1" w:styleId="48">
    <w:name w:val="吹き出し4"/>
    <w:basedOn w:val="a1"/>
    <w:semiHidden/>
    <w:rsid w:val="001310A1"/>
    <w:rPr>
      <w:rFonts w:ascii="Tahoma" w:eastAsia="ＭＳ 明朝"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f2"/>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2"/>
    <w:rsid w:val="00D4757B"/>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2"/>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2"/>
    <w:rsid w:val="00D4757B"/>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f2"/>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2"/>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f"/>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d">
    <w:name w:val="未解決のメンション1"/>
    <w:uiPriority w:val="99"/>
    <w:unhideWhenUsed/>
    <w:rsid w:val="009A15C1"/>
    <w:rPr>
      <w:color w:val="808080"/>
      <w:shd w:val="clear" w:color="auto" w:fill="E6E6E6"/>
    </w:rPr>
  </w:style>
  <w:style w:type="paragraph" w:styleId="afffa">
    <w:name w:val="TOC Heading"/>
    <w:basedOn w:val="10"/>
    <w:next w:val="a1"/>
    <w:uiPriority w:val="39"/>
    <w:unhideWhenUsed/>
    <w:qFormat/>
    <w:rsid w:val="009A15C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0">
    <w:name w:val="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2">
    <w:name w:val="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
    <w:name w:val="Char 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
    <w:name w:val="Char Char1"/>
    <w:rsid w:val="009A15C1"/>
    <w:rPr>
      <w:lang w:val="en-GB" w:eastAsia="ja-JP" w:bidi="ar-SA"/>
    </w:rPr>
  </w:style>
  <w:style w:type="paragraph" w:customStyle="1" w:styleId="1Char2">
    <w:name w:val="(文字) (文字)1 Char (文字) (文字)"/>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
    <w:name w:val="Char Char1 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
    <w:name w:val="(文字) (文字)1 Char (文字) (文字) Char (文字) (文字)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
    <w:name w:val="(文字) (文字)1 Char (文字) (文字)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
    <w:name w:val="(文字) (文字)1 Char (文字) (文字) Char (文字) (文字)1 Char (文字) (文字) Char 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
    <w:name w:val="Char Char Char Char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
    <w:name w:val="Char Char2 Char Char"/>
    <w:basedOn w:val="a1"/>
    <w:rsid w:val="009A15C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9A15C1"/>
    <w:rPr>
      <w:rFonts w:ascii="Courier New" w:hAnsi="Courier New"/>
      <w:lang w:val="nb-NO" w:eastAsia="ja-JP" w:bidi="ar-SA"/>
    </w:rPr>
  </w:style>
  <w:style w:type="paragraph" w:customStyle="1" w:styleId="CharCharCharCharCharChar1">
    <w:name w:val="Char Char Char Char Char Char"/>
    <w:semiHidden/>
    <w:rsid w:val="009A15C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fb">
    <w:name w:val="(文字) (文字)"/>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
    <w:name w:val="Zchn Zchn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f0">
    <w:name w:val="(文字) (文字)2"/>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e">
    <w:name w:val="(文字) (文字)3"/>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
    <w:name w:val="Zchn Zchn2"/>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9">
    <w:name w:val="(文字) (文字)4"/>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e">
    <w:name w:val="(文字) (文字)1"/>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
    <w:name w:val="Char Char7"/>
    <w:semiHidden/>
    <w:rsid w:val="009A15C1"/>
    <w:rPr>
      <w:rFonts w:ascii="Tahoma" w:hAnsi="Tahoma" w:cs="Tahoma"/>
      <w:shd w:val="clear" w:color="auto" w:fill="000080"/>
      <w:lang w:val="en-GB" w:eastAsia="en-US"/>
    </w:rPr>
  </w:style>
  <w:style w:type="character" w:customStyle="1" w:styleId="ZchnZchn51">
    <w:name w:val="Zchn Zchn5"/>
    <w:rsid w:val="009A15C1"/>
    <w:rPr>
      <w:rFonts w:ascii="Courier New" w:eastAsia="Batang" w:hAnsi="Courier New"/>
      <w:lang w:val="nb-NO" w:eastAsia="en-US" w:bidi="ar-SA"/>
    </w:rPr>
  </w:style>
  <w:style w:type="character" w:customStyle="1" w:styleId="CharChar101">
    <w:name w:val="Char Char10"/>
    <w:semiHidden/>
    <w:rsid w:val="009A15C1"/>
    <w:rPr>
      <w:rFonts w:ascii="Times New Roman" w:hAnsi="Times New Roman"/>
      <w:lang w:val="en-GB" w:eastAsia="en-US"/>
    </w:rPr>
  </w:style>
  <w:style w:type="character" w:customStyle="1" w:styleId="CharChar91">
    <w:name w:val="Char Char9"/>
    <w:semiHidden/>
    <w:rsid w:val="009A15C1"/>
    <w:rPr>
      <w:rFonts w:ascii="Tahoma" w:hAnsi="Tahoma" w:cs="Tahoma"/>
      <w:sz w:val="16"/>
      <w:szCs w:val="16"/>
      <w:lang w:val="en-GB" w:eastAsia="en-US"/>
    </w:rPr>
  </w:style>
  <w:style w:type="character" w:customStyle="1" w:styleId="CharChar81">
    <w:name w:val="Char Char8"/>
    <w:semiHidden/>
    <w:rsid w:val="009A15C1"/>
    <w:rPr>
      <w:rFonts w:ascii="Times New Roman" w:hAnsi="Times New Roman"/>
      <w:b/>
      <w:bCs/>
      <w:lang w:val="en-GB" w:eastAsia="en-US"/>
    </w:rPr>
  </w:style>
  <w:style w:type="paragraph" w:customStyle="1" w:styleId="2f1">
    <w:name w:val="修订2"/>
    <w:hidden/>
    <w:semiHidden/>
    <w:rsid w:val="009A15C1"/>
    <w:rPr>
      <w:rFonts w:ascii="Times New Roman" w:eastAsia="Batang" w:hAnsi="Times New Roman"/>
      <w:lang w:val="en-GB"/>
    </w:rPr>
  </w:style>
  <w:style w:type="paragraph" w:customStyle="1" w:styleId="1CharChar1Char1">
    <w:name w:val="(文字) (文字)1 Char (文字) (文字) Char (文字) (文字)1 Char (文字) (文字)"/>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
    <w:name w:val="Zchn Zchn"/>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OC92">
    <w:name w:val="TOC 92"/>
    <w:basedOn w:val="81"/>
    <w:rsid w:val="009A15C1"/>
    <w:pPr>
      <w:overflowPunct w:val="0"/>
      <w:autoSpaceDE w:val="0"/>
      <w:autoSpaceDN w:val="0"/>
      <w:adjustRightInd w:val="0"/>
      <w:ind w:left="1418" w:hanging="1418"/>
      <w:textAlignment w:val="baseline"/>
    </w:pPr>
    <w:rPr>
      <w:rFonts w:eastAsia="ＭＳ 明朝"/>
      <w:bCs/>
      <w:szCs w:val="22"/>
      <w:lang w:val="en-US" w:eastAsia="en-GB"/>
    </w:rPr>
  </w:style>
  <w:style w:type="paragraph" w:customStyle="1" w:styleId="Caption2">
    <w:name w:val="Caption2"/>
    <w:basedOn w:val="a1"/>
    <w:next w:val="a1"/>
    <w:rsid w:val="009A15C1"/>
    <w:pPr>
      <w:overflowPunct w:val="0"/>
      <w:autoSpaceDE w:val="0"/>
      <w:autoSpaceDN w:val="0"/>
      <w:adjustRightInd w:val="0"/>
      <w:spacing w:before="120" w:after="120"/>
      <w:textAlignment w:val="baseline"/>
    </w:pPr>
    <w:rPr>
      <w:rFonts w:eastAsia="ＭＳ 明朝"/>
      <w:b/>
      <w:lang w:eastAsia="en-GB"/>
    </w:rPr>
  </w:style>
  <w:style w:type="paragraph" w:customStyle="1" w:styleId="TableofFigures2">
    <w:name w:val="Table of Figures2"/>
    <w:basedOn w:val="a1"/>
    <w:next w:val="a1"/>
    <w:rsid w:val="009A15C1"/>
    <w:pPr>
      <w:overflowPunct w:val="0"/>
      <w:autoSpaceDE w:val="0"/>
      <w:autoSpaceDN w:val="0"/>
      <w:adjustRightInd w:val="0"/>
      <w:ind w:left="400" w:hanging="400"/>
      <w:jc w:val="center"/>
      <w:textAlignment w:val="baseline"/>
    </w:pPr>
    <w:rPr>
      <w:rFonts w:eastAsia="ＭＳ 明朝"/>
      <w:b/>
      <w:lang w:eastAsia="en-GB"/>
    </w:rPr>
  </w:style>
  <w:style w:type="character" w:customStyle="1" w:styleId="CharChar291">
    <w:name w:val="Char Char29"/>
    <w:rsid w:val="009A15C1"/>
    <w:rPr>
      <w:rFonts w:ascii="Arial" w:hAnsi="Arial"/>
      <w:sz w:val="36"/>
      <w:lang w:val="en-GB" w:eastAsia="en-US" w:bidi="ar-SA"/>
    </w:rPr>
  </w:style>
  <w:style w:type="character" w:customStyle="1" w:styleId="CharChar281">
    <w:name w:val="Char Char28"/>
    <w:rsid w:val="009A15C1"/>
    <w:rPr>
      <w:rFonts w:ascii="Arial" w:hAnsi="Arial"/>
      <w:sz w:val="32"/>
      <w:lang w:val="en-GB"/>
    </w:rPr>
  </w:style>
  <w:style w:type="paragraph" w:customStyle="1" w:styleId="CharChar240">
    <w:name w:val="Char Char24"/>
    <w:basedOn w:val="a1"/>
    <w:semiHidden/>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3">
    <w:name w:val="(文字) (文字)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0">
    <w:name w:val="Char Char Char Char"/>
    <w:basedOn w:val="a1"/>
    <w:rsid w:val="009A15C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0">
    <w:name w:val="Char Char Char Char Char Char Char Char Char Char Char Char Char"/>
    <w:semiHidden/>
    <w:rsid w:val="009A15C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2">
    <w:name w:val="No List2"/>
    <w:next w:val="a4"/>
    <w:uiPriority w:val="99"/>
    <w:semiHidden/>
    <w:unhideWhenUsed/>
    <w:rsid w:val="00D4640B"/>
  </w:style>
  <w:style w:type="numbering" w:customStyle="1" w:styleId="NoList3">
    <w:name w:val="No List3"/>
    <w:next w:val="a4"/>
    <w:uiPriority w:val="99"/>
    <w:semiHidden/>
    <w:unhideWhenUsed/>
    <w:rsid w:val="005972C6"/>
  </w:style>
  <w:style w:type="paragraph" w:customStyle="1" w:styleId="aria">
    <w:name w:val="aria"/>
    <w:basedOn w:val="a1"/>
    <w:rsid w:val="00D94AAF"/>
    <w:pPr>
      <w:keepNext/>
      <w:keepLines/>
      <w:spacing w:after="0"/>
      <w:jc w:val="both"/>
    </w:pPr>
    <w:rPr>
      <w:rFonts w:ascii="Arial" w:hAnsi="Arial"/>
      <w:sz w:val="18"/>
      <w:szCs w:val="18"/>
    </w:rPr>
  </w:style>
  <w:style w:type="paragraph" w:customStyle="1" w:styleId="Char20">
    <w:name w:val="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2">
    <w:name w:val="Char Char Char Char 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2">
    <w:name w:val="Char Char 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20">
    <w:name w:val="(文字) (文字)1 Char (文字) (文字)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2">
    <w:name w:val="Char Char1 Char 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2">
    <w:name w:val="(文字) (文字)1 Char (文字) (文字) Char (文字) (文字)1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20">
    <w:name w:val="(文字) (文字)1 Char (文字) (文字) 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2">
    <w:name w:val="(文字) (文字)1 Char (文字) (文字) Char (文字) (文字)1 Char (文字) (文字) Char Char Ch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2">
    <w:name w:val="Char Char Char Char1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2">
    <w:name w:val="Char Char2 Char Char2"/>
    <w:basedOn w:val="a1"/>
    <w:rsid w:val="00D9060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D9060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62">
    <w:name w:val="(文字) (文字)6"/>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2">
    <w:name w:val="Car Car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2">
    <w:name w:val="Zchn Zchn1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20">
    <w:name w:val="(文字) (文字)2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20">
    <w:name w:val="(文字) (文字)3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2">
    <w:name w:val="Zchn Zchn2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20">
    <w:name w:val="(文字) (文字)4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20">
    <w:name w:val="(文字) (文字)1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2">
    <w:name w:val="(文字) (文字)1 Char (文字) (文字) Char (文字) (文字)1 Char (文字) (文字)2"/>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4">
    <w:name w:val="Zchn Zchn4"/>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20">
    <w:name w:val="Char Char12"/>
    <w:rsid w:val="00D90608"/>
    <w:rPr>
      <w:lang w:val="en-GB" w:eastAsia="ja-JP" w:bidi="ar-SA"/>
    </w:rPr>
  </w:style>
  <w:style w:type="character" w:customStyle="1" w:styleId="CharChar42">
    <w:name w:val="Char Char42"/>
    <w:rsid w:val="00D90608"/>
    <w:rPr>
      <w:rFonts w:ascii="Courier New" w:hAnsi="Courier New" w:cs="Courier New" w:hint="default"/>
      <w:lang w:val="nb-NO" w:eastAsia="ja-JP" w:bidi="ar-SA"/>
    </w:rPr>
  </w:style>
  <w:style w:type="character" w:customStyle="1" w:styleId="CharChar72">
    <w:name w:val="Char Char72"/>
    <w:semiHidden/>
    <w:rsid w:val="00D90608"/>
    <w:rPr>
      <w:rFonts w:ascii="Tahoma" w:hAnsi="Tahoma" w:cs="Tahoma" w:hint="default"/>
      <w:shd w:val="clear" w:color="auto" w:fill="000080"/>
      <w:lang w:val="en-GB" w:eastAsia="en-US"/>
    </w:rPr>
  </w:style>
  <w:style w:type="character" w:customStyle="1" w:styleId="CharChar102">
    <w:name w:val="Char Char102"/>
    <w:semiHidden/>
    <w:rsid w:val="00D90608"/>
    <w:rPr>
      <w:rFonts w:ascii="Times New Roman" w:hAnsi="Times New Roman" w:cs="Times New Roman" w:hint="default"/>
      <w:lang w:val="en-GB" w:eastAsia="en-US"/>
    </w:rPr>
  </w:style>
  <w:style w:type="character" w:customStyle="1" w:styleId="CharChar92">
    <w:name w:val="Char Char92"/>
    <w:semiHidden/>
    <w:rsid w:val="00D90608"/>
    <w:rPr>
      <w:rFonts w:ascii="Tahoma" w:hAnsi="Tahoma" w:cs="Tahoma" w:hint="default"/>
      <w:sz w:val="16"/>
      <w:szCs w:val="16"/>
      <w:lang w:val="en-GB" w:eastAsia="en-US"/>
    </w:rPr>
  </w:style>
  <w:style w:type="character" w:customStyle="1" w:styleId="CharChar82">
    <w:name w:val="Char Char82"/>
    <w:semiHidden/>
    <w:rsid w:val="00D90608"/>
    <w:rPr>
      <w:rFonts w:ascii="Times New Roman" w:hAnsi="Times New Roman" w:cs="Times New Roman" w:hint="default"/>
      <w:b/>
      <w:bCs/>
      <w:lang w:val="en-GB" w:eastAsia="en-US"/>
    </w:rPr>
  </w:style>
  <w:style w:type="character" w:customStyle="1" w:styleId="CharChar292">
    <w:name w:val="Char Char292"/>
    <w:rsid w:val="00D90608"/>
    <w:rPr>
      <w:rFonts w:ascii="Arial" w:hAnsi="Arial" w:cs="Arial" w:hint="default"/>
      <w:sz w:val="36"/>
      <w:lang w:val="en-GB" w:eastAsia="en-US" w:bidi="ar-SA"/>
    </w:rPr>
  </w:style>
  <w:style w:type="character" w:customStyle="1" w:styleId="CharChar282">
    <w:name w:val="Char Char282"/>
    <w:rsid w:val="00D90608"/>
    <w:rPr>
      <w:rFonts w:ascii="Arial" w:hAnsi="Arial" w:cs="Arial" w:hint="default"/>
      <w:sz w:val="32"/>
      <w:lang w:val="en-GB"/>
    </w:rPr>
  </w:style>
  <w:style w:type="character" w:customStyle="1" w:styleId="ZchnZchn52">
    <w:name w:val="Zchn Zchn52"/>
    <w:rsid w:val="00D90608"/>
    <w:rPr>
      <w:rFonts w:ascii="Courier New" w:eastAsia="Batang" w:hAnsi="Courier New"/>
      <w:lang w:val="nb-NO" w:eastAsia="en-US" w:bidi="ar-SA"/>
    </w:rPr>
  </w:style>
  <w:style w:type="paragraph" w:customStyle="1" w:styleId="TOC911">
    <w:name w:val="TOC 911"/>
    <w:basedOn w:val="81"/>
    <w:rsid w:val="00D90608"/>
    <w:pPr>
      <w:overflowPunct w:val="0"/>
      <w:autoSpaceDE w:val="0"/>
      <w:autoSpaceDN w:val="0"/>
      <w:adjustRightInd w:val="0"/>
      <w:ind w:left="1418" w:hanging="1418"/>
      <w:textAlignment w:val="baseline"/>
    </w:pPr>
    <w:rPr>
      <w:rFonts w:eastAsia="ＭＳ 明朝"/>
      <w:noProof w:val="0"/>
      <w:lang w:eastAsia="en-GB"/>
    </w:rPr>
  </w:style>
  <w:style w:type="paragraph" w:customStyle="1" w:styleId="Caption11">
    <w:name w:val="Caption11"/>
    <w:basedOn w:val="a1"/>
    <w:next w:val="a1"/>
    <w:rsid w:val="00D90608"/>
    <w:pPr>
      <w:overflowPunct w:val="0"/>
      <w:autoSpaceDE w:val="0"/>
      <w:autoSpaceDN w:val="0"/>
      <w:adjustRightInd w:val="0"/>
      <w:spacing w:before="120" w:after="120"/>
      <w:textAlignment w:val="baseline"/>
    </w:pPr>
    <w:rPr>
      <w:rFonts w:eastAsia="ＭＳ 明朝"/>
      <w:b/>
      <w:lang w:eastAsia="en-GB"/>
    </w:rPr>
  </w:style>
  <w:style w:type="paragraph" w:customStyle="1" w:styleId="TableofFigures11">
    <w:name w:val="Table of Figures11"/>
    <w:basedOn w:val="a1"/>
    <w:next w:val="a1"/>
    <w:rsid w:val="00D90608"/>
    <w:pPr>
      <w:overflowPunct w:val="0"/>
      <w:autoSpaceDE w:val="0"/>
      <w:autoSpaceDN w:val="0"/>
      <w:adjustRightInd w:val="0"/>
      <w:ind w:left="400" w:hanging="400"/>
      <w:jc w:val="center"/>
      <w:textAlignment w:val="baseline"/>
    </w:pPr>
    <w:rPr>
      <w:rFonts w:eastAsia="ＭＳ 明朝"/>
      <w:b/>
      <w:lang w:eastAsia="en-GB"/>
    </w:rPr>
  </w:style>
  <w:style w:type="character" w:customStyle="1" w:styleId="UnresolvedMention11">
    <w:name w:val="Unresolved Mention11"/>
    <w:uiPriority w:val="99"/>
    <w:semiHidden/>
    <w:unhideWhenUsed/>
    <w:rsid w:val="00D90608"/>
    <w:rPr>
      <w:color w:val="808080"/>
      <w:shd w:val="clear" w:color="auto" w:fill="E6E6E6"/>
    </w:rPr>
  </w:style>
  <w:style w:type="paragraph" w:customStyle="1" w:styleId="CharCharCharCharChar10">
    <w:name w:val="Char Char Char Char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3">
    <w:name w:val="Char Char3"/>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0">
    <w:name w:val="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10">
    <w:name w:val="Char Char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0">
    <w:name w:val="Char Char11"/>
    <w:rsid w:val="00D90608"/>
    <w:rPr>
      <w:lang w:val="en-GB" w:eastAsia="ja-JP" w:bidi="ar-SA"/>
    </w:rPr>
  </w:style>
  <w:style w:type="paragraph" w:customStyle="1" w:styleId="1Char10">
    <w:name w:val="(文字) (文字)1 Char (文字) (文字)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10">
    <w:name w:val="Char Char1 Char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10">
    <w:name w:val="(文字) (文字)1 Char (文字) (文字) Char (文字) (文字)1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3">
    <w:name w:val="(文字) (文字)1 Char (文字) (文字)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10">
    <w:name w:val="(文字) (文字)1 Char (文字) (文字) Char (文字) (文字)1 Char (文字) (文字) Char Char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10">
    <w:name w:val="Char Char Char Char1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10">
    <w:name w:val="Char Char2 Char Char1"/>
    <w:basedOn w:val="a1"/>
    <w:rsid w:val="00D9060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0">
    <w:name w:val="Char Char41"/>
    <w:rsid w:val="00D90608"/>
    <w:rPr>
      <w:rFonts w:ascii="Courier New" w:hAnsi="Courier New"/>
      <w:lang w:val="nb-NO" w:eastAsia="ja-JP" w:bidi="ar-SA"/>
    </w:rPr>
  </w:style>
  <w:style w:type="paragraph" w:customStyle="1" w:styleId="CharCharCharCharCharChar10">
    <w:name w:val="Char Char Char Char Char Char1"/>
    <w:semiHidden/>
    <w:rsid w:val="00D9060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56">
    <w:name w:val="(文字) (文字)5"/>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0">
    <w:name w:val="Car C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10">
    <w:name w:val="Zchn Zchn1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1">
    <w:name w:val="(文字) (文字)2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12">
    <w:name w:val="(文字) (文字)3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10">
    <w:name w:val="Zchn Zchn2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12">
    <w:name w:val="(文字) (文字)4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13">
    <w:name w:val="(文字) (文字)1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710">
    <w:name w:val="Char Char71"/>
    <w:semiHidden/>
    <w:rsid w:val="00D90608"/>
    <w:rPr>
      <w:rFonts w:ascii="Tahoma" w:hAnsi="Tahoma" w:cs="Tahoma"/>
      <w:shd w:val="clear" w:color="auto" w:fill="000080"/>
      <w:lang w:val="en-GB" w:eastAsia="en-US"/>
    </w:rPr>
  </w:style>
  <w:style w:type="character" w:customStyle="1" w:styleId="ZchnZchn510">
    <w:name w:val="Zchn Zchn51"/>
    <w:rsid w:val="00D90608"/>
    <w:rPr>
      <w:rFonts w:ascii="Courier New" w:eastAsia="Batang" w:hAnsi="Courier New"/>
      <w:lang w:val="nb-NO" w:eastAsia="en-US" w:bidi="ar-SA"/>
    </w:rPr>
  </w:style>
  <w:style w:type="character" w:customStyle="1" w:styleId="CharChar1010">
    <w:name w:val="Char Char101"/>
    <w:semiHidden/>
    <w:rsid w:val="00D90608"/>
    <w:rPr>
      <w:rFonts w:ascii="Times New Roman" w:hAnsi="Times New Roman"/>
      <w:lang w:val="en-GB" w:eastAsia="en-US"/>
    </w:rPr>
  </w:style>
  <w:style w:type="character" w:customStyle="1" w:styleId="CharChar910">
    <w:name w:val="Char Char91"/>
    <w:semiHidden/>
    <w:rsid w:val="00D90608"/>
    <w:rPr>
      <w:rFonts w:ascii="Tahoma" w:hAnsi="Tahoma" w:cs="Tahoma"/>
      <w:sz w:val="16"/>
      <w:szCs w:val="16"/>
      <w:lang w:val="en-GB" w:eastAsia="en-US"/>
    </w:rPr>
  </w:style>
  <w:style w:type="character" w:customStyle="1" w:styleId="CharChar810">
    <w:name w:val="Char Char81"/>
    <w:semiHidden/>
    <w:rsid w:val="00D90608"/>
    <w:rPr>
      <w:rFonts w:ascii="Times New Roman" w:hAnsi="Times New Roman"/>
      <w:b/>
      <w:bCs/>
      <w:lang w:val="en-GB" w:eastAsia="en-US"/>
    </w:rPr>
  </w:style>
  <w:style w:type="paragraph" w:customStyle="1" w:styleId="1CharChar1Char10">
    <w:name w:val="(文字) (文字)1 Char (文字) (文字) Char (文字) (文字)1 Char (文字) (文字)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30">
    <w:name w:val="Zchn Zchn3"/>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2910">
    <w:name w:val="Char Char291"/>
    <w:rsid w:val="00D90608"/>
    <w:rPr>
      <w:rFonts w:ascii="Arial" w:hAnsi="Arial"/>
      <w:sz w:val="36"/>
      <w:lang w:val="en-GB" w:eastAsia="en-US" w:bidi="ar-SA"/>
    </w:rPr>
  </w:style>
  <w:style w:type="character" w:customStyle="1" w:styleId="CharChar2810">
    <w:name w:val="Char Char281"/>
    <w:rsid w:val="00D90608"/>
    <w:rPr>
      <w:rFonts w:ascii="Arial" w:hAnsi="Arial"/>
      <w:sz w:val="32"/>
      <w:lang w:val="en-GB"/>
    </w:rPr>
  </w:style>
  <w:style w:type="paragraph" w:customStyle="1" w:styleId="CharChar241">
    <w:name w:val="Char Char241"/>
    <w:basedOn w:val="a1"/>
    <w:semiHidden/>
    <w:rsid w:val="00D9060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2">
    <w:name w:val="Char Char Char Char2"/>
    <w:basedOn w:val="a1"/>
    <w:rsid w:val="00D9060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D9060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numbering" w:customStyle="1" w:styleId="NoList11">
    <w:name w:val="No List11"/>
    <w:next w:val="a4"/>
    <w:uiPriority w:val="99"/>
    <w:semiHidden/>
    <w:unhideWhenUsed/>
    <w:rsid w:val="00D90608"/>
  </w:style>
  <w:style w:type="numbering" w:customStyle="1" w:styleId="NoList4">
    <w:name w:val="No List4"/>
    <w:next w:val="a4"/>
    <w:uiPriority w:val="99"/>
    <w:semiHidden/>
    <w:unhideWhenUsed/>
    <w:rsid w:val="00D90608"/>
  </w:style>
  <w:style w:type="numbering" w:customStyle="1" w:styleId="NoList5">
    <w:name w:val="No List5"/>
    <w:next w:val="a4"/>
    <w:uiPriority w:val="99"/>
    <w:semiHidden/>
    <w:unhideWhenUsed/>
    <w:rsid w:val="00D90608"/>
  </w:style>
  <w:style w:type="numbering" w:customStyle="1" w:styleId="NoList111">
    <w:name w:val="No List111"/>
    <w:next w:val="a4"/>
    <w:uiPriority w:val="99"/>
    <w:semiHidden/>
    <w:unhideWhenUsed/>
    <w:rsid w:val="00D90608"/>
  </w:style>
  <w:style w:type="numbering" w:customStyle="1" w:styleId="NoList21">
    <w:name w:val="No List21"/>
    <w:next w:val="a4"/>
    <w:uiPriority w:val="99"/>
    <w:semiHidden/>
    <w:unhideWhenUsed/>
    <w:rsid w:val="00D90608"/>
  </w:style>
  <w:style w:type="numbering" w:customStyle="1" w:styleId="NoList31">
    <w:name w:val="No List31"/>
    <w:next w:val="a4"/>
    <w:uiPriority w:val="99"/>
    <w:semiHidden/>
    <w:unhideWhenUsed/>
    <w:rsid w:val="00D90608"/>
  </w:style>
  <w:style w:type="numbering" w:customStyle="1" w:styleId="NoList41">
    <w:name w:val="No List41"/>
    <w:next w:val="a4"/>
    <w:uiPriority w:val="99"/>
    <w:semiHidden/>
    <w:unhideWhenUsed/>
    <w:rsid w:val="00D90608"/>
  </w:style>
  <w:style w:type="numbering" w:customStyle="1" w:styleId="NoList6">
    <w:name w:val="No List6"/>
    <w:next w:val="a4"/>
    <w:uiPriority w:val="99"/>
    <w:semiHidden/>
    <w:unhideWhenUsed/>
    <w:rsid w:val="00D90608"/>
  </w:style>
  <w:style w:type="character" w:styleId="afffc">
    <w:name w:val="Emphasis"/>
    <w:qFormat/>
    <w:rsid w:val="00D90608"/>
    <w:rPr>
      <w:i/>
      <w:iCs/>
    </w:rPr>
  </w:style>
  <w:style w:type="numbering" w:customStyle="1" w:styleId="NoList7">
    <w:name w:val="No List7"/>
    <w:next w:val="a4"/>
    <w:uiPriority w:val="99"/>
    <w:semiHidden/>
    <w:unhideWhenUsed/>
    <w:rsid w:val="00D90608"/>
  </w:style>
  <w:style w:type="table" w:customStyle="1" w:styleId="TableGrid12">
    <w:name w:val="Table Grid12"/>
    <w:basedOn w:val="a3"/>
    <w:next w:val="aff2"/>
    <w:rsid w:val="00D906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D90608"/>
  </w:style>
  <w:style w:type="table" w:customStyle="1" w:styleId="TableGrid111">
    <w:name w:val="Table Grid111"/>
    <w:basedOn w:val="a3"/>
    <w:next w:val="aff2"/>
    <w:rsid w:val="00D9060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D90608"/>
    <w:rPr>
      <w:color w:val="808080"/>
      <w:shd w:val="clear" w:color="auto" w:fill="E6E6E6"/>
    </w:rPr>
  </w:style>
  <w:style w:type="numbering" w:customStyle="1" w:styleId="NoList22">
    <w:name w:val="No List22"/>
    <w:next w:val="a4"/>
    <w:uiPriority w:val="99"/>
    <w:semiHidden/>
    <w:unhideWhenUsed/>
    <w:rsid w:val="00D90608"/>
  </w:style>
  <w:style w:type="numbering" w:customStyle="1" w:styleId="NoList32">
    <w:name w:val="No List32"/>
    <w:next w:val="a4"/>
    <w:uiPriority w:val="99"/>
    <w:semiHidden/>
    <w:unhideWhenUsed/>
    <w:rsid w:val="00D90608"/>
  </w:style>
  <w:style w:type="character" w:styleId="afffd">
    <w:name w:val="Unresolved Mention"/>
    <w:uiPriority w:val="99"/>
    <w:unhideWhenUsed/>
    <w:rsid w:val="00AD445E"/>
    <w:rPr>
      <w:color w:val="808080"/>
      <w:shd w:val="clear" w:color="auto" w:fill="E6E6E6"/>
    </w:rPr>
  </w:style>
  <w:style w:type="paragraph" w:styleId="afffe">
    <w:name w:val="No Spacing"/>
    <w:uiPriority w:val="1"/>
    <w:qFormat/>
    <w:rsid w:val="00AD445E"/>
    <w:pPr>
      <w:overflowPunct w:val="0"/>
      <w:autoSpaceDE w:val="0"/>
      <w:autoSpaceDN w:val="0"/>
      <w:adjustRightInd w:val="0"/>
    </w:pPr>
    <w:rPr>
      <w:rFonts w:ascii="Times New Roman" w:eastAsia="ＭＳ 明朝" w:hAnsi="Times New Roman"/>
      <w:lang w:val="en-GB" w:eastAsia="ja-JP"/>
    </w:rPr>
  </w:style>
  <w:style w:type="paragraph" w:customStyle="1" w:styleId="p20">
    <w:name w:val="p20"/>
    <w:basedOn w:val="a1"/>
    <w:rsid w:val="00AD445E"/>
    <w:pPr>
      <w:snapToGrid w:val="0"/>
      <w:spacing w:after="0"/>
      <w:textAlignment w:val="baseline"/>
    </w:pPr>
    <w:rPr>
      <w:rFonts w:ascii="Arial" w:hAnsi="Arial" w:cs="Arial"/>
      <w:sz w:val="18"/>
      <w:szCs w:val="18"/>
      <w:lang w:val="en-US" w:eastAsia="zh-CN"/>
    </w:rPr>
  </w:style>
  <w:style w:type="paragraph" w:customStyle="1" w:styleId="63">
    <w:name w:val="吹き出し6"/>
    <w:basedOn w:val="a1"/>
    <w:semiHidden/>
    <w:rsid w:val="00AD445E"/>
    <w:rPr>
      <w:rFonts w:ascii="Tahoma" w:eastAsia="ＭＳ 明朝" w:hAnsi="Tahoma" w:cs="Tahoma"/>
      <w:sz w:val="16"/>
      <w:szCs w:val="16"/>
      <w:lang w:eastAsia="ko-KR"/>
    </w:rPr>
  </w:style>
  <w:style w:type="character" w:customStyle="1" w:styleId="FooterChar1">
    <w:name w:val="Footer Char1"/>
    <w:aliases w:val="footer odd Char1,footer Char1,fo Char1,pie de página Char1"/>
    <w:semiHidden/>
    <w:rsid w:val="00AD445E"/>
    <w:rPr>
      <w:rFonts w:ascii="Times New Roman" w:hAnsi="Times New Roman"/>
      <w:lang w:val="en-GB"/>
    </w:rPr>
  </w:style>
  <w:style w:type="paragraph" w:customStyle="1" w:styleId="CharChar5">
    <w:name w:val="Char Char5"/>
    <w:semiHidden/>
    <w:rsid w:val="00AD445E"/>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HTML">
    <w:name w:val="HTML Sample"/>
    <w:semiHidden/>
    <w:rsid w:val="00AD445E"/>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AD445E"/>
    <w:pPr>
      <w:jc w:val="center"/>
    </w:pPr>
    <w:rPr>
      <w:rFonts w:ascii="Arial" w:hAnsi="Arial" w:cs="Arial"/>
      <w:b/>
    </w:rPr>
  </w:style>
  <w:style w:type="character" w:customStyle="1" w:styleId="Table1">
    <w:name w:val="Table (文字)"/>
    <w:link w:val="Table0"/>
    <w:rsid w:val="00AD445E"/>
    <w:rPr>
      <w:rFonts w:ascii="Arial" w:hAnsi="Arial" w:cs="Arial"/>
      <w:b/>
      <w:lang w:val="en-GB"/>
    </w:rPr>
  </w:style>
  <w:style w:type="character" w:customStyle="1" w:styleId="PLChar">
    <w:name w:val="PL Char"/>
    <w:link w:val="PL"/>
    <w:rsid w:val="00AD445E"/>
    <w:rPr>
      <w:rFonts w:ascii="Courier New" w:hAnsi="Courier New"/>
      <w:noProof/>
      <w:sz w:val="16"/>
      <w:lang w:val="en-GB"/>
    </w:rPr>
  </w:style>
  <w:style w:type="paragraph" w:customStyle="1" w:styleId="ColorfulList-Accent11">
    <w:name w:val="Colorful List - Accent 11"/>
    <w:basedOn w:val="a1"/>
    <w:uiPriority w:val="34"/>
    <w:qFormat/>
    <w:rsid w:val="00AD445E"/>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AD445E"/>
    <w:rPr>
      <w:rFonts w:ascii="Times New Roman" w:eastAsia="Batang"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88185954">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47355810">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586835999">
      <w:bodyDiv w:val="1"/>
      <w:marLeft w:val="0"/>
      <w:marRight w:val="0"/>
      <w:marTop w:val="0"/>
      <w:marBottom w:val="0"/>
      <w:divBdr>
        <w:top w:val="none" w:sz="0" w:space="0" w:color="auto"/>
        <w:left w:val="none" w:sz="0" w:space="0" w:color="auto"/>
        <w:bottom w:val="none" w:sz="0" w:space="0" w:color="auto"/>
        <w:right w:val="none" w:sz="0" w:space="0" w:color="auto"/>
      </w:divBdr>
    </w:div>
    <w:div w:id="1589920137">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37564102">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 w:id="19547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8159-276B-4CD7-B90D-37121D6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4060</Words>
  <Characters>23146</Characters>
  <Application>Microsoft Office Word</Application>
  <DocSecurity>0</DocSecurity>
  <Lines>192</Lines>
  <Paragraphs>54</Paragraphs>
  <ScaleCrop>false</ScaleCrop>
  <Manager/>
  <Company/>
  <LinksUpToDate>false</LinksUpToDate>
  <CharactersWithSpaces>27152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2020-03-02T14:06:00Z</dcterms:created>
  <dcterms:modified xsi:type="dcterms:W3CDTF">2020-03-02T14:08:00Z</dcterms:modified>
</cp:coreProperties>
</file>