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FD32C" w14:textId="3C0609E1" w:rsidR="008F3F8D" w:rsidRPr="008E491B" w:rsidRDefault="008F3F8D" w:rsidP="008F3F8D">
      <w:pPr>
        <w:pStyle w:val="Header"/>
        <w:tabs>
          <w:tab w:val="right" w:pos="9639"/>
        </w:tabs>
        <w:rPr>
          <w:noProof w:val="0"/>
          <w:sz w:val="24"/>
        </w:rPr>
      </w:pPr>
      <w:r w:rsidRPr="008E491B">
        <w:rPr>
          <w:noProof w:val="0"/>
          <w:sz w:val="24"/>
        </w:rPr>
        <w:t>3GPP TSG-RAN WG4 Meeting #</w:t>
      </w:r>
      <w:r w:rsidR="00A70005">
        <w:rPr>
          <w:noProof w:val="0"/>
          <w:sz w:val="24"/>
        </w:rPr>
        <w:t>9</w:t>
      </w:r>
      <w:r w:rsidR="00C3581D">
        <w:rPr>
          <w:noProof w:val="0"/>
          <w:sz w:val="24"/>
        </w:rPr>
        <w:t>4</w:t>
      </w:r>
      <w:r w:rsidR="000841B8">
        <w:rPr>
          <w:noProof w:val="0"/>
          <w:sz w:val="24"/>
        </w:rPr>
        <w:t>-e</w:t>
      </w:r>
      <w:r w:rsidRPr="008E491B">
        <w:rPr>
          <w:noProof w:val="0"/>
          <w:sz w:val="24"/>
        </w:rPr>
        <w:tab/>
      </w:r>
      <w:ins w:id="0" w:author="Antti Immonen" w:date="2020-02-24T09:58:00Z">
        <w:r w:rsidR="00434EEB">
          <w:rPr>
            <w:noProof w:val="0"/>
            <w:sz w:val="24"/>
          </w:rPr>
          <w:t>Rev_</w:t>
        </w:r>
      </w:ins>
      <w:r w:rsidRPr="008E491B">
        <w:rPr>
          <w:noProof w:val="0"/>
          <w:sz w:val="24"/>
        </w:rPr>
        <w:t>R4-</w:t>
      </w:r>
      <w:r w:rsidR="000B6873">
        <w:rPr>
          <w:noProof w:val="0"/>
          <w:sz w:val="24"/>
        </w:rPr>
        <w:t>2000143</w:t>
      </w:r>
    </w:p>
    <w:p w14:paraId="66F50065" w14:textId="6819AB8A" w:rsidR="008F3F8D" w:rsidRPr="008E491B" w:rsidRDefault="000841B8" w:rsidP="008F3F8D">
      <w:pPr>
        <w:pStyle w:val="Header"/>
        <w:tabs>
          <w:tab w:val="right" w:pos="9639"/>
        </w:tabs>
        <w:rPr>
          <w:noProof w:val="0"/>
          <w:sz w:val="24"/>
        </w:rPr>
      </w:pPr>
      <w:r>
        <w:rPr>
          <w:noProof w:val="0"/>
          <w:sz w:val="24"/>
        </w:rPr>
        <w:t>Online</w:t>
      </w:r>
      <w:r w:rsidR="004874FB">
        <w:rPr>
          <w:noProof w:val="0"/>
          <w:sz w:val="24"/>
        </w:rPr>
        <w:t xml:space="preserve">, </w:t>
      </w:r>
      <w:r w:rsidR="00A70005">
        <w:rPr>
          <w:noProof w:val="0"/>
          <w:sz w:val="24"/>
        </w:rPr>
        <w:t>2</w:t>
      </w:r>
      <w:r w:rsidR="00C3581D">
        <w:rPr>
          <w:noProof w:val="0"/>
          <w:sz w:val="24"/>
        </w:rPr>
        <w:t>4 February</w:t>
      </w:r>
      <w:r>
        <w:rPr>
          <w:noProof w:val="0"/>
          <w:sz w:val="24"/>
        </w:rPr>
        <w:t xml:space="preserve"> – 6</w:t>
      </w:r>
      <w:r w:rsidRPr="000841B8">
        <w:rPr>
          <w:noProof w:val="0"/>
          <w:sz w:val="24"/>
          <w:vertAlign w:val="superscript"/>
        </w:rPr>
        <w:t>th</w:t>
      </w:r>
      <w:r>
        <w:rPr>
          <w:noProof w:val="0"/>
          <w:sz w:val="24"/>
        </w:rPr>
        <w:t xml:space="preserve"> </w:t>
      </w:r>
      <w:proofErr w:type="gramStart"/>
      <w:r>
        <w:rPr>
          <w:noProof w:val="0"/>
          <w:sz w:val="24"/>
        </w:rPr>
        <w:t>March</w:t>
      </w:r>
      <w:r w:rsidR="00B7698F">
        <w:rPr>
          <w:noProof w:val="0"/>
          <w:sz w:val="24"/>
        </w:rPr>
        <w:t>,</w:t>
      </w:r>
      <w:proofErr w:type="gramEnd"/>
      <w:r w:rsidR="00B7698F">
        <w:rPr>
          <w:noProof w:val="0"/>
          <w:sz w:val="24"/>
        </w:rPr>
        <w:t xml:space="preserve"> 20</w:t>
      </w:r>
      <w:r w:rsidR="00C3581D">
        <w:rPr>
          <w:noProof w:val="0"/>
          <w:sz w:val="24"/>
        </w:rPr>
        <w:t>20</w:t>
      </w:r>
    </w:p>
    <w:p w14:paraId="601D127C" w14:textId="77777777" w:rsidR="00DA16AB" w:rsidRPr="008A28E3" w:rsidRDefault="00DA16AB" w:rsidP="00A45FE2">
      <w:pPr>
        <w:pStyle w:val="Header"/>
        <w:tabs>
          <w:tab w:val="right" w:pos="9639"/>
        </w:tabs>
        <w:rPr>
          <w:noProof w:val="0"/>
          <w:sz w:val="24"/>
        </w:rPr>
      </w:pPr>
    </w:p>
    <w:p w14:paraId="565AF92F" w14:textId="77777777" w:rsidR="00F437DA" w:rsidRPr="008A28E3" w:rsidRDefault="00F437DA" w:rsidP="00A45FE2">
      <w:pPr>
        <w:pStyle w:val="Header"/>
        <w:tabs>
          <w:tab w:val="right" w:pos="9639"/>
        </w:tabs>
        <w:rPr>
          <w:noProof w:val="0"/>
          <w:sz w:val="24"/>
        </w:rPr>
      </w:pPr>
    </w:p>
    <w:p w14:paraId="7B166D9E" w14:textId="77777777" w:rsidR="00D4064C" w:rsidRDefault="00D4064C" w:rsidP="00CD4C7B">
      <w:pPr>
        <w:pStyle w:val="CRCoverPage"/>
        <w:tabs>
          <w:tab w:val="left" w:pos="1985"/>
        </w:tabs>
        <w:rPr>
          <w:rFonts w:cs="Arial"/>
          <w:b/>
          <w:bCs/>
          <w:sz w:val="24"/>
        </w:rPr>
      </w:pPr>
    </w:p>
    <w:p w14:paraId="267835AB" w14:textId="5B6D754D" w:rsidR="00CD4C7B" w:rsidRPr="00FC6218" w:rsidRDefault="00CD4C7B" w:rsidP="00CD4C7B">
      <w:pPr>
        <w:pStyle w:val="CRCoverPage"/>
        <w:tabs>
          <w:tab w:val="left" w:pos="1985"/>
        </w:tabs>
        <w:rPr>
          <w:rFonts w:cs="Arial"/>
          <w:b/>
          <w:bCs/>
          <w:sz w:val="24"/>
          <w:lang w:eastAsia="ja-JP"/>
        </w:rPr>
      </w:pPr>
      <w:r w:rsidRPr="00FC6218">
        <w:rPr>
          <w:rFonts w:cs="Arial"/>
          <w:b/>
          <w:bCs/>
          <w:sz w:val="24"/>
        </w:rPr>
        <w:t>Agenda item:</w:t>
      </w:r>
      <w:r w:rsidRPr="00FC6218">
        <w:rPr>
          <w:rFonts w:cs="Arial"/>
          <w:b/>
          <w:bCs/>
          <w:sz w:val="24"/>
        </w:rPr>
        <w:tab/>
      </w:r>
      <w:r w:rsidR="00326CF5">
        <w:rPr>
          <w:rFonts w:cs="Arial"/>
          <w:b/>
          <w:bCs/>
          <w:sz w:val="24"/>
        </w:rPr>
        <w:t>9.2.2</w:t>
      </w:r>
    </w:p>
    <w:p w14:paraId="6CAFB0EB" w14:textId="77777777" w:rsidR="00CD4C7B" w:rsidRPr="00FC6218" w:rsidRDefault="00CD4C7B" w:rsidP="00A45FE2">
      <w:pPr>
        <w:tabs>
          <w:tab w:val="left" w:pos="1985"/>
        </w:tabs>
        <w:spacing w:after="120"/>
        <w:ind w:left="1985" w:hanging="1985"/>
        <w:rPr>
          <w:rFonts w:ascii="Arial" w:hAnsi="Arial" w:cs="Arial"/>
          <w:b/>
          <w:bCs/>
          <w:lang w:val="en-US"/>
        </w:rPr>
      </w:pPr>
      <w:r w:rsidRPr="00FC6218">
        <w:rPr>
          <w:rFonts w:ascii="Arial" w:hAnsi="Arial" w:cs="Arial"/>
          <w:b/>
          <w:bCs/>
        </w:rPr>
        <w:t>Source:</w:t>
      </w:r>
      <w:r w:rsidRPr="00FC6218">
        <w:rPr>
          <w:rFonts w:ascii="Arial" w:hAnsi="Arial" w:cs="Arial"/>
          <w:b/>
          <w:bCs/>
        </w:rPr>
        <w:tab/>
      </w:r>
      <w:r w:rsidR="004874FB">
        <w:rPr>
          <w:rFonts w:ascii="Arial" w:hAnsi="Arial" w:cs="Arial"/>
          <w:b/>
          <w:bCs/>
        </w:rPr>
        <w:t>Dish Network</w:t>
      </w:r>
    </w:p>
    <w:p w14:paraId="2B23125F" w14:textId="7AEC6FE6" w:rsidR="00CD4C7B" w:rsidRPr="004577C6" w:rsidRDefault="006A0B35" w:rsidP="006A0B35">
      <w:pPr>
        <w:spacing w:after="120"/>
        <w:ind w:left="1985" w:hanging="1985"/>
        <w:rPr>
          <w:rFonts w:ascii="Arial" w:hAnsi="Arial" w:cs="Arial"/>
          <w:bCs/>
          <w:vertAlign w:val="subscript"/>
          <w:lang w:val="en-US"/>
        </w:rPr>
      </w:pPr>
      <w:r w:rsidRPr="00FC6218">
        <w:rPr>
          <w:rFonts w:ascii="Arial" w:hAnsi="Arial" w:cs="Arial"/>
          <w:b/>
          <w:bCs/>
        </w:rPr>
        <w:t>Title:</w:t>
      </w:r>
      <w:r w:rsidRPr="00FC6218">
        <w:rPr>
          <w:rFonts w:ascii="Arial" w:hAnsi="Arial" w:cs="Arial"/>
          <w:b/>
          <w:bCs/>
        </w:rPr>
        <w:tab/>
      </w:r>
      <w:r w:rsidR="00972B9E">
        <w:rPr>
          <w:rFonts w:ascii="Arial" w:hAnsi="Arial" w:cs="Arial"/>
          <w:b/>
          <w:bCs/>
        </w:rPr>
        <w:t>TP for TR</w:t>
      </w:r>
      <w:r w:rsidR="00895BE5">
        <w:rPr>
          <w:rFonts w:ascii="Arial" w:hAnsi="Arial" w:cs="Arial"/>
          <w:b/>
          <w:bCs/>
        </w:rPr>
        <w:t>38.716</w:t>
      </w:r>
      <w:r w:rsidR="00F26F4B">
        <w:rPr>
          <w:rFonts w:ascii="Arial" w:hAnsi="Arial" w:cs="Arial"/>
          <w:b/>
          <w:bCs/>
        </w:rPr>
        <w:t>-0</w:t>
      </w:r>
      <w:r w:rsidR="00206D6D">
        <w:rPr>
          <w:rFonts w:ascii="Arial" w:hAnsi="Arial" w:cs="Arial"/>
          <w:b/>
          <w:bCs/>
        </w:rPr>
        <w:t>2</w:t>
      </w:r>
      <w:r w:rsidR="00895BE5">
        <w:rPr>
          <w:rFonts w:ascii="Arial" w:hAnsi="Arial" w:cs="Arial"/>
          <w:b/>
          <w:bCs/>
        </w:rPr>
        <w:t>-00</w:t>
      </w:r>
      <w:r w:rsidR="00F26F4B">
        <w:rPr>
          <w:rFonts w:ascii="Arial" w:hAnsi="Arial" w:cs="Arial"/>
          <w:b/>
          <w:bCs/>
        </w:rPr>
        <w:t xml:space="preserve">: </w:t>
      </w:r>
      <w:r w:rsidR="000B7946">
        <w:rPr>
          <w:rFonts w:ascii="Arial" w:hAnsi="Arial" w:cs="Arial"/>
          <w:b/>
          <w:lang w:eastAsia="ja-JP"/>
        </w:rPr>
        <w:t>Requirements</w:t>
      </w:r>
      <w:r w:rsidR="004577C6">
        <w:rPr>
          <w:rFonts w:ascii="Arial" w:hAnsi="Arial" w:cs="Arial"/>
          <w:b/>
          <w:lang w:eastAsia="ja-JP"/>
        </w:rPr>
        <w:t xml:space="preserve"> for </w:t>
      </w:r>
      <w:r w:rsidR="00C3581D">
        <w:rPr>
          <w:rFonts w:ascii="Arial" w:hAnsi="Arial" w:cs="Arial"/>
          <w:b/>
          <w:lang w:eastAsia="ja-JP"/>
        </w:rPr>
        <w:t xml:space="preserve">DL </w:t>
      </w:r>
      <w:r w:rsidR="00B7698F">
        <w:rPr>
          <w:rFonts w:ascii="Arial" w:hAnsi="Arial" w:cs="Arial"/>
          <w:b/>
          <w:lang w:eastAsia="ja-JP"/>
        </w:rPr>
        <w:t>CA_</w:t>
      </w:r>
      <w:r w:rsidR="00C3581D">
        <w:rPr>
          <w:rFonts w:ascii="Arial" w:hAnsi="Arial" w:cs="Arial"/>
          <w:b/>
          <w:lang w:eastAsia="ja-JP"/>
        </w:rPr>
        <w:t xml:space="preserve">n29A-n70A, </w:t>
      </w:r>
      <w:r w:rsidR="0008760F" w:rsidRPr="0008760F">
        <w:rPr>
          <w:rFonts w:ascii="Arial" w:hAnsi="Arial" w:cs="Arial"/>
          <w:b/>
          <w:lang w:val="en-US" w:eastAsia="ja-JP"/>
        </w:rPr>
        <w:t xml:space="preserve">DL </w:t>
      </w:r>
      <w:r w:rsidR="00C3581D">
        <w:rPr>
          <w:rFonts w:ascii="Arial" w:hAnsi="Arial" w:cs="Arial"/>
          <w:b/>
          <w:lang w:eastAsia="ja-JP"/>
        </w:rPr>
        <w:t xml:space="preserve">CA_n29A-n66B, </w:t>
      </w:r>
      <w:r w:rsidR="0008760F" w:rsidRPr="0008760F">
        <w:rPr>
          <w:rFonts w:ascii="Arial" w:hAnsi="Arial" w:cs="Arial"/>
          <w:b/>
          <w:lang w:val="en-US" w:eastAsia="ja-JP"/>
        </w:rPr>
        <w:t xml:space="preserve">DL </w:t>
      </w:r>
      <w:r w:rsidR="00C3581D">
        <w:rPr>
          <w:rFonts w:ascii="Arial" w:hAnsi="Arial" w:cs="Arial"/>
          <w:b/>
          <w:lang w:eastAsia="ja-JP"/>
        </w:rPr>
        <w:t>CA_n29A-n66(2A)</w:t>
      </w:r>
      <w:r w:rsidR="00B7698F">
        <w:rPr>
          <w:rFonts w:ascii="Arial" w:hAnsi="Arial" w:cs="Arial"/>
          <w:b/>
          <w:lang w:eastAsia="ja-JP"/>
        </w:rPr>
        <w:t xml:space="preserve"> </w:t>
      </w:r>
      <w:r w:rsidR="00C3581D">
        <w:rPr>
          <w:rFonts w:ascii="Arial" w:hAnsi="Arial" w:cs="Arial"/>
          <w:b/>
          <w:lang w:eastAsia="ja-JP"/>
        </w:rPr>
        <w:t xml:space="preserve">and for UL CA_n66A-n71A, </w:t>
      </w:r>
      <w:r w:rsidR="0008760F" w:rsidRPr="0008760F">
        <w:rPr>
          <w:rFonts w:ascii="Arial" w:hAnsi="Arial" w:cs="Arial"/>
          <w:b/>
          <w:lang w:val="en-US" w:eastAsia="ja-JP"/>
        </w:rPr>
        <w:t>UL</w:t>
      </w:r>
      <w:r w:rsidR="0008760F">
        <w:rPr>
          <w:rFonts w:ascii="Arial" w:hAnsi="Arial" w:cs="Arial"/>
          <w:b/>
          <w:lang w:val="en-US" w:eastAsia="ja-JP"/>
        </w:rPr>
        <w:t xml:space="preserve"> </w:t>
      </w:r>
      <w:r w:rsidR="00C3581D">
        <w:rPr>
          <w:rFonts w:ascii="Arial" w:hAnsi="Arial" w:cs="Arial"/>
          <w:b/>
          <w:lang w:eastAsia="ja-JP"/>
        </w:rPr>
        <w:t>CA_n70A-n71A</w:t>
      </w:r>
    </w:p>
    <w:p w14:paraId="7B8488AC" w14:textId="77777777" w:rsidR="00CD4C7B" w:rsidRPr="00FC6218" w:rsidRDefault="00CD4C7B" w:rsidP="00CD4C7B">
      <w:pPr>
        <w:tabs>
          <w:tab w:val="left" w:pos="1985"/>
        </w:tabs>
        <w:rPr>
          <w:rFonts w:ascii="Arial" w:hAnsi="Arial" w:cs="Arial"/>
          <w:b/>
          <w:bCs/>
        </w:rPr>
      </w:pPr>
      <w:r w:rsidRPr="00FC6218">
        <w:rPr>
          <w:rFonts w:ascii="Arial" w:hAnsi="Arial" w:cs="Arial"/>
          <w:b/>
          <w:bCs/>
        </w:rPr>
        <w:t>Docum</w:t>
      </w:r>
      <w:r w:rsidR="006A0B35" w:rsidRPr="00FC6218">
        <w:rPr>
          <w:rFonts w:ascii="Arial" w:hAnsi="Arial" w:cs="Arial"/>
          <w:b/>
          <w:bCs/>
        </w:rPr>
        <w:t>ent for:</w:t>
      </w:r>
      <w:r w:rsidR="006A0B35" w:rsidRPr="00FC6218">
        <w:rPr>
          <w:rFonts w:ascii="Arial" w:hAnsi="Arial" w:cs="Arial"/>
          <w:b/>
          <w:bCs/>
        </w:rPr>
        <w:tab/>
        <w:t>Approval</w:t>
      </w:r>
    </w:p>
    <w:p w14:paraId="267C173C" w14:textId="77777777" w:rsidR="00CD4C7B" w:rsidRPr="00FC6218" w:rsidRDefault="00CD4C7B" w:rsidP="00CD4C7B">
      <w:pPr>
        <w:pStyle w:val="Heading1"/>
      </w:pPr>
      <w:r w:rsidRPr="00FC6218">
        <w:t>1</w:t>
      </w:r>
      <w:r w:rsidRPr="00FC6218">
        <w:tab/>
      </w:r>
      <w:r w:rsidR="0056573F" w:rsidRPr="00FC6218">
        <w:t>Introduction</w:t>
      </w:r>
    </w:p>
    <w:p w14:paraId="0194303E" w14:textId="5F9B3E1F" w:rsidR="005711AE" w:rsidRPr="008A4B4F" w:rsidRDefault="00D673BF" w:rsidP="00171463">
      <w:pPr>
        <w:rPr>
          <w:bCs/>
        </w:rPr>
      </w:pPr>
      <w:r>
        <w:rPr>
          <w:bCs/>
        </w:rPr>
        <w:t xml:space="preserve"> This TP captures </w:t>
      </w:r>
      <w:r w:rsidR="00B7698F">
        <w:rPr>
          <w:bCs/>
        </w:rPr>
        <w:t>the r</w:t>
      </w:r>
      <w:r w:rsidR="00DE3939" w:rsidRPr="00DE3939">
        <w:rPr>
          <w:bCs/>
        </w:rPr>
        <w:t xml:space="preserve">equirements for DL CA_n29A-n70A, </w:t>
      </w:r>
      <w:r w:rsidR="0008760F" w:rsidRPr="0008760F">
        <w:rPr>
          <w:bCs/>
          <w:lang w:val="en-US"/>
        </w:rPr>
        <w:t xml:space="preserve">DL </w:t>
      </w:r>
      <w:r w:rsidR="00DE3939" w:rsidRPr="00DE3939">
        <w:rPr>
          <w:bCs/>
        </w:rPr>
        <w:t xml:space="preserve">CA_n29A-n66B, </w:t>
      </w:r>
      <w:r w:rsidR="0008760F" w:rsidRPr="0008760F">
        <w:rPr>
          <w:bCs/>
          <w:lang w:val="en-US"/>
        </w:rPr>
        <w:t xml:space="preserve">DL </w:t>
      </w:r>
      <w:r w:rsidR="00DE3939" w:rsidRPr="00DE3939">
        <w:rPr>
          <w:bCs/>
        </w:rPr>
        <w:t xml:space="preserve">CA_n29A-n66(2A) and for UL CA_n66A-n71A, </w:t>
      </w:r>
      <w:r w:rsidR="0008760F" w:rsidRPr="0008760F">
        <w:rPr>
          <w:bCs/>
          <w:lang w:val="en-US"/>
        </w:rPr>
        <w:t xml:space="preserve">UL </w:t>
      </w:r>
      <w:r w:rsidR="00DE3939" w:rsidRPr="00DE3939">
        <w:rPr>
          <w:bCs/>
        </w:rPr>
        <w:t>CA_n70A-n71A</w:t>
      </w:r>
      <w:r w:rsidR="00D67E7D">
        <w:rPr>
          <w:bCs/>
        </w:rPr>
        <w:t>.</w:t>
      </w:r>
      <w:r w:rsidR="00B7698F">
        <w:rPr>
          <w:bCs/>
        </w:rPr>
        <w:t xml:space="preserve"> </w:t>
      </w:r>
    </w:p>
    <w:p w14:paraId="22B5C36C" w14:textId="77777777" w:rsidR="00734CBA" w:rsidRPr="006F53CA" w:rsidRDefault="00734CBA" w:rsidP="002C5FA8">
      <w:pPr>
        <w:rPr>
          <w:lang w:val="en-US"/>
        </w:rPr>
      </w:pPr>
    </w:p>
    <w:p w14:paraId="24509F54" w14:textId="48D32EBE" w:rsidR="00CD4C7B" w:rsidRDefault="0096609A" w:rsidP="00CD4C7B">
      <w:pPr>
        <w:pStyle w:val="Heading1"/>
      </w:pPr>
      <w:r>
        <w:t>2</w:t>
      </w:r>
      <w:r w:rsidR="00961E72">
        <w:tab/>
      </w:r>
      <w:r w:rsidR="00895BE5">
        <w:t>TP for TR38.716-02</w:t>
      </w:r>
      <w:r w:rsidR="000B298B">
        <w:t>-0</w:t>
      </w:r>
      <w:r w:rsidR="002D225C">
        <w:t>0</w:t>
      </w:r>
    </w:p>
    <w:p w14:paraId="07882E07" w14:textId="77777777" w:rsidR="00B07462" w:rsidRDefault="00B07462" w:rsidP="009525AC">
      <w:pPr>
        <w:pStyle w:val="Heading2"/>
        <w:ind w:left="1170" w:hanging="1170"/>
      </w:pPr>
      <w:bookmarkStart w:id="1" w:name="_Toc445389429"/>
      <w:bookmarkStart w:id="2" w:name="_Toc445389562"/>
      <w:bookmarkStart w:id="3" w:name="_Toc445884693"/>
      <w:bookmarkStart w:id="4" w:name="_Toc445884840"/>
      <w:bookmarkStart w:id="5" w:name="_Toc449192024"/>
      <w:bookmarkStart w:id="6" w:name="_Toc449197373"/>
      <w:bookmarkStart w:id="7" w:name="_Toc449197808"/>
      <w:bookmarkStart w:id="8" w:name="_Toc449198294"/>
      <w:bookmarkStart w:id="9" w:name="_Toc457313343"/>
      <w:bookmarkStart w:id="10" w:name="_Toc457313697"/>
      <w:bookmarkStart w:id="11" w:name="_Toc457314270"/>
    </w:p>
    <w:p w14:paraId="43710344" w14:textId="77777777" w:rsidR="007B656B" w:rsidRDefault="007B656B" w:rsidP="007B656B">
      <w:pPr>
        <w:pStyle w:val="Heading2"/>
        <w:rPr>
          <w:rFonts w:cs="Arial"/>
          <w:lang w:val="en-US" w:eastAsia="zh-CN"/>
        </w:rPr>
      </w:pPr>
      <w:bookmarkStart w:id="12" w:name="_Toc6836719"/>
      <w:r>
        <w:rPr>
          <w:rFonts w:cs="Arial" w:hint="eastAsia"/>
          <w:lang w:val="en-US" w:eastAsia="zh-CN"/>
        </w:rPr>
        <w:t>6.4</w:t>
      </w:r>
      <w:r>
        <w:rPr>
          <w:rFonts w:cs="Arial" w:hint="eastAsia"/>
          <w:lang w:val="en-US" w:eastAsia="zh-CN"/>
        </w:rPr>
        <w:tab/>
      </w:r>
      <w:r>
        <w:rPr>
          <w:rFonts w:cs="Arial"/>
          <w:lang w:val="en-US" w:eastAsia="zh-CN"/>
        </w:rPr>
        <w:t>CA_n66-n71</w:t>
      </w:r>
      <w:bookmarkEnd w:id="12"/>
      <w:r>
        <w:rPr>
          <w:rFonts w:cs="Arial"/>
          <w:lang w:val="en-US" w:eastAsia="zh-CN"/>
        </w:rPr>
        <w:t xml:space="preserve"> </w:t>
      </w:r>
    </w:p>
    <w:p w14:paraId="61971A33" w14:textId="77777777" w:rsidR="007B656B" w:rsidRDefault="007B656B" w:rsidP="007B656B">
      <w:pPr>
        <w:pStyle w:val="Heading3"/>
        <w:rPr>
          <w:lang w:eastAsia="zh-CN"/>
        </w:rPr>
      </w:pPr>
      <w:bookmarkStart w:id="13" w:name="_Toc6836720"/>
      <w:r>
        <w:rPr>
          <w:rFonts w:hint="eastAsia"/>
          <w:lang w:eastAsia="zh-CN"/>
        </w:rPr>
        <w:t>6.4</w:t>
      </w:r>
      <w:r>
        <w:rPr>
          <w:lang w:eastAsia="zh-CN"/>
        </w:rPr>
        <w:t>.</w:t>
      </w:r>
      <w:r>
        <w:rPr>
          <w:rFonts w:hint="eastAsia"/>
          <w:lang w:val="en-US" w:eastAsia="zh-CN"/>
        </w:rPr>
        <w:t>1</w:t>
      </w:r>
      <w:r>
        <w:rPr>
          <w:lang w:eastAsia="zh-CN"/>
        </w:rPr>
        <w:tab/>
      </w:r>
      <w:r>
        <w:rPr>
          <w:rFonts w:hint="eastAsia"/>
          <w:lang w:val="en-US" w:eastAsia="zh-CN"/>
        </w:rPr>
        <w:t>Common for 1 band UL and 2 bands UL CA</w:t>
      </w:r>
      <w:bookmarkEnd w:id="13"/>
    </w:p>
    <w:p w14:paraId="7CD4EFD7" w14:textId="77777777" w:rsidR="007B656B" w:rsidRDefault="007B656B" w:rsidP="007B656B">
      <w:pPr>
        <w:pStyle w:val="Heading4"/>
        <w:tabs>
          <w:tab w:val="left" w:pos="0"/>
          <w:tab w:val="left" w:pos="420"/>
          <w:tab w:val="left" w:pos="864"/>
        </w:tabs>
        <w:ind w:left="0" w:firstLine="0"/>
        <w:rPr>
          <w:lang w:eastAsia="zh-CN"/>
        </w:rPr>
      </w:pPr>
      <w:bookmarkStart w:id="14" w:name="_Toc6836721"/>
      <w:r>
        <w:rPr>
          <w:rFonts w:hint="eastAsia"/>
          <w:lang w:eastAsia="zh-CN"/>
        </w:rPr>
        <w:t>6.4.1.1</w:t>
      </w:r>
      <w:r>
        <w:rPr>
          <w:rFonts w:hint="eastAsia"/>
          <w:lang w:eastAsia="zh-CN"/>
        </w:rPr>
        <w:tab/>
      </w:r>
      <w:r>
        <w:rPr>
          <w:rFonts w:hint="eastAsia"/>
          <w:lang w:eastAsia="zh-CN"/>
        </w:rPr>
        <w:tab/>
        <w:t>Operating bands for CA</w:t>
      </w:r>
      <w:bookmarkEnd w:id="14"/>
    </w:p>
    <w:p w14:paraId="1001F8BB" w14:textId="77777777" w:rsidR="007B656B" w:rsidRDefault="007B656B" w:rsidP="007B656B">
      <w:pPr>
        <w:pStyle w:val="TH"/>
        <w:outlineLvl w:val="0"/>
        <w:rPr>
          <w:lang w:eastAsia="ja-JP"/>
        </w:rPr>
      </w:pPr>
      <w:r>
        <w:t xml:space="preserve">Table </w:t>
      </w:r>
      <w:r>
        <w:rPr>
          <w:rFonts w:hint="eastAsia"/>
          <w:lang w:val="en-US" w:eastAsia="zh-CN"/>
        </w:rPr>
        <w:t>6.4</w:t>
      </w:r>
      <w:r>
        <w:rPr>
          <w:lang w:eastAsia="zh-CN"/>
        </w:rPr>
        <w:t>.</w:t>
      </w:r>
      <w:r>
        <w:rPr>
          <w:rFonts w:hint="eastAsia"/>
          <w:lang w:val="en-US" w:eastAsia="zh-CN"/>
        </w:rPr>
        <w:t>1</w:t>
      </w:r>
      <w:r>
        <w:rPr>
          <w:rFonts w:hint="eastAsia"/>
          <w:lang w:eastAsia="zh-CN"/>
        </w:rPr>
        <w:t>.1</w:t>
      </w:r>
      <w:r>
        <w:t xml:space="preserve">-1: </w:t>
      </w:r>
      <w:r>
        <w:rPr>
          <w:lang w:val="en-US" w:eastAsia="zh-CN"/>
        </w:rPr>
        <w:t>CA</w:t>
      </w:r>
      <w:r>
        <w:rPr>
          <w:lang w:eastAsia="zh-CN"/>
        </w:rPr>
        <w:t xml:space="preserve"> band combination of </w:t>
      </w:r>
      <w:r>
        <w:rPr>
          <w:lang w:val="en-US" w:eastAsia="zh-CN"/>
        </w:rPr>
        <w:t>band n66+n71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5"/>
        <w:gridCol w:w="1088"/>
        <w:gridCol w:w="295"/>
        <w:gridCol w:w="1593"/>
        <w:gridCol w:w="1231"/>
        <w:gridCol w:w="355"/>
        <w:gridCol w:w="1530"/>
        <w:gridCol w:w="1043"/>
      </w:tblGrid>
      <w:tr w:rsidR="007B656B" w14:paraId="458D7B10" w14:textId="77777777" w:rsidTr="006710C7">
        <w:trPr>
          <w:trHeight w:val="268"/>
          <w:jc w:val="center"/>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36AFC785" w14:textId="77777777" w:rsidR="007B656B" w:rsidRDefault="007B656B" w:rsidP="006710C7">
            <w:pPr>
              <w:pStyle w:val="TAH"/>
              <w:rPr>
                <w:rFonts w:eastAsia="Malgun Gothic"/>
              </w:rPr>
            </w:pPr>
            <w:r>
              <w:rPr>
                <w:rFonts w:eastAsia="Malgun Gothic"/>
                <w:lang w:eastAsia="ja-JP"/>
              </w:rPr>
              <w:t>NR</w:t>
            </w:r>
            <w:r>
              <w:rPr>
                <w:rFonts w:eastAsia="Malgun Gothic"/>
              </w:rPr>
              <w:t xml:space="preserve"> Band</w:t>
            </w:r>
          </w:p>
        </w:tc>
        <w:tc>
          <w:tcPr>
            <w:tcW w:w="2976" w:type="dxa"/>
            <w:gridSpan w:val="3"/>
            <w:tcBorders>
              <w:top w:val="single" w:sz="4" w:space="0" w:color="auto"/>
              <w:left w:val="single" w:sz="4" w:space="0" w:color="auto"/>
              <w:bottom w:val="single" w:sz="4" w:space="0" w:color="auto"/>
              <w:right w:val="single" w:sz="4" w:space="0" w:color="auto"/>
            </w:tcBorders>
          </w:tcPr>
          <w:p w14:paraId="10860BE4" w14:textId="77777777" w:rsidR="007B656B" w:rsidRDefault="007B656B" w:rsidP="006710C7">
            <w:pPr>
              <w:pStyle w:val="TAH"/>
              <w:rPr>
                <w:rFonts w:eastAsia="Malgun Gothic"/>
              </w:rPr>
            </w:pPr>
            <w:r>
              <w:rPr>
                <w:rFonts w:eastAsia="Malgun Gothic"/>
              </w:rPr>
              <w:t>Uplink (UL) band</w:t>
            </w:r>
          </w:p>
        </w:tc>
        <w:tc>
          <w:tcPr>
            <w:tcW w:w="3116" w:type="dxa"/>
            <w:gridSpan w:val="3"/>
            <w:tcBorders>
              <w:top w:val="single" w:sz="4" w:space="0" w:color="auto"/>
              <w:left w:val="single" w:sz="4" w:space="0" w:color="auto"/>
              <w:bottom w:val="single" w:sz="4" w:space="0" w:color="auto"/>
              <w:right w:val="single" w:sz="4" w:space="0" w:color="auto"/>
            </w:tcBorders>
          </w:tcPr>
          <w:p w14:paraId="0182E3C0" w14:textId="77777777" w:rsidR="007B656B" w:rsidRDefault="007B656B" w:rsidP="006710C7">
            <w:pPr>
              <w:pStyle w:val="TAH"/>
              <w:rPr>
                <w:rFonts w:eastAsia="Malgun Gothic"/>
              </w:rPr>
            </w:pPr>
            <w:r>
              <w:rPr>
                <w:rFonts w:eastAsia="Malgun Gothic"/>
              </w:rPr>
              <w:t>Downlink (DL) band</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1567FFE4" w14:textId="77777777" w:rsidR="007B656B" w:rsidRDefault="007B656B" w:rsidP="006710C7">
            <w:pPr>
              <w:pStyle w:val="TAH"/>
              <w:rPr>
                <w:rFonts w:eastAsia="Malgun Gothic"/>
              </w:rPr>
            </w:pPr>
            <w:r>
              <w:rPr>
                <w:rFonts w:eastAsia="Malgun Gothic"/>
              </w:rPr>
              <w:t>Duplex</w:t>
            </w:r>
          </w:p>
          <w:p w14:paraId="51D077B7" w14:textId="77777777" w:rsidR="007B656B" w:rsidRDefault="007B656B" w:rsidP="006710C7">
            <w:pPr>
              <w:pStyle w:val="TAH"/>
              <w:rPr>
                <w:rFonts w:eastAsia="Malgun Gothic"/>
              </w:rPr>
            </w:pPr>
            <w:r>
              <w:rPr>
                <w:rFonts w:eastAsia="Malgun Gothic"/>
              </w:rPr>
              <w:t>mode</w:t>
            </w:r>
          </w:p>
        </w:tc>
      </w:tr>
      <w:tr w:rsidR="007B656B" w14:paraId="4365A78C" w14:textId="77777777" w:rsidTr="006710C7">
        <w:trPr>
          <w:trHeight w:val="184"/>
          <w:jc w:val="center"/>
        </w:trPr>
        <w:tc>
          <w:tcPr>
            <w:tcW w:w="1275" w:type="dxa"/>
            <w:vMerge/>
            <w:tcBorders>
              <w:top w:val="single" w:sz="4" w:space="0" w:color="auto"/>
              <w:left w:val="single" w:sz="4" w:space="0" w:color="auto"/>
              <w:bottom w:val="single" w:sz="4" w:space="0" w:color="auto"/>
              <w:right w:val="single" w:sz="4" w:space="0" w:color="auto"/>
            </w:tcBorders>
            <w:vAlign w:val="center"/>
          </w:tcPr>
          <w:p w14:paraId="5FB6F338" w14:textId="77777777" w:rsidR="007B656B" w:rsidRDefault="007B656B" w:rsidP="006710C7">
            <w:pPr>
              <w:pStyle w:val="TAH"/>
              <w:rPr>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089DA674" w14:textId="77777777" w:rsidR="007B656B" w:rsidRDefault="007B656B" w:rsidP="006710C7">
            <w:pPr>
              <w:pStyle w:val="TAH"/>
              <w:rPr>
                <w:rFonts w:eastAsia="Malgun Gothic"/>
              </w:rPr>
            </w:pPr>
            <w:r>
              <w:rPr>
                <w:rFonts w:eastAsia="Malgun Gothic"/>
              </w:rPr>
              <w:t>BS receive / UE transmit</w:t>
            </w:r>
          </w:p>
        </w:tc>
        <w:tc>
          <w:tcPr>
            <w:tcW w:w="3116" w:type="dxa"/>
            <w:gridSpan w:val="3"/>
            <w:tcBorders>
              <w:top w:val="single" w:sz="4" w:space="0" w:color="auto"/>
              <w:left w:val="single" w:sz="4" w:space="0" w:color="auto"/>
              <w:bottom w:val="single" w:sz="4" w:space="0" w:color="auto"/>
              <w:right w:val="single" w:sz="4" w:space="0" w:color="auto"/>
            </w:tcBorders>
          </w:tcPr>
          <w:p w14:paraId="23077454" w14:textId="77777777" w:rsidR="007B656B" w:rsidRDefault="007B656B" w:rsidP="006710C7">
            <w:pPr>
              <w:pStyle w:val="TAH"/>
              <w:rPr>
                <w:rFonts w:eastAsia="Malgun Gothic"/>
              </w:rPr>
            </w:pPr>
            <w:r>
              <w:rPr>
                <w:rFonts w:eastAsia="Malgun Gothic"/>
              </w:rPr>
              <w:t>BS transmit / UE receive</w:t>
            </w:r>
          </w:p>
        </w:tc>
        <w:tc>
          <w:tcPr>
            <w:tcW w:w="1043" w:type="dxa"/>
            <w:vMerge/>
            <w:tcBorders>
              <w:top w:val="single" w:sz="4" w:space="0" w:color="auto"/>
              <w:left w:val="single" w:sz="4" w:space="0" w:color="auto"/>
              <w:bottom w:val="single" w:sz="4" w:space="0" w:color="auto"/>
              <w:right w:val="single" w:sz="4" w:space="0" w:color="auto"/>
            </w:tcBorders>
            <w:vAlign w:val="center"/>
          </w:tcPr>
          <w:p w14:paraId="7006793A" w14:textId="77777777" w:rsidR="007B656B" w:rsidRDefault="007B656B" w:rsidP="006710C7">
            <w:pPr>
              <w:pStyle w:val="TAH"/>
              <w:rPr>
                <w:rFonts w:eastAsia="Malgun Gothic"/>
              </w:rPr>
            </w:pPr>
          </w:p>
        </w:tc>
      </w:tr>
      <w:tr w:rsidR="007B656B" w14:paraId="00F0BD39" w14:textId="77777777" w:rsidTr="006710C7">
        <w:trPr>
          <w:trHeight w:val="184"/>
          <w:jc w:val="center"/>
        </w:trPr>
        <w:tc>
          <w:tcPr>
            <w:tcW w:w="1275" w:type="dxa"/>
            <w:vMerge/>
            <w:tcBorders>
              <w:top w:val="single" w:sz="4" w:space="0" w:color="auto"/>
              <w:left w:val="single" w:sz="4" w:space="0" w:color="auto"/>
              <w:bottom w:val="single" w:sz="4" w:space="0" w:color="auto"/>
              <w:right w:val="single" w:sz="4" w:space="0" w:color="auto"/>
            </w:tcBorders>
            <w:vAlign w:val="center"/>
          </w:tcPr>
          <w:p w14:paraId="2DD97AE8" w14:textId="77777777" w:rsidR="007B656B" w:rsidRDefault="007B656B" w:rsidP="006710C7">
            <w:pPr>
              <w:pStyle w:val="TAH"/>
              <w:rPr>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0B4CCFFB" w14:textId="77777777" w:rsidR="007B656B" w:rsidRDefault="007B656B" w:rsidP="006710C7">
            <w:pPr>
              <w:pStyle w:val="TAH"/>
              <w:rPr>
                <w:rFonts w:eastAsia="Malgun Gothic"/>
              </w:rPr>
            </w:pPr>
            <w:proofErr w:type="spellStart"/>
            <w:r>
              <w:rPr>
                <w:rFonts w:eastAsia="Malgun Gothic"/>
              </w:rPr>
              <w:t>F</w:t>
            </w:r>
            <w:r>
              <w:rPr>
                <w:rFonts w:eastAsia="Malgun Gothic"/>
                <w:vertAlign w:val="subscript"/>
              </w:rPr>
              <w:t>UL_low</w:t>
            </w:r>
            <w:proofErr w:type="spellEnd"/>
            <w:r>
              <w:rPr>
                <w:rFonts w:eastAsia="Malgun Gothic"/>
              </w:rPr>
              <w:t xml:space="preserve"> – </w:t>
            </w:r>
            <w:proofErr w:type="spellStart"/>
            <w:r>
              <w:rPr>
                <w:rFonts w:eastAsia="Malgun Gothic"/>
              </w:rPr>
              <w:t>F</w:t>
            </w:r>
            <w:r>
              <w:rPr>
                <w:rFonts w:eastAsia="Malgun Gothic"/>
                <w:vertAlign w:val="subscript"/>
              </w:rPr>
              <w:t>UL_high</w:t>
            </w:r>
            <w:proofErr w:type="spellEnd"/>
          </w:p>
        </w:tc>
        <w:tc>
          <w:tcPr>
            <w:tcW w:w="3116" w:type="dxa"/>
            <w:gridSpan w:val="3"/>
            <w:tcBorders>
              <w:top w:val="single" w:sz="4" w:space="0" w:color="auto"/>
              <w:left w:val="single" w:sz="4" w:space="0" w:color="auto"/>
              <w:bottom w:val="single" w:sz="4" w:space="0" w:color="auto"/>
              <w:right w:val="single" w:sz="4" w:space="0" w:color="auto"/>
            </w:tcBorders>
            <w:vAlign w:val="center"/>
          </w:tcPr>
          <w:p w14:paraId="1CD37E6B" w14:textId="77777777" w:rsidR="007B656B" w:rsidRDefault="007B656B" w:rsidP="006710C7">
            <w:pPr>
              <w:pStyle w:val="TAH"/>
              <w:rPr>
                <w:rFonts w:eastAsia="Malgun Gothic"/>
              </w:rPr>
            </w:pPr>
            <w:proofErr w:type="spellStart"/>
            <w:r>
              <w:rPr>
                <w:rFonts w:eastAsia="Malgun Gothic"/>
              </w:rPr>
              <w:t>F</w:t>
            </w:r>
            <w:r>
              <w:rPr>
                <w:rFonts w:eastAsia="Malgun Gothic"/>
                <w:vertAlign w:val="subscript"/>
              </w:rPr>
              <w:t>DL_low</w:t>
            </w:r>
            <w:proofErr w:type="spellEnd"/>
            <w:r>
              <w:rPr>
                <w:rFonts w:eastAsia="Malgun Gothic"/>
              </w:rPr>
              <w:t xml:space="preserve"> – </w:t>
            </w:r>
            <w:proofErr w:type="spellStart"/>
            <w:r>
              <w:rPr>
                <w:rFonts w:eastAsia="Malgun Gothic"/>
              </w:rPr>
              <w:t>F</w:t>
            </w:r>
            <w:r>
              <w:rPr>
                <w:rFonts w:eastAsia="Malgun Gothic"/>
                <w:vertAlign w:val="subscript"/>
              </w:rPr>
              <w:t>DL_high</w:t>
            </w:r>
            <w:proofErr w:type="spellEnd"/>
          </w:p>
        </w:tc>
        <w:tc>
          <w:tcPr>
            <w:tcW w:w="1043" w:type="dxa"/>
            <w:vMerge/>
            <w:tcBorders>
              <w:top w:val="single" w:sz="4" w:space="0" w:color="auto"/>
              <w:left w:val="single" w:sz="4" w:space="0" w:color="auto"/>
              <w:bottom w:val="single" w:sz="4" w:space="0" w:color="auto"/>
              <w:right w:val="single" w:sz="4" w:space="0" w:color="auto"/>
            </w:tcBorders>
            <w:vAlign w:val="center"/>
          </w:tcPr>
          <w:p w14:paraId="78A5851E" w14:textId="77777777" w:rsidR="007B656B" w:rsidRDefault="007B656B" w:rsidP="006710C7">
            <w:pPr>
              <w:pStyle w:val="TAH"/>
              <w:rPr>
                <w:rFonts w:eastAsia="Malgun Gothic"/>
              </w:rPr>
            </w:pPr>
          </w:p>
        </w:tc>
      </w:tr>
      <w:tr w:rsidR="007B656B" w14:paraId="06F443B1" w14:textId="77777777" w:rsidTr="006710C7">
        <w:trPr>
          <w:trHeight w:val="268"/>
          <w:jc w:val="center"/>
        </w:trPr>
        <w:tc>
          <w:tcPr>
            <w:tcW w:w="1275" w:type="dxa"/>
            <w:tcBorders>
              <w:top w:val="single" w:sz="4" w:space="0" w:color="auto"/>
              <w:left w:val="single" w:sz="4" w:space="0" w:color="auto"/>
              <w:bottom w:val="single" w:sz="4" w:space="0" w:color="auto"/>
              <w:right w:val="single" w:sz="4" w:space="0" w:color="auto"/>
            </w:tcBorders>
            <w:vAlign w:val="center"/>
          </w:tcPr>
          <w:p w14:paraId="2E97E7C9" w14:textId="77777777" w:rsidR="007B656B" w:rsidRDefault="007B656B" w:rsidP="006710C7">
            <w:pPr>
              <w:keepNext/>
              <w:keepLines/>
              <w:jc w:val="center"/>
              <w:rPr>
                <w:rFonts w:ascii="Arial" w:hAnsi="Arial"/>
                <w:sz w:val="18"/>
                <w:lang w:val="en-US" w:eastAsia="zh-CN"/>
              </w:rPr>
            </w:pPr>
            <w:r>
              <w:rPr>
                <w:rFonts w:ascii="Arial" w:eastAsia="SimSun" w:hAnsi="Arial" w:hint="eastAsia"/>
                <w:sz w:val="18"/>
                <w:lang w:val="en-US" w:eastAsia="zh-CN"/>
              </w:rPr>
              <w:t>n</w:t>
            </w:r>
            <w:r>
              <w:rPr>
                <w:rFonts w:ascii="Arial" w:hAnsi="Arial"/>
                <w:sz w:val="18"/>
                <w:lang w:val="en-US" w:eastAsia="zh-CN"/>
              </w:rPr>
              <w:t>66</w:t>
            </w:r>
          </w:p>
        </w:tc>
        <w:tc>
          <w:tcPr>
            <w:tcW w:w="1088" w:type="dxa"/>
            <w:tcBorders>
              <w:top w:val="single" w:sz="4" w:space="0" w:color="auto"/>
              <w:left w:val="single" w:sz="4" w:space="0" w:color="auto"/>
              <w:bottom w:val="single" w:sz="4" w:space="0" w:color="auto"/>
              <w:right w:val="nil"/>
            </w:tcBorders>
            <w:vAlign w:val="center"/>
          </w:tcPr>
          <w:p w14:paraId="14A3C6B7" w14:textId="77777777" w:rsidR="007B656B" w:rsidRDefault="007B656B" w:rsidP="006710C7">
            <w:pPr>
              <w:keepNext/>
              <w:keepLines/>
              <w:jc w:val="center"/>
              <w:rPr>
                <w:rFonts w:ascii="Arial" w:hAnsi="Arial"/>
                <w:sz w:val="18"/>
                <w:lang w:eastAsia="ja-JP"/>
              </w:rPr>
            </w:pPr>
            <w:r>
              <w:rPr>
                <w:rFonts w:ascii="Arial" w:hAnsi="Arial"/>
                <w:sz w:val="18"/>
                <w:lang w:eastAsia="ja-JP"/>
              </w:rPr>
              <w:t xml:space="preserve">           1710</w:t>
            </w:r>
          </w:p>
        </w:tc>
        <w:tc>
          <w:tcPr>
            <w:tcW w:w="295" w:type="dxa"/>
            <w:tcBorders>
              <w:top w:val="single" w:sz="4" w:space="0" w:color="auto"/>
              <w:left w:val="nil"/>
              <w:bottom w:val="single" w:sz="4" w:space="0" w:color="auto"/>
              <w:right w:val="nil"/>
            </w:tcBorders>
            <w:vAlign w:val="center"/>
          </w:tcPr>
          <w:p w14:paraId="6A0B1E67" w14:textId="77777777" w:rsidR="007B656B" w:rsidRDefault="007B656B" w:rsidP="006710C7">
            <w:pPr>
              <w:keepNext/>
              <w:keepLines/>
              <w:rPr>
                <w:rFonts w:ascii="Arial" w:eastAsia="SimSun" w:hAnsi="Arial"/>
                <w:sz w:val="18"/>
                <w:lang w:val="en-US" w:eastAsia="zh-CN"/>
              </w:rPr>
            </w:pPr>
            <w:r>
              <w:rPr>
                <w:rFonts w:ascii="Arial" w:hAnsi="Arial"/>
                <w:sz w:val="18"/>
              </w:rPr>
              <w:t xml:space="preserve"> –</w:t>
            </w:r>
          </w:p>
        </w:tc>
        <w:tc>
          <w:tcPr>
            <w:tcW w:w="1593" w:type="dxa"/>
            <w:tcBorders>
              <w:top w:val="single" w:sz="4" w:space="0" w:color="auto"/>
              <w:left w:val="nil"/>
              <w:bottom w:val="single" w:sz="4" w:space="0" w:color="auto"/>
              <w:right w:val="single" w:sz="4" w:space="0" w:color="auto"/>
            </w:tcBorders>
            <w:vAlign w:val="center"/>
          </w:tcPr>
          <w:p w14:paraId="479A354A" w14:textId="77777777" w:rsidR="007B656B" w:rsidRDefault="007B656B" w:rsidP="006710C7">
            <w:pPr>
              <w:keepNext/>
              <w:keepLines/>
              <w:rPr>
                <w:rFonts w:ascii="Arial" w:hAnsi="Arial"/>
                <w:sz w:val="18"/>
                <w:lang w:eastAsia="ja-JP"/>
              </w:rPr>
            </w:pPr>
            <w:r>
              <w:rPr>
                <w:rFonts w:ascii="Arial" w:hAnsi="Arial"/>
                <w:sz w:val="18"/>
                <w:lang w:eastAsia="ja-JP"/>
              </w:rPr>
              <w:t>1780</w:t>
            </w:r>
          </w:p>
        </w:tc>
        <w:tc>
          <w:tcPr>
            <w:tcW w:w="1231" w:type="dxa"/>
            <w:tcBorders>
              <w:top w:val="single" w:sz="4" w:space="0" w:color="auto"/>
              <w:left w:val="single" w:sz="4" w:space="0" w:color="auto"/>
              <w:bottom w:val="single" w:sz="4" w:space="0" w:color="auto"/>
              <w:right w:val="nil"/>
            </w:tcBorders>
            <w:vAlign w:val="center"/>
          </w:tcPr>
          <w:p w14:paraId="01FB2E34" w14:textId="77777777" w:rsidR="007B656B" w:rsidRDefault="007B656B" w:rsidP="006710C7">
            <w:pPr>
              <w:keepNext/>
              <w:keepLines/>
              <w:jc w:val="center"/>
              <w:rPr>
                <w:rFonts w:ascii="Arial" w:hAnsi="Arial"/>
                <w:sz w:val="18"/>
                <w:lang w:eastAsia="ja-JP"/>
              </w:rPr>
            </w:pPr>
            <w:r>
              <w:rPr>
                <w:rFonts w:ascii="Arial" w:hAnsi="Arial"/>
                <w:sz w:val="18"/>
                <w:lang w:eastAsia="ja-JP"/>
              </w:rPr>
              <w:t xml:space="preserve">             2110</w:t>
            </w:r>
          </w:p>
        </w:tc>
        <w:tc>
          <w:tcPr>
            <w:tcW w:w="355" w:type="dxa"/>
            <w:tcBorders>
              <w:top w:val="single" w:sz="4" w:space="0" w:color="auto"/>
              <w:left w:val="nil"/>
              <w:bottom w:val="single" w:sz="4" w:space="0" w:color="auto"/>
              <w:right w:val="nil"/>
            </w:tcBorders>
            <w:vAlign w:val="center"/>
          </w:tcPr>
          <w:p w14:paraId="1C283DF6" w14:textId="77777777" w:rsidR="007B656B" w:rsidRDefault="007B656B" w:rsidP="006710C7">
            <w:pPr>
              <w:keepNext/>
              <w:keepLines/>
              <w:jc w:val="center"/>
              <w:rPr>
                <w:rFonts w:ascii="Arial" w:hAnsi="Arial"/>
                <w:sz w:val="18"/>
                <w:lang w:eastAsia="ja-JP"/>
              </w:rPr>
            </w:pPr>
            <w:r>
              <w:rPr>
                <w:rFonts w:ascii="Arial" w:hAnsi="Arial"/>
                <w:sz w:val="18"/>
              </w:rPr>
              <w:t>–</w:t>
            </w:r>
          </w:p>
        </w:tc>
        <w:tc>
          <w:tcPr>
            <w:tcW w:w="1530" w:type="dxa"/>
            <w:tcBorders>
              <w:top w:val="single" w:sz="4" w:space="0" w:color="auto"/>
              <w:left w:val="nil"/>
              <w:bottom w:val="single" w:sz="4" w:space="0" w:color="auto"/>
              <w:right w:val="single" w:sz="4" w:space="0" w:color="auto"/>
            </w:tcBorders>
            <w:vAlign w:val="center"/>
          </w:tcPr>
          <w:p w14:paraId="4EDDBB45" w14:textId="77777777" w:rsidR="007B656B" w:rsidRDefault="007B656B" w:rsidP="006710C7">
            <w:pPr>
              <w:keepNext/>
              <w:keepLines/>
              <w:rPr>
                <w:rFonts w:ascii="Arial" w:hAnsi="Arial"/>
                <w:sz w:val="18"/>
                <w:lang w:eastAsia="ja-JP"/>
              </w:rPr>
            </w:pPr>
            <w:r>
              <w:rPr>
                <w:rFonts w:ascii="Arial" w:hAnsi="Arial"/>
                <w:sz w:val="18"/>
                <w:lang w:eastAsia="ja-JP"/>
              </w:rPr>
              <w:t>2200</w:t>
            </w:r>
          </w:p>
        </w:tc>
        <w:tc>
          <w:tcPr>
            <w:tcW w:w="1043" w:type="dxa"/>
            <w:tcBorders>
              <w:top w:val="single" w:sz="4" w:space="0" w:color="auto"/>
              <w:left w:val="single" w:sz="4" w:space="0" w:color="auto"/>
              <w:bottom w:val="single" w:sz="4" w:space="0" w:color="auto"/>
              <w:right w:val="single" w:sz="4" w:space="0" w:color="auto"/>
            </w:tcBorders>
            <w:vAlign w:val="center"/>
          </w:tcPr>
          <w:p w14:paraId="2B6619B0" w14:textId="77777777" w:rsidR="007B656B" w:rsidRDefault="007B656B" w:rsidP="006710C7">
            <w:pPr>
              <w:keepNext/>
              <w:keepLines/>
              <w:jc w:val="center"/>
              <w:rPr>
                <w:rFonts w:ascii="Arial" w:hAnsi="Arial"/>
                <w:sz w:val="18"/>
                <w:lang w:eastAsia="ja-JP"/>
              </w:rPr>
            </w:pPr>
            <w:r>
              <w:rPr>
                <w:rFonts w:ascii="Arial" w:hAnsi="Arial"/>
                <w:sz w:val="18"/>
                <w:lang w:eastAsia="ja-JP"/>
              </w:rPr>
              <w:t>FDD</w:t>
            </w:r>
          </w:p>
        </w:tc>
      </w:tr>
      <w:tr w:rsidR="007B656B" w14:paraId="1C302760" w14:textId="77777777" w:rsidTr="006710C7">
        <w:trPr>
          <w:trHeight w:val="287"/>
          <w:jc w:val="center"/>
        </w:trPr>
        <w:tc>
          <w:tcPr>
            <w:tcW w:w="1275" w:type="dxa"/>
            <w:tcBorders>
              <w:top w:val="single" w:sz="4" w:space="0" w:color="auto"/>
              <w:left w:val="single" w:sz="4" w:space="0" w:color="auto"/>
              <w:bottom w:val="single" w:sz="4" w:space="0" w:color="auto"/>
              <w:right w:val="single" w:sz="4" w:space="0" w:color="auto"/>
            </w:tcBorders>
            <w:vAlign w:val="center"/>
          </w:tcPr>
          <w:p w14:paraId="63D58D1A" w14:textId="77777777" w:rsidR="007B656B" w:rsidRDefault="007B656B" w:rsidP="006710C7">
            <w:pPr>
              <w:keepNext/>
              <w:keepLines/>
              <w:jc w:val="center"/>
              <w:rPr>
                <w:rFonts w:ascii="Arial" w:hAnsi="Arial"/>
                <w:sz w:val="18"/>
                <w:lang w:val="en-US" w:eastAsia="zh-CN"/>
              </w:rPr>
            </w:pPr>
            <w:r>
              <w:rPr>
                <w:rFonts w:ascii="Arial" w:eastAsia="SimSun" w:hAnsi="Arial" w:hint="eastAsia"/>
                <w:sz w:val="18"/>
                <w:lang w:val="en-US" w:eastAsia="zh-CN"/>
              </w:rPr>
              <w:t>n</w:t>
            </w:r>
            <w:r>
              <w:rPr>
                <w:rFonts w:ascii="Arial" w:hAnsi="Arial"/>
                <w:sz w:val="18"/>
                <w:lang w:val="en-US" w:eastAsia="zh-CN"/>
              </w:rPr>
              <w:t>71</w:t>
            </w:r>
          </w:p>
        </w:tc>
        <w:tc>
          <w:tcPr>
            <w:tcW w:w="1088" w:type="dxa"/>
            <w:tcBorders>
              <w:top w:val="single" w:sz="4" w:space="0" w:color="auto"/>
              <w:left w:val="single" w:sz="4" w:space="0" w:color="auto"/>
              <w:bottom w:val="single" w:sz="4" w:space="0" w:color="auto"/>
              <w:right w:val="nil"/>
            </w:tcBorders>
            <w:vAlign w:val="center"/>
          </w:tcPr>
          <w:p w14:paraId="12931A4E" w14:textId="77777777" w:rsidR="007B656B" w:rsidRDefault="007B656B" w:rsidP="006710C7">
            <w:pPr>
              <w:keepNext/>
              <w:keepLines/>
              <w:jc w:val="center"/>
              <w:rPr>
                <w:rFonts w:ascii="Arial" w:hAnsi="Arial"/>
                <w:sz w:val="18"/>
                <w:lang w:eastAsia="ja-JP"/>
              </w:rPr>
            </w:pPr>
            <w:r>
              <w:rPr>
                <w:rFonts w:ascii="Arial" w:hAnsi="Arial"/>
                <w:sz w:val="18"/>
                <w:lang w:eastAsia="ja-JP"/>
              </w:rPr>
              <w:t xml:space="preserve">             663</w:t>
            </w:r>
          </w:p>
        </w:tc>
        <w:tc>
          <w:tcPr>
            <w:tcW w:w="295" w:type="dxa"/>
            <w:tcBorders>
              <w:top w:val="single" w:sz="4" w:space="0" w:color="auto"/>
              <w:left w:val="nil"/>
              <w:bottom w:val="single" w:sz="4" w:space="0" w:color="auto"/>
              <w:right w:val="nil"/>
            </w:tcBorders>
            <w:vAlign w:val="center"/>
          </w:tcPr>
          <w:p w14:paraId="3064DF7B" w14:textId="77777777" w:rsidR="007B656B" w:rsidRDefault="007B656B" w:rsidP="006710C7">
            <w:pPr>
              <w:keepNext/>
              <w:keepLines/>
              <w:jc w:val="center"/>
              <w:rPr>
                <w:rFonts w:ascii="Arial" w:hAnsi="Arial"/>
                <w:sz w:val="18"/>
                <w:lang w:eastAsia="ja-JP"/>
              </w:rPr>
            </w:pPr>
            <w:r>
              <w:rPr>
                <w:rFonts w:ascii="Arial" w:eastAsia="SimSun" w:hAnsi="Arial" w:hint="eastAsia"/>
                <w:sz w:val="18"/>
                <w:lang w:val="en-US" w:eastAsia="zh-CN"/>
              </w:rPr>
              <w:t xml:space="preserve"> </w:t>
            </w:r>
            <w:r>
              <w:rPr>
                <w:rFonts w:ascii="Arial" w:hAnsi="Arial"/>
                <w:sz w:val="18"/>
              </w:rPr>
              <w:t>–</w:t>
            </w:r>
          </w:p>
        </w:tc>
        <w:tc>
          <w:tcPr>
            <w:tcW w:w="1593" w:type="dxa"/>
            <w:tcBorders>
              <w:top w:val="single" w:sz="4" w:space="0" w:color="auto"/>
              <w:left w:val="nil"/>
              <w:bottom w:val="single" w:sz="4" w:space="0" w:color="auto"/>
              <w:right w:val="single" w:sz="4" w:space="0" w:color="auto"/>
            </w:tcBorders>
            <w:vAlign w:val="center"/>
          </w:tcPr>
          <w:p w14:paraId="28DE2D8E" w14:textId="77777777" w:rsidR="007B656B" w:rsidRDefault="007B656B" w:rsidP="006710C7">
            <w:pPr>
              <w:keepNext/>
              <w:keepLines/>
              <w:rPr>
                <w:rFonts w:ascii="Arial" w:hAnsi="Arial"/>
                <w:sz w:val="18"/>
                <w:lang w:eastAsia="ja-JP"/>
              </w:rPr>
            </w:pPr>
            <w:r>
              <w:rPr>
                <w:rFonts w:ascii="Arial" w:hAnsi="Arial"/>
                <w:sz w:val="18"/>
                <w:lang w:eastAsia="ja-JP"/>
              </w:rPr>
              <w:t>698</w:t>
            </w:r>
          </w:p>
        </w:tc>
        <w:tc>
          <w:tcPr>
            <w:tcW w:w="1231" w:type="dxa"/>
            <w:tcBorders>
              <w:top w:val="single" w:sz="4" w:space="0" w:color="auto"/>
              <w:left w:val="single" w:sz="4" w:space="0" w:color="auto"/>
              <w:bottom w:val="single" w:sz="4" w:space="0" w:color="auto"/>
              <w:right w:val="nil"/>
            </w:tcBorders>
            <w:vAlign w:val="center"/>
          </w:tcPr>
          <w:p w14:paraId="6E865914" w14:textId="77777777" w:rsidR="007B656B" w:rsidRDefault="007B656B" w:rsidP="006710C7">
            <w:pPr>
              <w:keepNext/>
              <w:keepLines/>
              <w:jc w:val="center"/>
              <w:rPr>
                <w:rFonts w:ascii="Arial" w:hAnsi="Arial"/>
                <w:sz w:val="18"/>
                <w:lang w:eastAsia="ja-JP"/>
              </w:rPr>
            </w:pPr>
            <w:r>
              <w:rPr>
                <w:rFonts w:ascii="Arial" w:hAnsi="Arial"/>
                <w:sz w:val="18"/>
                <w:lang w:eastAsia="ja-JP"/>
              </w:rPr>
              <w:t xml:space="preserve">               617</w:t>
            </w:r>
          </w:p>
        </w:tc>
        <w:tc>
          <w:tcPr>
            <w:tcW w:w="355" w:type="dxa"/>
            <w:tcBorders>
              <w:top w:val="single" w:sz="4" w:space="0" w:color="auto"/>
              <w:left w:val="nil"/>
              <w:bottom w:val="single" w:sz="4" w:space="0" w:color="auto"/>
              <w:right w:val="nil"/>
            </w:tcBorders>
            <w:vAlign w:val="center"/>
          </w:tcPr>
          <w:p w14:paraId="331452D2" w14:textId="77777777" w:rsidR="007B656B" w:rsidRDefault="007B656B" w:rsidP="006710C7">
            <w:pPr>
              <w:keepNext/>
              <w:keepLines/>
              <w:jc w:val="center"/>
              <w:rPr>
                <w:rFonts w:ascii="Arial" w:hAnsi="Arial"/>
                <w:sz w:val="18"/>
                <w:lang w:eastAsia="ja-JP"/>
              </w:rPr>
            </w:pPr>
            <w:r>
              <w:rPr>
                <w:rFonts w:ascii="Arial" w:hAnsi="Arial"/>
                <w:sz w:val="18"/>
              </w:rPr>
              <w:t>–</w:t>
            </w:r>
          </w:p>
        </w:tc>
        <w:tc>
          <w:tcPr>
            <w:tcW w:w="1530" w:type="dxa"/>
            <w:tcBorders>
              <w:top w:val="single" w:sz="4" w:space="0" w:color="auto"/>
              <w:left w:val="nil"/>
              <w:bottom w:val="single" w:sz="4" w:space="0" w:color="auto"/>
              <w:right w:val="single" w:sz="4" w:space="0" w:color="auto"/>
            </w:tcBorders>
            <w:vAlign w:val="center"/>
          </w:tcPr>
          <w:p w14:paraId="2DBA1430" w14:textId="77777777" w:rsidR="007B656B" w:rsidRDefault="007B656B" w:rsidP="006710C7">
            <w:pPr>
              <w:keepNext/>
              <w:keepLines/>
              <w:rPr>
                <w:rFonts w:ascii="Arial" w:hAnsi="Arial"/>
                <w:sz w:val="18"/>
                <w:lang w:eastAsia="ja-JP"/>
              </w:rPr>
            </w:pPr>
            <w:r>
              <w:rPr>
                <w:rFonts w:ascii="Arial" w:hAnsi="Arial"/>
                <w:sz w:val="18"/>
                <w:lang w:eastAsia="ja-JP"/>
              </w:rPr>
              <w:t>652</w:t>
            </w:r>
          </w:p>
        </w:tc>
        <w:tc>
          <w:tcPr>
            <w:tcW w:w="1043" w:type="dxa"/>
            <w:tcBorders>
              <w:top w:val="single" w:sz="4" w:space="0" w:color="auto"/>
              <w:left w:val="single" w:sz="4" w:space="0" w:color="auto"/>
              <w:bottom w:val="single" w:sz="4" w:space="0" w:color="auto"/>
              <w:right w:val="single" w:sz="4" w:space="0" w:color="auto"/>
            </w:tcBorders>
            <w:vAlign w:val="center"/>
          </w:tcPr>
          <w:p w14:paraId="56A53D5E" w14:textId="77777777" w:rsidR="007B656B" w:rsidRDefault="007B656B" w:rsidP="006710C7">
            <w:pPr>
              <w:keepNext/>
              <w:keepLines/>
              <w:jc w:val="center"/>
              <w:rPr>
                <w:rFonts w:ascii="Arial" w:hAnsi="Arial"/>
                <w:sz w:val="18"/>
                <w:lang w:eastAsia="ja-JP"/>
              </w:rPr>
            </w:pPr>
            <w:r>
              <w:rPr>
                <w:rFonts w:ascii="Arial" w:hAnsi="Arial"/>
                <w:sz w:val="18"/>
                <w:lang w:eastAsia="ja-JP"/>
              </w:rPr>
              <w:t>FDD</w:t>
            </w:r>
          </w:p>
        </w:tc>
      </w:tr>
    </w:tbl>
    <w:p w14:paraId="7E635ABF" w14:textId="77777777" w:rsidR="007B656B" w:rsidRDefault="007B656B" w:rsidP="007B656B">
      <w:pPr>
        <w:rPr>
          <w:lang w:eastAsia="zh-CN"/>
        </w:rPr>
      </w:pPr>
    </w:p>
    <w:p w14:paraId="449D5F87" w14:textId="77777777" w:rsidR="007B656B" w:rsidRDefault="007B656B" w:rsidP="007B656B">
      <w:pPr>
        <w:pStyle w:val="Heading4"/>
        <w:tabs>
          <w:tab w:val="left" w:pos="0"/>
          <w:tab w:val="left" w:pos="420"/>
          <w:tab w:val="left" w:pos="864"/>
        </w:tabs>
        <w:ind w:left="0" w:firstLine="0"/>
        <w:rPr>
          <w:lang w:eastAsia="zh-CN"/>
        </w:rPr>
      </w:pPr>
      <w:bookmarkStart w:id="15" w:name="_Toc6836722"/>
      <w:r>
        <w:rPr>
          <w:rFonts w:hint="eastAsia"/>
          <w:lang w:eastAsia="zh-CN"/>
        </w:rPr>
        <w:lastRenderedPageBreak/>
        <w:t>6.4.1.2</w:t>
      </w:r>
      <w:r>
        <w:rPr>
          <w:rFonts w:hint="eastAsia"/>
          <w:lang w:eastAsia="zh-CN"/>
        </w:rPr>
        <w:tab/>
      </w:r>
      <w:r>
        <w:rPr>
          <w:rFonts w:hint="eastAsia"/>
          <w:lang w:eastAsia="zh-CN"/>
        </w:rPr>
        <w:tab/>
        <w:t>Channel bandwidths per operating band for CA</w:t>
      </w:r>
      <w:bookmarkEnd w:id="15"/>
    </w:p>
    <w:p w14:paraId="6466878C" w14:textId="77777777" w:rsidR="007B656B" w:rsidRDefault="007B656B" w:rsidP="007B656B">
      <w:pPr>
        <w:pStyle w:val="TH"/>
        <w:outlineLvl w:val="0"/>
        <w:rPr>
          <w:lang w:val="en-US" w:eastAsia="zh-CN"/>
        </w:rPr>
      </w:pPr>
      <w:r>
        <w:t xml:space="preserve">Table </w:t>
      </w:r>
      <w:r>
        <w:rPr>
          <w:rFonts w:hint="eastAsia"/>
          <w:lang w:val="en-US" w:eastAsia="zh-CN"/>
        </w:rPr>
        <w:t>6.4.1</w:t>
      </w:r>
      <w:r>
        <w:rPr>
          <w:rFonts w:hint="eastAsia"/>
          <w:lang w:eastAsia="zh-CN"/>
        </w:rPr>
        <w:t>.</w:t>
      </w:r>
      <w:r>
        <w:rPr>
          <w:lang w:eastAsia="zh-CN"/>
        </w:rPr>
        <w:t>2</w:t>
      </w:r>
      <w:r>
        <w:t xml:space="preserve">-1: Supported </w:t>
      </w:r>
      <w:r>
        <w:rPr>
          <w:lang w:eastAsia="ja-JP"/>
        </w:rPr>
        <w:t>b</w:t>
      </w:r>
      <w:r>
        <w:t xml:space="preserve">andwidths per </w:t>
      </w:r>
      <w:r>
        <w:rPr>
          <w:lang w:val="en-US" w:eastAsia="zh-CN"/>
        </w:rPr>
        <w:t>CA</w:t>
      </w:r>
      <w:r>
        <w:rPr>
          <w:lang w:eastAsia="zh-CN"/>
        </w:rPr>
        <w:t xml:space="preserve"> band combination of </w:t>
      </w:r>
      <w:r>
        <w:rPr>
          <w:lang w:val="en-US" w:eastAsia="zh-CN"/>
        </w:rPr>
        <w:t>band n66+n71</w:t>
      </w:r>
    </w:p>
    <w:tbl>
      <w:tblPr>
        <w:tblW w:w="11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1396"/>
        <w:gridCol w:w="667"/>
        <w:gridCol w:w="656"/>
        <w:gridCol w:w="567"/>
        <w:gridCol w:w="527"/>
        <w:gridCol w:w="527"/>
        <w:gridCol w:w="527"/>
        <w:gridCol w:w="527"/>
        <w:gridCol w:w="527"/>
        <w:gridCol w:w="527"/>
        <w:gridCol w:w="527"/>
        <w:gridCol w:w="527"/>
        <w:gridCol w:w="527"/>
        <w:gridCol w:w="418"/>
        <w:gridCol w:w="527"/>
        <w:gridCol w:w="1287"/>
      </w:tblGrid>
      <w:tr w:rsidR="007B656B" w14:paraId="3C2B7B28" w14:textId="77777777" w:rsidTr="003D15D3">
        <w:trPr>
          <w:trHeight w:val="221"/>
          <w:jc w:val="center"/>
        </w:trPr>
        <w:tc>
          <w:tcPr>
            <w:tcW w:w="11657" w:type="dxa"/>
            <w:gridSpan w:val="17"/>
            <w:tcBorders>
              <w:top w:val="single" w:sz="4" w:space="0" w:color="auto"/>
              <w:left w:val="single" w:sz="4" w:space="0" w:color="auto"/>
              <w:bottom w:val="single" w:sz="4" w:space="0" w:color="auto"/>
              <w:right w:val="single" w:sz="4" w:space="0" w:color="auto"/>
            </w:tcBorders>
          </w:tcPr>
          <w:p w14:paraId="4C6AE6F7" w14:textId="77777777" w:rsidR="007B656B" w:rsidRDefault="007B656B" w:rsidP="006710C7">
            <w:pPr>
              <w:keepNext/>
              <w:keepLines/>
              <w:jc w:val="center"/>
              <w:rPr>
                <w:rFonts w:ascii="Arial" w:hAnsi="Arial"/>
                <w:b/>
                <w:sz w:val="18"/>
              </w:rPr>
            </w:pPr>
            <w:r>
              <w:rPr>
                <w:rFonts w:ascii="Arial" w:hAnsi="Arial" w:hint="eastAsia"/>
                <w:b/>
                <w:sz w:val="18"/>
                <w:lang w:val="en-US" w:eastAsia="zh-CN"/>
              </w:rPr>
              <w:t>CA</w:t>
            </w:r>
            <w:r>
              <w:rPr>
                <w:rFonts w:ascii="Arial" w:hAnsi="Arial"/>
                <w:b/>
                <w:sz w:val="18"/>
              </w:rPr>
              <w:t xml:space="preserve"> operating / channel bandwidth</w:t>
            </w:r>
            <w:r>
              <w:rPr>
                <w:rFonts w:ascii="Arial" w:hAnsi="Arial" w:hint="eastAsia"/>
                <w:b/>
                <w:sz w:val="18"/>
                <w:lang w:val="en-US" w:eastAsia="zh-CN"/>
              </w:rPr>
              <w:t xml:space="preserve"> [MHz]</w:t>
            </w:r>
          </w:p>
        </w:tc>
      </w:tr>
      <w:tr w:rsidR="007B656B" w14:paraId="2DFAF04E" w14:textId="77777777" w:rsidTr="003D15D3">
        <w:trPr>
          <w:trHeight w:val="586"/>
          <w:jc w:val="center"/>
        </w:trPr>
        <w:tc>
          <w:tcPr>
            <w:tcW w:w="1396" w:type="dxa"/>
            <w:tcBorders>
              <w:top w:val="single" w:sz="4" w:space="0" w:color="auto"/>
              <w:left w:val="single" w:sz="4" w:space="0" w:color="auto"/>
              <w:bottom w:val="single" w:sz="4" w:space="0" w:color="auto"/>
              <w:right w:val="single" w:sz="4" w:space="0" w:color="auto"/>
            </w:tcBorders>
            <w:vAlign w:val="center"/>
          </w:tcPr>
          <w:p w14:paraId="6B2076CF" w14:textId="77777777" w:rsidR="007B656B" w:rsidRDefault="007B656B" w:rsidP="006710C7">
            <w:pPr>
              <w:keepNext/>
              <w:keepLines/>
              <w:jc w:val="center"/>
              <w:rPr>
                <w:rFonts w:ascii="Arial" w:hAnsi="Arial"/>
                <w:b/>
                <w:sz w:val="18"/>
              </w:rPr>
            </w:pPr>
            <w:r>
              <w:rPr>
                <w:rFonts w:ascii="Arial" w:hAnsi="Arial" w:hint="eastAsia"/>
                <w:b/>
                <w:sz w:val="18"/>
                <w:lang w:eastAsia="ja-JP"/>
              </w:rPr>
              <w:t xml:space="preserve">NR </w:t>
            </w:r>
            <w:r>
              <w:rPr>
                <w:rFonts w:ascii="Arial" w:hAnsi="Arial" w:hint="eastAsia"/>
                <w:b/>
                <w:sz w:val="18"/>
                <w:lang w:eastAsia="zh-CN"/>
              </w:rPr>
              <w:t>CA</w:t>
            </w:r>
            <w:r>
              <w:rPr>
                <w:rFonts w:ascii="Arial" w:hAnsi="Arial"/>
                <w:b/>
                <w:sz w:val="18"/>
              </w:rPr>
              <w:t xml:space="preserve"> Configuration</w:t>
            </w:r>
          </w:p>
        </w:tc>
        <w:tc>
          <w:tcPr>
            <w:tcW w:w="1396" w:type="dxa"/>
            <w:tcBorders>
              <w:top w:val="single" w:sz="4" w:space="0" w:color="auto"/>
              <w:left w:val="single" w:sz="4" w:space="0" w:color="auto"/>
              <w:bottom w:val="single" w:sz="4" w:space="0" w:color="auto"/>
              <w:right w:val="single" w:sz="4" w:space="0" w:color="auto"/>
            </w:tcBorders>
            <w:vAlign w:val="center"/>
          </w:tcPr>
          <w:p w14:paraId="577AD5C3" w14:textId="77777777" w:rsidR="007B656B" w:rsidRDefault="007B656B" w:rsidP="006710C7">
            <w:pPr>
              <w:keepNext/>
              <w:keepLines/>
              <w:jc w:val="center"/>
              <w:rPr>
                <w:rFonts w:ascii="Arial" w:hAnsi="Arial"/>
                <w:b/>
                <w:sz w:val="18"/>
                <w:lang w:val="en-US" w:eastAsia="zh-CN"/>
              </w:rPr>
            </w:pPr>
            <w:r>
              <w:rPr>
                <w:rFonts w:ascii="Arial" w:hAnsi="Arial" w:hint="eastAsia"/>
                <w:b/>
                <w:sz w:val="18"/>
                <w:lang w:val="en-US" w:eastAsia="zh-CN"/>
              </w:rPr>
              <w:t>UL Configuration</w:t>
            </w:r>
          </w:p>
        </w:tc>
        <w:tc>
          <w:tcPr>
            <w:tcW w:w="667" w:type="dxa"/>
            <w:tcBorders>
              <w:top w:val="single" w:sz="4" w:space="0" w:color="auto"/>
              <w:left w:val="single" w:sz="4" w:space="0" w:color="auto"/>
              <w:bottom w:val="single" w:sz="4" w:space="0" w:color="auto"/>
              <w:right w:val="single" w:sz="4" w:space="0" w:color="auto"/>
            </w:tcBorders>
            <w:vAlign w:val="center"/>
          </w:tcPr>
          <w:p w14:paraId="1E678FB4" w14:textId="77777777" w:rsidR="007B656B" w:rsidRDefault="007B656B" w:rsidP="006710C7">
            <w:pPr>
              <w:keepNext/>
              <w:keepLines/>
              <w:jc w:val="center"/>
              <w:rPr>
                <w:rFonts w:ascii="Arial" w:hAnsi="Arial"/>
                <w:b/>
                <w:sz w:val="18"/>
                <w:lang w:eastAsia="ja-JP"/>
              </w:rPr>
            </w:pPr>
            <w:r>
              <w:rPr>
                <w:rFonts w:ascii="Arial" w:hAnsi="Arial" w:hint="eastAsia"/>
                <w:b/>
                <w:sz w:val="18"/>
                <w:lang w:eastAsia="ja-JP"/>
              </w:rPr>
              <w:t>NR</w:t>
            </w:r>
            <w:r>
              <w:rPr>
                <w:rFonts w:ascii="Arial" w:hAnsi="Arial"/>
                <w:b/>
                <w:sz w:val="18"/>
              </w:rPr>
              <w:t xml:space="preserve"> Band</w:t>
            </w:r>
          </w:p>
        </w:tc>
        <w:tc>
          <w:tcPr>
            <w:tcW w:w="656" w:type="dxa"/>
            <w:tcBorders>
              <w:top w:val="single" w:sz="4" w:space="0" w:color="auto"/>
              <w:left w:val="single" w:sz="4" w:space="0" w:color="auto"/>
              <w:bottom w:val="single" w:sz="4" w:space="0" w:color="auto"/>
              <w:right w:val="single" w:sz="4" w:space="0" w:color="auto"/>
            </w:tcBorders>
            <w:vAlign w:val="center"/>
          </w:tcPr>
          <w:p w14:paraId="0600BB85" w14:textId="77777777" w:rsidR="007B656B" w:rsidRDefault="007B656B" w:rsidP="006710C7">
            <w:pPr>
              <w:keepNext/>
              <w:keepLines/>
              <w:jc w:val="center"/>
              <w:rPr>
                <w:rFonts w:ascii="Arial" w:hAnsi="Arial"/>
                <w:b/>
                <w:sz w:val="18"/>
                <w:lang w:eastAsia="ja-JP"/>
              </w:rPr>
            </w:pPr>
            <w:r>
              <w:rPr>
                <w:rFonts w:ascii="Arial" w:hAnsi="Arial" w:hint="eastAsia"/>
                <w:b/>
                <w:sz w:val="18"/>
                <w:lang w:val="en-US" w:eastAsia="zh-CN"/>
              </w:rPr>
              <w:t xml:space="preserve">SCS </w:t>
            </w:r>
            <w:r>
              <w:rPr>
                <w:rFonts w:ascii="Arial" w:hAnsi="Arial" w:hint="eastAsia"/>
                <w:b/>
                <w:sz w:val="18"/>
                <w:lang w:eastAsia="ja-JP"/>
              </w:rPr>
              <w:t>[kHz]</w:t>
            </w:r>
          </w:p>
        </w:tc>
        <w:tc>
          <w:tcPr>
            <w:tcW w:w="567" w:type="dxa"/>
            <w:tcBorders>
              <w:top w:val="single" w:sz="4" w:space="0" w:color="auto"/>
              <w:left w:val="single" w:sz="4" w:space="0" w:color="auto"/>
              <w:bottom w:val="single" w:sz="4" w:space="0" w:color="auto"/>
              <w:right w:val="single" w:sz="4" w:space="0" w:color="auto"/>
            </w:tcBorders>
            <w:vAlign w:val="center"/>
          </w:tcPr>
          <w:p w14:paraId="65268999" w14:textId="77777777" w:rsidR="007B656B" w:rsidRDefault="007B656B" w:rsidP="006710C7">
            <w:pPr>
              <w:keepNext/>
              <w:keepLines/>
              <w:jc w:val="center"/>
              <w:rPr>
                <w:rFonts w:ascii="Arial" w:hAnsi="Arial"/>
                <w:b/>
                <w:sz w:val="18"/>
                <w:lang w:val="en-US" w:eastAsia="zh-CN"/>
              </w:rPr>
            </w:pPr>
            <w:r>
              <w:rPr>
                <w:rFonts w:ascii="Arial" w:hAnsi="Arial"/>
                <w:b/>
                <w:sz w:val="18"/>
                <w:lang w:eastAsia="ja-JP"/>
              </w:rPr>
              <w:t>5</w:t>
            </w:r>
          </w:p>
        </w:tc>
        <w:tc>
          <w:tcPr>
            <w:tcW w:w="527" w:type="dxa"/>
            <w:tcBorders>
              <w:top w:val="single" w:sz="4" w:space="0" w:color="auto"/>
              <w:left w:val="single" w:sz="4" w:space="0" w:color="auto"/>
              <w:bottom w:val="single" w:sz="4" w:space="0" w:color="auto"/>
              <w:right w:val="single" w:sz="4" w:space="0" w:color="auto"/>
            </w:tcBorders>
            <w:vAlign w:val="center"/>
          </w:tcPr>
          <w:p w14:paraId="127999D6" w14:textId="77777777" w:rsidR="007B656B" w:rsidRDefault="007B656B" w:rsidP="006710C7">
            <w:pPr>
              <w:keepNext/>
              <w:keepLines/>
              <w:jc w:val="center"/>
              <w:rPr>
                <w:rFonts w:ascii="Arial" w:hAnsi="Arial"/>
                <w:b/>
                <w:sz w:val="18"/>
                <w:lang w:val="en-US" w:eastAsia="zh-CN"/>
              </w:rPr>
            </w:pPr>
            <w:r>
              <w:rPr>
                <w:rFonts w:ascii="Arial" w:hAnsi="Arial"/>
                <w:b/>
                <w:sz w:val="18"/>
                <w:lang w:val="en-US" w:eastAsia="zh-CN"/>
              </w:rPr>
              <w:t>10</w:t>
            </w:r>
          </w:p>
        </w:tc>
        <w:tc>
          <w:tcPr>
            <w:tcW w:w="527" w:type="dxa"/>
            <w:tcBorders>
              <w:top w:val="single" w:sz="4" w:space="0" w:color="auto"/>
              <w:left w:val="single" w:sz="4" w:space="0" w:color="auto"/>
              <w:bottom w:val="single" w:sz="4" w:space="0" w:color="auto"/>
              <w:right w:val="single" w:sz="4" w:space="0" w:color="auto"/>
            </w:tcBorders>
            <w:vAlign w:val="center"/>
          </w:tcPr>
          <w:p w14:paraId="5E0F65C1" w14:textId="77777777" w:rsidR="007B656B" w:rsidRDefault="007B656B" w:rsidP="006710C7">
            <w:pPr>
              <w:keepNext/>
              <w:keepLines/>
              <w:jc w:val="center"/>
              <w:rPr>
                <w:rFonts w:ascii="Arial" w:hAnsi="Arial"/>
                <w:b/>
                <w:sz w:val="18"/>
                <w:lang w:val="en-US" w:eastAsia="zh-CN"/>
              </w:rPr>
            </w:pPr>
            <w:r>
              <w:rPr>
                <w:rFonts w:ascii="Arial" w:hAnsi="Arial"/>
                <w:b/>
                <w:sz w:val="18"/>
                <w:lang w:val="en-US" w:eastAsia="zh-CN"/>
              </w:rPr>
              <w:t>15</w:t>
            </w:r>
          </w:p>
        </w:tc>
        <w:tc>
          <w:tcPr>
            <w:tcW w:w="527" w:type="dxa"/>
            <w:tcBorders>
              <w:top w:val="single" w:sz="4" w:space="0" w:color="auto"/>
              <w:left w:val="single" w:sz="4" w:space="0" w:color="auto"/>
              <w:bottom w:val="single" w:sz="4" w:space="0" w:color="auto"/>
              <w:right w:val="single" w:sz="4" w:space="0" w:color="auto"/>
            </w:tcBorders>
            <w:vAlign w:val="center"/>
          </w:tcPr>
          <w:p w14:paraId="0FBF941A" w14:textId="77777777" w:rsidR="007B656B" w:rsidRDefault="007B656B" w:rsidP="006710C7">
            <w:pPr>
              <w:keepNext/>
              <w:keepLines/>
              <w:jc w:val="center"/>
              <w:rPr>
                <w:rFonts w:ascii="Arial" w:hAnsi="Arial"/>
                <w:b/>
                <w:sz w:val="18"/>
                <w:lang w:val="en-US" w:eastAsia="zh-CN"/>
              </w:rPr>
            </w:pPr>
            <w:r>
              <w:rPr>
                <w:rFonts w:ascii="Arial" w:hAnsi="Arial"/>
                <w:b/>
                <w:sz w:val="18"/>
                <w:lang w:val="en-US" w:eastAsia="zh-CN"/>
              </w:rPr>
              <w:t>20</w:t>
            </w:r>
          </w:p>
        </w:tc>
        <w:tc>
          <w:tcPr>
            <w:tcW w:w="527" w:type="dxa"/>
            <w:tcBorders>
              <w:top w:val="single" w:sz="4" w:space="0" w:color="auto"/>
              <w:left w:val="single" w:sz="4" w:space="0" w:color="auto"/>
              <w:bottom w:val="single" w:sz="4" w:space="0" w:color="auto"/>
              <w:right w:val="single" w:sz="4" w:space="0" w:color="auto"/>
            </w:tcBorders>
            <w:vAlign w:val="center"/>
          </w:tcPr>
          <w:p w14:paraId="43A16E01" w14:textId="77777777" w:rsidR="007B656B" w:rsidRDefault="007B656B" w:rsidP="006710C7">
            <w:pPr>
              <w:keepNext/>
              <w:keepLines/>
              <w:jc w:val="center"/>
              <w:rPr>
                <w:rFonts w:ascii="Arial" w:hAnsi="Arial"/>
                <w:b/>
                <w:sz w:val="18"/>
                <w:lang w:val="en-US" w:eastAsia="zh-CN"/>
              </w:rPr>
            </w:pPr>
            <w:r>
              <w:rPr>
                <w:rFonts w:ascii="Arial" w:hAnsi="Arial"/>
                <w:b/>
                <w:sz w:val="18"/>
                <w:lang w:val="en-US" w:eastAsia="zh-CN"/>
              </w:rPr>
              <w:t>25</w:t>
            </w:r>
          </w:p>
        </w:tc>
        <w:tc>
          <w:tcPr>
            <w:tcW w:w="527" w:type="dxa"/>
            <w:tcBorders>
              <w:top w:val="single" w:sz="4" w:space="0" w:color="auto"/>
              <w:left w:val="single" w:sz="4" w:space="0" w:color="auto"/>
              <w:bottom w:val="single" w:sz="4" w:space="0" w:color="auto"/>
              <w:right w:val="single" w:sz="4" w:space="0" w:color="auto"/>
            </w:tcBorders>
            <w:vAlign w:val="center"/>
          </w:tcPr>
          <w:p w14:paraId="2305FDEC" w14:textId="77777777" w:rsidR="007B656B" w:rsidRDefault="007B656B" w:rsidP="006710C7">
            <w:pPr>
              <w:keepNext/>
              <w:keepLines/>
              <w:jc w:val="center"/>
              <w:rPr>
                <w:rFonts w:ascii="Arial" w:hAnsi="Arial"/>
                <w:b/>
                <w:sz w:val="18"/>
                <w:lang w:val="en-US" w:eastAsia="zh-CN"/>
              </w:rPr>
            </w:pPr>
            <w:r>
              <w:rPr>
                <w:rFonts w:ascii="Arial" w:hAnsi="Arial"/>
                <w:b/>
                <w:sz w:val="18"/>
                <w:lang w:val="en-US" w:eastAsia="zh-CN"/>
              </w:rPr>
              <w:t>30</w:t>
            </w:r>
          </w:p>
        </w:tc>
        <w:tc>
          <w:tcPr>
            <w:tcW w:w="527" w:type="dxa"/>
            <w:tcBorders>
              <w:top w:val="single" w:sz="4" w:space="0" w:color="auto"/>
              <w:left w:val="single" w:sz="4" w:space="0" w:color="auto"/>
              <w:bottom w:val="single" w:sz="4" w:space="0" w:color="auto"/>
              <w:right w:val="single" w:sz="4" w:space="0" w:color="auto"/>
            </w:tcBorders>
            <w:vAlign w:val="center"/>
          </w:tcPr>
          <w:p w14:paraId="37EB0D3E" w14:textId="77777777" w:rsidR="007B656B" w:rsidRDefault="007B656B" w:rsidP="006710C7">
            <w:pPr>
              <w:keepNext/>
              <w:keepLines/>
              <w:jc w:val="center"/>
              <w:rPr>
                <w:rFonts w:ascii="Arial" w:hAnsi="Arial"/>
                <w:b/>
                <w:sz w:val="18"/>
                <w:lang w:val="en-US" w:eastAsia="zh-CN"/>
              </w:rPr>
            </w:pPr>
            <w:r>
              <w:rPr>
                <w:rFonts w:ascii="Arial" w:hAnsi="Arial"/>
                <w:b/>
                <w:sz w:val="18"/>
                <w:lang w:val="en-US" w:eastAsia="zh-CN"/>
              </w:rPr>
              <w:t>40</w:t>
            </w:r>
          </w:p>
        </w:tc>
        <w:tc>
          <w:tcPr>
            <w:tcW w:w="527" w:type="dxa"/>
            <w:tcBorders>
              <w:top w:val="single" w:sz="4" w:space="0" w:color="auto"/>
              <w:left w:val="single" w:sz="4" w:space="0" w:color="auto"/>
              <w:bottom w:val="single" w:sz="4" w:space="0" w:color="auto"/>
              <w:right w:val="single" w:sz="4" w:space="0" w:color="auto"/>
            </w:tcBorders>
            <w:vAlign w:val="center"/>
          </w:tcPr>
          <w:p w14:paraId="4F67DA71" w14:textId="77777777" w:rsidR="007B656B" w:rsidRDefault="007B656B" w:rsidP="006710C7">
            <w:pPr>
              <w:keepNext/>
              <w:keepLines/>
              <w:jc w:val="center"/>
              <w:rPr>
                <w:rFonts w:ascii="Arial" w:hAnsi="Arial"/>
                <w:b/>
                <w:sz w:val="18"/>
                <w:lang w:val="en-US" w:eastAsia="zh-CN"/>
              </w:rPr>
            </w:pPr>
            <w:r>
              <w:rPr>
                <w:rFonts w:ascii="Arial" w:hAnsi="Arial"/>
                <w:b/>
                <w:sz w:val="18"/>
                <w:lang w:val="en-US" w:eastAsia="zh-CN"/>
              </w:rPr>
              <w:t>50</w:t>
            </w:r>
          </w:p>
        </w:tc>
        <w:tc>
          <w:tcPr>
            <w:tcW w:w="527" w:type="dxa"/>
            <w:tcBorders>
              <w:top w:val="single" w:sz="4" w:space="0" w:color="auto"/>
              <w:left w:val="single" w:sz="4" w:space="0" w:color="auto"/>
              <w:bottom w:val="single" w:sz="4" w:space="0" w:color="auto"/>
              <w:right w:val="single" w:sz="4" w:space="0" w:color="auto"/>
            </w:tcBorders>
            <w:vAlign w:val="center"/>
          </w:tcPr>
          <w:p w14:paraId="5E33EF80" w14:textId="77777777" w:rsidR="007B656B" w:rsidRDefault="007B656B" w:rsidP="006710C7">
            <w:pPr>
              <w:keepNext/>
              <w:keepLines/>
              <w:jc w:val="center"/>
              <w:rPr>
                <w:rFonts w:ascii="Arial" w:hAnsi="Arial"/>
                <w:b/>
                <w:sz w:val="18"/>
                <w:lang w:val="en-US" w:eastAsia="zh-CN"/>
              </w:rPr>
            </w:pPr>
            <w:r>
              <w:rPr>
                <w:rFonts w:ascii="Arial" w:hAnsi="Arial"/>
                <w:b/>
                <w:sz w:val="18"/>
                <w:lang w:val="en-US" w:eastAsia="zh-CN"/>
              </w:rPr>
              <w:t>60</w:t>
            </w:r>
          </w:p>
        </w:tc>
        <w:tc>
          <w:tcPr>
            <w:tcW w:w="527" w:type="dxa"/>
            <w:tcBorders>
              <w:top w:val="single" w:sz="4" w:space="0" w:color="auto"/>
              <w:left w:val="single" w:sz="4" w:space="0" w:color="auto"/>
              <w:bottom w:val="single" w:sz="4" w:space="0" w:color="auto"/>
              <w:right w:val="single" w:sz="4" w:space="0" w:color="auto"/>
            </w:tcBorders>
            <w:vAlign w:val="center"/>
          </w:tcPr>
          <w:p w14:paraId="0977E229" w14:textId="77777777" w:rsidR="007B656B" w:rsidRDefault="007B656B" w:rsidP="006710C7">
            <w:pPr>
              <w:keepNext/>
              <w:keepLines/>
              <w:jc w:val="center"/>
              <w:rPr>
                <w:rFonts w:ascii="Arial" w:hAnsi="Arial"/>
                <w:b/>
                <w:sz w:val="18"/>
                <w:lang w:val="en-US" w:eastAsia="zh-CN"/>
              </w:rPr>
            </w:pPr>
            <w:r>
              <w:rPr>
                <w:rFonts w:ascii="Arial" w:hAnsi="Arial"/>
                <w:b/>
                <w:sz w:val="18"/>
                <w:lang w:val="en-US" w:eastAsia="zh-CN"/>
              </w:rPr>
              <w:t>80</w:t>
            </w:r>
          </w:p>
        </w:tc>
        <w:tc>
          <w:tcPr>
            <w:tcW w:w="418" w:type="dxa"/>
            <w:tcBorders>
              <w:top w:val="single" w:sz="4" w:space="0" w:color="auto"/>
              <w:left w:val="single" w:sz="4" w:space="0" w:color="auto"/>
              <w:bottom w:val="single" w:sz="4" w:space="0" w:color="auto"/>
              <w:right w:val="single" w:sz="4" w:space="0" w:color="auto"/>
            </w:tcBorders>
            <w:vAlign w:val="center"/>
          </w:tcPr>
          <w:p w14:paraId="572BFE82" w14:textId="77777777" w:rsidR="007B656B" w:rsidRDefault="007B656B" w:rsidP="006710C7">
            <w:pPr>
              <w:keepNext/>
              <w:keepLines/>
              <w:jc w:val="center"/>
              <w:rPr>
                <w:rFonts w:ascii="Arial" w:hAnsi="Arial"/>
                <w:b/>
                <w:sz w:val="18"/>
                <w:lang w:val="en-US" w:eastAsia="zh-CN"/>
              </w:rPr>
            </w:pPr>
            <w:r>
              <w:rPr>
                <w:rFonts w:ascii="Arial" w:hAnsi="Arial" w:hint="eastAsia"/>
                <w:b/>
                <w:sz w:val="18"/>
                <w:lang w:val="en-US" w:eastAsia="zh-CN"/>
              </w:rPr>
              <w:t>90</w:t>
            </w:r>
          </w:p>
        </w:tc>
        <w:tc>
          <w:tcPr>
            <w:tcW w:w="527" w:type="dxa"/>
            <w:tcBorders>
              <w:top w:val="single" w:sz="4" w:space="0" w:color="auto"/>
              <w:left w:val="single" w:sz="4" w:space="0" w:color="auto"/>
              <w:bottom w:val="single" w:sz="4" w:space="0" w:color="auto"/>
              <w:right w:val="single" w:sz="4" w:space="0" w:color="auto"/>
            </w:tcBorders>
            <w:vAlign w:val="center"/>
          </w:tcPr>
          <w:p w14:paraId="4DCFA33B" w14:textId="77777777" w:rsidR="007B656B" w:rsidRDefault="007B656B" w:rsidP="006710C7">
            <w:pPr>
              <w:keepNext/>
              <w:keepLines/>
              <w:jc w:val="center"/>
              <w:rPr>
                <w:rFonts w:ascii="Arial" w:hAnsi="Arial"/>
                <w:b/>
                <w:sz w:val="18"/>
                <w:lang w:val="en-US" w:eastAsia="zh-CN"/>
              </w:rPr>
            </w:pPr>
            <w:r>
              <w:rPr>
                <w:rFonts w:ascii="Arial" w:hAnsi="Arial"/>
                <w:b/>
                <w:sz w:val="18"/>
                <w:lang w:val="en-US" w:eastAsia="zh-CN"/>
              </w:rPr>
              <w:t>100</w:t>
            </w:r>
          </w:p>
        </w:tc>
        <w:tc>
          <w:tcPr>
            <w:tcW w:w="1287" w:type="dxa"/>
            <w:tcBorders>
              <w:top w:val="single" w:sz="4" w:space="0" w:color="auto"/>
              <w:left w:val="single" w:sz="4" w:space="0" w:color="auto"/>
              <w:bottom w:val="single" w:sz="4" w:space="0" w:color="auto"/>
              <w:right w:val="single" w:sz="4" w:space="0" w:color="auto"/>
            </w:tcBorders>
            <w:vAlign w:val="center"/>
          </w:tcPr>
          <w:p w14:paraId="31B5FEC1" w14:textId="77777777" w:rsidR="007B656B" w:rsidRDefault="007B656B" w:rsidP="006710C7">
            <w:pPr>
              <w:keepNext/>
              <w:keepLines/>
              <w:jc w:val="center"/>
              <w:rPr>
                <w:rFonts w:ascii="Arial" w:hAnsi="Arial"/>
                <w:b/>
                <w:sz w:val="18"/>
              </w:rPr>
            </w:pPr>
            <w:r>
              <w:rPr>
                <w:rFonts w:ascii="Arial" w:hAnsi="Arial" w:hint="eastAsia"/>
                <w:b/>
                <w:sz w:val="18"/>
                <w:lang w:val="en-US" w:eastAsia="zh-CN"/>
              </w:rPr>
              <w:t>Bandwidth combination set</w:t>
            </w:r>
          </w:p>
        </w:tc>
      </w:tr>
      <w:tr w:rsidR="007B656B" w14:paraId="7B92A817" w14:textId="77777777" w:rsidTr="003D15D3">
        <w:trPr>
          <w:trHeight w:val="152"/>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tcPr>
          <w:p w14:paraId="0EE1B109" w14:textId="77777777" w:rsidR="007B656B" w:rsidRDefault="007B656B" w:rsidP="006710C7">
            <w:pPr>
              <w:keepNext/>
              <w:keepLines/>
              <w:jc w:val="center"/>
              <w:rPr>
                <w:rFonts w:ascii="Arial" w:hAnsi="Arial"/>
                <w:sz w:val="18"/>
              </w:rPr>
            </w:pPr>
            <w:r>
              <w:rPr>
                <w:rFonts w:ascii="Arial" w:hAnsi="Arial" w:hint="eastAsia"/>
                <w:sz w:val="18"/>
                <w:lang w:eastAsia="zh-CN"/>
              </w:rPr>
              <w:t>CA</w:t>
            </w:r>
            <w:r>
              <w:rPr>
                <w:rFonts w:ascii="Arial" w:hAnsi="Arial"/>
                <w:sz w:val="18"/>
              </w:rPr>
              <w:t>_</w:t>
            </w:r>
            <w:r>
              <w:rPr>
                <w:rFonts w:ascii="Arial" w:hAnsi="Arial" w:hint="eastAsia"/>
                <w:sz w:val="18"/>
                <w:lang w:val="en-US" w:eastAsia="zh-CN"/>
              </w:rPr>
              <w:t>n</w:t>
            </w:r>
            <w:r>
              <w:rPr>
                <w:rFonts w:ascii="Arial" w:hAnsi="Arial"/>
                <w:sz w:val="18"/>
                <w:lang w:val="en-US" w:eastAsia="zh-CN"/>
              </w:rPr>
              <w:t>66</w:t>
            </w:r>
            <w:r>
              <w:rPr>
                <w:rFonts w:ascii="Arial" w:hAnsi="Arial"/>
                <w:sz w:val="18"/>
                <w:lang w:val="sv-SE" w:eastAsia="ja-JP"/>
              </w:rPr>
              <w:t>A-</w:t>
            </w:r>
            <w:r>
              <w:rPr>
                <w:rFonts w:ascii="Arial" w:hAnsi="Arial" w:hint="eastAsia"/>
                <w:sz w:val="18"/>
                <w:lang w:val="en-US" w:eastAsia="zh-CN"/>
              </w:rPr>
              <w:t>n</w:t>
            </w:r>
            <w:r>
              <w:rPr>
                <w:rFonts w:ascii="Arial" w:hAnsi="Arial"/>
                <w:sz w:val="18"/>
                <w:lang w:val="en-US" w:eastAsia="zh-CN"/>
              </w:rPr>
              <w:t>71</w:t>
            </w:r>
            <w:r>
              <w:rPr>
                <w:rFonts w:ascii="Arial" w:hAnsi="Arial"/>
                <w:sz w:val="18"/>
                <w:lang w:val="sv-SE" w:eastAsia="ja-JP"/>
              </w:rPr>
              <w:t>A</w:t>
            </w:r>
          </w:p>
        </w:tc>
        <w:tc>
          <w:tcPr>
            <w:tcW w:w="1396" w:type="dxa"/>
            <w:vMerge w:val="restart"/>
            <w:tcBorders>
              <w:top w:val="single" w:sz="4" w:space="0" w:color="auto"/>
              <w:left w:val="single" w:sz="4" w:space="0" w:color="auto"/>
              <w:bottom w:val="single" w:sz="4" w:space="0" w:color="auto"/>
              <w:right w:val="single" w:sz="4" w:space="0" w:color="auto"/>
            </w:tcBorders>
            <w:vAlign w:val="center"/>
          </w:tcPr>
          <w:p w14:paraId="035171CD" w14:textId="6973B231" w:rsidR="007B656B" w:rsidRDefault="007F3AC2" w:rsidP="006710C7">
            <w:pPr>
              <w:keepNext/>
              <w:keepLines/>
              <w:jc w:val="center"/>
              <w:rPr>
                <w:rFonts w:ascii="Arial" w:eastAsia="SimSun" w:hAnsi="Arial"/>
                <w:sz w:val="18"/>
                <w:lang w:val="en-US" w:eastAsia="zh-CN"/>
              </w:rPr>
            </w:pPr>
            <w:ins w:id="16" w:author="Antti Immonen" w:date="2020-02-04T11:07:00Z">
              <w:r>
                <w:rPr>
                  <w:rFonts w:ascii="Arial" w:hAnsi="Arial"/>
                  <w:sz w:val="18"/>
                  <w:lang w:val="en-US" w:eastAsia="zh-CN"/>
                </w:rPr>
                <w:t>CA_n66A-n71A</w:t>
              </w:r>
            </w:ins>
          </w:p>
        </w:tc>
        <w:tc>
          <w:tcPr>
            <w:tcW w:w="667" w:type="dxa"/>
            <w:vMerge w:val="restart"/>
            <w:tcBorders>
              <w:top w:val="single" w:sz="4" w:space="0" w:color="auto"/>
              <w:left w:val="single" w:sz="4" w:space="0" w:color="auto"/>
              <w:bottom w:val="single" w:sz="4" w:space="0" w:color="auto"/>
              <w:right w:val="single" w:sz="4" w:space="0" w:color="auto"/>
            </w:tcBorders>
            <w:vAlign w:val="center"/>
          </w:tcPr>
          <w:p w14:paraId="66877C8B" w14:textId="77777777" w:rsidR="007B656B" w:rsidRDefault="007B656B" w:rsidP="006710C7">
            <w:pPr>
              <w:keepNext/>
              <w:keepLines/>
              <w:jc w:val="center"/>
              <w:rPr>
                <w:rFonts w:ascii="Arial" w:hAnsi="Arial"/>
                <w:sz w:val="18"/>
                <w:lang w:val="en-US" w:eastAsia="zh-CN"/>
              </w:rPr>
            </w:pPr>
            <w:r>
              <w:rPr>
                <w:rFonts w:ascii="Arial" w:hAnsi="Arial" w:hint="eastAsia"/>
                <w:sz w:val="18"/>
                <w:lang w:val="en-US" w:eastAsia="zh-CN"/>
              </w:rPr>
              <w:t>n</w:t>
            </w:r>
            <w:r>
              <w:rPr>
                <w:rFonts w:ascii="Arial" w:hAnsi="Arial"/>
                <w:sz w:val="18"/>
                <w:lang w:val="en-US" w:eastAsia="zh-CN"/>
              </w:rPr>
              <w:t>66</w:t>
            </w:r>
          </w:p>
        </w:tc>
        <w:tc>
          <w:tcPr>
            <w:tcW w:w="656" w:type="dxa"/>
            <w:tcBorders>
              <w:top w:val="single" w:sz="4" w:space="0" w:color="auto"/>
              <w:left w:val="single" w:sz="4" w:space="0" w:color="auto"/>
              <w:bottom w:val="single" w:sz="4" w:space="0" w:color="auto"/>
              <w:right w:val="single" w:sz="4" w:space="0" w:color="auto"/>
            </w:tcBorders>
          </w:tcPr>
          <w:p w14:paraId="76C1CDBE" w14:textId="77777777" w:rsidR="007B656B" w:rsidRDefault="007B656B" w:rsidP="006710C7">
            <w:pPr>
              <w:keepNext/>
              <w:keepLines/>
              <w:jc w:val="center"/>
              <w:rPr>
                <w:rFonts w:ascii="Arial" w:hAnsi="Arial"/>
                <w:sz w:val="18"/>
                <w:lang w:val="en-US" w:eastAsia="zh-CN"/>
              </w:rPr>
            </w:pPr>
            <w:r>
              <w:rPr>
                <w:rFonts w:ascii="Arial" w:hAnsi="Arial" w:hint="eastAsia"/>
                <w:sz w:val="18"/>
                <w:lang w:val="en-US" w:eastAsia="zh-CN"/>
              </w:rPr>
              <w:t>15</w:t>
            </w:r>
          </w:p>
        </w:tc>
        <w:tc>
          <w:tcPr>
            <w:tcW w:w="567" w:type="dxa"/>
            <w:tcBorders>
              <w:top w:val="single" w:sz="4" w:space="0" w:color="auto"/>
              <w:left w:val="single" w:sz="4" w:space="0" w:color="auto"/>
              <w:bottom w:val="single" w:sz="4" w:space="0" w:color="auto"/>
              <w:right w:val="single" w:sz="4" w:space="0" w:color="auto"/>
            </w:tcBorders>
          </w:tcPr>
          <w:p w14:paraId="03FEDC6D" w14:textId="77777777" w:rsidR="007B656B" w:rsidRDefault="007B656B" w:rsidP="006710C7">
            <w:pPr>
              <w:keepNext/>
              <w:keepLines/>
              <w:jc w:val="center"/>
              <w:rPr>
                <w:rFonts w:ascii="Arial" w:hAnsi="Arial"/>
                <w:sz w:val="18"/>
                <w:lang w:val="en-US" w:eastAsia="zh-CN"/>
              </w:rPr>
            </w:pPr>
            <w:r>
              <w:rPr>
                <w:rFonts w:ascii="Arial" w:hAnsi="Arial"/>
                <w:sz w:val="18"/>
                <w:lang w:val="en-US" w:eastAsia="zh-CN"/>
              </w:rPr>
              <w:t>Yes</w:t>
            </w:r>
          </w:p>
        </w:tc>
        <w:tc>
          <w:tcPr>
            <w:tcW w:w="527" w:type="dxa"/>
            <w:tcBorders>
              <w:top w:val="single" w:sz="4" w:space="0" w:color="auto"/>
              <w:left w:val="single" w:sz="4" w:space="0" w:color="auto"/>
              <w:bottom w:val="single" w:sz="4" w:space="0" w:color="auto"/>
              <w:right w:val="single" w:sz="4" w:space="0" w:color="auto"/>
            </w:tcBorders>
            <w:vAlign w:val="center"/>
          </w:tcPr>
          <w:p w14:paraId="635AF260" w14:textId="77777777" w:rsidR="007B656B" w:rsidRDefault="007B656B" w:rsidP="006710C7">
            <w:pPr>
              <w:keepNext/>
              <w:keepLines/>
              <w:jc w:val="center"/>
              <w:rPr>
                <w:rFonts w:ascii="Arial" w:hAnsi="Arial"/>
                <w:sz w:val="18"/>
                <w:lang w:val="en-US" w:eastAsia="zh-CN"/>
              </w:rPr>
            </w:pPr>
            <w:r>
              <w:rPr>
                <w:rFonts w:ascii="Arial" w:hAnsi="Arial"/>
                <w:sz w:val="18"/>
                <w:lang w:val="en-US" w:eastAsia="zh-CN"/>
              </w:rPr>
              <w:t>Yes</w:t>
            </w:r>
          </w:p>
        </w:tc>
        <w:tc>
          <w:tcPr>
            <w:tcW w:w="527" w:type="dxa"/>
            <w:tcBorders>
              <w:top w:val="single" w:sz="4" w:space="0" w:color="auto"/>
              <w:left w:val="single" w:sz="4" w:space="0" w:color="auto"/>
              <w:bottom w:val="single" w:sz="4" w:space="0" w:color="auto"/>
              <w:right w:val="single" w:sz="4" w:space="0" w:color="auto"/>
            </w:tcBorders>
            <w:vAlign w:val="center"/>
          </w:tcPr>
          <w:p w14:paraId="3311303B" w14:textId="77777777" w:rsidR="007B656B" w:rsidRDefault="007B656B" w:rsidP="006710C7">
            <w:pPr>
              <w:keepNext/>
              <w:keepLines/>
              <w:jc w:val="center"/>
              <w:rPr>
                <w:rFonts w:ascii="Arial" w:hAnsi="Arial"/>
                <w:sz w:val="18"/>
                <w:lang w:val="en-US" w:eastAsia="zh-CN"/>
              </w:rPr>
            </w:pPr>
            <w:r>
              <w:rPr>
                <w:rFonts w:ascii="Arial" w:hAnsi="Arial"/>
                <w:sz w:val="18"/>
                <w:lang w:val="en-US" w:eastAsia="zh-CN"/>
              </w:rPr>
              <w:t>Yes</w:t>
            </w:r>
          </w:p>
        </w:tc>
        <w:tc>
          <w:tcPr>
            <w:tcW w:w="527" w:type="dxa"/>
            <w:tcBorders>
              <w:top w:val="single" w:sz="4" w:space="0" w:color="auto"/>
              <w:left w:val="single" w:sz="4" w:space="0" w:color="auto"/>
              <w:bottom w:val="single" w:sz="4" w:space="0" w:color="auto"/>
              <w:right w:val="single" w:sz="4" w:space="0" w:color="auto"/>
            </w:tcBorders>
            <w:vAlign w:val="center"/>
          </w:tcPr>
          <w:p w14:paraId="35741BBB" w14:textId="77777777" w:rsidR="007B656B" w:rsidRDefault="007B656B" w:rsidP="006710C7">
            <w:pPr>
              <w:keepNext/>
              <w:keepLines/>
              <w:jc w:val="center"/>
              <w:rPr>
                <w:rFonts w:ascii="Arial" w:hAnsi="Arial"/>
                <w:sz w:val="18"/>
                <w:lang w:val="sv-SE"/>
              </w:rPr>
            </w:pPr>
            <w:proofErr w:type="spellStart"/>
            <w:r>
              <w:rPr>
                <w:rFonts w:ascii="Arial" w:hAnsi="Arial"/>
                <w:sz w:val="18"/>
                <w:lang w:val="sv-SE"/>
              </w:rPr>
              <w:t>Yes</w:t>
            </w:r>
            <w:proofErr w:type="spellEnd"/>
          </w:p>
        </w:tc>
        <w:tc>
          <w:tcPr>
            <w:tcW w:w="527" w:type="dxa"/>
            <w:tcBorders>
              <w:top w:val="single" w:sz="4" w:space="0" w:color="auto"/>
              <w:left w:val="single" w:sz="4" w:space="0" w:color="auto"/>
              <w:bottom w:val="single" w:sz="4" w:space="0" w:color="auto"/>
              <w:right w:val="single" w:sz="4" w:space="0" w:color="auto"/>
            </w:tcBorders>
            <w:vAlign w:val="center"/>
          </w:tcPr>
          <w:p w14:paraId="425895AC" w14:textId="77777777" w:rsidR="007B656B" w:rsidRDefault="007B656B" w:rsidP="006710C7">
            <w:pPr>
              <w:keepNext/>
              <w:keepLines/>
              <w:jc w:val="center"/>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5B72BEED" w14:textId="77777777" w:rsidR="007B656B" w:rsidRDefault="007B656B" w:rsidP="006710C7">
            <w:pPr>
              <w:keepNext/>
              <w:keepLines/>
              <w:jc w:val="center"/>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5C1362F6" w14:textId="77777777" w:rsidR="007B656B" w:rsidRDefault="007B656B" w:rsidP="006710C7">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tcPr>
          <w:p w14:paraId="6EC8618A" w14:textId="77777777" w:rsidR="007B656B" w:rsidRDefault="007B656B" w:rsidP="006710C7">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1852D3BC" w14:textId="77777777" w:rsidR="007B656B" w:rsidRDefault="007B656B" w:rsidP="006710C7">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3C919CA7" w14:textId="77777777" w:rsidR="007B656B" w:rsidRDefault="007B656B" w:rsidP="006710C7">
            <w:pPr>
              <w:keepNext/>
              <w:keepLines/>
              <w:jc w:val="center"/>
              <w:rPr>
                <w:rFonts w:ascii="Arial" w:hAnsi="Arial"/>
                <w:sz w:val="18"/>
              </w:rPr>
            </w:pPr>
          </w:p>
        </w:tc>
        <w:tc>
          <w:tcPr>
            <w:tcW w:w="418" w:type="dxa"/>
            <w:tcBorders>
              <w:top w:val="single" w:sz="4" w:space="0" w:color="auto"/>
              <w:left w:val="single" w:sz="4" w:space="0" w:color="auto"/>
              <w:bottom w:val="single" w:sz="4" w:space="0" w:color="auto"/>
              <w:right w:val="single" w:sz="4" w:space="0" w:color="auto"/>
            </w:tcBorders>
          </w:tcPr>
          <w:p w14:paraId="393385D7" w14:textId="77777777" w:rsidR="007B656B" w:rsidRDefault="007B656B" w:rsidP="006710C7">
            <w:pPr>
              <w:keepNext/>
              <w:keepLines/>
              <w:jc w:val="center"/>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08A25469" w14:textId="77777777" w:rsidR="007B656B" w:rsidRDefault="007B656B" w:rsidP="006710C7">
            <w:pPr>
              <w:keepNext/>
              <w:keepLines/>
              <w:jc w:val="center"/>
              <w:rPr>
                <w:rFonts w:ascii="Arial" w:hAnsi="Arial"/>
                <w:sz w:val="18"/>
                <w:lang w:val="en-US" w:eastAsia="zh-CN"/>
              </w:rPr>
            </w:pPr>
          </w:p>
        </w:tc>
        <w:tc>
          <w:tcPr>
            <w:tcW w:w="1287" w:type="dxa"/>
            <w:vMerge w:val="restart"/>
            <w:tcBorders>
              <w:top w:val="single" w:sz="4" w:space="0" w:color="auto"/>
              <w:left w:val="single" w:sz="4" w:space="0" w:color="auto"/>
              <w:bottom w:val="single" w:sz="4" w:space="0" w:color="auto"/>
              <w:right w:val="single" w:sz="4" w:space="0" w:color="auto"/>
            </w:tcBorders>
            <w:vAlign w:val="center"/>
          </w:tcPr>
          <w:p w14:paraId="568D08AD" w14:textId="77777777" w:rsidR="007B656B" w:rsidRDefault="007B656B" w:rsidP="006710C7">
            <w:pPr>
              <w:keepNext/>
              <w:keepLines/>
              <w:jc w:val="center"/>
              <w:rPr>
                <w:rFonts w:ascii="Arial" w:hAnsi="Arial"/>
                <w:sz w:val="18"/>
                <w:lang w:val="en-US" w:eastAsia="zh-CN"/>
              </w:rPr>
            </w:pPr>
            <w:r>
              <w:rPr>
                <w:rFonts w:ascii="Arial" w:hAnsi="Arial" w:hint="eastAsia"/>
                <w:sz w:val="18"/>
                <w:lang w:val="en-US" w:eastAsia="zh-CN"/>
              </w:rPr>
              <w:t>0</w:t>
            </w:r>
          </w:p>
        </w:tc>
      </w:tr>
      <w:tr w:rsidR="007B656B" w14:paraId="30938DF7" w14:textId="77777777" w:rsidTr="003D15D3">
        <w:trPr>
          <w:trHeight w:val="152"/>
          <w:jc w:val="center"/>
        </w:trPr>
        <w:tc>
          <w:tcPr>
            <w:tcW w:w="1396" w:type="dxa"/>
            <w:vMerge/>
            <w:tcBorders>
              <w:top w:val="single" w:sz="4" w:space="0" w:color="auto"/>
              <w:left w:val="single" w:sz="4" w:space="0" w:color="auto"/>
              <w:bottom w:val="single" w:sz="4" w:space="0" w:color="auto"/>
              <w:right w:val="single" w:sz="4" w:space="0" w:color="auto"/>
            </w:tcBorders>
            <w:vAlign w:val="center"/>
          </w:tcPr>
          <w:p w14:paraId="444772FD" w14:textId="77777777" w:rsidR="007B656B" w:rsidRDefault="007B656B" w:rsidP="006710C7">
            <w:pPr>
              <w:keepNext/>
              <w:keepLines/>
              <w:jc w:val="center"/>
              <w:rPr>
                <w:rFonts w:ascii="Arial" w:hAnsi="Arial"/>
                <w:sz w:val="18"/>
                <w:lang w:eastAsia="ja-JP"/>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04133ED6" w14:textId="77777777" w:rsidR="007B656B" w:rsidRDefault="007B656B" w:rsidP="006710C7">
            <w:pPr>
              <w:keepNext/>
              <w:keepLines/>
              <w:jc w:val="center"/>
              <w:rPr>
                <w:rFonts w:ascii="Arial" w:hAnsi="Arial"/>
                <w:sz w:val="18"/>
                <w:lang w:eastAsia="ja-JP"/>
              </w:rPr>
            </w:pPr>
          </w:p>
        </w:tc>
        <w:tc>
          <w:tcPr>
            <w:tcW w:w="667" w:type="dxa"/>
            <w:vMerge/>
            <w:tcBorders>
              <w:top w:val="single" w:sz="4" w:space="0" w:color="auto"/>
              <w:left w:val="single" w:sz="4" w:space="0" w:color="auto"/>
              <w:bottom w:val="single" w:sz="4" w:space="0" w:color="auto"/>
              <w:right w:val="single" w:sz="4" w:space="0" w:color="auto"/>
            </w:tcBorders>
            <w:vAlign w:val="center"/>
          </w:tcPr>
          <w:p w14:paraId="715E52EF" w14:textId="77777777" w:rsidR="007B656B" w:rsidRDefault="007B656B" w:rsidP="006710C7">
            <w:pPr>
              <w:keepNext/>
              <w:keepLines/>
              <w:jc w:val="center"/>
              <w:rPr>
                <w:rFonts w:ascii="Arial" w:hAnsi="Arial"/>
                <w:sz w:val="18"/>
                <w:lang w:eastAsia="ja-JP"/>
              </w:rPr>
            </w:pPr>
          </w:p>
        </w:tc>
        <w:tc>
          <w:tcPr>
            <w:tcW w:w="656" w:type="dxa"/>
            <w:tcBorders>
              <w:top w:val="single" w:sz="4" w:space="0" w:color="auto"/>
              <w:left w:val="single" w:sz="4" w:space="0" w:color="auto"/>
              <w:bottom w:val="single" w:sz="4" w:space="0" w:color="auto"/>
              <w:right w:val="single" w:sz="4" w:space="0" w:color="auto"/>
            </w:tcBorders>
          </w:tcPr>
          <w:p w14:paraId="4AA087B2" w14:textId="77777777" w:rsidR="007B656B" w:rsidRDefault="007B656B" w:rsidP="006710C7">
            <w:pPr>
              <w:keepNext/>
              <w:keepLines/>
              <w:jc w:val="center"/>
              <w:rPr>
                <w:rFonts w:ascii="Arial" w:hAnsi="Arial"/>
                <w:sz w:val="18"/>
                <w:lang w:val="en-US" w:eastAsia="zh-CN"/>
              </w:rPr>
            </w:pPr>
            <w:r>
              <w:rPr>
                <w:rFonts w:ascii="Arial" w:hAnsi="Arial" w:hint="eastAsia"/>
                <w:sz w:val="18"/>
                <w:lang w:val="en-US" w:eastAsia="zh-CN"/>
              </w:rPr>
              <w:t>30</w:t>
            </w:r>
          </w:p>
        </w:tc>
        <w:tc>
          <w:tcPr>
            <w:tcW w:w="567" w:type="dxa"/>
            <w:tcBorders>
              <w:top w:val="single" w:sz="4" w:space="0" w:color="auto"/>
              <w:left w:val="single" w:sz="4" w:space="0" w:color="auto"/>
              <w:bottom w:val="single" w:sz="4" w:space="0" w:color="auto"/>
              <w:right w:val="single" w:sz="4" w:space="0" w:color="auto"/>
            </w:tcBorders>
          </w:tcPr>
          <w:p w14:paraId="0B828EA9" w14:textId="77777777" w:rsidR="007B656B" w:rsidRDefault="007B656B" w:rsidP="006710C7">
            <w:pPr>
              <w:keepNext/>
              <w:keepLines/>
              <w:jc w:val="center"/>
              <w:rPr>
                <w:rFonts w:ascii="Arial" w:hAnsi="Arial"/>
                <w:sz w:val="18"/>
                <w:lang w:eastAsia="ja-JP"/>
              </w:rPr>
            </w:pPr>
          </w:p>
        </w:tc>
        <w:tc>
          <w:tcPr>
            <w:tcW w:w="527" w:type="dxa"/>
            <w:tcBorders>
              <w:top w:val="single" w:sz="4" w:space="0" w:color="auto"/>
              <w:left w:val="single" w:sz="4" w:space="0" w:color="auto"/>
              <w:bottom w:val="single" w:sz="4" w:space="0" w:color="auto"/>
              <w:right w:val="single" w:sz="4" w:space="0" w:color="auto"/>
            </w:tcBorders>
            <w:vAlign w:val="center"/>
          </w:tcPr>
          <w:p w14:paraId="2AA79873" w14:textId="77777777" w:rsidR="007B656B" w:rsidRDefault="007B656B" w:rsidP="006710C7">
            <w:pPr>
              <w:keepNext/>
              <w:keepLines/>
              <w:jc w:val="center"/>
              <w:rPr>
                <w:rFonts w:ascii="Arial" w:hAnsi="Arial"/>
                <w:sz w:val="18"/>
                <w:lang w:eastAsia="ja-JP"/>
              </w:rPr>
            </w:pPr>
            <w:r>
              <w:rPr>
                <w:rFonts w:ascii="Arial" w:hAnsi="Arial"/>
                <w:sz w:val="18"/>
                <w:lang w:eastAsia="ja-JP"/>
              </w:rPr>
              <w:t>Yes</w:t>
            </w:r>
          </w:p>
        </w:tc>
        <w:tc>
          <w:tcPr>
            <w:tcW w:w="527" w:type="dxa"/>
            <w:tcBorders>
              <w:top w:val="single" w:sz="4" w:space="0" w:color="auto"/>
              <w:left w:val="single" w:sz="4" w:space="0" w:color="auto"/>
              <w:bottom w:val="single" w:sz="4" w:space="0" w:color="auto"/>
              <w:right w:val="single" w:sz="4" w:space="0" w:color="auto"/>
            </w:tcBorders>
            <w:vAlign w:val="center"/>
          </w:tcPr>
          <w:p w14:paraId="7A90504F" w14:textId="77777777" w:rsidR="007B656B" w:rsidRDefault="007B656B" w:rsidP="006710C7">
            <w:pPr>
              <w:keepNext/>
              <w:keepLines/>
              <w:jc w:val="center"/>
              <w:rPr>
                <w:rFonts w:ascii="Arial" w:hAnsi="Arial"/>
                <w:sz w:val="18"/>
                <w:lang w:eastAsia="ja-JP"/>
              </w:rPr>
            </w:pPr>
            <w:r>
              <w:rPr>
                <w:rFonts w:ascii="Arial" w:hAnsi="Arial"/>
                <w:sz w:val="18"/>
                <w:lang w:eastAsia="ja-JP"/>
              </w:rPr>
              <w:t>Yes</w:t>
            </w:r>
          </w:p>
        </w:tc>
        <w:tc>
          <w:tcPr>
            <w:tcW w:w="527" w:type="dxa"/>
            <w:tcBorders>
              <w:top w:val="single" w:sz="4" w:space="0" w:color="auto"/>
              <w:left w:val="single" w:sz="4" w:space="0" w:color="auto"/>
              <w:bottom w:val="single" w:sz="4" w:space="0" w:color="auto"/>
              <w:right w:val="single" w:sz="4" w:space="0" w:color="auto"/>
            </w:tcBorders>
            <w:vAlign w:val="center"/>
          </w:tcPr>
          <w:p w14:paraId="0D65F36B" w14:textId="77777777" w:rsidR="007B656B" w:rsidRDefault="007B656B" w:rsidP="006710C7">
            <w:pPr>
              <w:keepNext/>
              <w:keepLines/>
              <w:jc w:val="center"/>
              <w:rPr>
                <w:rFonts w:ascii="Arial" w:hAnsi="Arial"/>
                <w:sz w:val="18"/>
                <w:lang w:val="sv-SE"/>
              </w:rPr>
            </w:pPr>
            <w:proofErr w:type="spellStart"/>
            <w:r>
              <w:rPr>
                <w:rFonts w:ascii="Arial" w:hAnsi="Arial"/>
                <w:sz w:val="18"/>
                <w:lang w:val="sv-SE"/>
              </w:rPr>
              <w:t>Yes</w:t>
            </w:r>
            <w:proofErr w:type="spellEnd"/>
          </w:p>
        </w:tc>
        <w:tc>
          <w:tcPr>
            <w:tcW w:w="527" w:type="dxa"/>
            <w:tcBorders>
              <w:top w:val="single" w:sz="4" w:space="0" w:color="auto"/>
              <w:left w:val="single" w:sz="4" w:space="0" w:color="auto"/>
              <w:bottom w:val="single" w:sz="4" w:space="0" w:color="auto"/>
              <w:right w:val="single" w:sz="4" w:space="0" w:color="auto"/>
            </w:tcBorders>
            <w:vAlign w:val="center"/>
          </w:tcPr>
          <w:p w14:paraId="1B380825" w14:textId="77777777" w:rsidR="007B656B" w:rsidRDefault="007B656B" w:rsidP="006710C7">
            <w:pPr>
              <w:keepNext/>
              <w:keepLines/>
              <w:jc w:val="center"/>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4F9D36BA" w14:textId="77777777" w:rsidR="007B656B" w:rsidRDefault="007B656B" w:rsidP="006710C7">
            <w:pPr>
              <w:keepNext/>
              <w:keepLines/>
              <w:jc w:val="center"/>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5D495BC1" w14:textId="77777777" w:rsidR="007B656B" w:rsidRDefault="007B656B" w:rsidP="006710C7">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tcPr>
          <w:p w14:paraId="6251E150" w14:textId="77777777" w:rsidR="007B656B" w:rsidRDefault="007B656B" w:rsidP="006710C7">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7A3DB0F8" w14:textId="77777777" w:rsidR="007B656B" w:rsidRDefault="007B656B" w:rsidP="006710C7">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2BBB246A" w14:textId="77777777" w:rsidR="007B656B" w:rsidRDefault="007B656B" w:rsidP="006710C7">
            <w:pPr>
              <w:keepNext/>
              <w:keepLines/>
              <w:jc w:val="center"/>
              <w:rPr>
                <w:rFonts w:ascii="Arial" w:hAnsi="Arial"/>
                <w:sz w:val="18"/>
              </w:rPr>
            </w:pPr>
          </w:p>
        </w:tc>
        <w:tc>
          <w:tcPr>
            <w:tcW w:w="418" w:type="dxa"/>
            <w:tcBorders>
              <w:top w:val="single" w:sz="4" w:space="0" w:color="auto"/>
              <w:left w:val="single" w:sz="4" w:space="0" w:color="auto"/>
              <w:bottom w:val="single" w:sz="4" w:space="0" w:color="auto"/>
              <w:right w:val="single" w:sz="4" w:space="0" w:color="auto"/>
            </w:tcBorders>
          </w:tcPr>
          <w:p w14:paraId="4570B5F9" w14:textId="77777777" w:rsidR="007B656B" w:rsidRDefault="007B656B" w:rsidP="006710C7">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1001E588" w14:textId="77777777" w:rsidR="007B656B" w:rsidRDefault="007B656B" w:rsidP="006710C7">
            <w:pPr>
              <w:keepNext/>
              <w:keepLines/>
              <w:jc w:val="center"/>
              <w:rPr>
                <w:rFonts w:ascii="Arial" w:hAnsi="Arial"/>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33CF3E3E" w14:textId="77777777" w:rsidR="007B656B" w:rsidRDefault="007B656B" w:rsidP="006710C7">
            <w:pPr>
              <w:keepNext/>
              <w:keepLines/>
              <w:jc w:val="center"/>
              <w:rPr>
                <w:rFonts w:ascii="Arial" w:hAnsi="Arial"/>
                <w:sz w:val="18"/>
                <w:lang w:eastAsia="ja-JP"/>
              </w:rPr>
            </w:pPr>
          </w:p>
        </w:tc>
      </w:tr>
      <w:tr w:rsidR="007B656B" w14:paraId="08696E34" w14:textId="77777777" w:rsidTr="003D15D3">
        <w:trPr>
          <w:trHeight w:val="152"/>
          <w:jc w:val="center"/>
        </w:trPr>
        <w:tc>
          <w:tcPr>
            <w:tcW w:w="1396" w:type="dxa"/>
            <w:vMerge/>
            <w:tcBorders>
              <w:top w:val="single" w:sz="4" w:space="0" w:color="auto"/>
              <w:left w:val="single" w:sz="4" w:space="0" w:color="auto"/>
              <w:bottom w:val="single" w:sz="4" w:space="0" w:color="auto"/>
              <w:right w:val="single" w:sz="4" w:space="0" w:color="auto"/>
            </w:tcBorders>
            <w:vAlign w:val="center"/>
          </w:tcPr>
          <w:p w14:paraId="27BA1479" w14:textId="77777777" w:rsidR="007B656B" w:rsidRDefault="007B656B" w:rsidP="006710C7">
            <w:pPr>
              <w:keepNext/>
              <w:keepLines/>
              <w:jc w:val="center"/>
              <w:rPr>
                <w:rFonts w:ascii="Arial" w:hAnsi="Arial"/>
                <w:sz w:val="18"/>
                <w:lang w:eastAsia="ja-JP"/>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28B03455" w14:textId="77777777" w:rsidR="007B656B" w:rsidRDefault="007B656B" w:rsidP="006710C7">
            <w:pPr>
              <w:keepNext/>
              <w:keepLines/>
              <w:jc w:val="center"/>
              <w:rPr>
                <w:rFonts w:ascii="Arial" w:hAnsi="Arial"/>
                <w:sz w:val="18"/>
                <w:lang w:eastAsia="ja-JP"/>
              </w:rPr>
            </w:pPr>
          </w:p>
        </w:tc>
        <w:tc>
          <w:tcPr>
            <w:tcW w:w="667" w:type="dxa"/>
            <w:vMerge/>
            <w:tcBorders>
              <w:top w:val="single" w:sz="4" w:space="0" w:color="auto"/>
              <w:left w:val="single" w:sz="4" w:space="0" w:color="auto"/>
              <w:bottom w:val="single" w:sz="4" w:space="0" w:color="auto"/>
              <w:right w:val="single" w:sz="4" w:space="0" w:color="auto"/>
            </w:tcBorders>
            <w:vAlign w:val="center"/>
          </w:tcPr>
          <w:p w14:paraId="0AD47A92" w14:textId="77777777" w:rsidR="007B656B" w:rsidRDefault="007B656B" w:rsidP="006710C7">
            <w:pPr>
              <w:keepNext/>
              <w:keepLines/>
              <w:jc w:val="center"/>
              <w:rPr>
                <w:rFonts w:ascii="Arial" w:hAnsi="Arial"/>
                <w:sz w:val="18"/>
                <w:lang w:eastAsia="ja-JP"/>
              </w:rPr>
            </w:pPr>
          </w:p>
        </w:tc>
        <w:tc>
          <w:tcPr>
            <w:tcW w:w="656" w:type="dxa"/>
            <w:tcBorders>
              <w:top w:val="single" w:sz="4" w:space="0" w:color="auto"/>
              <w:left w:val="single" w:sz="4" w:space="0" w:color="auto"/>
              <w:bottom w:val="single" w:sz="4" w:space="0" w:color="auto"/>
              <w:right w:val="single" w:sz="4" w:space="0" w:color="auto"/>
            </w:tcBorders>
          </w:tcPr>
          <w:p w14:paraId="146EF6C7" w14:textId="77777777" w:rsidR="007B656B" w:rsidRDefault="007B656B" w:rsidP="006710C7">
            <w:pPr>
              <w:keepNext/>
              <w:keepLines/>
              <w:jc w:val="center"/>
              <w:rPr>
                <w:rFonts w:ascii="Arial" w:hAnsi="Arial"/>
                <w:sz w:val="18"/>
                <w:lang w:val="en-US" w:eastAsia="zh-CN"/>
              </w:rPr>
            </w:pPr>
            <w:r>
              <w:rPr>
                <w:rFonts w:ascii="Arial" w:hAnsi="Arial" w:hint="eastAsia"/>
                <w:sz w:val="18"/>
                <w:lang w:val="en-US" w:eastAsia="zh-CN"/>
              </w:rPr>
              <w:t>60</w:t>
            </w:r>
          </w:p>
        </w:tc>
        <w:tc>
          <w:tcPr>
            <w:tcW w:w="567" w:type="dxa"/>
            <w:tcBorders>
              <w:top w:val="single" w:sz="4" w:space="0" w:color="auto"/>
              <w:left w:val="single" w:sz="4" w:space="0" w:color="auto"/>
              <w:bottom w:val="single" w:sz="4" w:space="0" w:color="auto"/>
              <w:right w:val="single" w:sz="4" w:space="0" w:color="auto"/>
            </w:tcBorders>
          </w:tcPr>
          <w:p w14:paraId="7FFDEB8F" w14:textId="77777777" w:rsidR="007B656B" w:rsidRDefault="007B656B" w:rsidP="006710C7">
            <w:pPr>
              <w:keepNext/>
              <w:keepLines/>
              <w:jc w:val="center"/>
              <w:rPr>
                <w:rFonts w:ascii="Arial" w:hAnsi="Arial"/>
                <w:sz w:val="18"/>
                <w:lang w:eastAsia="ja-JP"/>
              </w:rPr>
            </w:pPr>
          </w:p>
        </w:tc>
        <w:tc>
          <w:tcPr>
            <w:tcW w:w="527" w:type="dxa"/>
            <w:tcBorders>
              <w:top w:val="single" w:sz="4" w:space="0" w:color="auto"/>
              <w:left w:val="single" w:sz="4" w:space="0" w:color="auto"/>
              <w:bottom w:val="single" w:sz="4" w:space="0" w:color="auto"/>
              <w:right w:val="single" w:sz="4" w:space="0" w:color="auto"/>
            </w:tcBorders>
            <w:vAlign w:val="center"/>
          </w:tcPr>
          <w:p w14:paraId="4B42C0CA" w14:textId="77777777" w:rsidR="007B656B" w:rsidRDefault="007B656B" w:rsidP="006710C7">
            <w:pPr>
              <w:keepNext/>
              <w:keepLines/>
              <w:jc w:val="center"/>
              <w:rPr>
                <w:rFonts w:ascii="Arial" w:hAnsi="Arial"/>
                <w:sz w:val="18"/>
                <w:lang w:eastAsia="ja-JP"/>
              </w:rPr>
            </w:pPr>
            <w:r>
              <w:rPr>
                <w:rFonts w:ascii="Arial" w:hAnsi="Arial"/>
                <w:sz w:val="18"/>
                <w:lang w:eastAsia="ja-JP"/>
              </w:rPr>
              <w:t>Yes</w:t>
            </w:r>
          </w:p>
        </w:tc>
        <w:tc>
          <w:tcPr>
            <w:tcW w:w="527" w:type="dxa"/>
            <w:tcBorders>
              <w:top w:val="single" w:sz="4" w:space="0" w:color="auto"/>
              <w:left w:val="single" w:sz="4" w:space="0" w:color="auto"/>
              <w:bottom w:val="single" w:sz="4" w:space="0" w:color="auto"/>
              <w:right w:val="single" w:sz="4" w:space="0" w:color="auto"/>
            </w:tcBorders>
            <w:vAlign w:val="center"/>
          </w:tcPr>
          <w:p w14:paraId="5AEAD854" w14:textId="77777777" w:rsidR="007B656B" w:rsidRDefault="007B656B" w:rsidP="006710C7">
            <w:pPr>
              <w:keepNext/>
              <w:keepLines/>
              <w:jc w:val="center"/>
              <w:rPr>
                <w:rFonts w:ascii="Arial" w:hAnsi="Arial"/>
                <w:sz w:val="18"/>
                <w:lang w:eastAsia="ja-JP"/>
              </w:rPr>
            </w:pPr>
            <w:r>
              <w:rPr>
                <w:rFonts w:ascii="Arial" w:hAnsi="Arial"/>
                <w:sz w:val="18"/>
                <w:lang w:eastAsia="ja-JP"/>
              </w:rPr>
              <w:t>Yes</w:t>
            </w:r>
          </w:p>
        </w:tc>
        <w:tc>
          <w:tcPr>
            <w:tcW w:w="527" w:type="dxa"/>
            <w:tcBorders>
              <w:top w:val="single" w:sz="4" w:space="0" w:color="auto"/>
              <w:left w:val="single" w:sz="4" w:space="0" w:color="auto"/>
              <w:bottom w:val="single" w:sz="4" w:space="0" w:color="auto"/>
              <w:right w:val="single" w:sz="4" w:space="0" w:color="auto"/>
            </w:tcBorders>
            <w:vAlign w:val="center"/>
          </w:tcPr>
          <w:p w14:paraId="7E79EB46" w14:textId="77777777" w:rsidR="007B656B" w:rsidRDefault="007B656B" w:rsidP="006710C7">
            <w:pPr>
              <w:keepNext/>
              <w:keepLines/>
              <w:jc w:val="center"/>
              <w:rPr>
                <w:rFonts w:ascii="Arial" w:hAnsi="Arial"/>
                <w:sz w:val="18"/>
                <w:lang w:val="sv-SE"/>
              </w:rPr>
            </w:pPr>
            <w:proofErr w:type="spellStart"/>
            <w:r>
              <w:rPr>
                <w:rFonts w:ascii="Arial" w:hAnsi="Arial"/>
                <w:sz w:val="18"/>
                <w:lang w:val="sv-SE"/>
              </w:rPr>
              <w:t>Yes</w:t>
            </w:r>
            <w:proofErr w:type="spellEnd"/>
          </w:p>
        </w:tc>
        <w:tc>
          <w:tcPr>
            <w:tcW w:w="527" w:type="dxa"/>
            <w:tcBorders>
              <w:top w:val="single" w:sz="4" w:space="0" w:color="auto"/>
              <w:left w:val="single" w:sz="4" w:space="0" w:color="auto"/>
              <w:bottom w:val="single" w:sz="4" w:space="0" w:color="auto"/>
              <w:right w:val="single" w:sz="4" w:space="0" w:color="auto"/>
            </w:tcBorders>
            <w:vAlign w:val="center"/>
          </w:tcPr>
          <w:p w14:paraId="2643D7B0" w14:textId="77777777" w:rsidR="007B656B" w:rsidRDefault="007B656B" w:rsidP="006710C7">
            <w:pPr>
              <w:keepNext/>
              <w:keepLines/>
              <w:jc w:val="center"/>
              <w:rPr>
                <w:rFonts w:ascii="Arial" w:hAnsi="Arial"/>
                <w:sz w:val="18"/>
                <w:lang w:val="sv-SE"/>
              </w:rPr>
            </w:pPr>
          </w:p>
        </w:tc>
        <w:tc>
          <w:tcPr>
            <w:tcW w:w="527" w:type="dxa"/>
            <w:tcBorders>
              <w:top w:val="single" w:sz="4" w:space="0" w:color="auto"/>
              <w:left w:val="single" w:sz="4" w:space="0" w:color="auto"/>
              <w:bottom w:val="single" w:sz="4" w:space="0" w:color="auto"/>
              <w:right w:val="single" w:sz="4" w:space="0" w:color="auto"/>
            </w:tcBorders>
            <w:vAlign w:val="center"/>
          </w:tcPr>
          <w:p w14:paraId="13B64D23" w14:textId="77777777" w:rsidR="007B656B" w:rsidRDefault="007B656B" w:rsidP="006710C7">
            <w:pPr>
              <w:keepNext/>
              <w:keepLines/>
              <w:jc w:val="center"/>
              <w:rPr>
                <w:rFonts w:ascii="Arial" w:hAnsi="Arial"/>
                <w:sz w:val="18"/>
                <w:lang w:val="sv-SE"/>
              </w:rPr>
            </w:pPr>
          </w:p>
        </w:tc>
        <w:tc>
          <w:tcPr>
            <w:tcW w:w="527" w:type="dxa"/>
            <w:tcBorders>
              <w:top w:val="single" w:sz="4" w:space="0" w:color="auto"/>
              <w:left w:val="single" w:sz="4" w:space="0" w:color="auto"/>
              <w:bottom w:val="single" w:sz="4" w:space="0" w:color="auto"/>
              <w:right w:val="single" w:sz="4" w:space="0" w:color="auto"/>
            </w:tcBorders>
            <w:vAlign w:val="center"/>
          </w:tcPr>
          <w:p w14:paraId="53B9F528" w14:textId="77777777" w:rsidR="007B656B" w:rsidRDefault="007B656B" w:rsidP="006710C7">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tcPr>
          <w:p w14:paraId="1FFED746" w14:textId="77777777" w:rsidR="007B656B" w:rsidRDefault="007B656B" w:rsidP="006710C7">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0E9566CF" w14:textId="77777777" w:rsidR="007B656B" w:rsidRDefault="007B656B" w:rsidP="006710C7">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1495C687" w14:textId="77777777" w:rsidR="007B656B" w:rsidRDefault="007B656B" w:rsidP="006710C7">
            <w:pPr>
              <w:keepNext/>
              <w:keepLines/>
              <w:jc w:val="center"/>
              <w:rPr>
                <w:rFonts w:ascii="Arial" w:hAnsi="Arial"/>
                <w:sz w:val="18"/>
              </w:rPr>
            </w:pPr>
          </w:p>
        </w:tc>
        <w:tc>
          <w:tcPr>
            <w:tcW w:w="418" w:type="dxa"/>
            <w:tcBorders>
              <w:top w:val="single" w:sz="4" w:space="0" w:color="auto"/>
              <w:left w:val="single" w:sz="4" w:space="0" w:color="auto"/>
              <w:bottom w:val="single" w:sz="4" w:space="0" w:color="auto"/>
              <w:right w:val="single" w:sz="4" w:space="0" w:color="auto"/>
            </w:tcBorders>
          </w:tcPr>
          <w:p w14:paraId="50EDECC7" w14:textId="77777777" w:rsidR="007B656B" w:rsidRDefault="007B656B" w:rsidP="006710C7">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52A16FEC" w14:textId="77777777" w:rsidR="007B656B" w:rsidRDefault="007B656B" w:rsidP="006710C7">
            <w:pPr>
              <w:keepNext/>
              <w:keepLines/>
              <w:jc w:val="center"/>
              <w:rPr>
                <w:rFonts w:ascii="Arial" w:hAnsi="Arial"/>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164FA494" w14:textId="77777777" w:rsidR="007B656B" w:rsidRDefault="007B656B" w:rsidP="006710C7">
            <w:pPr>
              <w:keepNext/>
              <w:keepLines/>
              <w:jc w:val="center"/>
              <w:rPr>
                <w:rFonts w:ascii="Arial" w:hAnsi="Arial"/>
                <w:sz w:val="18"/>
                <w:lang w:eastAsia="ja-JP"/>
              </w:rPr>
            </w:pPr>
          </w:p>
        </w:tc>
      </w:tr>
      <w:tr w:rsidR="007B656B" w14:paraId="1651B5DA" w14:textId="77777777" w:rsidTr="003D15D3">
        <w:trPr>
          <w:trHeight w:val="165"/>
          <w:jc w:val="center"/>
        </w:trPr>
        <w:tc>
          <w:tcPr>
            <w:tcW w:w="1396" w:type="dxa"/>
            <w:vMerge/>
            <w:tcBorders>
              <w:top w:val="single" w:sz="4" w:space="0" w:color="auto"/>
              <w:left w:val="single" w:sz="4" w:space="0" w:color="auto"/>
              <w:bottom w:val="single" w:sz="4" w:space="0" w:color="auto"/>
              <w:right w:val="single" w:sz="4" w:space="0" w:color="auto"/>
            </w:tcBorders>
            <w:vAlign w:val="center"/>
          </w:tcPr>
          <w:p w14:paraId="4FB5695A" w14:textId="77777777" w:rsidR="007B656B" w:rsidRDefault="007B656B" w:rsidP="006710C7">
            <w:pPr>
              <w:keepNext/>
              <w:keepLines/>
              <w:jc w:val="center"/>
              <w:rPr>
                <w:rFonts w:ascii="Arial" w:hAnsi="Arial"/>
                <w:sz w:val="18"/>
                <w:lang w:val="en-US"/>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7D977ED4" w14:textId="77777777" w:rsidR="007B656B" w:rsidRDefault="007B656B" w:rsidP="006710C7">
            <w:pPr>
              <w:keepNext/>
              <w:keepLines/>
              <w:jc w:val="center"/>
              <w:rPr>
                <w:rFonts w:ascii="Arial" w:hAnsi="Arial"/>
                <w:sz w:val="18"/>
                <w:lang w:val="en-US" w:eastAsia="zh-CN"/>
              </w:rPr>
            </w:pPr>
          </w:p>
        </w:tc>
        <w:tc>
          <w:tcPr>
            <w:tcW w:w="667" w:type="dxa"/>
            <w:vMerge w:val="restart"/>
            <w:tcBorders>
              <w:top w:val="single" w:sz="4" w:space="0" w:color="auto"/>
              <w:left w:val="single" w:sz="4" w:space="0" w:color="auto"/>
              <w:bottom w:val="single" w:sz="4" w:space="0" w:color="auto"/>
              <w:right w:val="single" w:sz="4" w:space="0" w:color="auto"/>
            </w:tcBorders>
            <w:vAlign w:val="center"/>
          </w:tcPr>
          <w:p w14:paraId="37E982C0" w14:textId="77777777" w:rsidR="007B656B" w:rsidRDefault="007B656B" w:rsidP="006710C7">
            <w:pPr>
              <w:keepNext/>
              <w:keepLines/>
              <w:jc w:val="center"/>
              <w:rPr>
                <w:rFonts w:ascii="Arial" w:hAnsi="Arial"/>
                <w:sz w:val="18"/>
                <w:lang w:val="en-US" w:eastAsia="zh-CN"/>
              </w:rPr>
            </w:pPr>
            <w:r>
              <w:rPr>
                <w:rFonts w:ascii="Arial" w:hAnsi="Arial" w:hint="eastAsia"/>
                <w:sz w:val="18"/>
                <w:lang w:val="en-US" w:eastAsia="zh-CN"/>
              </w:rPr>
              <w:t>n</w:t>
            </w:r>
            <w:r>
              <w:rPr>
                <w:rFonts w:ascii="Arial" w:hAnsi="Arial"/>
                <w:sz w:val="18"/>
                <w:lang w:val="en-US" w:eastAsia="zh-CN"/>
              </w:rPr>
              <w:t>71</w:t>
            </w:r>
          </w:p>
        </w:tc>
        <w:tc>
          <w:tcPr>
            <w:tcW w:w="656" w:type="dxa"/>
            <w:tcBorders>
              <w:top w:val="single" w:sz="4" w:space="0" w:color="auto"/>
              <w:left w:val="single" w:sz="4" w:space="0" w:color="auto"/>
              <w:bottom w:val="single" w:sz="4" w:space="0" w:color="auto"/>
              <w:right w:val="single" w:sz="4" w:space="0" w:color="auto"/>
            </w:tcBorders>
          </w:tcPr>
          <w:p w14:paraId="1449E3C8" w14:textId="77777777" w:rsidR="007B656B" w:rsidRDefault="007B656B" w:rsidP="006710C7">
            <w:pPr>
              <w:keepNext/>
              <w:keepLines/>
              <w:jc w:val="center"/>
              <w:rPr>
                <w:rFonts w:ascii="Arial" w:hAnsi="Arial"/>
                <w:sz w:val="18"/>
                <w:lang w:val="en-US" w:eastAsia="zh-CN"/>
              </w:rPr>
            </w:pPr>
            <w:r>
              <w:rPr>
                <w:rFonts w:ascii="Arial" w:hAnsi="Arial" w:hint="eastAsia"/>
                <w:sz w:val="18"/>
                <w:lang w:val="en-US" w:eastAsia="zh-CN"/>
              </w:rPr>
              <w:t>15</w:t>
            </w:r>
          </w:p>
        </w:tc>
        <w:tc>
          <w:tcPr>
            <w:tcW w:w="567" w:type="dxa"/>
            <w:tcBorders>
              <w:top w:val="single" w:sz="4" w:space="0" w:color="auto"/>
              <w:left w:val="single" w:sz="4" w:space="0" w:color="auto"/>
              <w:bottom w:val="single" w:sz="4" w:space="0" w:color="auto"/>
              <w:right w:val="single" w:sz="4" w:space="0" w:color="auto"/>
            </w:tcBorders>
          </w:tcPr>
          <w:p w14:paraId="71B435F0" w14:textId="77777777" w:rsidR="007B656B" w:rsidRDefault="007B656B" w:rsidP="006710C7">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29862090" w14:textId="77777777" w:rsidR="007B656B" w:rsidRDefault="007B656B" w:rsidP="006710C7">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199C0F34" w14:textId="77777777" w:rsidR="007B656B" w:rsidRDefault="007B656B" w:rsidP="006710C7">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12FFFE08" w14:textId="77777777" w:rsidR="007B656B" w:rsidRDefault="007B656B" w:rsidP="006710C7">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01C13EF8" w14:textId="77777777" w:rsidR="007B656B" w:rsidRDefault="007B656B" w:rsidP="006710C7">
            <w:pPr>
              <w:keepNext/>
              <w:keepLines/>
              <w:jc w:val="center"/>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6D995D33" w14:textId="77777777" w:rsidR="007B656B" w:rsidRDefault="007B656B" w:rsidP="006710C7">
            <w:pPr>
              <w:keepNext/>
              <w:keepLines/>
              <w:jc w:val="center"/>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2F9954B5" w14:textId="77777777" w:rsidR="007B656B" w:rsidRDefault="007B656B" w:rsidP="006710C7">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285372CE" w14:textId="77777777" w:rsidR="007B656B" w:rsidRDefault="007B656B" w:rsidP="006710C7">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24681484" w14:textId="77777777" w:rsidR="007B656B" w:rsidRDefault="007B656B" w:rsidP="006710C7">
            <w:pPr>
              <w:keepNext/>
              <w:keepLines/>
              <w:jc w:val="center"/>
              <w:rPr>
                <w:rFonts w:ascii="Arial" w:hAnsi="Arial"/>
                <w:sz w:val="18"/>
                <w:lang w:val="sv-SE"/>
              </w:rPr>
            </w:pPr>
          </w:p>
        </w:tc>
        <w:tc>
          <w:tcPr>
            <w:tcW w:w="527" w:type="dxa"/>
            <w:tcBorders>
              <w:top w:val="single" w:sz="4" w:space="0" w:color="auto"/>
              <w:left w:val="single" w:sz="4" w:space="0" w:color="auto"/>
              <w:bottom w:val="single" w:sz="4" w:space="0" w:color="auto"/>
              <w:right w:val="single" w:sz="4" w:space="0" w:color="auto"/>
            </w:tcBorders>
            <w:vAlign w:val="center"/>
          </w:tcPr>
          <w:p w14:paraId="47E7D0F6" w14:textId="77777777" w:rsidR="007B656B" w:rsidRDefault="007B656B" w:rsidP="006710C7">
            <w:pPr>
              <w:keepNext/>
              <w:keepLines/>
              <w:jc w:val="both"/>
              <w:rPr>
                <w:rFonts w:ascii="Arial" w:hAnsi="Arial"/>
                <w:sz w:val="18"/>
                <w:lang w:val="sv-SE"/>
              </w:rPr>
            </w:pPr>
          </w:p>
        </w:tc>
        <w:tc>
          <w:tcPr>
            <w:tcW w:w="418" w:type="dxa"/>
            <w:tcBorders>
              <w:top w:val="single" w:sz="4" w:space="0" w:color="auto"/>
              <w:left w:val="single" w:sz="4" w:space="0" w:color="auto"/>
              <w:bottom w:val="single" w:sz="4" w:space="0" w:color="auto"/>
              <w:right w:val="single" w:sz="4" w:space="0" w:color="auto"/>
            </w:tcBorders>
          </w:tcPr>
          <w:p w14:paraId="2348525F" w14:textId="77777777" w:rsidR="007B656B" w:rsidRDefault="007B656B" w:rsidP="006710C7">
            <w:pPr>
              <w:keepNext/>
              <w:keepLines/>
              <w:jc w:val="center"/>
              <w:rPr>
                <w:rFonts w:ascii="Arial" w:hAnsi="Arial"/>
                <w:sz w:val="18"/>
                <w:lang w:val="sv-SE"/>
              </w:rPr>
            </w:pPr>
          </w:p>
        </w:tc>
        <w:tc>
          <w:tcPr>
            <w:tcW w:w="527" w:type="dxa"/>
            <w:tcBorders>
              <w:top w:val="single" w:sz="4" w:space="0" w:color="auto"/>
              <w:left w:val="single" w:sz="4" w:space="0" w:color="auto"/>
              <w:bottom w:val="single" w:sz="4" w:space="0" w:color="auto"/>
              <w:right w:val="single" w:sz="4" w:space="0" w:color="auto"/>
            </w:tcBorders>
            <w:vAlign w:val="center"/>
          </w:tcPr>
          <w:p w14:paraId="288CDAA8" w14:textId="77777777" w:rsidR="007B656B" w:rsidRDefault="007B656B" w:rsidP="006710C7">
            <w:pPr>
              <w:keepNext/>
              <w:keepLines/>
              <w:jc w:val="center"/>
              <w:rPr>
                <w:rFonts w:ascii="Arial" w:hAnsi="Arial"/>
                <w:sz w:val="18"/>
                <w:lang w:val="sv-SE"/>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3EAD3832" w14:textId="77777777" w:rsidR="007B656B" w:rsidRDefault="007B656B" w:rsidP="006710C7">
            <w:pPr>
              <w:keepNext/>
              <w:keepLines/>
              <w:jc w:val="center"/>
              <w:rPr>
                <w:rFonts w:ascii="Arial" w:hAnsi="Arial"/>
                <w:sz w:val="18"/>
                <w:lang w:val="en-US" w:eastAsia="zh-CN"/>
              </w:rPr>
            </w:pPr>
          </w:p>
        </w:tc>
      </w:tr>
      <w:tr w:rsidR="007B656B" w14:paraId="7CAF5616" w14:textId="77777777" w:rsidTr="003D15D3">
        <w:trPr>
          <w:trHeight w:val="36"/>
          <w:jc w:val="center"/>
        </w:trPr>
        <w:tc>
          <w:tcPr>
            <w:tcW w:w="1396" w:type="dxa"/>
            <w:vMerge/>
            <w:tcBorders>
              <w:top w:val="single" w:sz="4" w:space="0" w:color="auto"/>
              <w:left w:val="single" w:sz="4" w:space="0" w:color="auto"/>
              <w:bottom w:val="single" w:sz="4" w:space="0" w:color="auto"/>
              <w:right w:val="single" w:sz="4" w:space="0" w:color="auto"/>
            </w:tcBorders>
            <w:vAlign w:val="center"/>
          </w:tcPr>
          <w:p w14:paraId="57BA1DF2" w14:textId="77777777" w:rsidR="007B656B" w:rsidRDefault="007B656B" w:rsidP="006710C7">
            <w:pPr>
              <w:keepNext/>
              <w:keepLines/>
              <w:jc w:val="center"/>
              <w:rPr>
                <w:rFonts w:ascii="Arial" w:hAnsi="Arial"/>
                <w:sz w:val="18"/>
                <w:lang w:val="en-US"/>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1A1BBE22" w14:textId="77777777" w:rsidR="007B656B" w:rsidRDefault="007B656B" w:rsidP="006710C7">
            <w:pPr>
              <w:keepNext/>
              <w:keepLines/>
              <w:jc w:val="center"/>
              <w:rPr>
                <w:rFonts w:ascii="Arial" w:hAnsi="Arial"/>
                <w:sz w:val="18"/>
                <w:lang w:val="en-US" w:eastAsia="zh-CN"/>
              </w:rPr>
            </w:pPr>
          </w:p>
        </w:tc>
        <w:tc>
          <w:tcPr>
            <w:tcW w:w="667" w:type="dxa"/>
            <w:vMerge/>
            <w:tcBorders>
              <w:top w:val="single" w:sz="4" w:space="0" w:color="auto"/>
              <w:left w:val="single" w:sz="4" w:space="0" w:color="auto"/>
              <w:bottom w:val="single" w:sz="4" w:space="0" w:color="auto"/>
              <w:right w:val="single" w:sz="4" w:space="0" w:color="auto"/>
            </w:tcBorders>
            <w:vAlign w:val="center"/>
          </w:tcPr>
          <w:p w14:paraId="3559E370" w14:textId="77777777" w:rsidR="007B656B" w:rsidRDefault="007B656B" w:rsidP="006710C7">
            <w:pPr>
              <w:keepNext/>
              <w:keepLines/>
              <w:jc w:val="center"/>
              <w:rPr>
                <w:rFonts w:ascii="Arial" w:hAnsi="Arial"/>
                <w:sz w:val="18"/>
                <w:lang w:eastAsia="ja-JP"/>
              </w:rPr>
            </w:pPr>
          </w:p>
        </w:tc>
        <w:tc>
          <w:tcPr>
            <w:tcW w:w="656" w:type="dxa"/>
            <w:tcBorders>
              <w:top w:val="single" w:sz="4" w:space="0" w:color="auto"/>
              <w:left w:val="single" w:sz="4" w:space="0" w:color="auto"/>
              <w:bottom w:val="single" w:sz="4" w:space="0" w:color="auto"/>
              <w:right w:val="single" w:sz="4" w:space="0" w:color="auto"/>
            </w:tcBorders>
            <w:vAlign w:val="center"/>
          </w:tcPr>
          <w:p w14:paraId="5477054C" w14:textId="77777777" w:rsidR="007B656B" w:rsidRDefault="007B656B" w:rsidP="006710C7">
            <w:pPr>
              <w:keepNext/>
              <w:keepLines/>
              <w:jc w:val="center"/>
              <w:rPr>
                <w:rFonts w:ascii="Arial" w:hAnsi="Arial"/>
                <w:sz w:val="18"/>
                <w:lang w:val="en-US" w:eastAsia="zh-CN"/>
              </w:rPr>
            </w:pPr>
            <w:r>
              <w:rPr>
                <w:rFonts w:ascii="Arial" w:hAnsi="Arial" w:hint="eastAsia"/>
                <w:sz w:val="18"/>
                <w:lang w:val="en-US" w:eastAsia="zh-CN"/>
              </w:rPr>
              <w:t>30</w:t>
            </w:r>
          </w:p>
        </w:tc>
        <w:tc>
          <w:tcPr>
            <w:tcW w:w="567" w:type="dxa"/>
            <w:tcBorders>
              <w:top w:val="single" w:sz="4" w:space="0" w:color="auto"/>
              <w:left w:val="single" w:sz="4" w:space="0" w:color="auto"/>
              <w:bottom w:val="single" w:sz="4" w:space="0" w:color="auto"/>
              <w:right w:val="single" w:sz="4" w:space="0" w:color="auto"/>
            </w:tcBorders>
          </w:tcPr>
          <w:p w14:paraId="751304A1" w14:textId="77777777" w:rsidR="007B656B" w:rsidRDefault="007B656B" w:rsidP="006710C7">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75A59463" w14:textId="77777777" w:rsidR="007B656B" w:rsidRDefault="007B656B" w:rsidP="006710C7">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6C3A9C90" w14:textId="77777777" w:rsidR="007B656B" w:rsidRDefault="007B656B" w:rsidP="006710C7">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1F95313B" w14:textId="77777777" w:rsidR="007B656B" w:rsidRDefault="007B656B" w:rsidP="006710C7">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398E7415" w14:textId="77777777" w:rsidR="007B656B" w:rsidRDefault="007B656B" w:rsidP="006710C7">
            <w:pPr>
              <w:keepNext/>
              <w:keepLines/>
              <w:jc w:val="center"/>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290826B1" w14:textId="77777777" w:rsidR="007B656B" w:rsidRDefault="007B656B" w:rsidP="006710C7">
            <w:pPr>
              <w:keepNext/>
              <w:keepLines/>
              <w:jc w:val="center"/>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38C11EB5" w14:textId="77777777" w:rsidR="007B656B" w:rsidRDefault="007B656B" w:rsidP="006710C7">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63C3C764" w14:textId="77777777" w:rsidR="007B656B" w:rsidRDefault="007B656B" w:rsidP="006710C7">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68C525A9" w14:textId="77777777" w:rsidR="007B656B" w:rsidRDefault="007B656B" w:rsidP="006710C7">
            <w:pPr>
              <w:keepNext/>
              <w:keepLines/>
              <w:jc w:val="center"/>
              <w:rPr>
                <w:rFonts w:ascii="Arial" w:hAnsi="Arial"/>
                <w:sz w:val="18"/>
                <w:lang w:val="sv-SE"/>
              </w:rPr>
            </w:pPr>
          </w:p>
        </w:tc>
        <w:tc>
          <w:tcPr>
            <w:tcW w:w="527" w:type="dxa"/>
            <w:tcBorders>
              <w:top w:val="single" w:sz="4" w:space="0" w:color="auto"/>
              <w:left w:val="single" w:sz="4" w:space="0" w:color="auto"/>
              <w:bottom w:val="single" w:sz="4" w:space="0" w:color="auto"/>
              <w:right w:val="single" w:sz="4" w:space="0" w:color="auto"/>
            </w:tcBorders>
            <w:vAlign w:val="center"/>
          </w:tcPr>
          <w:p w14:paraId="6E42B888" w14:textId="77777777" w:rsidR="007B656B" w:rsidRDefault="007B656B" w:rsidP="006710C7">
            <w:pPr>
              <w:keepNext/>
              <w:keepLines/>
              <w:jc w:val="both"/>
              <w:rPr>
                <w:rFonts w:ascii="Arial" w:hAnsi="Arial"/>
                <w:sz w:val="18"/>
                <w:lang w:val="sv-SE"/>
              </w:rPr>
            </w:pPr>
          </w:p>
        </w:tc>
        <w:tc>
          <w:tcPr>
            <w:tcW w:w="418" w:type="dxa"/>
            <w:tcBorders>
              <w:top w:val="single" w:sz="4" w:space="0" w:color="auto"/>
              <w:left w:val="single" w:sz="4" w:space="0" w:color="auto"/>
              <w:bottom w:val="single" w:sz="4" w:space="0" w:color="auto"/>
              <w:right w:val="single" w:sz="4" w:space="0" w:color="auto"/>
            </w:tcBorders>
          </w:tcPr>
          <w:p w14:paraId="10AE2814" w14:textId="77777777" w:rsidR="007B656B" w:rsidRDefault="007B656B" w:rsidP="006710C7">
            <w:pPr>
              <w:keepNext/>
              <w:keepLines/>
              <w:jc w:val="both"/>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044445AF" w14:textId="77777777" w:rsidR="007B656B" w:rsidRDefault="007B656B" w:rsidP="006710C7">
            <w:pPr>
              <w:keepNext/>
              <w:keepLines/>
              <w:jc w:val="both"/>
              <w:rPr>
                <w:rFonts w:ascii="Arial" w:hAnsi="Arial"/>
                <w:sz w:val="18"/>
                <w:lang w:val="sv-SE"/>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4A3209D0" w14:textId="77777777" w:rsidR="007B656B" w:rsidRDefault="007B656B" w:rsidP="006710C7">
            <w:pPr>
              <w:keepNext/>
              <w:keepLines/>
              <w:jc w:val="center"/>
              <w:rPr>
                <w:rFonts w:ascii="Arial" w:hAnsi="Arial"/>
                <w:sz w:val="18"/>
                <w:lang w:val="en-US" w:eastAsia="zh-CN"/>
              </w:rPr>
            </w:pPr>
          </w:p>
        </w:tc>
      </w:tr>
      <w:tr w:rsidR="007B656B" w14:paraId="66593356" w14:textId="77777777" w:rsidTr="003D15D3">
        <w:trPr>
          <w:trHeight w:val="149"/>
          <w:jc w:val="center"/>
        </w:trPr>
        <w:tc>
          <w:tcPr>
            <w:tcW w:w="1396" w:type="dxa"/>
            <w:vMerge/>
            <w:tcBorders>
              <w:top w:val="single" w:sz="4" w:space="0" w:color="auto"/>
              <w:left w:val="single" w:sz="4" w:space="0" w:color="auto"/>
              <w:bottom w:val="single" w:sz="4" w:space="0" w:color="auto"/>
              <w:right w:val="single" w:sz="4" w:space="0" w:color="auto"/>
            </w:tcBorders>
            <w:vAlign w:val="center"/>
          </w:tcPr>
          <w:p w14:paraId="6D868EEA" w14:textId="77777777" w:rsidR="007B656B" w:rsidRDefault="007B656B" w:rsidP="006710C7">
            <w:pPr>
              <w:keepNext/>
              <w:keepLines/>
              <w:jc w:val="center"/>
              <w:rPr>
                <w:rFonts w:ascii="Arial" w:hAnsi="Arial"/>
                <w:sz w:val="18"/>
                <w:lang w:val="en-US"/>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5E2589D6" w14:textId="77777777" w:rsidR="007B656B" w:rsidRDefault="007B656B" w:rsidP="006710C7">
            <w:pPr>
              <w:keepNext/>
              <w:keepLines/>
              <w:jc w:val="center"/>
              <w:rPr>
                <w:rFonts w:ascii="Arial" w:hAnsi="Arial"/>
                <w:sz w:val="18"/>
                <w:lang w:val="en-US" w:eastAsia="zh-CN"/>
              </w:rPr>
            </w:pPr>
          </w:p>
        </w:tc>
        <w:tc>
          <w:tcPr>
            <w:tcW w:w="667" w:type="dxa"/>
            <w:vMerge/>
            <w:tcBorders>
              <w:top w:val="single" w:sz="4" w:space="0" w:color="auto"/>
              <w:left w:val="single" w:sz="4" w:space="0" w:color="auto"/>
              <w:bottom w:val="single" w:sz="4" w:space="0" w:color="auto"/>
              <w:right w:val="single" w:sz="4" w:space="0" w:color="auto"/>
            </w:tcBorders>
            <w:vAlign w:val="center"/>
          </w:tcPr>
          <w:p w14:paraId="6125C70F" w14:textId="77777777" w:rsidR="007B656B" w:rsidRDefault="007B656B" w:rsidP="006710C7">
            <w:pPr>
              <w:keepNext/>
              <w:keepLines/>
              <w:jc w:val="center"/>
              <w:rPr>
                <w:rFonts w:ascii="Arial" w:hAnsi="Arial"/>
                <w:sz w:val="18"/>
                <w:lang w:eastAsia="ja-JP"/>
              </w:rPr>
            </w:pPr>
          </w:p>
        </w:tc>
        <w:tc>
          <w:tcPr>
            <w:tcW w:w="656" w:type="dxa"/>
            <w:tcBorders>
              <w:top w:val="single" w:sz="4" w:space="0" w:color="auto"/>
              <w:left w:val="single" w:sz="4" w:space="0" w:color="auto"/>
              <w:bottom w:val="single" w:sz="4" w:space="0" w:color="auto"/>
              <w:right w:val="single" w:sz="4" w:space="0" w:color="auto"/>
            </w:tcBorders>
            <w:vAlign w:val="center"/>
          </w:tcPr>
          <w:p w14:paraId="01526F02" w14:textId="77777777" w:rsidR="007B656B" w:rsidRDefault="007B656B" w:rsidP="006710C7">
            <w:pPr>
              <w:keepNext/>
              <w:keepLines/>
              <w:jc w:val="center"/>
              <w:rPr>
                <w:rFonts w:ascii="Arial" w:hAnsi="Arial"/>
                <w:sz w:val="18"/>
                <w:lang w:val="en-US" w:eastAsia="zh-CN"/>
              </w:rPr>
            </w:pPr>
            <w:r>
              <w:rPr>
                <w:rFonts w:ascii="Arial" w:hAnsi="Arial" w:hint="eastAsia"/>
                <w:sz w:val="18"/>
                <w:lang w:val="en-US" w:eastAsia="zh-CN"/>
              </w:rPr>
              <w:t>60</w:t>
            </w:r>
          </w:p>
        </w:tc>
        <w:tc>
          <w:tcPr>
            <w:tcW w:w="567" w:type="dxa"/>
            <w:tcBorders>
              <w:top w:val="single" w:sz="4" w:space="0" w:color="auto"/>
              <w:left w:val="single" w:sz="4" w:space="0" w:color="auto"/>
              <w:bottom w:val="single" w:sz="4" w:space="0" w:color="auto"/>
              <w:right w:val="single" w:sz="4" w:space="0" w:color="auto"/>
            </w:tcBorders>
          </w:tcPr>
          <w:p w14:paraId="52794A0F" w14:textId="77777777" w:rsidR="007B656B" w:rsidRDefault="007B656B" w:rsidP="006710C7">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121B1358" w14:textId="77777777" w:rsidR="007B656B" w:rsidRDefault="007B656B" w:rsidP="006710C7">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33C1D982" w14:textId="77777777" w:rsidR="007B656B" w:rsidRDefault="007B656B" w:rsidP="006710C7">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2EC20F18" w14:textId="77777777" w:rsidR="007B656B" w:rsidRDefault="007B656B" w:rsidP="006710C7">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65C9CE67" w14:textId="77777777" w:rsidR="007B656B" w:rsidRDefault="007B656B" w:rsidP="006710C7">
            <w:pPr>
              <w:keepNext/>
              <w:keepLines/>
              <w:jc w:val="center"/>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0A003896" w14:textId="77777777" w:rsidR="007B656B" w:rsidRDefault="007B656B" w:rsidP="006710C7">
            <w:pPr>
              <w:keepNext/>
              <w:keepLines/>
              <w:jc w:val="center"/>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45878CF0" w14:textId="77777777" w:rsidR="007B656B" w:rsidRDefault="007B656B" w:rsidP="006710C7">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7C36A0BC" w14:textId="77777777" w:rsidR="007B656B" w:rsidRDefault="007B656B" w:rsidP="006710C7">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56C14C6C" w14:textId="77777777" w:rsidR="007B656B" w:rsidRDefault="007B656B" w:rsidP="006710C7">
            <w:pPr>
              <w:keepNext/>
              <w:keepLines/>
              <w:jc w:val="center"/>
              <w:rPr>
                <w:rFonts w:ascii="Arial" w:hAnsi="Arial"/>
                <w:sz w:val="18"/>
                <w:lang w:val="sv-SE"/>
              </w:rPr>
            </w:pPr>
          </w:p>
        </w:tc>
        <w:tc>
          <w:tcPr>
            <w:tcW w:w="527" w:type="dxa"/>
            <w:tcBorders>
              <w:top w:val="single" w:sz="4" w:space="0" w:color="auto"/>
              <w:left w:val="single" w:sz="4" w:space="0" w:color="auto"/>
              <w:bottom w:val="single" w:sz="4" w:space="0" w:color="auto"/>
              <w:right w:val="single" w:sz="4" w:space="0" w:color="auto"/>
            </w:tcBorders>
            <w:vAlign w:val="center"/>
          </w:tcPr>
          <w:p w14:paraId="509DBC73" w14:textId="77777777" w:rsidR="007B656B" w:rsidRDefault="007B656B" w:rsidP="006710C7">
            <w:pPr>
              <w:keepNext/>
              <w:keepLines/>
              <w:jc w:val="both"/>
              <w:rPr>
                <w:rFonts w:ascii="Arial" w:hAnsi="Arial"/>
                <w:sz w:val="18"/>
                <w:lang w:val="sv-SE"/>
              </w:rPr>
            </w:pPr>
          </w:p>
        </w:tc>
        <w:tc>
          <w:tcPr>
            <w:tcW w:w="418" w:type="dxa"/>
            <w:tcBorders>
              <w:top w:val="single" w:sz="4" w:space="0" w:color="auto"/>
              <w:left w:val="single" w:sz="4" w:space="0" w:color="auto"/>
              <w:bottom w:val="single" w:sz="4" w:space="0" w:color="auto"/>
              <w:right w:val="single" w:sz="4" w:space="0" w:color="auto"/>
            </w:tcBorders>
          </w:tcPr>
          <w:p w14:paraId="4E537339" w14:textId="77777777" w:rsidR="007B656B" w:rsidRDefault="007B656B" w:rsidP="006710C7">
            <w:pPr>
              <w:keepNext/>
              <w:keepLines/>
              <w:jc w:val="both"/>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72783DAD" w14:textId="77777777" w:rsidR="007B656B" w:rsidRDefault="007B656B" w:rsidP="006710C7">
            <w:pPr>
              <w:keepNext/>
              <w:keepLines/>
              <w:jc w:val="both"/>
              <w:rPr>
                <w:rFonts w:ascii="Arial" w:hAnsi="Arial"/>
                <w:sz w:val="18"/>
                <w:lang w:val="sv-SE"/>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09E30C3D" w14:textId="77777777" w:rsidR="007B656B" w:rsidRDefault="007B656B" w:rsidP="006710C7">
            <w:pPr>
              <w:keepNext/>
              <w:keepLines/>
              <w:jc w:val="center"/>
              <w:rPr>
                <w:rFonts w:ascii="Arial" w:hAnsi="Arial"/>
                <w:sz w:val="18"/>
                <w:lang w:val="en-US" w:eastAsia="zh-CN"/>
              </w:rPr>
            </w:pPr>
          </w:p>
        </w:tc>
      </w:tr>
      <w:tr w:rsidR="007B656B" w14:paraId="6FD9828B" w14:textId="77777777" w:rsidTr="003D15D3">
        <w:trPr>
          <w:trHeight w:val="231"/>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tcPr>
          <w:p w14:paraId="07134668" w14:textId="77777777" w:rsidR="007B656B" w:rsidRDefault="007B656B" w:rsidP="006710C7">
            <w:pPr>
              <w:keepNext/>
              <w:keepLines/>
              <w:jc w:val="center"/>
              <w:rPr>
                <w:rFonts w:ascii="Arial" w:hAnsi="Arial"/>
                <w:sz w:val="18"/>
              </w:rPr>
            </w:pPr>
            <w:r>
              <w:rPr>
                <w:rFonts w:ascii="Arial" w:hAnsi="Arial" w:hint="eastAsia"/>
                <w:sz w:val="18"/>
                <w:lang w:eastAsia="zh-CN"/>
              </w:rPr>
              <w:t>CA</w:t>
            </w:r>
            <w:r>
              <w:rPr>
                <w:rFonts w:ascii="Arial" w:hAnsi="Arial"/>
                <w:sz w:val="18"/>
              </w:rPr>
              <w:t>_</w:t>
            </w:r>
            <w:r>
              <w:rPr>
                <w:rFonts w:ascii="Arial" w:hAnsi="Arial" w:hint="eastAsia"/>
                <w:sz w:val="18"/>
                <w:lang w:val="en-US" w:eastAsia="zh-CN"/>
              </w:rPr>
              <w:t>n</w:t>
            </w:r>
            <w:r>
              <w:rPr>
                <w:rFonts w:ascii="Arial" w:hAnsi="Arial"/>
                <w:sz w:val="18"/>
                <w:lang w:val="en-US" w:eastAsia="zh-CN"/>
              </w:rPr>
              <w:t>66</w:t>
            </w:r>
            <w:r>
              <w:rPr>
                <w:rFonts w:ascii="Arial" w:hAnsi="Arial" w:hint="eastAsia"/>
                <w:sz w:val="18"/>
                <w:lang w:val="en-US" w:eastAsia="zh-CN"/>
              </w:rPr>
              <w:t>(2</w:t>
            </w:r>
            <w:r>
              <w:rPr>
                <w:rFonts w:ascii="Arial" w:hAnsi="Arial"/>
                <w:sz w:val="18"/>
                <w:lang w:val="sv-SE" w:eastAsia="ja-JP"/>
              </w:rPr>
              <w:t>A</w:t>
            </w:r>
            <w:r>
              <w:rPr>
                <w:rFonts w:ascii="Arial" w:eastAsia="SimSun" w:hAnsi="Arial" w:hint="eastAsia"/>
                <w:sz w:val="18"/>
                <w:lang w:val="en-US" w:eastAsia="zh-CN"/>
              </w:rPr>
              <w:t>)</w:t>
            </w:r>
            <w:r>
              <w:rPr>
                <w:rFonts w:ascii="Arial" w:hAnsi="Arial"/>
                <w:sz w:val="18"/>
                <w:lang w:val="sv-SE" w:eastAsia="ja-JP"/>
              </w:rPr>
              <w:t>-</w:t>
            </w:r>
            <w:r>
              <w:rPr>
                <w:rFonts w:ascii="Arial" w:hAnsi="Arial" w:hint="eastAsia"/>
                <w:sz w:val="18"/>
                <w:lang w:val="en-US" w:eastAsia="zh-CN"/>
              </w:rPr>
              <w:t>n</w:t>
            </w:r>
            <w:r>
              <w:rPr>
                <w:rFonts w:ascii="Arial" w:hAnsi="Arial"/>
                <w:sz w:val="18"/>
                <w:lang w:val="en-US" w:eastAsia="zh-CN"/>
              </w:rPr>
              <w:t>71</w:t>
            </w:r>
            <w:r>
              <w:rPr>
                <w:rFonts w:ascii="Arial" w:hAnsi="Arial"/>
                <w:sz w:val="18"/>
                <w:lang w:val="sv-SE" w:eastAsia="ja-JP"/>
              </w:rPr>
              <w:t>A</w:t>
            </w:r>
          </w:p>
        </w:tc>
        <w:tc>
          <w:tcPr>
            <w:tcW w:w="1396" w:type="dxa"/>
            <w:vMerge w:val="restart"/>
            <w:tcBorders>
              <w:top w:val="single" w:sz="4" w:space="0" w:color="auto"/>
              <w:left w:val="single" w:sz="4" w:space="0" w:color="auto"/>
              <w:bottom w:val="single" w:sz="4" w:space="0" w:color="auto"/>
              <w:right w:val="single" w:sz="4" w:space="0" w:color="auto"/>
            </w:tcBorders>
            <w:vAlign w:val="center"/>
          </w:tcPr>
          <w:p w14:paraId="0980C74C" w14:textId="77777777" w:rsidR="007B656B" w:rsidRDefault="007B656B" w:rsidP="006710C7">
            <w:pPr>
              <w:keepNext/>
              <w:keepLines/>
              <w:jc w:val="center"/>
              <w:rPr>
                <w:rFonts w:ascii="Arial" w:eastAsia="SimSun" w:hAnsi="Arial"/>
                <w:sz w:val="18"/>
                <w:lang w:val="en-US" w:eastAsia="zh-CN"/>
              </w:rPr>
            </w:pPr>
            <w:r>
              <w:rPr>
                <w:rFonts w:ascii="Arial" w:hAnsi="Arial" w:hint="eastAsia"/>
                <w:sz w:val="18"/>
                <w:lang w:val="en-US" w:eastAsia="zh-CN"/>
              </w:rPr>
              <w:t>-</w:t>
            </w:r>
          </w:p>
        </w:tc>
        <w:tc>
          <w:tcPr>
            <w:tcW w:w="667" w:type="dxa"/>
            <w:tcBorders>
              <w:top w:val="single" w:sz="4" w:space="0" w:color="auto"/>
              <w:left w:val="single" w:sz="4" w:space="0" w:color="auto"/>
              <w:bottom w:val="single" w:sz="4" w:space="0" w:color="auto"/>
              <w:right w:val="single" w:sz="4" w:space="0" w:color="auto"/>
            </w:tcBorders>
            <w:vAlign w:val="center"/>
          </w:tcPr>
          <w:p w14:paraId="2C6A54F9" w14:textId="77777777" w:rsidR="007B656B" w:rsidRDefault="007B656B" w:rsidP="006710C7">
            <w:pPr>
              <w:keepNext/>
              <w:keepLines/>
              <w:jc w:val="center"/>
              <w:rPr>
                <w:rFonts w:ascii="Arial" w:hAnsi="Arial"/>
                <w:sz w:val="18"/>
                <w:lang w:val="en-US" w:eastAsia="zh-CN"/>
              </w:rPr>
            </w:pPr>
            <w:r>
              <w:rPr>
                <w:rFonts w:ascii="Arial" w:hAnsi="Arial" w:hint="eastAsia"/>
                <w:sz w:val="18"/>
                <w:lang w:val="en-US" w:eastAsia="zh-CN"/>
              </w:rPr>
              <w:t>n</w:t>
            </w:r>
            <w:r>
              <w:rPr>
                <w:rFonts w:ascii="Arial" w:hAnsi="Arial"/>
                <w:sz w:val="18"/>
                <w:lang w:val="en-US" w:eastAsia="zh-CN"/>
              </w:rPr>
              <w:t>66</w:t>
            </w:r>
          </w:p>
        </w:tc>
        <w:tc>
          <w:tcPr>
            <w:tcW w:w="6911" w:type="dxa"/>
            <w:gridSpan w:val="13"/>
            <w:tcBorders>
              <w:top w:val="single" w:sz="4" w:space="0" w:color="auto"/>
              <w:left w:val="single" w:sz="4" w:space="0" w:color="auto"/>
              <w:bottom w:val="single" w:sz="4" w:space="0" w:color="auto"/>
              <w:right w:val="single" w:sz="4" w:space="0" w:color="auto"/>
            </w:tcBorders>
          </w:tcPr>
          <w:p w14:paraId="064AAE4D" w14:textId="77777777" w:rsidR="007B656B" w:rsidRDefault="007B656B" w:rsidP="006710C7">
            <w:pPr>
              <w:keepNext/>
              <w:keepLines/>
              <w:jc w:val="center"/>
              <w:rPr>
                <w:rFonts w:ascii="Arial" w:hAnsi="Arial"/>
                <w:sz w:val="18"/>
              </w:rPr>
            </w:pPr>
            <w:r>
              <w:rPr>
                <w:rFonts w:ascii="Arial" w:hAnsi="Arial" w:cs="Arial"/>
                <w:sz w:val="18"/>
                <w:szCs w:val="18"/>
                <w:lang w:val="en-US"/>
              </w:rPr>
              <w:t>See CA_n66</w:t>
            </w:r>
            <w:r>
              <w:rPr>
                <w:rFonts w:ascii="Arial" w:eastAsia="SimSun" w:hAnsi="Arial" w:cs="Arial" w:hint="eastAsia"/>
                <w:sz w:val="18"/>
                <w:szCs w:val="18"/>
                <w:lang w:val="en-US" w:eastAsia="zh-CN"/>
              </w:rPr>
              <w:t>(2A)</w:t>
            </w:r>
            <w:r>
              <w:rPr>
                <w:rFonts w:ascii="Arial" w:hAnsi="Arial" w:cs="Arial"/>
                <w:sz w:val="18"/>
                <w:szCs w:val="18"/>
                <w:lang w:val="en-US"/>
              </w:rPr>
              <w:t xml:space="preserve"> Bandwidth Combination Set 0 in Table 5.5A.</w:t>
            </w:r>
            <w:r>
              <w:rPr>
                <w:rFonts w:ascii="Arial" w:eastAsia="SimSun" w:hAnsi="Arial" w:cs="Arial" w:hint="eastAsia"/>
                <w:sz w:val="18"/>
                <w:szCs w:val="18"/>
                <w:lang w:val="en-US" w:eastAsia="zh-CN"/>
              </w:rPr>
              <w:t>2</w:t>
            </w:r>
            <w:r>
              <w:rPr>
                <w:rFonts w:ascii="Arial" w:hAnsi="Arial" w:cs="Arial"/>
                <w:sz w:val="18"/>
                <w:szCs w:val="18"/>
                <w:lang w:val="en-US"/>
              </w:rPr>
              <w:t>-1</w:t>
            </w:r>
            <w:r>
              <w:rPr>
                <w:rFonts w:ascii="Arial" w:eastAsia="SimSun" w:hAnsi="Arial" w:cs="Arial"/>
                <w:sz w:val="18"/>
                <w:szCs w:val="18"/>
                <w:lang w:val="en-US" w:eastAsia="zh-CN"/>
              </w:rPr>
              <w:t xml:space="preserve"> in TS38.101-1</w:t>
            </w:r>
          </w:p>
        </w:tc>
        <w:tc>
          <w:tcPr>
            <w:tcW w:w="1287" w:type="dxa"/>
            <w:vMerge w:val="restart"/>
            <w:tcBorders>
              <w:top w:val="single" w:sz="4" w:space="0" w:color="auto"/>
              <w:left w:val="single" w:sz="4" w:space="0" w:color="auto"/>
              <w:bottom w:val="single" w:sz="4" w:space="0" w:color="auto"/>
              <w:right w:val="single" w:sz="4" w:space="0" w:color="auto"/>
            </w:tcBorders>
            <w:vAlign w:val="center"/>
          </w:tcPr>
          <w:p w14:paraId="7A0D6B47" w14:textId="77777777" w:rsidR="007B656B" w:rsidRDefault="007B656B" w:rsidP="006710C7">
            <w:pPr>
              <w:keepNext/>
              <w:keepLines/>
              <w:jc w:val="center"/>
              <w:rPr>
                <w:rFonts w:ascii="Arial" w:hAnsi="Arial"/>
                <w:sz w:val="18"/>
                <w:lang w:val="en-US" w:eastAsia="zh-CN"/>
              </w:rPr>
            </w:pPr>
            <w:r>
              <w:rPr>
                <w:rFonts w:ascii="Arial" w:hAnsi="Arial" w:hint="eastAsia"/>
                <w:sz w:val="18"/>
                <w:lang w:val="en-US" w:eastAsia="zh-CN"/>
              </w:rPr>
              <w:t>0</w:t>
            </w:r>
          </w:p>
        </w:tc>
      </w:tr>
      <w:tr w:rsidR="007B656B" w14:paraId="5D422FCB" w14:textId="77777777" w:rsidTr="003D15D3">
        <w:trPr>
          <w:trHeight w:val="165"/>
          <w:jc w:val="center"/>
        </w:trPr>
        <w:tc>
          <w:tcPr>
            <w:tcW w:w="1396" w:type="dxa"/>
            <w:vMerge/>
            <w:tcBorders>
              <w:top w:val="single" w:sz="4" w:space="0" w:color="auto"/>
              <w:left w:val="single" w:sz="4" w:space="0" w:color="auto"/>
              <w:bottom w:val="single" w:sz="4" w:space="0" w:color="auto"/>
              <w:right w:val="single" w:sz="4" w:space="0" w:color="auto"/>
            </w:tcBorders>
            <w:vAlign w:val="center"/>
          </w:tcPr>
          <w:p w14:paraId="0672032A" w14:textId="77777777" w:rsidR="007B656B" w:rsidRDefault="007B656B" w:rsidP="006710C7">
            <w:pPr>
              <w:keepNext/>
              <w:keepLines/>
              <w:jc w:val="center"/>
              <w:rPr>
                <w:rFonts w:ascii="Arial" w:hAnsi="Arial"/>
                <w:sz w:val="18"/>
                <w:lang w:val="en-US"/>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5EF00EB0" w14:textId="77777777" w:rsidR="007B656B" w:rsidRDefault="007B656B" w:rsidP="006710C7">
            <w:pPr>
              <w:keepNext/>
              <w:keepLines/>
              <w:jc w:val="center"/>
              <w:rPr>
                <w:rFonts w:ascii="Arial" w:hAnsi="Arial"/>
                <w:sz w:val="18"/>
                <w:lang w:val="en-US" w:eastAsia="zh-CN"/>
              </w:rPr>
            </w:pPr>
          </w:p>
        </w:tc>
        <w:tc>
          <w:tcPr>
            <w:tcW w:w="667" w:type="dxa"/>
            <w:vMerge w:val="restart"/>
            <w:tcBorders>
              <w:top w:val="single" w:sz="4" w:space="0" w:color="auto"/>
              <w:left w:val="single" w:sz="4" w:space="0" w:color="auto"/>
              <w:bottom w:val="single" w:sz="4" w:space="0" w:color="auto"/>
              <w:right w:val="single" w:sz="4" w:space="0" w:color="auto"/>
            </w:tcBorders>
            <w:vAlign w:val="center"/>
          </w:tcPr>
          <w:p w14:paraId="3A706B20" w14:textId="77777777" w:rsidR="007B656B" w:rsidRDefault="007B656B" w:rsidP="006710C7">
            <w:pPr>
              <w:keepNext/>
              <w:keepLines/>
              <w:jc w:val="center"/>
              <w:rPr>
                <w:rFonts w:ascii="Arial" w:hAnsi="Arial"/>
                <w:sz w:val="18"/>
                <w:lang w:val="en-US" w:eastAsia="zh-CN"/>
              </w:rPr>
            </w:pPr>
            <w:r>
              <w:rPr>
                <w:rFonts w:ascii="Arial" w:hAnsi="Arial" w:hint="eastAsia"/>
                <w:sz w:val="18"/>
                <w:lang w:val="en-US" w:eastAsia="zh-CN"/>
              </w:rPr>
              <w:t>n</w:t>
            </w:r>
            <w:r>
              <w:rPr>
                <w:rFonts w:ascii="Arial" w:hAnsi="Arial"/>
                <w:sz w:val="18"/>
                <w:lang w:val="en-US" w:eastAsia="zh-CN"/>
              </w:rPr>
              <w:t>71</w:t>
            </w:r>
          </w:p>
        </w:tc>
        <w:tc>
          <w:tcPr>
            <w:tcW w:w="656" w:type="dxa"/>
            <w:tcBorders>
              <w:top w:val="single" w:sz="4" w:space="0" w:color="auto"/>
              <w:left w:val="single" w:sz="4" w:space="0" w:color="auto"/>
              <w:bottom w:val="single" w:sz="4" w:space="0" w:color="auto"/>
              <w:right w:val="single" w:sz="4" w:space="0" w:color="auto"/>
            </w:tcBorders>
          </w:tcPr>
          <w:p w14:paraId="05CA87C4" w14:textId="77777777" w:rsidR="007B656B" w:rsidRDefault="007B656B" w:rsidP="006710C7">
            <w:pPr>
              <w:keepNext/>
              <w:keepLines/>
              <w:jc w:val="center"/>
              <w:rPr>
                <w:rFonts w:ascii="Arial" w:hAnsi="Arial"/>
                <w:sz w:val="18"/>
                <w:lang w:val="en-US" w:eastAsia="zh-CN"/>
              </w:rPr>
            </w:pPr>
            <w:r>
              <w:rPr>
                <w:rFonts w:ascii="Arial" w:hAnsi="Arial" w:hint="eastAsia"/>
                <w:sz w:val="18"/>
                <w:lang w:val="en-US" w:eastAsia="zh-CN"/>
              </w:rPr>
              <w:t>15</w:t>
            </w:r>
          </w:p>
        </w:tc>
        <w:tc>
          <w:tcPr>
            <w:tcW w:w="567" w:type="dxa"/>
            <w:tcBorders>
              <w:top w:val="single" w:sz="4" w:space="0" w:color="auto"/>
              <w:left w:val="single" w:sz="4" w:space="0" w:color="auto"/>
              <w:bottom w:val="single" w:sz="4" w:space="0" w:color="auto"/>
              <w:right w:val="single" w:sz="4" w:space="0" w:color="auto"/>
            </w:tcBorders>
          </w:tcPr>
          <w:p w14:paraId="45C71536" w14:textId="77777777" w:rsidR="007B656B" w:rsidRDefault="007B656B" w:rsidP="006710C7">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01859C80" w14:textId="77777777" w:rsidR="007B656B" w:rsidRDefault="007B656B" w:rsidP="006710C7">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7DD192D8" w14:textId="77777777" w:rsidR="007B656B" w:rsidRDefault="007B656B" w:rsidP="006710C7">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6BFB5916" w14:textId="77777777" w:rsidR="007B656B" w:rsidRDefault="007B656B" w:rsidP="006710C7">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249586AC" w14:textId="77777777" w:rsidR="007B656B" w:rsidRDefault="007B656B" w:rsidP="006710C7">
            <w:pPr>
              <w:keepNext/>
              <w:keepLines/>
              <w:jc w:val="center"/>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175C3AB2" w14:textId="77777777" w:rsidR="007B656B" w:rsidRDefault="007B656B" w:rsidP="006710C7">
            <w:pPr>
              <w:keepNext/>
              <w:keepLines/>
              <w:jc w:val="center"/>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484479B5" w14:textId="77777777" w:rsidR="007B656B" w:rsidRDefault="007B656B" w:rsidP="006710C7">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05FDF3B1" w14:textId="77777777" w:rsidR="007B656B" w:rsidRDefault="007B656B" w:rsidP="006710C7">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7A7A8618" w14:textId="77777777" w:rsidR="007B656B" w:rsidRDefault="007B656B" w:rsidP="006710C7">
            <w:pPr>
              <w:keepNext/>
              <w:keepLines/>
              <w:jc w:val="center"/>
              <w:rPr>
                <w:rFonts w:ascii="Arial" w:hAnsi="Arial"/>
                <w:sz w:val="18"/>
                <w:lang w:val="sv-SE"/>
              </w:rPr>
            </w:pPr>
          </w:p>
        </w:tc>
        <w:tc>
          <w:tcPr>
            <w:tcW w:w="527" w:type="dxa"/>
            <w:tcBorders>
              <w:top w:val="single" w:sz="4" w:space="0" w:color="auto"/>
              <w:left w:val="single" w:sz="4" w:space="0" w:color="auto"/>
              <w:bottom w:val="single" w:sz="4" w:space="0" w:color="auto"/>
              <w:right w:val="single" w:sz="4" w:space="0" w:color="auto"/>
            </w:tcBorders>
            <w:vAlign w:val="center"/>
          </w:tcPr>
          <w:p w14:paraId="49773AC8" w14:textId="77777777" w:rsidR="007B656B" w:rsidRDefault="007B656B" w:rsidP="006710C7">
            <w:pPr>
              <w:keepNext/>
              <w:keepLines/>
              <w:jc w:val="both"/>
              <w:rPr>
                <w:rFonts w:ascii="Arial" w:hAnsi="Arial"/>
                <w:sz w:val="18"/>
                <w:lang w:val="sv-SE"/>
              </w:rPr>
            </w:pPr>
          </w:p>
        </w:tc>
        <w:tc>
          <w:tcPr>
            <w:tcW w:w="418" w:type="dxa"/>
            <w:tcBorders>
              <w:top w:val="single" w:sz="4" w:space="0" w:color="auto"/>
              <w:left w:val="single" w:sz="4" w:space="0" w:color="auto"/>
              <w:bottom w:val="single" w:sz="4" w:space="0" w:color="auto"/>
              <w:right w:val="single" w:sz="4" w:space="0" w:color="auto"/>
            </w:tcBorders>
          </w:tcPr>
          <w:p w14:paraId="7E16F26E" w14:textId="77777777" w:rsidR="007B656B" w:rsidRDefault="007B656B" w:rsidP="006710C7">
            <w:pPr>
              <w:keepNext/>
              <w:keepLines/>
              <w:jc w:val="center"/>
              <w:rPr>
                <w:rFonts w:ascii="Arial" w:hAnsi="Arial"/>
                <w:sz w:val="18"/>
                <w:lang w:val="sv-SE"/>
              </w:rPr>
            </w:pPr>
          </w:p>
        </w:tc>
        <w:tc>
          <w:tcPr>
            <w:tcW w:w="527" w:type="dxa"/>
            <w:tcBorders>
              <w:top w:val="single" w:sz="4" w:space="0" w:color="auto"/>
              <w:left w:val="single" w:sz="4" w:space="0" w:color="auto"/>
              <w:bottom w:val="single" w:sz="4" w:space="0" w:color="auto"/>
              <w:right w:val="single" w:sz="4" w:space="0" w:color="auto"/>
            </w:tcBorders>
            <w:vAlign w:val="center"/>
          </w:tcPr>
          <w:p w14:paraId="515F55C1" w14:textId="77777777" w:rsidR="007B656B" w:rsidRDefault="007B656B" w:rsidP="006710C7">
            <w:pPr>
              <w:keepNext/>
              <w:keepLines/>
              <w:jc w:val="center"/>
              <w:rPr>
                <w:rFonts w:ascii="Arial" w:hAnsi="Arial"/>
                <w:sz w:val="18"/>
                <w:lang w:val="sv-SE"/>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5169A740" w14:textId="77777777" w:rsidR="007B656B" w:rsidRDefault="007B656B" w:rsidP="006710C7">
            <w:pPr>
              <w:keepNext/>
              <w:keepLines/>
              <w:jc w:val="center"/>
              <w:rPr>
                <w:rFonts w:ascii="Arial" w:hAnsi="Arial"/>
                <w:sz w:val="18"/>
                <w:lang w:val="en-US" w:eastAsia="zh-CN"/>
              </w:rPr>
            </w:pPr>
          </w:p>
        </w:tc>
      </w:tr>
      <w:tr w:rsidR="007B656B" w14:paraId="7A58221A" w14:textId="77777777" w:rsidTr="003D15D3">
        <w:trPr>
          <w:trHeight w:val="36"/>
          <w:jc w:val="center"/>
        </w:trPr>
        <w:tc>
          <w:tcPr>
            <w:tcW w:w="1396" w:type="dxa"/>
            <w:vMerge/>
            <w:tcBorders>
              <w:top w:val="single" w:sz="4" w:space="0" w:color="auto"/>
              <w:left w:val="single" w:sz="4" w:space="0" w:color="auto"/>
              <w:bottom w:val="single" w:sz="4" w:space="0" w:color="auto"/>
              <w:right w:val="single" w:sz="4" w:space="0" w:color="auto"/>
            </w:tcBorders>
            <w:vAlign w:val="center"/>
          </w:tcPr>
          <w:p w14:paraId="4F306E04" w14:textId="77777777" w:rsidR="007B656B" w:rsidRDefault="007B656B" w:rsidP="006710C7">
            <w:pPr>
              <w:keepNext/>
              <w:keepLines/>
              <w:jc w:val="center"/>
              <w:rPr>
                <w:rFonts w:ascii="Arial" w:hAnsi="Arial"/>
                <w:sz w:val="18"/>
                <w:lang w:val="en-US"/>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0FF95F2E" w14:textId="77777777" w:rsidR="007B656B" w:rsidRDefault="007B656B" w:rsidP="006710C7">
            <w:pPr>
              <w:keepNext/>
              <w:keepLines/>
              <w:jc w:val="center"/>
              <w:rPr>
                <w:rFonts w:ascii="Arial" w:hAnsi="Arial"/>
                <w:sz w:val="18"/>
                <w:lang w:val="en-US" w:eastAsia="zh-CN"/>
              </w:rPr>
            </w:pPr>
          </w:p>
        </w:tc>
        <w:tc>
          <w:tcPr>
            <w:tcW w:w="667" w:type="dxa"/>
            <w:vMerge/>
            <w:tcBorders>
              <w:top w:val="single" w:sz="4" w:space="0" w:color="auto"/>
              <w:left w:val="single" w:sz="4" w:space="0" w:color="auto"/>
              <w:bottom w:val="single" w:sz="4" w:space="0" w:color="auto"/>
              <w:right w:val="single" w:sz="4" w:space="0" w:color="auto"/>
            </w:tcBorders>
            <w:vAlign w:val="center"/>
          </w:tcPr>
          <w:p w14:paraId="6CC52560" w14:textId="77777777" w:rsidR="007B656B" w:rsidRDefault="007B656B" w:rsidP="006710C7">
            <w:pPr>
              <w:keepNext/>
              <w:keepLines/>
              <w:jc w:val="center"/>
              <w:rPr>
                <w:rFonts w:ascii="Arial" w:hAnsi="Arial"/>
                <w:sz w:val="18"/>
                <w:lang w:eastAsia="ja-JP"/>
              </w:rPr>
            </w:pPr>
          </w:p>
        </w:tc>
        <w:tc>
          <w:tcPr>
            <w:tcW w:w="656" w:type="dxa"/>
            <w:tcBorders>
              <w:top w:val="single" w:sz="4" w:space="0" w:color="auto"/>
              <w:left w:val="single" w:sz="4" w:space="0" w:color="auto"/>
              <w:bottom w:val="single" w:sz="4" w:space="0" w:color="auto"/>
              <w:right w:val="single" w:sz="4" w:space="0" w:color="auto"/>
            </w:tcBorders>
            <w:vAlign w:val="center"/>
          </w:tcPr>
          <w:p w14:paraId="6237C085" w14:textId="77777777" w:rsidR="007B656B" w:rsidRDefault="007B656B" w:rsidP="006710C7">
            <w:pPr>
              <w:keepNext/>
              <w:keepLines/>
              <w:jc w:val="center"/>
              <w:rPr>
                <w:rFonts w:ascii="Arial" w:hAnsi="Arial"/>
                <w:sz w:val="18"/>
                <w:lang w:val="en-US" w:eastAsia="zh-CN"/>
              </w:rPr>
            </w:pPr>
            <w:r>
              <w:rPr>
                <w:rFonts w:ascii="Arial" w:hAnsi="Arial" w:hint="eastAsia"/>
                <w:sz w:val="18"/>
                <w:lang w:val="en-US" w:eastAsia="zh-CN"/>
              </w:rPr>
              <w:t>30</w:t>
            </w:r>
          </w:p>
        </w:tc>
        <w:tc>
          <w:tcPr>
            <w:tcW w:w="567" w:type="dxa"/>
            <w:tcBorders>
              <w:top w:val="single" w:sz="4" w:space="0" w:color="auto"/>
              <w:left w:val="single" w:sz="4" w:space="0" w:color="auto"/>
              <w:bottom w:val="single" w:sz="4" w:space="0" w:color="auto"/>
              <w:right w:val="single" w:sz="4" w:space="0" w:color="auto"/>
            </w:tcBorders>
          </w:tcPr>
          <w:p w14:paraId="0FE196D8" w14:textId="77777777" w:rsidR="007B656B" w:rsidRDefault="007B656B" w:rsidP="006710C7">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5C649EDB" w14:textId="77777777" w:rsidR="007B656B" w:rsidRDefault="007B656B" w:rsidP="006710C7">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1B2F0EDA" w14:textId="77777777" w:rsidR="007B656B" w:rsidRDefault="007B656B" w:rsidP="006710C7">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77598C1F" w14:textId="77777777" w:rsidR="007B656B" w:rsidRDefault="007B656B" w:rsidP="006710C7">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416173AD" w14:textId="77777777" w:rsidR="007B656B" w:rsidRDefault="007B656B" w:rsidP="006710C7">
            <w:pPr>
              <w:keepNext/>
              <w:keepLines/>
              <w:jc w:val="center"/>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529F9BC6" w14:textId="77777777" w:rsidR="007B656B" w:rsidRDefault="007B656B" w:rsidP="006710C7">
            <w:pPr>
              <w:keepNext/>
              <w:keepLines/>
              <w:jc w:val="center"/>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5027D24C" w14:textId="77777777" w:rsidR="007B656B" w:rsidRDefault="007B656B" w:rsidP="006710C7">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22BB7F82" w14:textId="77777777" w:rsidR="007B656B" w:rsidRDefault="007B656B" w:rsidP="006710C7">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0E176629" w14:textId="77777777" w:rsidR="007B656B" w:rsidRDefault="007B656B" w:rsidP="006710C7">
            <w:pPr>
              <w:keepNext/>
              <w:keepLines/>
              <w:jc w:val="center"/>
              <w:rPr>
                <w:rFonts w:ascii="Arial" w:hAnsi="Arial"/>
                <w:sz w:val="18"/>
                <w:lang w:val="sv-SE"/>
              </w:rPr>
            </w:pPr>
          </w:p>
        </w:tc>
        <w:tc>
          <w:tcPr>
            <w:tcW w:w="527" w:type="dxa"/>
            <w:tcBorders>
              <w:top w:val="single" w:sz="4" w:space="0" w:color="auto"/>
              <w:left w:val="single" w:sz="4" w:space="0" w:color="auto"/>
              <w:bottom w:val="single" w:sz="4" w:space="0" w:color="auto"/>
              <w:right w:val="single" w:sz="4" w:space="0" w:color="auto"/>
            </w:tcBorders>
            <w:vAlign w:val="center"/>
          </w:tcPr>
          <w:p w14:paraId="32B6F4C2" w14:textId="77777777" w:rsidR="007B656B" w:rsidRDefault="007B656B" w:rsidP="006710C7">
            <w:pPr>
              <w:keepNext/>
              <w:keepLines/>
              <w:jc w:val="both"/>
              <w:rPr>
                <w:rFonts w:ascii="Arial" w:hAnsi="Arial"/>
                <w:sz w:val="18"/>
                <w:lang w:val="sv-SE"/>
              </w:rPr>
            </w:pPr>
          </w:p>
        </w:tc>
        <w:tc>
          <w:tcPr>
            <w:tcW w:w="418" w:type="dxa"/>
            <w:tcBorders>
              <w:top w:val="single" w:sz="4" w:space="0" w:color="auto"/>
              <w:left w:val="single" w:sz="4" w:space="0" w:color="auto"/>
              <w:bottom w:val="single" w:sz="4" w:space="0" w:color="auto"/>
              <w:right w:val="single" w:sz="4" w:space="0" w:color="auto"/>
            </w:tcBorders>
          </w:tcPr>
          <w:p w14:paraId="2FD8835B" w14:textId="77777777" w:rsidR="007B656B" w:rsidRDefault="007B656B" w:rsidP="006710C7">
            <w:pPr>
              <w:keepNext/>
              <w:keepLines/>
              <w:jc w:val="both"/>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2033FB79" w14:textId="77777777" w:rsidR="007B656B" w:rsidRDefault="007B656B" w:rsidP="006710C7">
            <w:pPr>
              <w:keepNext/>
              <w:keepLines/>
              <w:jc w:val="both"/>
              <w:rPr>
                <w:rFonts w:ascii="Arial" w:hAnsi="Arial"/>
                <w:sz w:val="18"/>
                <w:lang w:val="sv-SE"/>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05431A64" w14:textId="77777777" w:rsidR="007B656B" w:rsidRDefault="007B656B" w:rsidP="006710C7">
            <w:pPr>
              <w:keepNext/>
              <w:keepLines/>
              <w:jc w:val="center"/>
              <w:rPr>
                <w:rFonts w:ascii="Arial" w:hAnsi="Arial"/>
                <w:sz w:val="18"/>
                <w:lang w:val="en-US" w:eastAsia="zh-CN"/>
              </w:rPr>
            </w:pPr>
          </w:p>
        </w:tc>
      </w:tr>
      <w:tr w:rsidR="007B656B" w14:paraId="6C002109" w14:textId="77777777" w:rsidTr="003D15D3">
        <w:trPr>
          <w:trHeight w:val="149"/>
          <w:jc w:val="center"/>
        </w:trPr>
        <w:tc>
          <w:tcPr>
            <w:tcW w:w="1396" w:type="dxa"/>
            <w:vMerge/>
            <w:tcBorders>
              <w:top w:val="single" w:sz="4" w:space="0" w:color="auto"/>
              <w:left w:val="single" w:sz="4" w:space="0" w:color="auto"/>
              <w:bottom w:val="single" w:sz="4" w:space="0" w:color="auto"/>
              <w:right w:val="single" w:sz="4" w:space="0" w:color="auto"/>
            </w:tcBorders>
            <w:vAlign w:val="center"/>
          </w:tcPr>
          <w:p w14:paraId="22212CFE" w14:textId="77777777" w:rsidR="007B656B" w:rsidRDefault="007B656B" w:rsidP="006710C7">
            <w:pPr>
              <w:keepNext/>
              <w:keepLines/>
              <w:jc w:val="center"/>
              <w:rPr>
                <w:rFonts w:ascii="Arial" w:hAnsi="Arial"/>
                <w:sz w:val="18"/>
                <w:lang w:val="en-US"/>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6DC7D553" w14:textId="77777777" w:rsidR="007B656B" w:rsidRDefault="007B656B" w:rsidP="006710C7">
            <w:pPr>
              <w:keepNext/>
              <w:keepLines/>
              <w:jc w:val="center"/>
              <w:rPr>
                <w:rFonts w:ascii="Arial" w:hAnsi="Arial"/>
                <w:sz w:val="18"/>
                <w:lang w:val="en-US" w:eastAsia="zh-CN"/>
              </w:rPr>
            </w:pPr>
          </w:p>
        </w:tc>
        <w:tc>
          <w:tcPr>
            <w:tcW w:w="667" w:type="dxa"/>
            <w:vMerge/>
            <w:tcBorders>
              <w:top w:val="single" w:sz="4" w:space="0" w:color="auto"/>
              <w:left w:val="single" w:sz="4" w:space="0" w:color="auto"/>
              <w:bottom w:val="single" w:sz="4" w:space="0" w:color="auto"/>
              <w:right w:val="single" w:sz="4" w:space="0" w:color="auto"/>
            </w:tcBorders>
            <w:vAlign w:val="center"/>
          </w:tcPr>
          <w:p w14:paraId="264FD52E" w14:textId="77777777" w:rsidR="007B656B" w:rsidRDefault="007B656B" w:rsidP="006710C7">
            <w:pPr>
              <w:keepNext/>
              <w:keepLines/>
              <w:jc w:val="center"/>
              <w:rPr>
                <w:rFonts w:ascii="Arial" w:hAnsi="Arial"/>
                <w:sz w:val="18"/>
                <w:lang w:eastAsia="ja-JP"/>
              </w:rPr>
            </w:pPr>
          </w:p>
        </w:tc>
        <w:tc>
          <w:tcPr>
            <w:tcW w:w="656" w:type="dxa"/>
            <w:tcBorders>
              <w:top w:val="single" w:sz="4" w:space="0" w:color="auto"/>
              <w:left w:val="single" w:sz="4" w:space="0" w:color="auto"/>
              <w:bottom w:val="single" w:sz="4" w:space="0" w:color="auto"/>
              <w:right w:val="single" w:sz="4" w:space="0" w:color="auto"/>
            </w:tcBorders>
            <w:vAlign w:val="center"/>
          </w:tcPr>
          <w:p w14:paraId="5FB1FB48" w14:textId="77777777" w:rsidR="007B656B" w:rsidRDefault="007B656B" w:rsidP="006710C7">
            <w:pPr>
              <w:keepNext/>
              <w:keepLines/>
              <w:jc w:val="center"/>
              <w:rPr>
                <w:rFonts w:ascii="Arial" w:hAnsi="Arial"/>
                <w:sz w:val="18"/>
                <w:lang w:val="en-US" w:eastAsia="zh-CN"/>
              </w:rPr>
            </w:pPr>
            <w:r>
              <w:rPr>
                <w:rFonts w:ascii="Arial" w:hAnsi="Arial" w:hint="eastAsia"/>
                <w:sz w:val="18"/>
                <w:lang w:val="en-US" w:eastAsia="zh-CN"/>
              </w:rPr>
              <w:t>60</w:t>
            </w:r>
          </w:p>
        </w:tc>
        <w:tc>
          <w:tcPr>
            <w:tcW w:w="567" w:type="dxa"/>
            <w:tcBorders>
              <w:top w:val="single" w:sz="4" w:space="0" w:color="auto"/>
              <w:left w:val="single" w:sz="4" w:space="0" w:color="auto"/>
              <w:bottom w:val="single" w:sz="4" w:space="0" w:color="auto"/>
              <w:right w:val="single" w:sz="4" w:space="0" w:color="auto"/>
            </w:tcBorders>
          </w:tcPr>
          <w:p w14:paraId="4A01F47D" w14:textId="77777777" w:rsidR="007B656B" w:rsidRDefault="007B656B" w:rsidP="006710C7">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480D3880" w14:textId="77777777" w:rsidR="007B656B" w:rsidRDefault="007B656B" w:rsidP="006710C7">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3E3D5F37" w14:textId="77777777" w:rsidR="007B656B" w:rsidRDefault="007B656B" w:rsidP="006710C7">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537A9D37" w14:textId="77777777" w:rsidR="007B656B" w:rsidRDefault="007B656B" w:rsidP="006710C7">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21EE37D3" w14:textId="77777777" w:rsidR="007B656B" w:rsidRDefault="007B656B" w:rsidP="006710C7">
            <w:pPr>
              <w:keepNext/>
              <w:keepLines/>
              <w:jc w:val="center"/>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4AE06242" w14:textId="77777777" w:rsidR="007B656B" w:rsidRDefault="007B656B" w:rsidP="006710C7">
            <w:pPr>
              <w:keepNext/>
              <w:keepLines/>
              <w:jc w:val="center"/>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1D265831" w14:textId="77777777" w:rsidR="007B656B" w:rsidRDefault="007B656B" w:rsidP="006710C7">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63121DF3" w14:textId="77777777" w:rsidR="007B656B" w:rsidRDefault="007B656B" w:rsidP="006710C7">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4913DE6D" w14:textId="77777777" w:rsidR="007B656B" w:rsidRDefault="007B656B" w:rsidP="006710C7">
            <w:pPr>
              <w:keepNext/>
              <w:keepLines/>
              <w:jc w:val="center"/>
              <w:rPr>
                <w:rFonts w:ascii="Arial" w:hAnsi="Arial"/>
                <w:sz w:val="18"/>
                <w:lang w:val="sv-SE"/>
              </w:rPr>
            </w:pPr>
          </w:p>
        </w:tc>
        <w:tc>
          <w:tcPr>
            <w:tcW w:w="527" w:type="dxa"/>
            <w:tcBorders>
              <w:top w:val="single" w:sz="4" w:space="0" w:color="auto"/>
              <w:left w:val="single" w:sz="4" w:space="0" w:color="auto"/>
              <w:bottom w:val="single" w:sz="4" w:space="0" w:color="auto"/>
              <w:right w:val="single" w:sz="4" w:space="0" w:color="auto"/>
            </w:tcBorders>
            <w:vAlign w:val="center"/>
          </w:tcPr>
          <w:p w14:paraId="1A48CBB3" w14:textId="77777777" w:rsidR="007B656B" w:rsidRDefault="007B656B" w:rsidP="006710C7">
            <w:pPr>
              <w:keepNext/>
              <w:keepLines/>
              <w:jc w:val="both"/>
              <w:rPr>
                <w:rFonts w:ascii="Arial" w:hAnsi="Arial"/>
                <w:sz w:val="18"/>
                <w:lang w:val="sv-SE"/>
              </w:rPr>
            </w:pPr>
          </w:p>
        </w:tc>
        <w:tc>
          <w:tcPr>
            <w:tcW w:w="418" w:type="dxa"/>
            <w:tcBorders>
              <w:top w:val="single" w:sz="4" w:space="0" w:color="auto"/>
              <w:left w:val="single" w:sz="4" w:space="0" w:color="auto"/>
              <w:bottom w:val="single" w:sz="4" w:space="0" w:color="auto"/>
              <w:right w:val="single" w:sz="4" w:space="0" w:color="auto"/>
            </w:tcBorders>
          </w:tcPr>
          <w:p w14:paraId="75BB4C2B" w14:textId="77777777" w:rsidR="007B656B" w:rsidRDefault="007B656B" w:rsidP="006710C7">
            <w:pPr>
              <w:keepNext/>
              <w:keepLines/>
              <w:jc w:val="both"/>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2D660C07" w14:textId="77777777" w:rsidR="007B656B" w:rsidRDefault="007B656B" w:rsidP="006710C7">
            <w:pPr>
              <w:keepNext/>
              <w:keepLines/>
              <w:jc w:val="both"/>
              <w:rPr>
                <w:rFonts w:ascii="Arial" w:hAnsi="Arial"/>
                <w:sz w:val="18"/>
                <w:lang w:val="sv-SE"/>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3EE82C81" w14:textId="77777777" w:rsidR="007B656B" w:rsidRDefault="007B656B" w:rsidP="006710C7">
            <w:pPr>
              <w:keepNext/>
              <w:keepLines/>
              <w:jc w:val="center"/>
              <w:rPr>
                <w:rFonts w:ascii="Arial" w:hAnsi="Arial"/>
                <w:sz w:val="18"/>
                <w:lang w:val="en-US" w:eastAsia="zh-CN"/>
              </w:rPr>
            </w:pPr>
          </w:p>
        </w:tc>
      </w:tr>
      <w:tr w:rsidR="003D15D3" w14:paraId="203A95C1" w14:textId="77777777" w:rsidTr="006710C7">
        <w:trPr>
          <w:trHeight w:val="149"/>
          <w:jc w:val="center"/>
        </w:trPr>
        <w:tc>
          <w:tcPr>
            <w:tcW w:w="1396" w:type="dxa"/>
            <w:vMerge w:val="restart"/>
            <w:tcBorders>
              <w:top w:val="single" w:sz="4" w:space="0" w:color="auto"/>
              <w:left w:val="single" w:sz="4" w:space="0" w:color="auto"/>
              <w:right w:val="single" w:sz="4" w:space="0" w:color="auto"/>
            </w:tcBorders>
            <w:vAlign w:val="center"/>
          </w:tcPr>
          <w:p w14:paraId="52DFCF33" w14:textId="611B3F97" w:rsidR="003D15D3" w:rsidRDefault="003D15D3" w:rsidP="006710C7">
            <w:pPr>
              <w:keepNext/>
              <w:keepLines/>
              <w:jc w:val="center"/>
              <w:rPr>
                <w:rFonts w:ascii="Arial" w:hAnsi="Arial"/>
                <w:sz w:val="18"/>
                <w:lang w:val="en-US"/>
              </w:rPr>
            </w:pPr>
            <w:r>
              <w:rPr>
                <w:rFonts w:ascii="Arial" w:hAnsi="Arial"/>
                <w:sz w:val="18"/>
                <w:lang w:val="en-US"/>
              </w:rPr>
              <w:t>CA_n66B-n71A</w:t>
            </w:r>
          </w:p>
        </w:tc>
        <w:tc>
          <w:tcPr>
            <w:tcW w:w="1396" w:type="dxa"/>
            <w:vMerge w:val="restart"/>
            <w:tcBorders>
              <w:top w:val="single" w:sz="4" w:space="0" w:color="auto"/>
              <w:left w:val="single" w:sz="4" w:space="0" w:color="auto"/>
              <w:right w:val="single" w:sz="4" w:space="0" w:color="auto"/>
            </w:tcBorders>
            <w:vAlign w:val="center"/>
          </w:tcPr>
          <w:p w14:paraId="6F1CB077" w14:textId="77777777" w:rsidR="003D15D3" w:rsidRDefault="003D15D3" w:rsidP="006710C7">
            <w:pPr>
              <w:keepNext/>
              <w:keepLines/>
              <w:jc w:val="center"/>
              <w:rPr>
                <w:rFonts w:ascii="Arial" w:hAnsi="Arial"/>
                <w:sz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3AAAB65F" w14:textId="3B3F6136" w:rsidR="003D15D3" w:rsidRDefault="003D15D3" w:rsidP="006710C7">
            <w:pPr>
              <w:keepNext/>
              <w:keepLines/>
              <w:jc w:val="center"/>
              <w:rPr>
                <w:rFonts w:ascii="Arial" w:hAnsi="Arial"/>
                <w:sz w:val="18"/>
                <w:lang w:eastAsia="ja-JP"/>
              </w:rPr>
            </w:pPr>
            <w:r>
              <w:rPr>
                <w:rFonts w:ascii="Arial" w:hAnsi="Arial"/>
                <w:sz w:val="18"/>
                <w:lang w:eastAsia="ja-JP"/>
              </w:rPr>
              <w:t>n66</w:t>
            </w:r>
          </w:p>
        </w:tc>
        <w:tc>
          <w:tcPr>
            <w:tcW w:w="6911" w:type="dxa"/>
            <w:gridSpan w:val="13"/>
            <w:tcBorders>
              <w:top w:val="single" w:sz="4" w:space="0" w:color="auto"/>
              <w:left w:val="single" w:sz="4" w:space="0" w:color="auto"/>
              <w:bottom w:val="single" w:sz="4" w:space="0" w:color="auto"/>
              <w:right w:val="single" w:sz="4" w:space="0" w:color="auto"/>
            </w:tcBorders>
            <w:vAlign w:val="center"/>
          </w:tcPr>
          <w:p w14:paraId="5CE05551" w14:textId="7DBB3CCC" w:rsidR="003D15D3" w:rsidRDefault="003D15D3" w:rsidP="00DE3939">
            <w:pPr>
              <w:keepNext/>
              <w:keepLines/>
              <w:jc w:val="center"/>
              <w:rPr>
                <w:rFonts w:ascii="Arial" w:hAnsi="Arial"/>
                <w:sz w:val="18"/>
                <w:lang w:val="sv-SE"/>
              </w:rPr>
            </w:pPr>
            <w:r>
              <w:rPr>
                <w:rFonts w:ascii="Arial" w:hAnsi="Arial" w:cs="Arial"/>
                <w:sz w:val="18"/>
                <w:szCs w:val="18"/>
                <w:lang w:val="en-US"/>
              </w:rPr>
              <w:t>See CA_n66</w:t>
            </w:r>
            <w:r>
              <w:rPr>
                <w:rFonts w:ascii="Arial" w:eastAsia="SimSun" w:hAnsi="Arial" w:cs="Arial"/>
                <w:sz w:val="18"/>
                <w:szCs w:val="18"/>
                <w:lang w:val="en-US" w:eastAsia="zh-CN"/>
              </w:rPr>
              <w:t>B</w:t>
            </w:r>
            <w:r>
              <w:rPr>
                <w:rFonts w:ascii="Arial" w:hAnsi="Arial" w:cs="Arial"/>
                <w:sz w:val="18"/>
                <w:szCs w:val="18"/>
                <w:lang w:val="en-US"/>
              </w:rPr>
              <w:t xml:space="preserve"> Bandwidth Combination Set 0 in Table 5.5A.</w:t>
            </w:r>
            <w:r>
              <w:rPr>
                <w:rFonts w:ascii="Arial" w:eastAsia="SimSun" w:hAnsi="Arial" w:cs="Arial"/>
                <w:sz w:val="18"/>
                <w:szCs w:val="18"/>
                <w:lang w:val="en-US" w:eastAsia="zh-CN"/>
              </w:rPr>
              <w:t>1</w:t>
            </w:r>
            <w:r>
              <w:rPr>
                <w:rFonts w:ascii="Arial" w:hAnsi="Arial" w:cs="Arial"/>
                <w:sz w:val="18"/>
                <w:szCs w:val="18"/>
                <w:lang w:val="en-US"/>
              </w:rPr>
              <w:t>-1</w:t>
            </w:r>
            <w:r>
              <w:rPr>
                <w:rFonts w:ascii="Arial" w:eastAsia="SimSun" w:hAnsi="Arial" w:cs="Arial"/>
                <w:sz w:val="18"/>
                <w:szCs w:val="18"/>
                <w:lang w:val="en-US" w:eastAsia="zh-CN"/>
              </w:rPr>
              <w:t xml:space="preserve"> in TS38.101-1</w:t>
            </w:r>
          </w:p>
        </w:tc>
        <w:tc>
          <w:tcPr>
            <w:tcW w:w="1287" w:type="dxa"/>
            <w:vMerge w:val="restart"/>
            <w:tcBorders>
              <w:top w:val="single" w:sz="4" w:space="0" w:color="auto"/>
              <w:left w:val="single" w:sz="4" w:space="0" w:color="auto"/>
              <w:right w:val="single" w:sz="4" w:space="0" w:color="auto"/>
            </w:tcBorders>
            <w:vAlign w:val="center"/>
          </w:tcPr>
          <w:p w14:paraId="2535E90E" w14:textId="0ECC0598" w:rsidR="003D15D3" w:rsidRDefault="003D15D3" w:rsidP="006710C7">
            <w:pPr>
              <w:keepNext/>
              <w:keepLines/>
              <w:jc w:val="center"/>
              <w:rPr>
                <w:rFonts w:ascii="Arial" w:hAnsi="Arial"/>
                <w:sz w:val="18"/>
                <w:lang w:val="en-US" w:eastAsia="zh-CN"/>
              </w:rPr>
            </w:pPr>
            <w:r>
              <w:rPr>
                <w:rFonts w:ascii="Arial" w:hAnsi="Arial"/>
                <w:sz w:val="18"/>
                <w:lang w:val="en-US" w:eastAsia="zh-CN"/>
              </w:rPr>
              <w:t>0</w:t>
            </w:r>
          </w:p>
        </w:tc>
      </w:tr>
      <w:tr w:rsidR="003D15D3" w14:paraId="6ED58E92" w14:textId="77777777" w:rsidTr="00DE3939">
        <w:trPr>
          <w:trHeight w:val="149"/>
          <w:jc w:val="center"/>
        </w:trPr>
        <w:tc>
          <w:tcPr>
            <w:tcW w:w="1396" w:type="dxa"/>
            <w:vMerge/>
            <w:tcBorders>
              <w:left w:val="single" w:sz="4" w:space="0" w:color="auto"/>
              <w:right w:val="single" w:sz="4" w:space="0" w:color="auto"/>
            </w:tcBorders>
            <w:vAlign w:val="center"/>
          </w:tcPr>
          <w:p w14:paraId="028FD486" w14:textId="77777777" w:rsidR="003D15D3" w:rsidRDefault="003D15D3" w:rsidP="003D15D3">
            <w:pPr>
              <w:keepNext/>
              <w:keepLines/>
              <w:jc w:val="center"/>
              <w:rPr>
                <w:rFonts w:ascii="Arial" w:hAnsi="Arial"/>
                <w:sz w:val="18"/>
                <w:lang w:val="en-US"/>
              </w:rPr>
            </w:pPr>
          </w:p>
        </w:tc>
        <w:tc>
          <w:tcPr>
            <w:tcW w:w="1396" w:type="dxa"/>
            <w:vMerge/>
            <w:tcBorders>
              <w:left w:val="single" w:sz="4" w:space="0" w:color="auto"/>
              <w:right w:val="single" w:sz="4" w:space="0" w:color="auto"/>
            </w:tcBorders>
            <w:vAlign w:val="center"/>
          </w:tcPr>
          <w:p w14:paraId="62D8D020" w14:textId="77777777" w:rsidR="003D15D3" w:rsidRDefault="003D15D3" w:rsidP="003D15D3">
            <w:pPr>
              <w:keepNext/>
              <w:keepLines/>
              <w:jc w:val="center"/>
              <w:rPr>
                <w:rFonts w:ascii="Arial" w:hAnsi="Arial"/>
                <w:sz w:val="18"/>
                <w:lang w:val="en-US" w:eastAsia="zh-CN"/>
              </w:rPr>
            </w:pPr>
          </w:p>
        </w:tc>
        <w:tc>
          <w:tcPr>
            <w:tcW w:w="667" w:type="dxa"/>
            <w:vMerge w:val="restart"/>
            <w:tcBorders>
              <w:top w:val="single" w:sz="4" w:space="0" w:color="auto"/>
              <w:left w:val="single" w:sz="4" w:space="0" w:color="auto"/>
              <w:right w:val="single" w:sz="4" w:space="0" w:color="auto"/>
            </w:tcBorders>
            <w:vAlign w:val="center"/>
          </w:tcPr>
          <w:p w14:paraId="32B5455A" w14:textId="42AF2857" w:rsidR="003D15D3" w:rsidRDefault="003D15D3" w:rsidP="003D15D3">
            <w:pPr>
              <w:keepNext/>
              <w:keepLines/>
              <w:jc w:val="center"/>
              <w:rPr>
                <w:rFonts w:ascii="Arial" w:hAnsi="Arial"/>
                <w:sz w:val="18"/>
                <w:lang w:eastAsia="ja-JP"/>
              </w:rPr>
            </w:pPr>
            <w:r>
              <w:rPr>
                <w:rFonts w:ascii="Arial" w:hAnsi="Arial"/>
                <w:sz w:val="18"/>
                <w:lang w:eastAsia="ja-JP"/>
              </w:rPr>
              <w:t>n71</w:t>
            </w:r>
          </w:p>
        </w:tc>
        <w:tc>
          <w:tcPr>
            <w:tcW w:w="656" w:type="dxa"/>
            <w:tcBorders>
              <w:top w:val="single" w:sz="4" w:space="0" w:color="auto"/>
              <w:left w:val="single" w:sz="4" w:space="0" w:color="auto"/>
              <w:bottom w:val="single" w:sz="4" w:space="0" w:color="auto"/>
              <w:right w:val="single" w:sz="4" w:space="0" w:color="auto"/>
            </w:tcBorders>
          </w:tcPr>
          <w:p w14:paraId="6F32637C" w14:textId="1E985314" w:rsidR="003D15D3" w:rsidRDefault="003D15D3" w:rsidP="003D15D3">
            <w:pPr>
              <w:keepNext/>
              <w:keepLines/>
              <w:jc w:val="center"/>
              <w:rPr>
                <w:rFonts w:ascii="Arial" w:hAnsi="Arial"/>
                <w:sz w:val="18"/>
                <w:lang w:val="en-US" w:eastAsia="zh-CN"/>
              </w:rPr>
            </w:pPr>
            <w:r>
              <w:rPr>
                <w:rFonts w:ascii="Arial" w:hAnsi="Arial" w:hint="eastAsia"/>
                <w:sz w:val="18"/>
                <w:lang w:val="en-US" w:eastAsia="zh-CN"/>
              </w:rPr>
              <w:t>15</w:t>
            </w:r>
          </w:p>
        </w:tc>
        <w:tc>
          <w:tcPr>
            <w:tcW w:w="567" w:type="dxa"/>
            <w:tcBorders>
              <w:top w:val="single" w:sz="4" w:space="0" w:color="auto"/>
              <w:left w:val="single" w:sz="4" w:space="0" w:color="auto"/>
              <w:bottom w:val="single" w:sz="4" w:space="0" w:color="auto"/>
              <w:right w:val="single" w:sz="4" w:space="0" w:color="auto"/>
            </w:tcBorders>
          </w:tcPr>
          <w:p w14:paraId="7B1F8B6C" w14:textId="21BF33F3" w:rsidR="003D15D3" w:rsidRDefault="003D15D3" w:rsidP="003D15D3">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0434A659" w14:textId="3F38C7E5" w:rsidR="003D15D3" w:rsidRDefault="003D15D3" w:rsidP="003D15D3">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72DE5E66" w14:textId="00597523" w:rsidR="003D15D3" w:rsidRDefault="003D15D3" w:rsidP="003D15D3">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57D8667D" w14:textId="02EF6422" w:rsidR="003D15D3" w:rsidRDefault="003D15D3" w:rsidP="003D15D3">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23E0B7EE" w14:textId="77777777" w:rsidR="003D15D3" w:rsidRDefault="003D15D3" w:rsidP="003D15D3">
            <w:pPr>
              <w:keepNext/>
              <w:keepLines/>
              <w:jc w:val="center"/>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7EFCFC39" w14:textId="77777777" w:rsidR="003D15D3" w:rsidRDefault="003D15D3" w:rsidP="003D15D3">
            <w:pPr>
              <w:keepNext/>
              <w:keepLines/>
              <w:jc w:val="center"/>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4A6523F2" w14:textId="77777777" w:rsidR="003D15D3" w:rsidRDefault="003D15D3" w:rsidP="003D15D3">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2520E3E4" w14:textId="77777777" w:rsidR="003D15D3" w:rsidRDefault="003D15D3" w:rsidP="003D15D3">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79D367A8" w14:textId="77777777" w:rsidR="003D15D3" w:rsidRDefault="003D15D3" w:rsidP="003D15D3">
            <w:pPr>
              <w:keepNext/>
              <w:keepLines/>
              <w:jc w:val="center"/>
              <w:rPr>
                <w:rFonts w:ascii="Arial" w:hAnsi="Arial"/>
                <w:sz w:val="18"/>
                <w:lang w:val="sv-SE"/>
              </w:rPr>
            </w:pPr>
          </w:p>
        </w:tc>
        <w:tc>
          <w:tcPr>
            <w:tcW w:w="527" w:type="dxa"/>
            <w:tcBorders>
              <w:top w:val="single" w:sz="4" w:space="0" w:color="auto"/>
              <w:left w:val="single" w:sz="4" w:space="0" w:color="auto"/>
              <w:bottom w:val="single" w:sz="4" w:space="0" w:color="auto"/>
              <w:right w:val="single" w:sz="4" w:space="0" w:color="auto"/>
            </w:tcBorders>
            <w:vAlign w:val="center"/>
          </w:tcPr>
          <w:p w14:paraId="3E3CA353" w14:textId="77777777" w:rsidR="003D15D3" w:rsidRDefault="003D15D3" w:rsidP="003D15D3">
            <w:pPr>
              <w:keepNext/>
              <w:keepLines/>
              <w:jc w:val="both"/>
              <w:rPr>
                <w:rFonts w:ascii="Arial" w:hAnsi="Arial"/>
                <w:sz w:val="18"/>
                <w:lang w:val="sv-SE"/>
              </w:rPr>
            </w:pPr>
          </w:p>
        </w:tc>
        <w:tc>
          <w:tcPr>
            <w:tcW w:w="418" w:type="dxa"/>
            <w:tcBorders>
              <w:top w:val="single" w:sz="4" w:space="0" w:color="auto"/>
              <w:left w:val="single" w:sz="4" w:space="0" w:color="auto"/>
              <w:bottom w:val="single" w:sz="4" w:space="0" w:color="auto"/>
              <w:right w:val="single" w:sz="4" w:space="0" w:color="auto"/>
            </w:tcBorders>
          </w:tcPr>
          <w:p w14:paraId="37527467" w14:textId="77777777" w:rsidR="003D15D3" w:rsidRDefault="003D15D3" w:rsidP="003D15D3">
            <w:pPr>
              <w:keepNext/>
              <w:keepLines/>
              <w:jc w:val="both"/>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714877AB" w14:textId="77777777" w:rsidR="003D15D3" w:rsidRDefault="003D15D3" w:rsidP="003D15D3">
            <w:pPr>
              <w:keepNext/>
              <w:keepLines/>
              <w:jc w:val="both"/>
              <w:rPr>
                <w:rFonts w:ascii="Arial" w:hAnsi="Arial"/>
                <w:sz w:val="18"/>
                <w:lang w:val="sv-SE"/>
              </w:rPr>
            </w:pPr>
          </w:p>
        </w:tc>
        <w:tc>
          <w:tcPr>
            <w:tcW w:w="1287" w:type="dxa"/>
            <w:vMerge/>
            <w:tcBorders>
              <w:left w:val="single" w:sz="4" w:space="0" w:color="auto"/>
              <w:right w:val="single" w:sz="4" w:space="0" w:color="auto"/>
            </w:tcBorders>
            <w:vAlign w:val="center"/>
          </w:tcPr>
          <w:p w14:paraId="0423DCAD" w14:textId="77777777" w:rsidR="003D15D3" w:rsidRDefault="003D15D3" w:rsidP="003D15D3">
            <w:pPr>
              <w:keepNext/>
              <w:keepLines/>
              <w:jc w:val="center"/>
              <w:rPr>
                <w:rFonts w:ascii="Arial" w:hAnsi="Arial"/>
                <w:sz w:val="18"/>
                <w:lang w:val="en-US" w:eastAsia="zh-CN"/>
              </w:rPr>
            </w:pPr>
          </w:p>
        </w:tc>
      </w:tr>
      <w:tr w:rsidR="003D15D3" w14:paraId="0D78D95C" w14:textId="77777777" w:rsidTr="006710C7">
        <w:trPr>
          <w:trHeight w:val="149"/>
          <w:jc w:val="center"/>
        </w:trPr>
        <w:tc>
          <w:tcPr>
            <w:tcW w:w="1396" w:type="dxa"/>
            <w:vMerge/>
            <w:tcBorders>
              <w:left w:val="single" w:sz="4" w:space="0" w:color="auto"/>
              <w:right w:val="single" w:sz="4" w:space="0" w:color="auto"/>
            </w:tcBorders>
            <w:vAlign w:val="center"/>
          </w:tcPr>
          <w:p w14:paraId="11CB59F3" w14:textId="77777777" w:rsidR="003D15D3" w:rsidRDefault="003D15D3" w:rsidP="003D15D3">
            <w:pPr>
              <w:keepNext/>
              <w:keepLines/>
              <w:jc w:val="center"/>
              <w:rPr>
                <w:rFonts w:ascii="Arial" w:hAnsi="Arial"/>
                <w:sz w:val="18"/>
                <w:lang w:val="en-US"/>
              </w:rPr>
            </w:pPr>
          </w:p>
        </w:tc>
        <w:tc>
          <w:tcPr>
            <w:tcW w:w="1396" w:type="dxa"/>
            <w:vMerge/>
            <w:tcBorders>
              <w:left w:val="single" w:sz="4" w:space="0" w:color="auto"/>
              <w:right w:val="single" w:sz="4" w:space="0" w:color="auto"/>
            </w:tcBorders>
            <w:vAlign w:val="center"/>
          </w:tcPr>
          <w:p w14:paraId="414669C3" w14:textId="77777777" w:rsidR="003D15D3" w:rsidRDefault="003D15D3" w:rsidP="003D15D3">
            <w:pPr>
              <w:keepNext/>
              <w:keepLines/>
              <w:jc w:val="center"/>
              <w:rPr>
                <w:rFonts w:ascii="Arial" w:hAnsi="Arial"/>
                <w:sz w:val="18"/>
                <w:lang w:val="en-US" w:eastAsia="zh-CN"/>
              </w:rPr>
            </w:pPr>
          </w:p>
        </w:tc>
        <w:tc>
          <w:tcPr>
            <w:tcW w:w="667" w:type="dxa"/>
            <w:vMerge/>
            <w:tcBorders>
              <w:left w:val="single" w:sz="4" w:space="0" w:color="auto"/>
              <w:right w:val="single" w:sz="4" w:space="0" w:color="auto"/>
            </w:tcBorders>
            <w:vAlign w:val="center"/>
          </w:tcPr>
          <w:p w14:paraId="4554374E" w14:textId="77777777" w:rsidR="003D15D3" w:rsidRDefault="003D15D3" w:rsidP="003D15D3">
            <w:pPr>
              <w:keepNext/>
              <w:keepLines/>
              <w:jc w:val="center"/>
              <w:rPr>
                <w:rFonts w:ascii="Arial" w:hAnsi="Arial"/>
                <w:sz w:val="18"/>
                <w:lang w:eastAsia="ja-JP"/>
              </w:rPr>
            </w:pPr>
          </w:p>
        </w:tc>
        <w:tc>
          <w:tcPr>
            <w:tcW w:w="656" w:type="dxa"/>
            <w:tcBorders>
              <w:top w:val="single" w:sz="4" w:space="0" w:color="auto"/>
              <w:left w:val="single" w:sz="4" w:space="0" w:color="auto"/>
              <w:bottom w:val="single" w:sz="4" w:space="0" w:color="auto"/>
              <w:right w:val="single" w:sz="4" w:space="0" w:color="auto"/>
            </w:tcBorders>
            <w:vAlign w:val="center"/>
          </w:tcPr>
          <w:p w14:paraId="4ADA8087" w14:textId="34E12A78" w:rsidR="003D15D3" w:rsidRDefault="003D15D3" w:rsidP="003D15D3">
            <w:pPr>
              <w:keepNext/>
              <w:keepLines/>
              <w:jc w:val="center"/>
              <w:rPr>
                <w:rFonts w:ascii="Arial" w:hAnsi="Arial"/>
                <w:sz w:val="18"/>
                <w:lang w:val="en-US" w:eastAsia="zh-CN"/>
              </w:rPr>
            </w:pPr>
            <w:r>
              <w:rPr>
                <w:rFonts w:ascii="Arial" w:hAnsi="Arial" w:hint="eastAsia"/>
                <w:sz w:val="18"/>
                <w:lang w:val="en-US" w:eastAsia="zh-CN"/>
              </w:rPr>
              <w:t>30</w:t>
            </w:r>
          </w:p>
        </w:tc>
        <w:tc>
          <w:tcPr>
            <w:tcW w:w="567" w:type="dxa"/>
            <w:tcBorders>
              <w:top w:val="single" w:sz="4" w:space="0" w:color="auto"/>
              <w:left w:val="single" w:sz="4" w:space="0" w:color="auto"/>
              <w:bottom w:val="single" w:sz="4" w:space="0" w:color="auto"/>
              <w:right w:val="single" w:sz="4" w:space="0" w:color="auto"/>
            </w:tcBorders>
          </w:tcPr>
          <w:p w14:paraId="3B81A90A" w14:textId="77777777" w:rsidR="003D15D3" w:rsidRDefault="003D15D3" w:rsidP="003D15D3">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783EB0FB" w14:textId="3D2715B3" w:rsidR="003D15D3" w:rsidRDefault="003D15D3" w:rsidP="003D15D3">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181890E9" w14:textId="1F783EFF" w:rsidR="003D15D3" w:rsidRDefault="003D15D3" w:rsidP="003D15D3">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017BFAB6" w14:textId="63157907" w:rsidR="003D15D3" w:rsidRDefault="003D15D3" w:rsidP="003D15D3">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0C4DD736" w14:textId="77777777" w:rsidR="003D15D3" w:rsidRDefault="003D15D3" w:rsidP="003D15D3">
            <w:pPr>
              <w:keepNext/>
              <w:keepLines/>
              <w:jc w:val="center"/>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2145E3D9" w14:textId="77777777" w:rsidR="003D15D3" w:rsidRDefault="003D15D3" w:rsidP="003D15D3">
            <w:pPr>
              <w:keepNext/>
              <w:keepLines/>
              <w:jc w:val="center"/>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1142C7C6" w14:textId="77777777" w:rsidR="003D15D3" w:rsidRDefault="003D15D3" w:rsidP="003D15D3">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49F6C125" w14:textId="77777777" w:rsidR="003D15D3" w:rsidRDefault="003D15D3" w:rsidP="003D15D3">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1A5C9235" w14:textId="77777777" w:rsidR="003D15D3" w:rsidRDefault="003D15D3" w:rsidP="003D15D3">
            <w:pPr>
              <w:keepNext/>
              <w:keepLines/>
              <w:jc w:val="center"/>
              <w:rPr>
                <w:rFonts w:ascii="Arial" w:hAnsi="Arial"/>
                <w:sz w:val="18"/>
                <w:lang w:val="sv-SE"/>
              </w:rPr>
            </w:pPr>
          </w:p>
        </w:tc>
        <w:tc>
          <w:tcPr>
            <w:tcW w:w="527" w:type="dxa"/>
            <w:tcBorders>
              <w:top w:val="single" w:sz="4" w:space="0" w:color="auto"/>
              <w:left w:val="single" w:sz="4" w:space="0" w:color="auto"/>
              <w:bottom w:val="single" w:sz="4" w:space="0" w:color="auto"/>
              <w:right w:val="single" w:sz="4" w:space="0" w:color="auto"/>
            </w:tcBorders>
            <w:vAlign w:val="center"/>
          </w:tcPr>
          <w:p w14:paraId="6C61AA4E" w14:textId="77777777" w:rsidR="003D15D3" w:rsidRDefault="003D15D3" w:rsidP="003D15D3">
            <w:pPr>
              <w:keepNext/>
              <w:keepLines/>
              <w:jc w:val="both"/>
              <w:rPr>
                <w:rFonts w:ascii="Arial" w:hAnsi="Arial"/>
                <w:sz w:val="18"/>
                <w:lang w:val="sv-SE"/>
              </w:rPr>
            </w:pPr>
          </w:p>
        </w:tc>
        <w:tc>
          <w:tcPr>
            <w:tcW w:w="418" w:type="dxa"/>
            <w:tcBorders>
              <w:top w:val="single" w:sz="4" w:space="0" w:color="auto"/>
              <w:left w:val="single" w:sz="4" w:space="0" w:color="auto"/>
              <w:bottom w:val="single" w:sz="4" w:space="0" w:color="auto"/>
              <w:right w:val="single" w:sz="4" w:space="0" w:color="auto"/>
            </w:tcBorders>
          </w:tcPr>
          <w:p w14:paraId="79CF753C" w14:textId="77777777" w:rsidR="003D15D3" w:rsidRDefault="003D15D3" w:rsidP="003D15D3">
            <w:pPr>
              <w:keepNext/>
              <w:keepLines/>
              <w:jc w:val="both"/>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26D1653A" w14:textId="77777777" w:rsidR="003D15D3" w:rsidRDefault="003D15D3" w:rsidP="003D15D3">
            <w:pPr>
              <w:keepNext/>
              <w:keepLines/>
              <w:jc w:val="both"/>
              <w:rPr>
                <w:rFonts w:ascii="Arial" w:hAnsi="Arial"/>
                <w:sz w:val="18"/>
                <w:lang w:val="sv-SE"/>
              </w:rPr>
            </w:pPr>
          </w:p>
        </w:tc>
        <w:tc>
          <w:tcPr>
            <w:tcW w:w="1287" w:type="dxa"/>
            <w:vMerge/>
            <w:tcBorders>
              <w:left w:val="single" w:sz="4" w:space="0" w:color="auto"/>
              <w:right w:val="single" w:sz="4" w:space="0" w:color="auto"/>
            </w:tcBorders>
            <w:vAlign w:val="center"/>
          </w:tcPr>
          <w:p w14:paraId="4A25213C" w14:textId="77777777" w:rsidR="003D15D3" w:rsidRDefault="003D15D3" w:rsidP="003D15D3">
            <w:pPr>
              <w:keepNext/>
              <w:keepLines/>
              <w:jc w:val="center"/>
              <w:rPr>
                <w:rFonts w:ascii="Arial" w:hAnsi="Arial"/>
                <w:sz w:val="18"/>
                <w:lang w:val="en-US" w:eastAsia="zh-CN"/>
              </w:rPr>
            </w:pPr>
          </w:p>
        </w:tc>
      </w:tr>
      <w:tr w:rsidR="003D15D3" w14:paraId="6A5F96A1" w14:textId="77777777" w:rsidTr="006710C7">
        <w:trPr>
          <w:trHeight w:val="149"/>
          <w:jc w:val="center"/>
        </w:trPr>
        <w:tc>
          <w:tcPr>
            <w:tcW w:w="1396" w:type="dxa"/>
            <w:vMerge/>
            <w:tcBorders>
              <w:left w:val="single" w:sz="4" w:space="0" w:color="auto"/>
              <w:bottom w:val="single" w:sz="4" w:space="0" w:color="auto"/>
              <w:right w:val="single" w:sz="4" w:space="0" w:color="auto"/>
            </w:tcBorders>
            <w:vAlign w:val="center"/>
          </w:tcPr>
          <w:p w14:paraId="70375ABD" w14:textId="77777777" w:rsidR="003D15D3" w:rsidRDefault="003D15D3" w:rsidP="003D15D3">
            <w:pPr>
              <w:keepNext/>
              <w:keepLines/>
              <w:jc w:val="center"/>
              <w:rPr>
                <w:rFonts w:ascii="Arial" w:hAnsi="Arial"/>
                <w:sz w:val="18"/>
                <w:lang w:val="en-US"/>
              </w:rPr>
            </w:pPr>
          </w:p>
        </w:tc>
        <w:tc>
          <w:tcPr>
            <w:tcW w:w="1396" w:type="dxa"/>
            <w:vMerge/>
            <w:tcBorders>
              <w:left w:val="single" w:sz="4" w:space="0" w:color="auto"/>
              <w:bottom w:val="single" w:sz="4" w:space="0" w:color="auto"/>
              <w:right w:val="single" w:sz="4" w:space="0" w:color="auto"/>
            </w:tcBorders>
            <w:vAlign w:val="center"/>
          </w:tcPr>
          <w:p w14:paraId="16A0E6F8" w14:textId="77777777" w:rsidR="003D15D3" w:rsidRDefault="003D15D3" w:rsidP="003D15D3">
            <w:pPr>
              <w:keepNext/>
              <w:keepLines/>
              <w:jc w:val="center"/>
              <w:rPr>
                <w:rFonts w:ascii="Arial" w:hAnsi="Arial"/>
                <w:sz w:val="18"/>
                <w:lang w:val="en-US" w:eastAsia="zh-CN"/>
              </w:rPr>
            </w:pPr>
          </w:p>
        </w:tc>
        <w:tc>
          <w:tcPr>
            <w:tcW w:w="667" w:type="dxa"/>
            <w:vMerge/>
            <w:tcBorders>
              <w:left w:val="single" w:sz="4" w:space="0" w:color="auto"/>
              <w:bottom w:val="single" w:sz="4" w:space="0" w:color="auto"/>
              <w:right w:val="single" w:sz="4" w:space="0" w:color="auto"/>
            </w:tcBorders>
            <w:vAlign w:val="center"/>
          </w:tcPr>
          <w:p w14:paraId="35C9778F" w14:textId="77777777" w:rsidR="003D15D3" w:rsidRDefault="003D15D3" w:rsidP="003D15D3">
            <w:pPr>
              <w:keepNext/>
              <w:keepLines/>
              <w:jc w:val="center"/>
              <w:rPr>
                <w:rFonts w:ascii="Arial" w:hAnsi="Arial"/>
                <w:sz w:val="18"/>
                <w:lang w:eastAsia="ja-JP"/>
              </w:rPr>
            </w:pPr>
          </w:p>
        </w:tc>
        <w:tc>
          <w:tcPr>
            <w:tcW w:w="656" w:type="dxa"/>
            <w:tcBorders>
              <w:top w:val="single" w:sz="4" w:space="0" w:color="auto"/>
              <w:left w:val="single" w:sz="4" w:space="0" w:color="auto"/>
              <w:bottom w:val="single" w:sz="4" w:space="0" w:color="auto"/>
              <w:right w:val="single" w:sz="4" w:space="0" w:color="auto"/>
            </w:tcBorders>
            <w:vAlign w:val="center"/>
          </w:tcPr>
          <w:p w14:paraId="0CFC7D06" w14:textId="49D0EAD1" w:rsidR="003D15D3" w:rsidRDefault="003D15D3" w:rsidP="003D15D3">
            <w:pPr>
              <w:keepNext/>
              <w:keepLines/>
              <w:jc w:val="center"/>
              <w:rPr>
                <w:rFonts w:ascii="Arial" w:hAnsi="Arial"/>
                <w:sz w:val="18"/>
                <w:lang w:val="en-US" w:eastAsia="zh-CN"/>
              </w:rPr>
            </w:pPr>
            <w:r>
              <w:rPr>
                <w:rFonts w:ascii="Arial" w:hAnsi="Arial" w:hint="eastAsia"/>
                <w:sz w:val="18"/>
                <w:lang w:val="en-US" w:eastAsia="zh-CN"/>
              </w:rPr>
              <w:t>60</w:t>
            </w:r>
          </w:p>
        </w:tc>
        <w:tc>
          <w:tcPr>
            <w:tcW w:w="567" w:type="dxa"/>
            <w:tcBorders>
              <w:top w:val="single" w:sz="4" w:space="0" w:color="auto"/>
              <w:left w:val="single" w:sz="4" w:space="0" w:color="auto"/>
              <w:bottom w:val="single" w:sz="4" w:space="0" w:color="auto"/>
              <w:right w:val="single" w:sz="4" w:space="0" w:color="auto"/>
            </w:tcBorders>
          </w:tcPr>
          <w:p w14:paraId="4D54FB03" w14:textId="77777777" w:rsidR="003D15D3" w:rsidRDefault="003D15D3" w:rsidP="003D15D3">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502E85E5" w14:textId="6ECD35A1" w:rsidR="003D15D3" w:rsidRDefault="003D15D3" w:rsidP="003D15D3">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23D379EF" w14:textId="518F5C4C" w:rsidR="003D15D3" w:rsidRDefault="003D15D3" w:rsidP="003D15D3">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02F99434" w14:textId="03D49E5D" w:rsidR="003D15D3" w:rsidRDefault="003D15D3" w:rsidP="003D15D3">
            <w:pPr>
              <w:keepNext/>
              <w:keepLines/>
              <w:jc w:val="center"/>
              <w:rPr>
                <w:rFonts w:ascii="Arial" w:hAnsi="Arial"/>
                <w:sz w:val="18"/>
              </w:rPr>
            </w:pPr>
            <w:r>
              <w:rPr>
                <w:rFonts w:ascii="Arial" w:hAnsi="Arial"/>
                <w:sz w:val="18"/>
              </w:rPr>
              <w:t>Yes</w:t>
            </w:r>
          </w:p>
        </w:tc>
        <w:tc>
          <w:tcPr>
            <w:tcW w:w="527" w:type="dxa"/>
            <w:tcBorders>
              <w:top w:val="single" w:sz="4" w:space="0" w:color="auto"/>
              <w:left w:val="single" w:sz="4" w:space="0" w:color="auto"/>
              <w:bottom w:val="single" w:sz="4" w:space="0" w:color="auto"/>
              <w:right w:val="single" w:sz="4" w:space="0" w:color="auto"/>
            </w:tcBorders>
            <w:vAlign w:val="center"/>
          </w:tcPr>
          <w:p w14:paraId="3BB74238" w14:textId="77777777" w:rsidR="003D15D3" w:rsidRDefault="003D15D3" w:rsidP="003D15D3">
            <w:pPr>
              <w:keepNext/>
              <w:keepLines/>
              <w:jc w:val="center"/>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00742216" w14:textId="77777777" w:rsidR="003D15D3" w:rsidRDefault="003D15D3" w:rsidP="003D15D3">
            <w:pPr>
              <w:keepNext/>
              <w:keepLines/>
              <w:jc w:val="center"/>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024C51E7" w14:textId="77777777" w:rsidR="003D15D3" w:rsidRDefault="003D15D3" w:rsidP="003D15D3">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44EECF54" w14:textId="77777777" w:rsidR="003D15D3" w:rsidRDefault="003D15D3" w:rsidP="003D15D3">
            <w:pPr>
              <w:keepNext/>
              <w:keepLines/>
              <w:jc w:val="center"/>
              <w:rPr>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1894A8A3" w14:textId="77777777" w:rsidR="003D15D3" w:rsidRDefault="003D15D3" w:rsidP="003D15D3">
            <w:pPr>
              <w:keepNext/>
              <w:keepLines/>
              <w:jc w:val="center"/>
              <w:rPr>
                <w:rFonts w:ascii="Arial" w:hAnsi="Arial"/>
                <w:sz w:val="18"/>
                <w:lang w:val="sv-SE"/>
              </w:rPr>
            </w:pPr>
          </w:p>
        </w:tc>
        <w:tc>
          <w:tcPr>
            <w:tcW w:w="527" w:type="dxa"/>
            <w:tcBorders>
              <w:top w:val="single" w:sz="4" w:space="0" w:color="auto"/>
              <w:left w:val="single" w:sz="4" w:space="0" w:color="auto"/>
              <w:bottom w:val="single" w:sz="4" w:space="0" w:color="auto"/>
              <w:right w:val="single" w:sz="4" w:space="0" w:color="auto"/>
            </w:tcBorders>
            <w:vAlign w:val="center"/>
          </w:tcPr>
          <w:p w14:paraId="1A163BA6" w14:textId="77777777" w:rsidR="003D15D3" w:rsidRDefault="003D15D3" w:rsidP="003D15D3">
            <w:pPr>
              <w:keepNext/>
              <w:keepLines/>
              <w:jc w:val="both"/>
              <w:rPr>
                <w:rFonts w:ascii="Arial" w:hAnsi="Arial"/>
                <w:sz w:val="18"/>
                <w:lang w:val="sv-SE"/>
              </w:rPr>
            </w:pPr>
          </w:p>
        </w:tc>
        <w:tc>
          <w:tcPr>
            <w:tcW w:w="418" w:type="dxa"/>
            <w:tcBorders>
              <w:top w:val="single" w:sz="4" w:space="0" w:color="auto"/>
              <w:left w:val="single" w:sz="4" w:space="0" w:color="auto"/>
              <w:bottom w:val="single" w:sz="4" w:space="0" w:color="auto"/>
              <w:right w:val="single" w:sz="4" w:space="0" w:color="auto"/>
            </w:tcBorders>
          </w:tcPr>
          <w:p w14:paraId="61FB1F40" w14:textId="77777777" w:rsidR="003D15D3" w:rsidRDefault="003D15D3" w:rsidP="003D15D3">
            <w:pPr>
              <w:keepNext/>
              <w:keepLines/>
              <w:jc w:val="both"/>
              <w:rPr>
                <w:rFonts w:ascii="Arial" w:hAnsi="Arial"/>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79EAD32E" w14:textId="77777777" w:rsidR="003D15D3" w:rsidRDefault="003D15D3" w:rsidP="003D15D3">
            <w:pPr>
              <w:keepNext/>
              <w:keepLines/>
              <w:jc w:val="both"/>
              <w:rPr>
                <w:rFonts w:ascii="Arial" w:hAnsi="Arial"/>
                <w:sz w:val="18"/>
                <w:lang w:val="sv-SE"/>
              </w:rPr>
            </w:pPr>
          </w:p>
        </w:tc>
        <w:tc>
          <w:tcPr>
            <w:tcW w:w="1287" w:type="dxa"/>
            <w:vMerge/>
            <w:tcBorders>
              <w:left w:val="single" w:sz="4" w:space="0" w:color="auto"/>
              <w:bottom w:val="single" w:sz="4" w:space="0" w:color="auto"/>
              <w:right w:val="single" w:sz="4" w:space="0" w:color="auto"/>
            </w:tcBorders>
            <w:vAlign w:val="center"/>
          </w:tcPr>
          <w:p w14:paraId="40B4925B" w14:textId="77777777" w:rsidR="003D15D3" w:rsidRDefault="003D15D3" w:rsidP="003D15D3">
            <w:pPr>
              <w:keepNext/>
              <w:keepLines/>
              <w:jc w:val="center"/>
              <w:rPr>
                <w:rFonts w:ascii="Arial" w:hAnsi="Arial"/>
                <w:sz w:val="18"/>
                <w:lang w:val="en-US" w:eastAsia="zh-CN"/>
              </w:rPr>
            </w:pPr>
          </w:p>
        </w:tc>
      </w:tr>
    </w:tbl>
    <w:p w14:paraId="5C003DBE" w14:textId="77777777" w:rsidR="007B656B" w:rsidRDefault="007B656B" w:rsidP="007B656B">
      <w:pPr>
        <w:rPr>
          <w:lang w:eastAsia="ko-KR"/>
        </w:rPr>
      </w:pPr>
    </w:p>
    <w:p w14:paraId="104D9C62" w14:textId="77777777" w:rsidR="007B656B" w:rsidRDefault="007B656B" w:rsidP="007B656B">
      <w:pPr>
        <w:pStyle w:val="Heading4"/>
        <w:tabs>
          <w:tab w:val="left" w:pos="0"/>
          <w:tab w:val="left" w:pos="420"/>
          <w:tab w:val="left" w:pos="864"/>
        </w:tabs>
        <w:ind w:left="0" w:firstLine="0"/>
        <w:rPr>
          <w:lang w:eastAsia="zh-CN"/>
        </w:rPr>
      </w:pPr>
      <w:bookmarkStart w:id="17" w:name="_Toc6836723"/>
      <w:r>
        <w:rPr>
          <w:rFonts w:hint="eastAsia"/>
          <w:lang w:eastAsia="zh-CN"/>
        </w:rPr>
        <w:t>6.4.1.3</w:t>
      </w:r>
      <w:r>
        <w:rPr>
          <w:rFonts w:hint="eastAsia"/>
          <w:lang w:eastAsia="zh-CN"/>
        </w:rPr>
        <w:tab/>
      </w:r>
      <w:r>
        <w:rPr>
          <w:rFonts w:hint="eastAsia"/>
          <w:lang w:eastAsia="zh-CN"/>
        </w:rPr>
        <w:tab/>
        <w:t>UE co-existence studies</w:t>
      </w:r>
      <w:bookmarkEnd w:id="17"/>
    </w:p>
    <w:p w14:paraId="0C7526D5" w14:textId="7B5C954A" w:rsidR="007B656B" w:rsidRDefault="007B656B" w:rsidP="007B656B">
      <w:r>
        <w:rPr>
          <w:rFonts w:hint="eastAsia"/>
          <w:lang w:eastAsia="zh-CN"/>
        </w:rPr>
        <w:t xml:space="preserve">Table </w:t>
      </w:r>
      <w:r>
        <w:rPr>
          <w:rFonts w:eastAsia="MS Mincho" w:hint="eastAsia"/>
          <w:lang w:val="en-US" w:eastAsia="zh-CN"/>
        </w:rPr>
        <w:t>6.4</w:t>
      </w:r>
      <w:r>
        <w:rPr>
          <w:rFonts w:hint="eastAsia"/>
          <w:lang w:eastAsia="zh-CN"/>
        </w:rPr>
        <w:t>.</w:t>
      </w:r>
      <w:r>
        <w:rPr>
          <w:rFonts w:eastAsia="MS Mincho" w:hint="eastAsia"/>
          <w:lang w:val="en-US" w:eastAsia="zh-CN"/>
        </w:rPr>
        <w:t>1.3</w:t>
      </w:r>
      <w:r>
        <w:rPr>
          <w:rFonts w:hint="eastAsia"/>
          <w:lang w:eastAsia="zh-CN"/>
        </w:rPr>
        <w:t>-1</w:t>
      </w:r>
      <w:r>
        <w:rPr>
          <w:rFonts w:eastAsia="MS Mincho" w:hint="eastAsia"/>
          <w:lang w:val="en-US" w:eastAsia="zh-CN"/>
        </w:rPr>
        <w:t>/2</w:t>
      </w:r>
      <w:r>
        <w:rPr>
          <w:rFonts w:hint="eastAsia"/>
          <w:lang w:eastAsia="zh-CN"/>
        </w:rPr>
        <w:t xml:space="preserve"> summarizes frequency ranges where harmonics and/or harmonics mixing occur for CA_</w:t>
      </w:r>
      <w:r>
        <w:rPr>
          <w:rFonts w:eastAsia="MS Mincho" w:hint="eastAsia"/>
          <w:lang w:val="en-US" w:eastAsia="zh-CN"/>
        </w:rPr>
        <w:t>n</w:t>
      </w:r>
      <w:r>
        <w:rPr>
          <w:rFonts w:hint="eastAsia"/>
          <w:lang w:val="en-US" w:eastAsia="zh-CN"/>
        </w:rPr>
        <w:t>66</w:t>
      </w:r>
      <w:r>
        <w:rPr>
          <w:rFonts w:hint="eastAsia"/>
          <w:lang w:eastAsia="zh-CN"/>
        </w:rPr>
        <w:t>-</w:t>
      </w:r>
      <w:r>
        <w:rPr>
          <w:rFonts w:eastAsia="MS Mincho" w:hint="eastAsia"/>
          <w:lang w:val="en-US" w:eastAsia="zh-CN"/>
        </w:rPr>
        <w:t>n</w:t>
      </w:r>
      <w:r>
        <w:rPr>
          <w:rFonts w:hint="eastAsia"/>
          <w:lang w:val="en-US" w:eastAsia="zh-CN"/>
        </w:rPr>
        <w:t>71</w:t>
      </w:r>
      <w:r>
        <w:rPr>
          <w:rFonts w:hint="eastAsia"/>
          <w:lang w:eastAsia="zh-CN"/>
        </w:rPr>
        <w:t>.</w:t>
      </w:r>
    </w:p>
    <w:p w14:paraId="055F7AF2" w14:textId="77777777" w:rsidR="007B656B" w:rsidRDefault="007B656B" w:rsidP="007B656B">
      <w:pPr>
        <w:overflowPunct w:val="0"/>
        <w:autoSpaceDE w:val="0"/>
        <w:autoSpaceDN w:val="0"/>
        <w:adjustRightInd w:val="0"/>
        <w:jc w:val="center"/>
        <w:textAlignment w:val="baseline"/>
        <w:outlineLvl w:val="0"/>
        <w:rPr>
          <w:rFonts w:ascii="Arial" w:eastAsia="MS Mincho" w:hAnsi="Arial"/>
          <w:b/>
          <w:lang w:eastAsia="zh-CN"/>
        </w:rPr>
      </w:pPr>
      <w:r>
        <w:rPr>
          <w:rFonts w:ascii="Arial" w:eastAsia="MS Mincho" w:hAnsi="Arial"/>
          <w:b/>
          <w:lang w:eastAsia="zh-CN"/>
        </w:rPr>
        <w:t xml:space="preserve">Table </w:t>
      </w:r>
      <w:r>
        <w:rPr>
          <w:rFonts w:ascii="Arial" w:eastAsia="MS Mincho" w:hAnsi="Arial" w:hint="eastAsia"/>
          <w:b/>
          <w:lang w:val="en-US" w:eastAsia="zh-CN"/>
        </w:rPr>
        <w:t>6.4</w:t>
      </w:r>
      <w:r>
        <w:rPr>
          <w:rFonts w:ascii="Arial" w:eastAsia="MS Mincho" w:hAnsi="Arial"/>
          <w:b/>
          <w:lang w:eastAsia="zh-CN"/>
        </w:rPr>
        <w:t>.</w:t>
      </w:r>
      <w:r>
        <w:rPr>
          <w:rFonts w:ascii="Arial" w:eastAsia="MS Mincho" w:hAnsi="Arial" w:hint="eastAsia"/>
          <w:b/>
          <w:lang w:val="en-US" w:eastAsia="zh-CN"/>
        </w:rPr>
        <w:t>1.3</w:t>
      </w:r>
      <w:r>
        <w:rPr>
          <w:rFonts w:ascii="Arial" w:eastAsia="MS Mincho" w:hAnsi="Arial"/>
          <w:b/>
          <w:lang w:eastAsia="zh-CN"/>
        </w:rPr>
        <w:t xml:space="preserve">-1: Impact of UL/DL Harmonic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2"/>
        <w:gridCol w:w="760"/>
        <w:gridCol w:w="780"/>
        <w:gridCol w:w="760"/>
        <w:gridCol w:w="780"/>
        <w:gridCol w:w="900"/>
        <w:gridCol w:w="900"/>
        <w:gridCol w:w="900"/>
        <w:gridCol w:w="818"/>
        <w:gridCol w:w="736"/>
        <w:gridCol w:w="819"/>
      </w:tblGrid>
      <w:tr w:rsidR="007B656B" w14:paraId="606BACFC" w14:textId="77777777" w:rsidTr="006710C7">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3AFC46EB" w14:textId="77777777" w:rsidR="007B656B" w:rsidRDefault="007B656B" w:rsidP="006710C7">
            <w:pPr>
              <w:keepNext/>
              <w:keepLines/>
              <w:jc w:val="center"/>
              <w:rPr>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7B397744" w14:textId="77777777" w:rsidR="007B656B" w:rsidRDefault="007B656B" w:rsidP="006710C7">
            <w:pPr>
              <w:keepNext/>
              <w:keepLines/>
              <w:jc w:val="center"/>
              <w:rPr>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66A159FF" w14:textId="77777777" w:rsidR="007B656B" w:rsidRDefault="007B656B" w:rsidP="006710C7">
            <w:pPr>
              <w:keepNext/>
              <w:keepLines/>
              <w:jc w:val="center"/>
              <w:rPr>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570673DC" w14:textId="77777777" w:rsidR="007B656B" w:rsidRDefault="007B656B" w:rsidP="006710C7">
            <w:pPr>
              <w:keepNext/>
              <w:keepLines/>
              <w:jc w:val="center"/>
            </w:pPr>
          </w:p>
        </w:tc>
        <w:tc>
          <w:tcPr>
            <w:tcW w:w="780" w:type="dxa"/>
            <w:tcBorders>
              <w:top w:val="single" w:sz="4" w:space="0" w:color="auto"/>
              <w:left w:val="single" w:sz="4" w:space="0" w:color="auto"/>
              <w:bottom w:val="single" w:sz="4" w:space="0" w:color="auto"/>
              <w:right w:val="single" w:sz="4" w:space="0" w:color="auto"/>
            </w:tcBorders>
            <w:vAlign w:val="center"/>
          </w:tcPr>
          <w:p w14:paraId="2D97B22A" w14:textId="77777777" w:rsidR="007B656B" w:rsidRDefault="007B656B" w:rsidP="006710C7">
            <w:pPr>
              <w:keepNext/>
              <w:keepLines/>
              <w:jc w:val="cente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F9AB6AC" w14:textId="77777777" w:rsidR="007B656B" w:rsidRDefault="007B656B" w:rsidP="006710C7">
            <w:pPr>
              <w:keepNext/>
              <w:keepLines/>
              <w:jc w:val="center"/>
              <w:rPr>
                <w:rFonts w:ascii="Arial" w:hAnsi="Arial"/>
                <w:b/>
                <w:sz w:val="18"/>
                <w:lang w:val="en-US" w:eastAsia="ja-JP"/>
              </w:rPr>
            </w:pPr>
            <w:r>
              <w:rPr>
                <w:rFonts w:ascii="Arial" w:hAnsi="Arial"/>
                <w:b/>
                <w:sz w:val="18"/>
                <w:lang w:val="en-US" w:eastAsia="ja-JP"/>
              </w:rPr>
              <w:t>2nd Harmonic</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5D5EADEA" w14:textId="77777777" w:rsidR="007B656B" w:rsidRDefault="007B656B" w:rsidP="006710C7">
            <w:pPr>
              <w:keepNext/>
              <w:keepLines/>
              <w:jc w:val="center"/>
              <w:rPr>
                <w:rFonts w:ascii="Arial" w:hAnsi="Arial"/>
                <w:sz w:val="18"/>
                <w:lang w:val="en-US" w:eastAsia="ja-JP"/>
              </w:rPr>
            </w:pPr>
            <w:r>
              <w:rPr>
                <w:rFonts w:ascii="Arial" w:hAnsi="Arial"/>
                <w:b/>
                <w:sz w:val="18"/>
                <w:lang w:val="en-US" w:eastAsia="ja-JP"/>
              </w:rPr>
              <w:t>3rd Harmonic</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1442C426" w14:textId="77777777" w:rsidR="007B656B" w:rsidRDefault="007B656B" w:rsidP="006710C7">
            <w:pPr>
              <w:keepNext/>
              <w:keepLines/>
              <w:jc w:val="center"/>
              <w:rPr>
                <w:rFonts w:ascii="Arial" w:eastAsia="MS Mincho" w:hAnsi="Arial"/>
                <w:b/>
                <w:sz w:val="18"/>
                <w:lang w:val="en-US" w:eastAsia="ja-JP"/>
              </w:rPr>
            </w:pPr>
            <w:r>
              <w:rPr>
                <w:rFonts w:ascii="Arial" w:eastAsia="MS Mincho" w:hAnsi="Arial"/>
                <w:b/>
                <w:sz w:val="18"/>
                <w:lang w:val="en-US" w:eastAsia="ja-JP"/>
              </w:rPr>
              <w:t>n</w:t>
            </w:r>
            <w:r>
              <w:rPr>
                <w:rFonts w:ascii="Arial" w:hAnsi="Arial"/>
                <w:b/>
                <w:sz w:val="18"/>
                <w:lang w:val="en-US" w:eastAsia="ja-JP"/>
              </w:rPr>
              <w:t>th Harmonic</w:t>
            </w:r>
          </w:p>
        </w:tc>
      </w:tr>
      <w:tr w:rsidR="007B656B" w14:paraId="7A7CF1D4" w14:textId="77777777" w:rsidTr="006710C7">
        <w:trPr>
          <w:trHeight w:val="417"/>
          <w:jc w:val="center"/>
        </w:trPr>
        <w:tc>
          <w:tcPr>
            <w:tcW w:w="662" w:type="dxa"/>
            <w:tcBorders>
              <w:top w:val="single" w:sz="4" w:space="0" w:color="auto"/>
              <w:left w:val="single" w:sz="4" w:space="0" w:color="auto"/>
              <w:bottom w:val="single" w:sz="4" w:space="0" w:color="auto"/>
              <w:right w:val="single" w:sz="4" w:space="0" w:color="auto"/>
            </w:tcBorders>
            <w:vAlign w:val="center"/>
          </w:tcPr>
          <w:p w14:paraId="1DD82ED1" w14:textId="77777777" w:rsidR="007B656B" w:rsidRDefault="007B656B" w:rsidP="006710C7">
            <w:pPr>
              <w:keepNext/>
              <w:keepLines/>
              <w:jc w:val="center"/>
              <w:rPr>
                <w:rFonts w:ascii="Arial" w:hAnsi="Arial"/>
                <w:b/>
                <w:sz w:val="18"/>
                <w:lang w:val="en-US" w:eastAsia="ja-JP"/>
              </w:rPr>
            </w:pPr>
            <w:r>
              <w:rPr>
                <w:rFonts w:ascii="Arial" w:hAnsi="Arial"/>
                <w:b/>
                <w:sz w:val="18"/>
                <w:lang w:val="en-US" w:eastAsia="ja-JP"/>
              </w:rPr>
              <w:t>Band</w:t>
            </w:r>
          </w:p>
        </w:tc>
        <w:tc>
          <w:tcPr>
            <w:tcW w:w="760" w:type="dxa"/>
            <w:tcBorders>
              <w:top w:val="single" w:sz="4" w:space="0" w:color="auto"/>
              <w:left w:val="single" w:sz="4" w:space="0" w:color="auto"/>
              <w:bottom w:val="single" w:sz="4" w:space="0" w:color="auto"/>
              <w:right w:val="single" w:sz="4" w:space="0" w:color="auto"/>
            </w:tcBorders>
            <w:vAlign w:val="center"/>
          </w:tcPr>
          <w:p w14:paraId="0988D7A7" w14:textId="77777777" w:rsidR="007B656B" w:rsidRDefault="007B656B" w:rsidP="006710C7">
            <w:pPr>
              <w:keepNext/>
              <w:keepLines/>
              <w:jc w:val="center"/>
              <w:rPr>
                <w:rFonts w:ascii="Arial" w:hAnsi="Arial"/>
                <w:b/>
                <w:sz w:val="18"/>
                <w:lang w:val="en-US" w:eastAsia="ja-JP"/>
              </w:rPr>
            </w:pPr>
            <w:r>
              <w:rPr>
                <w:rFonts w:ascii="Arial" w:hAnsi="Arial"/>
                <w:b/>
                <w:sz w:val="18"/>
                <w:lang w:val="en-US" w:eastAsia="ja-JP"/>
              </w:rPr>
              <w:t>UL Low Band Edge</w:t>
            </w:r>
          </w:p>
        </w:tc>
        <w:tc>
          <w:tcPr>
            <w:tcW w:w="780" w:type="dxa"/>
            <w:tcBorders>
              <w:top w:val="single" w:sz="4" w:space="0" w:color="auto"/>
              <w:left w:val="single" w:sz="4" w:space="0" w:color="auto"/>
              <w:bottom w:val="single" w:sz="4" w:space="0" w:color="auto"/>
              <w:right w:val="single" w:sz="4" w:space="0" w:color="auto"/>
            </w:tcBorders>
            <w:vAlign w:val="center"/>
          </w:tcPr>
          <w:p w14:paraId="61C5DF55" w14:textId="77777777" w:rsidR="007B656B" w:rsidRDefault="007B656B" w:rsidP="006710C7">
            <w:pPr>
              <w:pStyle w:val="TAH"/>
              <w:rPr>
                <w:rFonts w:eastAsia="Malgun Gothic"/>
                <w:lang w:eastAsia="ja-JP"/>
              </w:rPr>
            </w:pPr>
            <w:r>
              <w:rPr>
                <w:rFonts w:eastAsia="Malgun Gothic"/>
                <w:lang w:eastAsia="ja-JP"/>
              </w:rPr>
              <w:t>UL High Band Edge</w:t>
            </w:r>
          </w:p>
        </w:tc>
        <w:tc>
          <w:tcPr>
            <w:tcW w:w="760" w:type="dxa"/>
            <w:tcBorders>
              <w:top w:val="single" w:sz="4" w:space="0" w:color="auto"/>
              <w:left w:val="single" w:sz="4" w:space="0" w:color="auto"/>
              <w:bottom w:val="single" w:sz="4" w:space="0" w:color="auto"/>
              <w:right w:val="single" w:sz="4" w:space="0" w:color="auto"/>
            </w:tcBorders>
            <w:vAlign w:val="center"/>
          </w:tcPr>
          <w:p w14:paraId="7F15AC85" w14:textId="77777777" w:rsidR="007B656B" w:rsidRDefault="007B656B" w:rsidP="006710C7">
            <w:pPr>
              <w:keepNext/>
              <w:keepLines/>
              <w:jc w:val="center"/>
            </w:pPr>
            <w:r>
              <w:rPr>
                <w:rFonts w:ascii="Arial" w:eastAsia="SimSun" w:hAnsi="Arial" w:hint="eastAsia"/>
                <w:b/>
                <w:sz w:val="18"/>
                <w:lang w:val="en-US" w:eastAsia="zh-CN"/>
              </w:rPr>
              <w:t>DL</w:t>
            </w:r>
            <w:r>
              <w:rPr>
                <w:rFonts w:ascii="Arial" w:hAnsi="Arial"/>
                <w:b/>
                <w:sz w:val="18"/>
                <w:lang w:val="en-US" w:eastAsia="ja-JP"/>
              </w:rPr>
              <w:t xml:space="preserve"> Low Band Edge</w:t>
            </w:r>
          </w:p>
        </w:tc>
        <w:tc>
          <w:tcPr>
            <w:tcW w:w="780" w:type="dxa"/>
            <w:tcBorders>
              <w:top w:val="single" w:sz="4" w:space="0" w:color="auto"/>
              <w:left w:val="single" w:sz="4" w:space="0" w:color="auto"/>
              <w:bottom w:val="single" w:sz="4" w:space="0" w:color="auto"/>
              <w:right w:val="single" w:sz="4" w:space="0" w:color="auto"/>
            </w:tcBorders>
            <w:vAlign w:val="center"/>
          </w:tcPr>
          <w:p w14:paraId="7D88790D" w14:textId="77777777" w:rsidR="007B656B" w:rsidRDefault="007B656B" w:rsidP="006710C7">
            <w:pPr>
              <w:pStyle w:val="TAH"/>
              <w:rPr>
                <w:rFonts w:eastAsia="Malgun Gothic"/>
              </w:rPr>
            </w:pPr>
            <w:r>
              <w:rPr>
                <w:rFonts w:eastAsia="SimSun" w:hint="eastAsia"/>
                <w:lang w:val="en-US" w:eastAsia="zh-CN"/>
              </w:rPr>
              <w:t>DL</w:t>
            </w:r>
            <w:r>
              <w:rPr>
                <w:rFonts w:eastAsia="Malgun Gothic"/>
                <w:lang w:eastAsia="ja-JP"/>
              </w:rPr>
              <w:t xml:space="preserve"> High Band Edge</w:t>
            </w:r>
          </w:p>
        </w:tc>
        <w:tc>
          <w:tcPr>
            <w:tcW w:w="900" w:type="dxa"/>
            <w:tcBorders>
              <w:top w:val="single" w:sz="4" w:space="0" w:color="auto"/>
              <w:left w:val="single" w:sz="4" w:space="0" w:color="auto"/>
              <w:bottom w:val="single" w:sz="4" w:space="0" w:color="auto"/>
              <w:right w:val="single" w:sz="4" w:space="0" w:color="auto"/>
            </w:tcBorders>
            <w:vAlign w:val="center"/>
          </w:tcPr>
          <w:p w14:paraId="7798E8F9" w14:textId="77777777" w:rsidR="007B656B" w:rsidRDefault="007B656B" w:rsidP="006710C7">
            <w:pPr>
              <w:pStyle w:val="TAH"/>
              <w:rPr>
                <w:rFonts w:eastAsia="Malgun Gothic"/>
                <w:lang w:eastAsia="ja-JP"/>
              </w:rPr>
            </w:pPr>
            <w:r>
              <w:rPr>
                <w:rFonts w:eastAsia="Malgun Gothic"/>
                <w:lang w:eastAsia="ja-JP"/>
              </w:rPr>
              <w:t>UL Low Band Edge</w:t>
            </w:r>
          </w:p>
        </w:tc>
        <w:tc>
          <w:tcPr>
            <w:tcW w:w="900" w:type="dxa"/>
            <w:tcBorders>
              <w:top w:val="single" w:sz="4" w:space="0" w:color="auto"/>
              <w:left w:val="single" w:sz="4" w:space="0" w:color="auto"/>
              <w:bottom w:val="single" w:sz="4" w:space="0" w:color="auto"/>
              <w:right w:val="single" w:sz="4" w:space="0" w:color="auto"/>
            </w:tcBorders>
            <w:vAlign w:val="center"/>
          </w:tcPr>
          <w:p w14:paraId="402E7F09" w14:textId="77777777" w:rsidR="007B656B" w:rsidRDefault="007B656B" w:rsidP="006710C7">
            <w:pPr>
              <w:pStyle w:val="TAH"/>
              <w:rPr>
                <w:rFonts w:eastAsia="Malgun Gothic"/>
                <w:lang w:eastAsia="ja-JP"/>
              </w:rPr>
            </w:pPr>
            <w:r>
              <w:rPr>
                <w:rFonts w:eastAsia="Malgun Gothic"/>
                <w:lang w:eastAsia="ja-JP"/>
              </w:rPr>
              <w:t>UL High Band Edge</w:t>
            </w:r>
          </w:p>
        </w:tc>
        <w:tc>
          <w:tcPr>
            <w:tcW w:w="900" w:type="dxa"/>
            <w:tcBorders>
              <w:top w:val="single" w:sz="4" w:space="0" w:color="auto"/>
              <w:left w:val="single" w:sz="4" w:space="0" w:color="auto"/>
              <w:bottom w:val="single" w:sz="4" w:space="0" w:color="auto"/>
              <w:right w:val="single" w:sz="4" w:space="0" w:color="auto"/>
            </w:tcBorders>
            <w:vAlign w:val="center"/>
          </w:tcPr>
          <w:p w14:paraId="52CC495F" w14:textId="77777777" w:rsidR="007B656B" w:rsidRDefault="007B656B" w:rsidP="006710C7">
            <w:pPr>
              <w:pStyle w:val="TAH"/>
              <w:rPr>
                <w:rFonts w:eastAsia="Malgun Gothic"/>
                <w:lang w:eastAsia="ja-JP"/>
              </w:rPr>
            </w:pPr>
            <w:r>
              <w:rPr>
                <w:rFonts w:eastAsia="Malgun Gothic"/>
                <w:lang w:eastAsia="ja-JP"/>
              </w:rPr>
              <w:t>UL Low Band Edge</w:t>
            </w:r>
          </w:p>
        </w:tc>
        <w:tc>
          <w:tcPr>
            <w:tcW w:w="818" w:type="dxa"/>
            <w:tcBorders>
              <w:top w:val="single" w:sz="4" w:space="0" w:color="auto"/>
              <w:left w:val="single" w:sz="4" w:space="0" w:color="auto"/>
              <w:bottom w:val="single" w:sz="4" w:space="0" w:color="auto"/>
              <w:right w:val="single" w:sz="4" w:space="0" w:color="auto"/>
            </w:tcBorders>
            <w:vAlign w:val="center"/>
          </w:tcPr>
          <w:p w14:paraId="022797D5" w14:textId="77777777" w:rsidR="007B656B" w:rsidRDefault="007B656B" w:rsidP="006710C7">
            <w:pPr>
              <w:pStyle w:val="TAH"/>
              <w:rPr>
                <w:rFonts w:eastAsia="Malgun Gothic"/>
                <w:lang w:eastAsia="ja-JP"/>
              </w:rPr>
            </w:pPr>
            <w:r>
              <w:rPr>
                <w:rFonts w:eastAsia="Malgun Gothic"/>
                <w:lang w:eastAsia="ja-JP"/>
              </w:rPr>
              <w:t>UL High Band Edge</w:t>
            </w:r>
          </w:p>
        </w:tc>
        <w:tc>
          <w:tcPr>
            <w:tcW w:w="736" w:type="dxa"/>
            <w:tcBorders>
              <w:top w:val="single" w:sz="4" w:space="0" w:color="auto"/>
              <w:left w:val="single" w:sz="4" w:space="0" w:color="auto"/>
              <w:bottom w:val="single" w:sz="4" w:space="0" w:color="auto"/>
              <w:right w:val="single" w:sz="4" w:space="0" w:color="auto"/>
            </w:tcBorders>
            <w:vAlign w:val="center"/>
          </w:tcPr>
          <w:p w14:paraId="43F88372" w14:textId="77777777" w:rsidR="007B656B" w:rsidRDefault="007B656B" w:rsidP="006710C7">
            <w:pPr>
              <w:pStyle w:val="TAH"/>
              <w:rPr>
                <w:rFonts w:eastAsia="Malgun Gothic"/>
                <w:lang w:eastAsia="ja-JP"/>
              </w:rPr>
            </w:pPr>
            <w:r>
              <w:rPr>
                <w:rFonts w:eastAsia="Malgun Gothic"/>
                <w:lang w:eastAsia="ja-JP"/>
              </w:rPr>
              <w:t>UL Low Band Edge</w:t>
            </w:r>
          </w:p>
        </w:tc>
        <w:tc>
          <w:tcPr>
            <w:tcW w:w="819" w:type="dxa"/>
            <w:tcBorders>
              <w:top w:val="single" w:sz="4" w:space="0" w:color="auto"/>
              <w:left w:val="single" w:sz="4" w:space="0" w:color="auto"/>
              <w:bottom w:val="single" w:sz="4" w:space="0" w:color="auto"/>
              <w:right w:val="single" w:sz="4" w:space="0" w:color="auto"/>
            </w:tcBorders>
            <w:vAlign w:val="center"/>
          </w:tcPr>
          <w:p w14:paraId="2FD787AE" w14:textId="77777777" w:rsidR="007B656B" w:rsidRDefault="007B656B" w:rsidP="006710C7">
            <w:pPr>
              <w:pStyle w:val="TAH"/>
              <w:rPr>
                <w:rFonts w:eastAsia="Malgun Gothic"/>
                <w:lang w:eastAsia="ja-JP"/>
              </w:rPr>
            </w:pPr>
            <w:r>
              <w:rPr>
                <w:rFonts w:eastAsia="Malgun Gothic"/>
                <w:lang w:eastAsia="ja-JP"/>
              </w:rPr>
              <w:t>UL High Band Edge</w:t>
            </w:r>
          </w:p>
        </w:tc>
      </w:tr>
      <w:tr w:rsidR="007B656B" w14:paraId="475CF667" w14:textId="77777777" w:rsidTr="006710C7">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26564721" w14:textId="77777777" w:rsidR="007B656B" w:rsidRDefault="007B656B" w:rsidP="006710C7">
            <w:pPr>
              <w:keepNext/>
              <w:keepLines/>
              <w:jc w:val="center"/>
              <w:rPr>
                <w:rFonts w:ascii="Arial" w:hAnsi="Arial"/>
                <w:sz w:val="18"/>
                <w:lang w:val="en-US" w:eastAsia="zh-CN"/>
              </w:rPr>
            </w:pPr>
            <w:r>
              <w:rPr>
                <w:rFonts w:ascii="Arial" w:hAnsi="Arial" w:hint="eastAsia"/>
                <w:sz w:val="18"/>
                <w:lang w:val="en-US" w:eastAsia="zh-CN"/>
              </w:rPr>
              <w:t>n</w:t>
            </w:r>
            <w:r>
              <w:rPr>
                <w:rFonts w:ascii="Arial" w:hAnsi="Arial"/>
                <w:sz w:val="18"/>
                <w:lang w:val="en-US" w:eastAsia="zh-CN"/>
              </w:rPr>
              <w:t>66</w:t>
            </w:r>
          </w:p>
        </w:tc>
        <w:tc>
          <w:tcPr>
            <w:tcW w:w="760" w:type="dxa"/>
            <w:tcBorders>
              <w:top w:val="single" w:sz="4" w:space="0" w:color="auto"/>
              <w:left w:val="single" w:sz="4" w:space="0" w:color="auto"/>
              <w:bottom w:val="single" w:sz="4" w:space="0" w:color="auto"/>
              <w:right w:val="single" w:sz="4" w:space="0" w:color="auto"/>
            </w:tcBorders>
            <w:vAlign w:val="center"/>
          </w:tcPr>
          <w:p w14:paraId="56F3933B" w14:textId="77777777" w:rsidR="007B656B" w:rsidRDefault="007B656B" w:rsidP="006710C7">
            <w:pPr>
              <w:keepNext/>
              <w:keepLines/>
              <w:jc w:val="center"/>
              <w:rPr>
                <w:rFonts w:ascii="Arial" w:hAnsi="Arial"/>
                <w:sz w:val="18"/>
                <w:lang w:val="en-US"/>
              </w:rPr>
            </w:pPr>
            <w:r>
              <w:rPr>
                <w:rFonts w:ascii="Arial" w:hAnsi="Arial"/>
                <w:sz w:val="18"/>
                <w:lang w:val="en-US"/>
              </w:rPr>
              <w:t>1710</w:t>
            </w:r>
          </w:p>
        </w:tc>
        <w:tc>
          <w:tcPr>
            <w:tcW w:w="780" w:type="dxa"/>
            <w:tcBorders>
              <w:top w:val="single" w:sz="4" w:space="0" w:color="auto"/>
              <w:left w:val="single" w:sz="4" w:space="0" w:color="auto"/>
              <w:bottom w:val="single" w:sz="4" w:space="0" w:color="auto"/>
              <w:right w:val="single" w:sz="4" w:space="0" w:color="auto"/>
            </w:tcBorders>
            <w:vAlign w:val="center"/>
          </w:tcPr>
          <w:p w14:paraId="59641AE5" w14:textId="77777777" w:rsidR="007B656B" w:rsidRDefault="007B656B" w:rsidP="006710C7">
            <w:pPr>
              <w:keepNext/>
              <w:keepLines/>
              <w:jc w:val="center"/>
              <w:rPr>
                <w:rFonts w:ascii="Arial" w:hAnsi="Arial"/>
                <w:sz w:val="18"/>
                <w:lang w:val="en-US"/>
              </w:rPr>
            </w:pPr>
            <w:r>
              <w:rPr>
                <w:rFonts w:ascii="Arial" w:hAnsi="Arial"/>
                <w:sz w:val="18"/>
                <w:lang w:val="en-US"/>
              </w:rPr>
              <w:t>1780</w:t>
            </w:r>
          </w:p>
        </w:tc>
        <w:tc>
          <w:tcPr>
            <w:tcW w:w="760" w:type="dxa"/>
            <w:tcBorders>
              <w:top w:val="single" w:sz="4" w:space="0" w:color="auto"/>
              <w:left w:val="single" w:sz="4" w:space="0" w:color="auto"/>
              <w:bottom w:val="single" w:sz="4" w:space="0" w:color="auto"/>
              <w:right w:val="single" w:sz="4" w:space="0" w:color="auto"/>
            </w:tcBorders>
            <w:vAlign w:val="center"/>
          </w:tcPr>
          <w:p w14:paraId="7068A293" w14:textId="77777777" w:rsidR="007B656B" w:rsidRDefault="007B656B" w:rsidP="006710C7">
            <w:pPr>
              <w:keepNext/>
              <w:keepLines/>
              <w:jc w:val="center"/>
            </w:pPr>
            <w:r>
              <w:rPr>
                <w:rFonts w:hint="eastAsia"/>
              </w:rPr>
              <w:t>2110</w:t>
            </w:r>
          </w:p>
        </w:tc>
        <w:tc>
          <w:tcPr>
            <w:tcW w:w="780" w:type="dxa"/>
            <w:tcBorders>
              <w:top w:val="single" w:sz="4" w:space="0" w:color="auto"/>
              <w:left w:val="single" w:sz="4" w:space="0" w:color="auto"/>
              <w:bottom w:val="single" w:sz="4" w:space="0" w:color="auto"/>
              <w:right w:val="single" w:sz="4" w:space="0" w:color="auto"/>
            </w:tcBorders>
            <w:vAlign w:val="center"/>
          </w:tcPr>
          <w:p w14:paraId="7931C401" w14:textId="77777777" w:rsidR="007B656B" w:rsidRDefault="007B656B" w:rsidP="006710C7">
            <w:pPr>
              <w:keepNext/>
              <w:keepLines/>
              <w:jc w:val="center"/>
            </w:pPr>
            <w:r>
              <w:rPr>
                <w:rFonts w:hint="eastAsia"/>
              </w:rPr>
              <w:t>2200</w:t>
            </w:r>
          </w:p>
        </w:tc>
        <w:tc>
          <w:tcPr>
            <w:tcW w:w="900" w:type="dxa"/>
            <w:tcBorders>
              <w:top w:val="single" w:sz="4" w:space="0" w:color="auto"/>
              <w:left w:val="single" w:sz="4" w:space="0" w:color="auto"/>
              <w:bottom w:val="single" w:sz="4" w:space="0" w:color="auto"/>
              <w:right w:val="single" w:sz="4" w:space="0" w:color="auto"/>
            </w:tcBorders>
            <w:vAlign w:val="center"/>
          </w:tcPr>
          <w:p w14:paraId="05395C11" w14:textId="77777777" w:rsidR="007B656B" w:rsidRDefault="007B656B" w:rsidP="006710C7">
            <w:pPr>
              <w:keepNext/>
              <w:keepLines/>
              <w:jc w:val="center"/>
              <w:rPr>
                <w:rFonts w:ascii="Arial" w:hAnsi="Arial"/>
                <w:sz w:val="18"/>
                <w:lang w:val="en-US"/>
              </w:rPr>
            </w:pPr>
            <w:r>
              <w:rPr>
                <w:rFonts w:ascii="Arial" w:hAnsi="Arial"/>
                <w:sz w:val="18"/>
                <w:lang w:val="en-US"/>
              </w:rPr>
              <w:t>3420</w:t>
            </w:r>
          </w:p>
        </w:tc>
        <w:tc>
          <w:tcPr>
            <w:tcW w:w="900" w:type="dxa"/>
            <w:tcBorders>
              <w:top w:val="single" w:sz="4" w:space="0" w:color="auto"/>
              <w:left w:val="single" w:sz="4" w:space="0" w:color="auto"/>
              <w:bottom w:val="single" w:sz="4" w:space="0" w:color="auto"/>
              <w:right w:val="single" w:sz="4" w:space="0" w:color="auto"/>
            </w:tcBorders>
            <w:vAlign w:val="center"/>
          </w:tcPr>
          <w:p w14:paraId="048DBBD7" w14:textId="77777777" w:rsidR="007B656B" w:rsidRDefault="007B656B" w:rsidP="006710C7">
            <w:pPr>
              <w:keepNext/>
              <w:keepLines/>
              <w:jc w:val="center"/>
              <w:rPr>
                <w:rFonts w:ascii="Arial" w:hAnsi="Arial"/>
                <w:sz w:val="18"/>
                <w:lang w:val="en-US"/>
              </w:rPr>
            </w:pPr>
            <w:r>
              <w:rPr>
                <w:rFonts w:ascii="Arial" w:hAnsi="Arial"/>
                <w:sz w:val="18"/>
                <w:lang w:val="en-US"/>
              </w:rPr>
              <w:t>3560</w:t>
            </w:r>
          </w:p>
        </w:tc>
        <w:tc>
          <w:tcPr>
            <w:tcW w:w="900" w:type="dxa"/>
            <w:tcBorders>
              <w:top w:val="single" w:sz="4" w:space="0" w:color="auto"/>
              <w:left w:val="single" w:sz="4" w:space="0" w:color="auto"/>
              <w:bottom w:val="single" w:sz="4" w:space="0" w:color="auto"/>
              <w:right w:val="single" w:sz="4" w:space="0" w:color="auto"/>
            </w:tcBorders>
            <w:vAlign w:val="center"/>
          </w:tcPr>
          <w:p w14:paraId="4C6BDB68" w14:textId="77777777" w:rsidR="007B656B" w:rsidRDefault="007B656B" w:rsidP="006710C7">
            <w:pPr>
              <w:keepNext/>
              <w:keepLines/>
              <w:jc w:val="center"/>
              <w:rPr>
                <w:rFonts w:ascii="Arial" w:hAnsi="Arial"/>
                <w:sz w:val="18"/>
                <w:lang w:val="en-US"/>
              </w:rPr>
            </w:pPr>
            <w:r>
              <w:rPr>
                <w:rFonts w:ascii="Arial" w:hAnsi="Arial"/>
                <w:sz w:val="18"/>
                <w:lang w:val="en-US"/>
              </w:rPr>
              <w:t>5130</w:t>
            </w:r>
          </w:p>
        </w:tc>
        <w:tc>
          <w:tcPr>
            <w:tcW w:w="818" w:type="dxa"/>
            <w:tcBorders>
              <w:top w:val="single" w:sz="4" w:space="0" w:color="auto"/>
              <w:left w:val="single" w:sz="4" w:space="0" w:color="auto"/>
              <w:bottom w:val="single" w:sz="4" w:space="0" w:color="auto"/>
              <w:right w:val="single" w:sz="4" w:space="0" w:color="auto"/>
            </w:tcBorders>
            <w:vAlign w:val="center"/>
          </w:tcPr>
          <w:p w14:paraId="60CCF660" w14:textId="77777777" w:rsidR="007B656B" w:rsidRDefault="007B656B" w:rsidP="006710C7">
            <w:pPr>
              <w:keepNext/>
              <w:keepLines/>
              <w:jc w:val="center"/>
              <w:rPr>
                <w:rFonts w:ascii="Arial" w:hAnsi="Arial"/>
                <w:sz w:val="18"/>
                <w:lang w:val="en-US"/>
              </w:rPr>
            </w:pPr>
            <w:r>
              <w:rPr>
                <w:rFonts w:ascii="Arial" w:hAnsi="Arial"/>
                <w:sz w:val="18"/>
                <w:lang w:val="en-US"/>
              </w:rPr>
              <w:t>5340</w:t>
            </w:r>
          </w:p>
        </w:tc>
        <w:tc>
          <w:tcPr>
            <w:tcW w:w="736" w:type="dxa"/>
            <w:tcBorders>
              <w:top w:val="single" w:sz="4" w:space="0" w:color="auto"/>
              <w:left w:val="single" w:sz="4" w:space="0" w:color="auto"/>
              <w:bottom w:val="single" w:sz="4" w:space="0" w:color="auto"/>
              <w:right w:val="single" w:sz="4" w:space="0" w:color="auto"/>
            </w:tcBorders>
            <w:vAlign w:val="center"/>
          </w:tcPr>
          <w:p w14:paraId="3214B9A9" w14:textId="77777777" w:rsidR="007B656B" w:rsidRDefault="007B656B" w:rsidP="006710C7">
            <w:pPr>
              <w:keepNext/>
              <w:keepLines/>
              <w:jc w:val="center"/>
              <w:rPr>
                <w:rFonts w:ascii="Arial" w:hAnsi="Arial"/>
                <w:sz w:val="18"/>
              </w:rPr>
            </w:pPr>
          </w:p>
        </w:tc>
        <w:tc>
          <w:tcPr>
            <w:tcW w:w="819" w:type="dxa"/>
            <w:tcBorders>
              <w:top w:val="single" w:sz="4" w:space="0" w:color="auto"/>
              <w:left w:val="single" w:sz="4" w:space="0" w:color="auto"/>
              <w:bottom w:val="single" w:sz="4" w:space="0" w:color="auto"/>
              <w:right w:val="single" w:sz="4" w:space="0" w:color="auto"/>
            </w:tcBorders>
            <w:vAlign w:val="center"/>
          </w:tcPr>
          <w:p w14:paraId="60235ABD" w14:textId="77777777" w:rsidR="007B656B" w:rsidRDefault="007B656B" w:rsidP="006710C7">
            <w:pPr>
              <w:keepNext/>
              <w:keepLines/>
              <w:jc w:val="center"/>
              <w:rPr>
                <w:rFonts w:ascii="Arial" w:hAnsi="Arial"/>
                <w:sz w:val="18"/>
              </w:rPr>
            </w:pPr>
          </w:p>
        </w:tc>
      </w:tr>
      <w:tr w:rsidR="007B656B" w14:paraId="6B95701B" w14:textId="77777777" w:rsidTr="006710C7">
        <w:trPr>
          <w:trHeight w:val="169"/>
          <w:jc w:val="center"/>
        </w:trPr>
        <w:tc>
          <w:tcPr>
            <w:tcW w:w="662" w:type="dxa"/>
            <w:tcBorders>
              <w:top w:val="single" w:sz="4" w:space="0" w:color="auto"/>
              <w:left w:val="single" w:sz="4" w:space="0" w:color="auto"/>
              <w:bottom w:val="single" w:sz="4" w:space="0" w:color="auto"/>
              <w:right w:val="single" w:sz="4" w:space="0" w:color="auto"/>
            </w:tcBorders>
            <w:vAlign w:val="center"/>
          </w:tcPr>
          <w:p w14:paraId="54659CEA" w14:textId="77777777" w:rsidR="007B656B" w:rsidRDefault="007B656B" w:rsidP="006710C7">
            <w:pPr>
              <w:keepNext/>
              <w:keepLines/>
              <w:jc w:val="center"/>
              <w:rPr>
                <w:rFonts w:ascii="Arial" w:hAnsi="Arial"/>
                <w:sz w:val="18"/>
                <w:lang w:val="en-US" w:eastAsia="zh-CN"/>
              </w:rPr>
            </w:pPr>
            <w:r>
              <w:rPr>
                <w:rFonts w:ascii="Arial" w:hAnsi="Arial" w:hint="eastAsia"/>
                <w:sz w:val="18"/>
                <w:lang w:val="en-US" w:eastAsia="zh-CN"/>
              </w:rPr>
              <w:t>n</w:t>
            </w:r>
            <w:r>
              <w:rPr>
                <w:rFonts w:ascii="Arial" w:hAnsi="Arial"/>
                <w:sz w:val="18"/>
                <w:lang w:val="en-US" w:eastAsia="zh-CN"/>
              </w:rPr>
              <w:t>71</w:t>
            </w:r>
          </w:p>
        </w:tc>
        <w:tc>
          <w:tcPr>
            <w:tcW w:w="760" w:type="dxa"/>
            <w:tcBorders>
              <w:top w:val="single" w:sz="4" w:space="0" w:color="auto"/>
              <w:left w:val="single" w:sz="4" w:space="0" w:color="auto"/>
              <w:bottom w:val="single" w:sz="4" w:space="0" w:color="auto"/>
              <w:right w:val="single" w:sz="4" w:space="0" w:color="auto"/>
            </w:tcBorders>
            <w:vAlign w:val="center"/>
          </w:tcPr>
          <w:p w14:paraId="5941B27F" w14:textId="77777777" w:rsidR="007B656B" w:rsidRDefault="007B656B" w:rsidP="006710C7">
            <w:pPr>
              <w:keepNext/>
              <w:keepLines/>
              <w:jc w:val="center"/>
              <w:rPr>
                <w:rFonts w:ascii="Arial" w:hAnsi="Arial"/>
                <w:sz w:val="18"/>
                <w:lang w:val="en-US"/>
              </w:rPr>
            </w:pPr>
            <w:r>
              <w:rPr>
                <w:rFonts w:ascii="Arial" w:hAnsi="Arial"/>
                <w:sz w:val="18"/>
                <w:lang w:val="en-US"/>
              </w:rPr>
              <w:t>663</w:t>
            </w:r>
          </w:p>
        </w:tc>
        <w:tc>
          <w:tcPr>
            <w:tcW w:w="780" w:type="dxa"/>
            <w:tcBorders>
              <w:top w:val="single" w:sz="4" w:space="0" w:color="auto"/>
              <w:left w:val="single" w:sz="4" w:space="0" w:color="auto"/>
              <w:bottom w:val="single" w:sz="4" w:space="0" w:color="auto"/>
              <w:right w:val="single" w:sz="4" w:space="0" w:color="auto"/>
            </w:tcBorders>
            <w:vAlign w:val="center"/>
          </w:tcPr>
          <w:p w14:paraId="486984C8" w14:textId="77777777" w:rsidR="007B656B" w:rsidRDefault="007B656B" w:rsidP="006710C7">
            <w:pPr>
              <w:keepNext/>
              <w:keepLines/>
              <w:jc w:val="center"/>
              <w:rPr>
                <w:rFonts w:ascii="Arial" w:hAnsi="Arial"/>
                <w:sz w:val="18"/>
                <w:lang w:val="en-US"/>
              </w:rPr>
            </w:pPr>
            <w:r>
              <w:rPr>
                <w:rFonts w:ascii="Arial" w:hAnsi="Arial"/>
                <w:sz w:val="18"/>
                <w:lang w:val="en-US"/>
              </w:rPr>
              <w:t>698</w:t>
            </w:r>
          </w:p>
        </w:tc>
        <w:tc>
          <w:tcPr>
            <w:tcW w:w="760" w:type="dxa"/>
            <w:tcBorders>
              <w:top w:val="single" w:sz="4" w:space="0" w:color="auto"/>
              <w:left w:val="single" w:sz="4" w:space="0" w:color="auto"/>
              <w:bottom w:val="single" w:sz="4" w:space="0" w:color="auto"/>
              <w:right w:val="single" w:sz="4" w:space="0" w:color="auto"/>
            </w:tcBorders>
            <w:vAlign w:val="center"/>
          </w:tcPr>
          <w:p w14:paraId="1317D3E9" w14:textId="77777777" w:rsidR="007B656B" w:rsidRDefault="007B656B" w:rsidP="006710C7">
            <w:pPr>
              <w:keepNext/>
              <w:keepLines/>
              <w:jc w:val="center"/>
            </w:pPr>
            <w:r>
              <w:rPr>
                <w:rFonts w:hint="eastAsia"/>
              </w:rPr>
              <w:t>617</w:t>
            </w:r>
          </w:p>
        </w:tc>
        <w:tc>
          <w:tcPr>
            <w:tcW w:w="780" w:type="dxa"/>
            <w:tcBorders>
              <w:top w:val="single" w:sz="4" w:space="0" w:color="auto"/>
              <w:left w:val="single" w:sz="4" w:space="0" w:color="auto"/>
              <w:bottom w:val="single" w:sz="4" w:space="0" w:color="auto"/>
              <w:right w:val="single" w:sz="4" w:space="0" w:color="auto"/>
            </w:tcBorders>
            <w:vAlign w:val="center"/>
          </w:tcPr>
          <w:p w14:paraId="142950AA" w14:textId="77777777" w:rsidR="007B656B" w:rsidRDefault="007B656B" w:rsidP="006710C7">
            <w:pPr>
              <w:keepNext/>
              <w:keepLines/>
              <w:jc w:val="center"/>
            </w:pPr>
            <w:r>
              <w:rPr>
                <w:rFonts w:hint="eastAsia"/>
              </w:rPr>
              <w:t>652</w:t>
            </w:r>
          </w:p>
        </w:tc>
        <w:tc>
          <w:tcPr>
            <w:tcW w:w="900" w:type="dxa"/>
            <w:tcBorders>
              <w:top w:val="single" w:sz="4" w:space="0" w:color="auto"/>
              <w:left w:val="single" w:sz="4" w:space="0" w:color="auto"/>
              <w:bottom w:val="single" w:sz="4" w:space="0" w:color="auto"/>
              <w:right w:val="single" w:sz="4" w:space="0" w:color="auto"/>
            </w:tcBorders>
            <w:vAlign w:val="center"/>
          </w:tcPr>
          <w:p w14:paraId="10083405" w14:textId="77777777" w:rsidR="007B656B" w:rsidRDefault="007B656B" w:rsidP="006710C7">
            <w:pPr>
              <w:keepNext/>
              <w:keepLines/>
              <w:jc w:val="center"/>
              <w:rPr>
                <w:rFonts w:ascii="Arial" w:hAnsi="Arial"/>
                <w:sz w:val="18"/>
                <w:lang w:val="en-US"/>
              </w:rPr>
            </w:pPr>
            <w:r>
              <w:rPr>
                <w:rFonts w:ascii="Arial" w:hAnsi="Arial"/>
                <w:sz w:val="18"/>
                <w:lang w:val="en-US"/>
              </w:rPr>
              <w:t>1326</w:t>
            </w:r>
          </w:p>
        </w:tc>
        <w:tc>
          <w:tcPr>
            <w:tcW w:w="900" w:type="dxa"/>
            <w:tcBorders>
              <w:top w:val="single" w:sz="4" w:space="0" w:color="auto"/>
              <w:left w:val="single" w:sz="4" w:space="0" w:color="auto"/>
              <w:bottom w:val="single" w:sz="4" w:space="0" w:color="auto"/>
              <w:right w:val="single" w:sz="4" w:space="0" w:color="auto"/>
            </w:tcBorders>
            <w:vAlign w:val="center"/>
          </w:tcPr>
          <w:p w14:paraId="25C06861" w14:textId="77777777" w:rsidR="007B656B" w:rsidRDefault="007B656B" w:rsidP="006710C7">
            <w:pPr>
              <w:keepNext/>
              <w:keepLines/>
              <w:jc w:val="center"/>
              <w:rPr>
                <w:rFonts w:ascii="Arial" w:hAnsi="Arial"/>
                <w:sz w:val="18"/>
                <w:lang w:val="en-US"/>
              </w:rPr>
            </w:pPr>
            <w:r>
              <w:rPr>
                <w:rFonts w:ascii="Arial" w:hAnsi="Arial"/>
                <w:sz w:val="18"/>
                <w:lang w:val="en-US"/>
              </w:rPr>
              <w:t>1396</w:t>
            </w:r>
          </w:p>
        </w:tc>
        <w:tc>
          <w:tcPr>
            <w:tcW w:w="900" w:type="dxa"/>
            <w:tcBorders>
              <w:top w:val="single" w:sz="4" w:space="0" w:color="auto"/>
              <w:left w:val="single" w:sz="4" w:space="0" w:color="auto"/>
              <w:bottom w:val="single" w:sz="4" w:space="0" w:color="auto"/>
              <w:right w:val="single" w:sz="4" w:space="0" w:color="auto"/>
            </w:tcBorders>
            <w:vAlign w:val="center"/>
          </w:tcPr>
          <w:p w14:paraId="61710C6E" w14:textId="77777777" w:rsidR="007B656B" w:rsidRDefault="007B656B" w:rsidP="006710C7">
            <w:pPr>
              <w:keepNext/>
              <w:keepLines/>
              <w:jc w:val="center"/>
              <w:rPr>
                <w:rFonts w:ascii="Arial" w:hAnsi="Arial"/>
                <w:sz w:val="18"/>
                <w:lang w:val="en-US"/>
              </w:rPr>
            </w:pPr>
            <w:r>
              <w:rPr>
                <w:rFonts w:ascii="Arial" w:hAnsi="Arial"/>
                <w:sz w:val="18"/>
                <w:lang w:val="en-US"/>
              </w:rPr>
              <w:t>1989</w:t>
            </w:r>
          </w:p>
        </w:tc>
        <w:tc>
          <w:tcPr>
            <w:tcW w:w="818" w:type="dxa"/>
            <w:tcBorders>
              <w:top w:val="single" w:sz="4" w:space="0" w:color="auto"/>
              <w:left w:val="single" w:sz="4" w:space="0" w:color="auto"/>
              <w:bottom w:val="single" w:sz="4" w:space="0" w:color="auto"/>
              <w:right w:val="single" w:sz="4" w:space="0" w:color="auto"/>
            </w:tcBorders>
            <w:vAlign w:val="center"/>
          </w:tcPr>
          <w:p w14:paraId="48F6C4D5" w14:textId="77777777" w:rsidR="007B656B" w:rsidRDefault="007B656B" w:rsidP="006710C7">
            <w:pPr>
              <w:keepNext/>
              <w:keepLines/>
              <w:jc w:val="center"/>
              <w:rPr>
                <w:rFonts w:ascii="Arial" w:hAnsi="Arial"/>
                <w:sz w:val="18"/>
                <w:lang w:val="en-US"/>
              </w:rPr>
            </w:pPr>
            <w:r>
              <w:rPr>
                <w:rFonts w:ascii="Arial" w:hAnsi="Arial"/>
                <w:sz w:val="18"/>
                <w:lang w:val="en-US"/>
              </w:rPr>
              <w:t>2094</w:t>
            </w:r>
          </w:p>
        </w:tc>
        <w:tc>
          <w:tcPr>
            <w:tcW w:w="736" w:type="dxa"/>
            <w:tcBorders>
              <w:top w:val="single" w:sz="4" w:space="0" w:color="auto"/>
              <w:left w:val="single" w:sz="4" w:space="0" w:color="auto"/>
              <w:bottom w:val="single" w:sz="4" w:space="0" w:color="auto"/>
              <w:right w:val="single" w:sz="4" w:space="0" w:color="auto"/>
            </w:tcBorders>
            <w:vAlign w:val="center"/>
          </w:tcPr>
          <w:p w14:paraId="3DE9F64C" w14:textId="77777777" w:rsidR="007B656B" w:rsidRDefault="007B656B" w:rsidP="006710C7">
            <w:pPr>
              <w:keepNext/>
              <w:keepLines/>
              <w:jc w:val="center"/>
              <w:rPr>
                <w:rFonts w:ascii="Arial" w:hAnsi="Arial"/>
                <w:sz w:val="18"/>
              </w:rPr>
            </w:pPr>
          </w:p>
        </w:tc>
        <w:tc>
          <w:tcPr>
            <w:tcW w:w="819" w:type="dxa"/>
            <w:tcBorders>
              <w:top w:val="single" w:sz="4" w:space="0" w:color="auto"/>
              <w:left w:val="single" w:sz="4" w:space="0" w:color="auto"/>
              <w:bottom w:val="single" w:sz="4" w:space="0" w:color="auto"/>
              <w:right w:val="single" w:sz="4" w:space="0" w:color="auto"/>
            </w:tcBorders>
            <w:vAlign w:val="center"/>
          </w:tcPr>
          <w:p w14:paraId="539A900F" w14:textId="77777777" w:rsidR="007B656B" w:rsidRDefault="007B656B" w:rsidP="006710C7">
            <w:pPr>
              <w:keepNext/>
              <w:keepLines/>
              <w:jc w:val="center"/>
              <w:rPr>
                <w:rFonts w:ascii="Arial" w:hAnsi="Arial"/>
                <w:sz w:val="18"/>
              </w:rPr>
            </w:pPr>
          </w:p>
        </w:tc>
      </w:tr>
    </w:tbl>
    <w:p w14:paraId="5EFAA1C9" w14:textId="77777777" w:rsidR="007B656B" w:rsidRDefault="007B656B" w:rsidP="007B656B">
      <w:pPr>
        <w:pStyle w:val="Guidance"/>
      </w:pPr>
    </w:p>
    <w:p w14:paraId="501D7E1A" w14:textId="7BB7AD6B" w:rsidR="007B656B" w:rsidRDefault="007B656B" w:rsidP="007B656B">
      <w:r>
        <w:rPr>
          <w:rFonts w:hint="eastAsia"/>
        </w:rPr>
        <w:t>Based on the table above, there is no harmonic relation.</w:t>
      </w:r>
    </w:p>
    <w:p w14:paraId="5084E78B" w14:textId="77777777" w:rsidR="003D40E9" w:rsidRDefault="003D40E9" w:rsidP="007B656B"/>
    <w:p w14:paraId="167B7C5F" w14:textId="77777777" w:rsidR="007B656B" w:rsidRDefault="007B656B" w:rsidP="007B656B">
      <w:pPr>
        <w:overflowPunct w:val="0"/>
        <w:autoSpaceDE w:val="0"/>
        <w:autoSpaceDN w:val="0"/>
        <w:adjustRightInd w:val="0"/>
        <w:jc w:val="center"/>
        <w:textAlignment w:val="baseline"/>
        <w:outlineLvl w:val="0"/>
        <w:rPr>
          <w:rFonts w:ascii="Arial" w:eastAsia="MS Mincho" w:hAnsi="Arial"/>
          <w:b/>
          <w:lang w:eastAsia="zh-CN"/>
        </w:rPr>
      </w:pPr>
      <w:r>
        <w:rPr>
          <w:rFonts w:ascii="Arial" w:eastAsia="MS Mincho" w:hAnsi="Arial"/>
          <w:b/>
          <w:lang w:eastAsia="zh-CN"/>
        </w:rPr>
        <w:t xml:space="preserve">Table </w:t>
      </w:r>
      <w:r>
        <w:rPr>
          <w:rFonts w:ascii="Arial" w:eastAsia="MS Mincho" w:hAnsi="Arial" w:hint="eastAsia"/>
          <w:b/>
          <w:lang w:val="en-US" w:eastAsia="zh-CN"/>
        </w:rPr>
        <w:t>6.4</w:t>
      </w:r>
      <w:r>
        <w:rPr>
          <w:rFonts w:ascii="Arial" w:eastAsia="MS Mincho" w:hAnsi="Arial"/>
          <w:b/>
          <w:lang w:eastAsia="zh-CN"/>
        </w:rPr>
        <w:t>.</w:t>
      </w:r>
      <w:r>
        <w:rPr>
          <w:rFonts w:ascii="Arial" w:eastAsia="MS Mincho" w:hAnsi="Arial" w:hint="eastAsia"/>
          <w:b/>
          <w:lang w:val="en-US" w:eastAsia="zh-CN"/>
        </w:rPr>
        <w:t>1.3</w:t>
      </w:r>
      <w:r>
        <w:rPr>
          <w:rFonts w:ascii="Arial" w:eastAsia="MS Mincho" w:hAnsi="Arial"/>
          <w:b/>
          <w:lang w:eastAsia="zh-CN"/>
        </w:rPr>
        <w:t>-</w:t>
      </w:r>
      <w:r>
        <w:rPr>
          <w:rFonts w:ascii="Arial" w:eastAsia="MS Mincho" w:hAnsi="Arial" w:hint="eastAsia"/>
          <w:b/>
          <w:lang w:eastAsia="ja-JP"/>
        </w:rPr>
        <w:t>2</w:t>
      </w:r>
      <w:r>
        <w:rPr>
          <w:rFonts w:ascii="Arial" w:eastAsia="MS Mincho" w:hAnsi="Arial"/>
          <w:b/>
          <w:lang w:eastAsia="zh-CN"/>
        </w:rPr>
        <w:t xml:space="preserve">: Impact of UL/DL Harmonic </w:t>
      </w:r>
      <w:r>
        <w:rPr>
          <w:rFonts w:ascii="Arial" w:eastAsia="MS Mincho" w:hAnsi="Arial" w:hint="eastAsia"/>
          <w:b/>
          <w:lang w:eastAsia="ja-JP"/>
        </w:rPr>
        <w:t>mixing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2"/>
        <w:gridCol w:w="760"/>
        <w:gridCol w:w="780"/>
        <w:gridCol w:w="937"/>
        <w:gridCol w:w="817"/>
        <w:gridCol w:w="900"/>
        <w:gridCol w:w="900"/>
        <w:gridCol w:w="900"/>
        <w:gridCol w:w="818"/>
        <w:gridCol w:w="736"/>
        <w:gridCol w:w="819"/>
      </w:tblGrid>
      <w:tr w:rsidR="007B656B" w14:paraId="464B949E" w14:textId="77777777" w:rsidTr="006710C7">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1A5F0295" w14:textId="77777777" w:rsidR="007B656B" w:rsidRDefault="007B656B" w:rsidP="006710C7">
            <w:pPr>
              <w:keepNext/>
              <w:keepLines/>
              <w:jc w:val="center"/>
              <w:rPr>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49F2DF33" w14:textId="77777777" w:rsidR="007B656B" w:rsidRDefault="007B656B" w:rsidP="006710C7">
            <w:pPr>
              <w:keepNext/>
              <w:keepLines/>
              <w:jc w:val="center"/>
              <w:rPr>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056995E7" w14:textId="77777777" w:rsidR="007B656B" w:rsidRDefault="007B656B" w:rsidP="006710C7">
            <w:pPr>
              <w:keepNext/>
              <w:keepLines/>
              <w:jc w:val="center"/>
              <w:rPr>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3EA86163" w14:textId="77777777" w:rsidR="007B656B" w:rsidRDefault="007B656B" w:rsidP="006710C7">
            <w:pPr>
              <w:keepNext/>
              <w:keepLines/>
              <w:jc w:val="center"/>
              <w:rPr>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5CACDBB8" w14:textId="77777777" w:rsidR="007B656B" w:rsidRDefault="007B656B" w:rsidP="006710C7">
            <w:pPr>
              <w:keepNext/>
              <w:keepLines/>
              <w:jc w:val="center"/>
              <w:rPr>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E7609FE" w14:textId="77777777" w:rsidR="007B656B" w:rsidRDefault="007B656B" w:rsidP="006710C7">
            <w:pPr>
              <w:keepNext/>
              <w:keepLines/>
              <w:jc w:val="center"/>
              <w:rPr>
                <w:rFonts w:ascii="Arial" w:hAnsi="Arial"/>
                <w:b/>
                <w:sz w:val="18"/>
                <w:lang w:val="en-US" w:eastAsia="ja-JP"/>
              </w:rPr>
            </w:pPr>
            <w:r>
              <w:rPr>
                <w:rFonts w:ascii="Arial" w:hAnsi="Arial"/>
                <w:b/>
                <w:sz w:val="18"/>
                <w:lang w:val="en-US" w:eastAsia="ja-JP"/>
              </w:rPr>
              <w:t>2nd Harmonic</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416A418C" w14:textId="77777777" w:rsidR="007B656B" w:rsidRDefault="007B656B" w:rsidP="006710C7">
            <w:pPr>
              <w:keepNext/>
              <w:keepLines/>
              <w:jc w:val="center"/>
              <w:rPr>
                <w:rFonts w:ascii="Arial" w:hAnsi="Arial"/>
                <w:sz w:val="18"/>
                <w:lang w:val="en-US" w:eastAsia="ja-JP"/>
              </w:rPr>
            </w:pPr>
            <w:r>
              <w:rPr>
                <w:rFonts w:ascii="Arial" w:hAnsi="Arial"/>
                <w:b/>
                <w:sz w:val="18"/>
                <w:lang w:val="en-US" w:eastAsia="ja-JP"/>
              </w:rPr>
              <w:t>3rd Harmonic</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24615D78" w14:textId="77777777" w:rsidR="007B656B" w:rsidRDefault="007B656B" w:rsidP="006710C7">
            <w:pPr>
              <w:keepNext/>
              <w:keepLines/>
              <w:jc w:val="center"/>
              <w:rPr>
                <w:rFonts w:ascii="Arial" w:eastAsia="MS Mincho" w:hAnsi="Arial"/>
                <w:b/>
                <w:sz w:val="18"/>
                <w:lang w:val="en-US" w:eastAsia="ja-JP"/>
              </w:rPr>
            </w:pPr>
            <w:proofErr w:type="spellStart"/>
            <w:r>
              <w:rPr>
                <w:rFonts w:ascii="Arial" w:eastAsia="MS Mincho" w:hAnsi="Arial"/>
                <w:b/>
                <w:sz w:val="18"/>
                <w:lang w:val="en-US" w:eastAsia="ja-JP"/>
              </w:rPr>
              <w:t>m</w:t>
            </w:r>
            <w:r>
              <w:rPr>
                <w:rFonts w:ascii="Arial" w:hAnsi="Arial"/>
                <w:b/>
                <w:sz w:val="18"/>
                <w:lang w:val="en-US" w:eastAsia="ja-JP"/>
              </w:rPr>
              <w:t>th</w:t>
            </w:r>
            <w:proofErr w:type="spellEnd"/>
            <w:r>
              <w:rPr>
                <w:rFonts w:ascii="Arial" w:hAnsi="Arial"/>
                <w:b/>
                <w:sz w:val="18"/>
                <w:lang w:val="en-US" w:eastAsia="ja-JP"/>
              </w:rPr>
              <w:t xml:space="preserve"> Harmonic</w:t>
            </w:r>
          </w:p>
        </w:tc>
      </w:tr>
      <w:tr w:rsidR="007B656B" w14:paraId="3A64E50E" w14:textId="77777777" w:rsidTr="006710C7">
        <w:trPr>
          <w:trHeight w:val="417"/>
          <w:jc w:val="center"/>
        </w:trPr>
        <w:tc>
          <w:tcPr>
            <w:tcW w:w="662" w:type="dxa"/>
            <w:tcBorders>
              <w:top w:val="single" w:sz="4" w:space="0" w:color="auto"/>
              <w:left w:val="single" w:sz="4" w:space="0" w:color="auto"/>
              <w:bottom w:val="single" w:sz="4" w:space="0" w:color="auto"/>
              <w:right w:val="single" w:sz="4" w:space="0" w:color="auto"/>
            </w:tcBorders>
            <w:vAlign w:val="center"/>
          </w:tcPr>
          <w:p w14:paraId="5C914AF0" w14:textId="77777777" w:rsidR="007B656B" w:rsidRDefault="007B656B" w:rsidP="006710C7">
            <w:pPr>
              <w:keepNext/>
              <w:keepLines/>
              <w:jc w:val="center"/>
              <w:rPr>
                <w:rFonts w:ascii="Arial" w:hAnsi="Arial"/>
                <w:b/>
                <w:sz w:val="18"/>
                <w:lang w:val="en-US" w:eastAsia="ja-JP"/>
              </w:rPr>
            </w:pPr>
            <w:r>
              <w:rPr>
                <w:rFonts w:ascii="Arial" w:hAnsi="Arial"/>
                <w:b/>
                <w:sz w:val="18"/>
                <w:lang w:val="en-US" w:eastAsia="ja-JP"/>
              </w:rPr>
              <w:t>Band</w:t>
            </w:r>
          </w:p>
        </w:tc>
        <w:tc>
          <w:tcPr>
            <w:tcW w:w="760" w:type="dxa"/>
            <w:tcBorders>
              <w:top w:val="single" w:sz="4" w:space="0" w:color="auto"/>
              <w:left w:val="single" w:sz="4" w:space="0" w:color="auto"/>
              <w:bottom w:val="single" w:sz="4" w:space="0" w:color="auto"/>
              <w:right w:val="single" w:sz="4" w:space="0" w:color="auto"/>
            </w:tcBorders>
            <w:vAlign w:val="center"/>
          </w:tcPr>
          <w:p w14:paraId="4CF4B559" w14:textId="77777777" w:rsidR="007B656B" w:rsidRDefault="007B656B" w:rsidP="006710C7">
            <w:pPr>
              <w:keepNext/>
              <w:keepLines/>
              <w:jc w:val="center"/>
              <w:rPr>
                <w:rFonts w:ascii="Arial" w:hAnsi="Arial"/>
                <w:b/>
                <w:sz w:val="18"/>
                <w:lang w:val="en-US" w:eastAsia="ja-JP"/>
              </w:rPr>
            </w:pPr>
            <w:r>
              <w:rPr>
                <w:rFonts w:ascii="Arial" w:hAnsi="Arial"/>
                <w:b/>
                <w:sz w:val="18"/>
                <w:lang w:val="en-US" w:eastAsia="ja-JP"/>
              </w:rPr>
              <w:t>UL Low Band Edge</w:t>
            </w:r>
          </w:p>
        </w:tc>
        <w:tc>
          <w:tcPr>
            <w:tcW w:w="780" w:type="dxa"/>
            <w:tcBorders>
              <w:top w:val="single" w:sz="4" w:space="0" w:color="auto"/>
              <w:left w:val="single" w:sz="4" w:space="0" w:color="auto"/>
              <w:bottom w:val="single" w:sz="4" w:space="0" w:color="auto"/>
              <w:right w:val="single" w:sz="4" w:space="0" w:color="auto"/>
            </w:tcBorders>
            <w:vAlign w:val="center"/>
          </w:tcPr>
          <w:p w14:paraId="62DE0134" w14:textId="77777777" w:rsidR="007B656B" w:rsidRDefault="007B656B" w:rsidP="006710C7">
            <w:pPr>
              <w:pStyle w:val="TAH"/>
              <w:rPr>
                <w:rFonts w:eastAsia="Malgun Gothic"/>
                <w:lang w:eastAsia="ja-JP"/>
              </w:rPr>
            </w:pPr>
            <w:r>
              <w:rPr>
                <w:rFonts w:eastAsia="Malgun Gothic"/>
                <w:lang w:eastAsia="ja-JP"/>
              </w:rPr>
              <w:t>UL High Band Edge</w:t>
            </w:r>
          </w:p>
        </w:tc>
        <w:tc>
          <w:tcPr>
            <w:tcW w:w="937" w:type="dxa"/>
            <w:tcBorders>
              <w:top w:val="single" w:sz="4" w:space="0" w:color="auto"/>
              <w:left w:val="single" w:sz="4" w:space="0" w:color="auto"/>
              <w:bottom w:val="single" w:sz="4" w:space="0" w:color="auto"/>
              <w:right w:val="single" w:sz="4" w:space="0" w:color="auto"/>
            </w:tcBorders>
            <w:vAlign w:val="center"/>
          </w:tcPr>
          <w:p w14:paraId="79E11AFA" w14:textId="77777777" w:rsidR="007B656B" w:rsidRDefault="007B656B" w:rsidP="006710C7">
            <w:pPr>
              <w:pStyle w:val="TAH"/>
              <w:rPr>
                <w:rFonts w:eastAsia="Malgun Gothic"/>
                <w:lang w:eastAsia="ja-JP"/>
              </w:rPr>
            </w:pPr>
            <w:r>
              <w:rPr>
                <w:rFonts w:eastAsia="Malgun Gothic"/>
                <w:lang w:eastAsia="ja-JP"/>
              </w:rPr>
              <w:t>DL Low Band Edge</w:t>
            </w:r>
          </w:p>
        </w:tc>
        <w:tc>
          <w:tcPr>
            <w:tcW w:w="817" w:type="dxa"/>
            <w:tcBorders>
              <w:top w:val="single" w:sz="4" w:space="0" w:color="auto"/>
              <w:left w:val="single" w:sz="4" w:space="0" w:color="auto"/>
              <w:bottom w:val="single" w:sz="4" w:space="0" w:color="auto"/>
              <w:right w:val="single" w:sz="4" w:space="0" w:color="auto"/>
            </w:tcBorders>
            <w:vAlign w:val="center"/>
          </w:tcPr>
          <w:p w14:paraId="4BD4E906" w14:textId="77777777" w:rsidR="007B656B" w:rsidRDefault="007B656B" w:rsidP="006710C7">
            <w:pPr>
              <w:pStyle w:val="TAH"/>
              <w:rPr>
                <w:rFonts w:eastAsia="Malgun Gothic"/>
                <w:lang w:eastAsia="ja-JP"/>
              </w:rPr>
            </w:pPr>
            <w:r>
              <w:rPr>
                <w:rFonts w:eastAsia="Malgun Gothic"/>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tcPr>
          <w:p w14:paraId="41FC5CED" w14:textId="77777777" w:rsidR="007B656B" w:rsidRDefault="007B656B" w:rsidP="006710C7">
            <w:pPr>
              <w:pStyle w:val="TAH"/>
              <w:rPr>
                <w:rFonts w:eastAsia="Malgun Gothic"/>
                <w:lang w:eastAsia="ja-JP"/>
              </w:rPr>
            </w:pPr>
            <w:r>
              <w:rPr>
                <w:rFonts w:eastAsia="Malgun Gothic"/>
                <w:lang w:eastAsia="ja-JP"/>
              </w:rPr>
              <w:t>DL Low Band Edge</w:t>
            </w:r>
          </w:p>
        </w:tc>
        <w:tc>
          <w:tcPr>
            <w:tcW w:w="900" w:type="dxa"/>
            <w:tcBorders>
              <w:top w:val="single" w:sz="4" w:space="0" w:color="auto"/>
              <w:left w:val="single" w:sz="4" w:space="0" w:color="auto"/>
              <w:bottom w:val="single" w:sz="4" w:space="0" w:color="auto"/>
              <w:right w:val="single" w:sz="4" w:space="0" w:color="auto"/>
            </w:tcBorders>
            <w:vAlign w:val="center"/>
          </w:tcPr>
          <w:p w14:paraId="0985D076" w14:textId="77777777" w:rsidR="007B656B" w:rsidRDefault="007B656B" w:rsidP="006710C7">
            <w:pPr>
              <w:pStyle w:val="TAH"/>
              <w:rPr>
                <w:rFonts w:eastAsia="Malgun Gothic"/>
                <w:lang w:eastAsia="ja-JP"/>
              </w:rPr>
            </w:pPr>
            <w:r>
              <w:rPr>
                <w:rFonts w:eastAsia="Malgun Gothic"/>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tcPr>
          <w:p w14:paraId="6D9AE29B" w14:textId="77777777" w:rsidR="007B656B" w:rsidRDefault="007B656B" w:rsidP="006710C7">
            <w:pPr>
              <w:pStyle w:val="TAH"/>
              <w:rPr>
                <w:rFonts w:eastAsia="Malgun Gothic"/>
                <w:lang w:eastAsia="ja-JP"/>
              </w:rPr>
            </w:pPr>
            <w:r>
              <w:rPr>
                <w:rFonts w:eastAsia="Malgun Gothic"/>
                <w:lang w:eastAsia="ja-JP"/>
              </w:rPr>
              <w:t>DL Low Band Edge</w:t>
            </w:r>
          </w:p>
        </w:tc>
        <w:tc>
          <w:tcPr>
            <w:tcW w:w="818" w:type="dxa"/>
            <w:tcBorders>
              <w:top w:val="single" w:sz="4" w:space="0" w:color="auto"/>
              <w:left w:val="single" w:sz="4" w:space="0" w:color="auto"/>
              <w:bottom w:val="single" w:sz="4" w:space="0" w:color="auto"/>
              <w:right w:val="single" w:sz="4" w:space="0" w:color="auto"/>
            </w:tcBorders>
            <w:vAlign w:val="center"/>
          </w:tcPr>
          <w:p w14:paraId="69F446CC" w14:textId="77777777" w:rsidR="007B656B" w:rsidRDefault="007B656B" w:rsidP="006710C7">
            <w:pPr>
              <w:pStyle w:val="TAH"/>
              <w:rPr>
                <w:rFonts w:eastAsia="Malgun Gothic"/>
                <w:lang w:eastAsia="ja-JP"/>
              </w:rPr>
            </w:pPr>
            <w:r>
              <w:rPr>
                <w:rFonts w:eastAsia="Malgun Gothic"/>
                <w:lang w:eastAsia="ja-JP"/>
              </w:rPr>
              <w:t>DL High Band Edge</w:t>
            </w:r>
          </w:p>
        </w:tc>
        <w:tc>
          <w:tcPr>
            <w:tcW w:w="736" w:type="dxa"/>
            <w:tcBorders>
              <w:top w:val="single" w:sz="4" w:space="0" w:color="auto"/>
              <w:left w:val="single" w:sz="4" w:space="0" w:color="auto"/>
              <w:bottom w:val="single" w:sz="4" w:space="0" w:color="auto"/>
              <w:right w:val="single" w:sz="4" w:space="0" w:color="auto"/>
            </w:tcBorders>
            <w:vAlign w:val="center"/>
          </w:tcPr>
          <w:p w14:paraId="5B4CEEED" w14:textId="77777777" w:rsidR="007B656B" w:rsidRDefault="007B656B" w:rsidP="006710C7">
            <w:pPr>
              <w:pStyle w:val="TAH"/>
              <w:rPr>
                <w:rFonts w:eastAsia="Malgun Gothic"/>
                <w:lang w:eastAsia="ja-JP"/>
              </w:rPr>
            </w:pPr>
            <w:r>
              <w:rPr>
                <w:rFonts w:eastAsia="Malgun Gothic"/>
                <w:lang w:eastAsia="ja-JP"/>
              </w:rPr>
              <w:t>DL Low Band Edge</w:t>
            </w:r>
          </w:p>
        </w:tc>
        <w:tc>
          <w:tcPr>
            <w:tcW w:w="819" w:type="dxa"/>
            <w:tcBorders>
              <w:top w:val="single" w:sz="4" w:space="0" w:color="auto"/>
              <w:left w:val="single" w:sz="4" w:space="0" w:color="auto"/>
              <w:bottom w:val="single" w:sz="4" w:space="0" w:color="auto"/>
              <w:right w:val="single" w:sz="4" w:space="0" w:color="auto"/>
            </w:tcBorders>
            <w:vAlign w:val="center"/>
          </w:tcPr>
          <w:p w14:paraId="3176ECBD" w14:textId="77777777" w:rsidR="007B656B" w:rsidRDefault="007B656B" w:rsidP="006710C7">
            <w:pPr>
              <w:pStyle w:val="TAH"/>
              <w:rPr>
                <w:rFonts w:eastAsia="Malgun Gothic"/>
                <w:lang w:eastAsia="ja-JP"/>
              </w:rPr>
            </w:pPr>
            <w:r>
              <w:rPr>
                <w:rFonts w:eastAsia="Malgun Gothic"/>
                <w:lang w:eastAsia="ja-JP"/>
              </w:rPr>
              <w:t>DL High Band Edge</w:t>
            </w:r>
          </w:p>
        </w:tc>
      </w:tr>
      <w:tr w:rsidR="007B656B" w14:paraId="65DD9C47" w14:textId="77777777" w:rsidTr="006710C7">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4BB40E1F" w14:textId="77777777" w:rsidR="007B656B" w:rsidRDefault="007B656B" w:rsidP="006710C7">
            <w:pPr>
              <w:keepNext/>
              <w:keepLines/>
              <w:jc w:val="center"/>
              <w:rPr>
                <w:rFonts w:ascii="Arial" w:hAnsi="Arial"/>
                <w:sz w:val="18"/>
                <w:lang w:val="en-US" w:eastAsia="zh-CN"/>
              </w:rPr>
            </w:pPr>
            <w:r>
              <w:rPr>
                <w:rFonts w:ascii="Arial" w:hAnsi="Arial" w:hint="eastAsia"/>
                <w:sz w:val="18"/>
                <w:lang w:val="en-US" w:eastAsia="zh-CN"/>
              </w:rPr>
              <w:t>n</w:t>
            </w:r>
            <w:r>
              <w:rPr>
                <w:rFonts w:ascii="Arial" w:hAnsi="Arial"/>
                <w:sz w:val="18"/>
                <w:lang w:val="en-US" w:eastAsia="zh-CN"/>
              </w:rPr>
              <w:t>66</w:t>
            </w:r>
          </w:p>
        </w:tc>
        <w:tc>
          <w:tcPr>
            <w:tcW w:w="760" w:type="dxa"/>
            <w:tcBorders>
              <w:top w:val="single" w:sz="4" w:space="0" w:color="auto"/>
              <w:left w:val="single" w:sz="4" w:space="0" w:color="auto"/>
              <w:bottom w:val="single" w:sz="4" w:space="0" w:color="auto"/>
              <w:right w:val="single" w:sz="4" w:space="0" w:color="auto"/>
            </w:tcBorders>
            <w:vAlign w:val="center"/>
          </w:tcPr>
          <w:p w14:paraId="558E9267" w14:textId="77777777" w:rsidR="007B656B" w:rsidRDefault="007B656B" w:rsidP="006710C7">
            <w:pPr>
              <w:keepNext/>
              <w:keepLines/>
              <w:jc w:val="center"/>
              <w:rPr>
                <w:rFonts w:ascii="Arial" w:hAnsi="Arial"/>
                <w:sz w:val="18"/>
                <w:lang w:val="en-US"/>
              </w:rPr>
            </w:pPr>
            <w:r>
              <w:rPr>
                <w:rFonts w:ascii="Arial" w:hAnsi="Arial"/>
                <w:sz w:val="18"/>
                <w:lang w:val="en-US"/>
              </w:rPr>
              <w:t>1710</w:t>
            </w:r>
          </w:p>
        </w:tc>
        <w:tc>
          <w:tcPr>
            <w:tcW w:w="780" w:type="dxa"/>
            <w:tcBorders>
              <w:top w:val="single" w:sz="4" w:space="0" w:color="auto"/>
              <w:left w:val="single" w:sz="4" w:space="0" w:color="auto"/>
              <w:bottom w:val="single" w:sz="4" w:space="0" w:color="auto"/>
              <w:right w:val="single" w:sz="4" w:space="0" w:color="auto"/>
            </w:tcBorders>
            <w:vAlign w:val="center"/>
          </w:tcPr>
          <w:p w14:paraId="59935CC6" w14:textId="77777777" w:rsidR="007B656B" w:rsidRDefault="007B656B" w:rsidP="006710C7">
            <w:pPr>
              <w:keepNext/>
              <w:keepLines/>
              <w:jc w:val="center"/>
              <w:rPr>
                <w:rFonts w:ascii="Arial" w:hAnsi="Arial"/>
                <w:sz w:val="18"/>
                <w:lang w:val="en-US"/>
              </w:rPr>
            </w:pPr>
            <w:r>
              <w:rPr>
                <w:rFonts w:ascii="Arial" w:hAnsi="Arial"/>
                <w:sz w:val="18"/>
                <w:lang w:val="en-US"/>
              </w:rPr>
              <w:t>1780</w:t>
            </w:r>
          </w:p>
        </w:tc>
        <w:tc>
          <w:tcPr>
            <w:tcW w:w="937" w:type="dxa"/>
            <w:tcBorders>
              <w:top w:val="single" w:sz="4" w:space="0" w:color="auto"/>
              <w:left w:val="single" w:sz="4" w:space="0" w:color="auto"/>
              <w:bottom w:val="single" w:sz="4" w:space="0" w:color="auto"/>
              <w:right w:val="single" w:sz="4" w:space="0" w:color="auto"/>
            </w:tcBorders>
            <w:vAlign w:val="center"/>
          </w:tcPr>
          <w:p w14:paraId="055AEC3A" w14:textId="77777777" w:rsidR="007B656B" w:rsidRDefault="007B656B" w:rsidP="006710C7">
            <w:pPr>
              <w:keepNext/>
              <w:keepLines/>
              <w:jc w:val="center"/>
              <w:rPr>
                <w:rFonts w:ascii="Arial" w:hAnsi="Arial"/>
                <w:sz w:val="18"/>
                <w:lang w:val="en-US"/>
              </w:rPr>
            </w:pPr>
            <w:r>
              <w:rPr>
                <w:rFonts w:hint="eastAsia"/>
              </w:rPr>
              <w:t>2110</w:t>
            </w:r>
          </w:p>
        </w:tc>
        <w:tc>
          <w:tcPr>
            <w:tcW w:w="817" w:type="dxa"/>
            <w:tcBorders>
              <w:top w:val="single" w:sz="4" w:space="0" w:color="auto"/>
              <w:left w:val="single" w:sz="4" w:space="0" w:color="auto"/>
              <w:bottom w:val="single" w:sz="4" w:space="0" w:color="auto"/>
              <w:right w:val="single" w:sz="4" w:space="0" w:color="auto"/>
            </w:tcBorders>
            <w:vAlign w:val="center"/>
          </w:tcPr>
          <w:p w14:paraId="0C252DD0" w14:textId="77777777" w:rsidR="007B656B" w:rsidRDefault="007B656B" w:rsidP="006710C7">
            <w:pPr>
              <w:keepNext/>
              <w:keepLines/>
              <w:jc w:val="center"/>
              <w:rPr>
                <w:rFonts w:ascii="Arial" w:hAnsi="Arial"/>
                <w:sz w:val="18"/>
                <w:lang w:val="en-US"/>
              </w:rPr>
            </w:pPr>
            <w:r>
              <w:rPr>
                <w:rFonts w:hint="eastAsia"/>
              </w:rPr>
              <w:t>2200</w:t>
            </w:r>
          </w:p>
        </w:tc>
        <w:tc>
          <w:tcPr>
            <w:tcW w:w="900" w:type="dxa"/>
            <w:tcBorders>
              <w:top w:val="single" w:sz="4" w:space="0" w:color="auto"/>
              <w:left w:val="single" w:sz="4" w:space="0" w:color="auto"/>
              <w:bottom w:val="single" w:sz="4" w:space="0" w:color="auto"/>
              <w:right w:val="single" w:sz="4" w:space="0" w:color="auto"/>
            </w:tcBorders>
            <w:vAlign w:val="center"/>
          </w:tcPr>
          <w:p w14:paraId="095B35A5" w14:textId="77777777" w:rsidR="007B656B" w:rsidRDefault="007B656B" w:rsidP="006710C7">
            <w:pPr>
              <w:keepNext/>
              <w:keepLines/>
              <w:jc w:val="center"/>
              <w:rPr>
                <w:rFonts w:ascii="Arial" w:hAnsi="Arial"/>
                <w:sz w:val="18"/>
                <w:lang w:val="en-US"/>
              </w:rPr>
            </w:pPr>
            <w:r>
              <w:rPr>
                <w:rFonts w:ascii="Arial" w:hAnsi="Arial"/>
                <w:sz w:val="18"/>
                <w:lang w:val="en-US"/>
              </w:rPr>
              <w:t>4220</w:t>
            </w:r>
          </w:p>
        </w:tc>
        <w:tc>
          <w:tcPr>
            <w:tcW w:w="900" w:type="dxa"/>
            <w:tcBorders>
              <w:top w:val="single" w:sz="4" w:space="0" w:color="auto"/>
              <w:left w:val="single" w:sz="4" w:space="0" w:color="auto"/>
              <w:bottom w:val="single" w:sz="4" w:space="0" w:color="auto"/>
              <w:right w:val="single" w:sz="4" w:space="0" w:color="auto"/>
            </w:tcBorders>
            <w:vAlign w:val="center"/>
          </w:tcPr>
          <w:p w14:paraId="0B25AD72" w14:textId="77777777" w:rsidR="007B656B" w:rsidRDefault="007B656B" w:rsidP="006710C7">
            <w:pPr>
              <w:keepNext/>
              <w:keepLines/>
              <w:jc w:val="center"/>
              <w:rPr>
                <w:rFonts w:ascii="Arial" w:hAnsi="Arial"/>
                <w:sz w:val="18"/>
                <w:lang w:val="en-US"/>
              </w:rPr>
            </w:pPr>
            <w:r>
              <w:rPr>
                <w:rFonts w:ascii="Arial" w:hAnsi="Arial"/>
                <w:sz w:val="18"/>
                <w:lang w:val="en-US"/>
              </w:rPr>
              <w:t>4400</w:t>
            </w:r>
          </w:p>
        </w:tc>
        <w:tc>
          <w:tcPr>
            <w:tcW w:w="900" w:type="dxa"/>
            <w:tcBorders>
              <w:top w:val="single" w:sz="4" w:space="0" w:color="auto"/>
              <w:left w:val="single" w:sz="4" w:space="0" w:color="auto"/>
              <w:bottom w:val="single" w:sz="4" w:space="0" w:color="auto"/>
              <w:right w:val="single" w:sz="4" w:space="0" w:color="auto"/>
            </w:tcBorders>
            <w:vAlign w:val="center"/>
          </w:tcPr>
          <w:p w14:paraId="3F7BB239" w14:textId="77777777" w:rsidR="007B656B" w:rsidRDefault="007B656B" w:rsidP="006710C7">
            <w:pPr>
              <w:keepNext/>
              <w:keepLines/>
              <w:jc w:val="center"/>
              <w:rPr>
                <w:rFonts w:ascii="Arial" w:hAnsi="Arial"/>
                <w:sz w:val="18"/>
                <w:lang w:val="en-US"/>
              </w:rPr>
            </w:pPr>
            <w:r>
              <w:rPr>
                <w:rFonts w:ascii="Arial" w:hAnsi="Arial"/>
                <w:sz w:val="18"/>
                <w:lang w:val="en-US"/>
              </w:rPr>
              <w:t>6330</w:t>
            </w:r>
          </w:p>
        </w:tc>
        <w:tc>
          <w:tcPr>
            <w:tcW w:w="818" w:type="dxa"/>
            <w:tcBorders>
              <w:top w:val="single" w:sz="4" w:space="0" w:color="auto"/>
              <w:left w:val="single" w:sz="4" w:space="0" w:color="auto"/>
              <w:bottom w:val="single" w:sz="4" w:space="0" w:color="auto"/>
              <w:right w:val="single" w:sz="4" w:space="0" w:color="auto"/>
            </w:tcBorders>
            <w:vAlign w:val="center"/>
          </w:tcPr>
          <w:p w14:paraId="07711D50" w14:textId="77777777" w:rsidR="007B656B" w:rsidRDefault="007B656B" w:rsidP="006710C7">
            <w:pPr>
              <w:keepNext/>
              <w:keepLines/>
              <w:jc w:val="center"/>
              <w:rPr>
                <w:rFonts w:ascii="Arial" w:hAnsi="Arial"/>
                <w:sz w:val="18"/>
                <w:lang w:val="en-US"/>
              </w:rPr>
            </w:pPr>
            <w:r>
              <w:rPr>
                <w:rFonts w:ascii="Arial" w:hAnsi="Arial"/>
                <w:sz w:val="18"/>
                <w:lang w:val="en-US"/>
              </w:rPr>
              <w:t>6600</w:t>
            </w:r>
          </w:p>
        </w:tc>
        <w:tc>
          <w:tcPr>
            <w:tcW w:w="736" w:type="dxa"/>
            <w:tcBorders>
              <w:top w:val="single" w:sz="4" w:space="0" w:color="auto"/>
              <w:left w:val="single" w:sz="4" w:space="0" w:color="auto"/>
              <w:bottom w:val="single" w:sz="4" w:space="0" w:color="auto"/>
              <w:right w:val="single" w:sz="4" w:space="0" w:color="auto"/>
            </w:tcBorders>
            <w:vAlign w:val="center"/>
          </w:tcPr>
          <w:p w14:paraId="197E290F" w14:textId="77777777" w:rsidR="007B656B" w:rsidRDefault="007B656B" w:rsidP="006710C7">
            <w:pPr>
              <w:keepNext/>
              <w:keepLines/>
              <w:jc w:val="center"/>
              <w:rPr>
                <w:rFonts w:ascii="Arial" w:hAnsi="Arial"/>
                <w:sz w:val="18"/>
              </w:rPr>
            </w:pPr>
          </w:p>
        </w:tc>
        <w:tc>
          <w:tcPr>
            <w:tcW w:w="819" w:type="dxa"/>
            <w:tcBorders>
              <w:top w:val="single" w:sz="4" w:space="0" w:color="auto"/>
              <w:left w:val="single" w:sz="4" w:space="0" w:color="auto"/>
              <w:bottom w:val="single" w:sz="4" w:space="0" w:color="auto"/>
              <w:right w:val="single" w:sz="4" w:space="0" w:color="auto"/>
            </w:tcBorders>
            <w:vAlign w:val="center"/>
          </w:tcPr>
          <w:p w14:paraId="17F9D142" w14:textId="77777777" w:rsidR="007B656B" w:rsidRDefault="007B656B" w:rsidP="006710C7">
            <w:pPr>
              <w:keepNext/>
              <w:keepLines/>
              <w:jc w:val="center"/>
              <w:rPr>
                <w:rFonts w:ascii="Arial" w:hAnsi="Arial"/>
                <w:sz w:val="18"/>
              </w:rPr>
            </w:pPr>
          </w:p>
        </w:tc>
      </w:tr>
      <w:tr w:rsidR="007B656B" w14:paraId="4EC44842" w14:textId="77777777" w:rsidTr="006710C7">
        <w:trPr>
          <w:trHeight w:val="169"/>
          <w:jc w:val="center"/>
        </w:trPr>
        <w:tc>
          <w:tcPr>
            <w:tcW w:w="662" w:type="dxa"/>
            <w:tcBorders>
              <w:top w:val="single" w:sz="4" w:space="0" w:color="auto"/>
              <w:left w:val="single" w:sz="4" w:space="0" w:color="auto"/>
              <w:bottom w:val="single" w:sz="4" w:space="0" w:color="auto"/>
              <w:right w:val="single" w:sz="4" w:space="0" w:color="auto"/>
            </w:tcBorders>
            <w:vAlign w:val="center"/>
          </w:tcPr>
          <w:p w14:paraId="01C13EB1" w14:textId="77777777" w:rsidR="007B656B" w:rsidRDefault="007B656B" w:rsidP="006710C7">
            <w:pPr>
              <w:keepNext/>
              <w:keepLines/>
              <w:jc w:val="center"/>
              <w:rPr>
                <w:rFonts w:ascii="Arial" w:hAnsi="Arial"/>
                <w:sz w:val="18"/>
                <w:lang w:val="en-US" w:eastAsia="zh-CN"/>
              </w:rPr>
            </w:pPr>
            <w:r>
              <w:rPr>
                <w:rFonts w:ascii="Arial" w:hAnsi="Arial" w:hint="eastAsia"/>
                <w:sz w:val="18"/>
                <w:lang w:val="en-US" w:eastAsia="zh-CN"/>
              </w:rPr>
              <w:t>n</w:t>
            </w:r>
            <w:r>
              <w:rPr>
                <w:rFonts w:ascii="Arial" w:hAnsi="Arial"/>
                <w:sz w:val="18"/>
                <w:lang w:val="en-US" w:eastAsia="zh-CN"/>
              </w:rPr>
              <w:t>71</w:t>
            </w:r>
          </w:p>
        </w:tc>
        <w:tc>
          <w:tcPr>
            <w:tcW w:w="760" w:type="dxa"/>
            <w:tcBorders>
              <w:top w:val="single" w:sz="4" w:space="0" w:color="auto"/>
              <w:left w:val="single" w:sz="4" w:space="0" w:color="auto"/>
              <w:bottom w:val="single" w:sz="4" w:space="0" w:color="auto"/>
              <w:right w:val="single" w:sz="4" w:space="0" w:color="auto"/>
            </w:tcBorders>
            <w:vAlign w:val="center"/>
          </w:tcPr>
          <w:p w14:paraId="6D8EB92E" w14:textId="77777777" w:rsidR="007B656B" w:rsidRDefault="007B656B" w:rsidP="006710C7">
            <w:pPr>
              <w:keepNext/>
              <w:keepLines/>
              <w:jc w:val="center"/>
              <w:rPr>
                <w:rFonts w:ascii="Arial" w:hAnsi="Arial"/>
                <w:sz w:val="18"/>
                <w:lang w:val="en-US"/>
              </w:rPr>
            </w:pPr>
            <w:r>
              <w:rPr>
                <w:rFonts w:ascii="Arial" w:hAnsi="Arial"/>
                <w:sz w:val="18"/>
                <w:lang w:val="en-US"/>
              </w:rPr>
              <w:t>663</w:t>
            </w:r>
          </w:p>
        </w:tc>
        <w:tc>
          <w:tcPr>
            <w:tcW w:w="780" w:type="dxa"/>
            <w:tcBorders>
              <w:top w:val="single" w:sz="4" w:space="0" w:color="auto"/>
              <w:left w:val="single" w:sz="4" w:space="0" w:color="auto"/>
              <w:bottom w:val="single" w:sz="4" w:space="0" w:color="auto"/>
              <w:right w:val="single" w:sz="4" w:space="0" w:color="auto"/>
            </w:tcBorders>
            <w:vAlign w:val="center"/>
          </w:tcPr>
          <w:p w14:paraId="1763125A" w14:textId="77777777" w:rsidR="007B656B" w:rsidRDefault="007B656B" w:rsidP="006710C7">
            <w:pPr>
              <w:keepNext/>
              <w:keepLines/>
              <w:jc w:val="center"/>
              <w:rPr>
                <w:rFonts w:ascii="Arial" w:hAnsi="Arial"/>
                <w:sz w:val="18"/>
                <w:lang w:val="en-US"/>
              </w:rPr>
            </w:pPr>
            <w:r>
              <w:rPr>
                <w:rFonts w:ascii="Arial" w:hAnsi="Arial"/>
                <w:sz w:val="18"/>
                <w:lang w:val="en-US"/>
              </w:rPr>
              <w:t>698</w:t>
            </w:r>
          </w:p>
        </w:tc>
        <w:tc>
          <w:tcPr>
            <w:tcW w:w="937" w:type="dxa"/>
            <w:tcBorders>
              <w:top w:val="single" w:sz="4" w:space="0" w:color="auto"/>
              <w:left w:val="single" w:sz="4" w:space="0" w:color="auto"/>
              <w:bottom w:val="single" w:sz="4" w:space="0" w:color="auto"/>
              <w:right w:val="single" w:sz="4" w:space="0" w:color="auto"/>
            </w:tcBorders>
            <w:vAlign w:val="center"/>
          </w:tcPr>
          <w:p w14:paraId="4EC3BBD2" w14:textId="77777777" w:rsidR="007B656B" w:rsidRDefault="007B656B" w:rsidP="006710C7">
            <w:pPr>
              <w:keepNext/>
              <w:keepLines/>
              <w:jc w:val="center"/>
              <w:rPr>
                <w:rFonts w:ascii="Arial" w:hAnsi="Arial"/>
                <w:sz w:val="18"/>
              </w:rPr>
            </w:pPr>
            <w:r>
              <w:rPr>
                <w:rFonts w:hint="eastAsia"/>
              </w:rPr>
              <w:t>617</w:t>
            </w:r>
          </w:p>
        </w:tc>
        <w:tc>
          <w:tcPr>
            <w:tcW w:w="817" w:type="dxa"/>
            <w:tcBorders>
              <w:top w:val="single" w:sz="4" w:space="0" w:color="auto"/>
              <w:left w:val="single" w:sz="4" w:space="0" w:color="auto"/>
              <w:bottom w:val="single" w:sz="4" w:space="0" w:color="auto"/>
              <w:right w:val="single" w:sz="4" w:space="0" w:color="auto"/>
            </w:tcBorders>
            <w:vAlign w:val="center"/>
          </w:tcPr>
          <w:p w14:paraId="460938D0" w14:textId="77777777" w:rsidR="007B656B" w:rsidRDefault="007B656B" w:rsidP="006710C7">
            <w:pPr>
              <w:keepNext/>
              <w:keepLines/>
              <w:jc w:val="center"/>
              <w:rPr>
                <w:rFonts w:ascii="Arial" w:hAnsi="Arial"/>
                <w:sz w:val="18"/>
              </w:rPr>
            </w:pPr>
            <w:r>
              <w:rPr>
                <w:rFonts w:hint="eastAsia"/>
              </w:rPr>
              <w:t>652</w:t>
            </w:r>
          </w:p>
        </w:tc>
        <w:tc>
          <w:tcPr>
            <w:tcW w:w="900" w:type="dxa"/>
            <w:tcBorders>
              <w:top w:val="single" w:sz="4" w:space="0" w:color="auto"/>
              <w:left w:val="single" w:sz="4" w:space="0" w:color="auto"/>
              <w:bottom w:val="single" w:sz="4" w:space="0" w:color="auto"/>
              <w:right w:val="single" w:sz="4" w:space="0" w:color="auto"/>
            </w:tcBorders>
            <w:vAlign w:val="center"/>
          </w:tcPr>
          <w:p w14:paraId="6AD54F03" w14:textId="77777777" w:rsidR="007B656B" w:rsidRDefault="007B656B" w:rsidP="006710C7">
            <w:pPr>
              <w:keepNext/>
              <w:keepLines/>
              <w:jc w:val="center"/>
              <w:rPr>
                <w:rFonts w:ascii="Arial" w:hAnsi="Arial"/>
                <w:sz w:val="18"/>
                <w:lang w:val="en-US"/>
              </w:rPr>
            </w:pPr>
            <w:r>
              <w:rPr>
                <w:rFonts w:ascii="Arial" w:hAnsi="Arial"/>
                <w:sz w:val="18"/>
                <w:lang w:val="en-US"/>
              </w:rPr>
              <w:t>1234</w:t>
            </w:r>
          </w:p>
        </w:tc>
        <w:tc>
          <w:tcPr>
            <w:tcW w:w="900" w:type="dxa"/>
            <w:tcBorders>
              <w:top w:val="single" w:sz="4" w:space="0" w:color="auto"/>
              <w:left w:val="single" w:sz="4" w:space="0" w:color="auto"/>
              <w:bottom w:val="single" w:sz="4" w:space="0" w:color="auto"/>
              <w:right w:val="single" w:sz="4" w:space="0" w:color="auto"/>
            </w:tcBorders>
            <w:vAlign w:val="center"/>
          </w:tcPr>
          <w:p w14:paraId="144522EC" w14:textId="77777777" w:rsidR="007B656B" w:rsidRDefault="007B656B" w:rsidP="006710C7">
            <w:pPr>
              <w:keepNext/>
              <w:keepLines/>
              <w:jc w:val="center"/>
              <w:rPr>
                <w:rFonts w:ascii="Arial" w:hAnsi="Arial"/>
                <w:sz w:val="18"/>
                <w:lang w:val="en-US"/>
              </w:rPr>
            </w:pPr>
            <w:r>
              <w:rPr>
                <w:rFonts w:ascii="Arial" w:hAnsi="Arial"/>
                <w:sz w:val="18"/>
                <w:lang w:val="en-US"/>
              </w:rPr>
              <w:t>1304</w:t>
            </w:r>
          </w:p>
        </w:tc>
        <w:tc>
          <w:tcPr>
            <w:tcW w:w="900" w:type="dxa"/>
            <w:tcBorders>
              <w:top w:val="single" w:sz="4" w:space="0" w:color="auto"/>
              <w:left w:val="single" w:sz="4" w:space="0" w:color="auto"/>
              <w:bottom w:val="single" w:sz="4" w:space="0" w:color="auto"/>
              <w:right w:val="single" w:sz="4" w:space="0" w:color="auto"/>
            </w:tcBorders>
            <w:vAlign w:val="center"/>
          </w:tcPr>
          <w:p w14:paraId="3B5982E3" w14:textId="77777777" w:rsidR="007B656B" w:rsidRDefault="007B656B" w:rsidP="006710C7">
            <w:pPr>
              <w:keepNext/>
              <w:keepLines/>
              <w:jc w:val="center"/>
              <w:rPr>
                <w:rFonts w:ascii="Arial" w:hAnsi="Arial"/>
                <w:sz w:val="18"/>
                <w:lang w:val="en-US"/>
              </w:rPr>
            </w:pPr>
            <w:r>
              <w:rPr>
                <w:rFonts w:ascii="Arial" w:hAnsi="Arial"/>
                <w:sz w:val="18"/>
                <w:lang w:val="en-US"/>
              </w:rPr>
              <w:t>1851</w:t>
            </w:r>
          </w:p>
        </w:tc>
        <w:tc>
          <w:tcPr>
            <w:tcW w:w="818" w:type="dxa"/>
            <w:tcBorders>
              <w:top w:val="single" w:sz="4" w:space="0" w:color="auto"/>
              <w:left w:val="single" w:sz="4" w:space="0" w:color="auto"/>
              <w:bottom w:val="single" w:sz="4" w:space="0" w:color="auto"/>
              <w:right w:val="single" w:sz="4" w:space="0" w:color="auto"/>
            </w:tcBorders>
            <w:vAlign w:val="center"/>
          </w:tcPr>
          <w:p w14:paraId="73FF1F6B" w14:textId="77777777" w:rsidR="007B656B" w:rsidRDefault="007B656B" w:rsidP="006710C7">
            <w:pPr>
              <w:keepNext/>
              <w:keepLines/>
              <w:jc w:val="center"/>
              <w:rPr>
                <w:rFonts w:ascii="Arial" w:hAnsi="Arial"/>
                <w:sz w:val="18"/>
                <w:lang w:val="en-US"/>
              </w:rPr>
            </w:pPr>
            <w:r>
              <w:rPr>
                <w:rFonts w:ascii="Arial" w:hAnsi="Arial"/>
                <w:sz w:val="18"/>
                <w:lang w:val="en-US"/>
              </w:rPr>
              <w:t>1956</w:t>
            </w:r>
          </w:p>
        </w:tc>
        <w:tc>
          <w:tcPr>
            <w:tcW w:w="736" w:type="dxa"/>
            <w:tcBorders>
              <w:top w:val="single" w:sz="4" w:space="0" w:color="auto"/>
              <w:left w:val="single" w:sz="4" w:space="0" w:color="auto"/>
              <w:bottom w:val="single" w:sz="4" w:space="0" w:color="auto"/>
              <w:right w:val="single" w:sz="4" w:space="0" w:color="auto"/>
            </w:tcBorders>
            <w:vAlign w:val="center"/>
          </w:tcPr>
          <w:p w14:paraId="1D654DB9" w14:textId="77777777" w:rsidR="007B656B" w:rsidRDefault="007B656B" w:rsidP="006710C7">
            <w:pPr>
              <w:keepNext/>
              <w:keepLines/>
              <w:jc w:val="center"/>
              <w:rPr>
                <w:rFonts w:ascii="Arial" w:hAnsi="Arial"/>
                <w:sz w:val="18"/>
              </w:rPr>
            </w:pPr>
          </w:p>
        </w:tc>
        <w:tc>
          <w:tcPr>
            <w:tcW w:w="819" w:type="dxa"/>
            <w:tcBorders>
              <w:top w:val="single" w:sz="4" w:space="0" w:color="auto"/>
              <w:left w:val="single" w:sz="4" w:space="0" w:color="auto"/>
              <w:bottom w:val="single" w:sz="4" w:space="0" w:color="auto"/>
              <w:right w:val="single" w:sz="4" w:space="0" w:color="auto"/>
            </w:tcBorders>
            <w:vAlign w:val="center"/>
          </w:tcPr>
          <w:p w14:paraId="526383CE" w14:textId="77777777" w:rsidR="007B656B" w:rsidRDefault="007B656B" w:rsidP="006710C7">
            <w:pPr>
              <w:keepNext/>
              <w:keepLines/>
              <w:jc w:val="center"/>
              <w:rPr>
                <w:rFonts w:ascii="Arial" w:hAnsi="Arial"/>
                <w:sz w:val="18"/>
              </w:rPr>
            </w:pPr>
          </w:p>
        </w:tc>
      </w:tr>
    </w:tbl>
    <w:p w14:paraId="5B14DE52" w14:textId="77777777" w:rsidR="007B656B" w:rsidRDefault="007B656B" w:rsidP="007B656B">
      <w:pPr>
        <w:pStyle w:val="Guidance"/>
      </w:pPr>
    </w:p>
    <w:p w14:paraId="4AA1E188" w14:textId="655FFDD4" w:rsidR="007B656B" w:rsidRDefault="007B656B" w:rsidP="007B656B">
      <w:r>
        <w:rPr>
          <w:rFonts w:hint="eastAsia"/>
        </w:rPr>
        <w:t>Based on the table above, the</w:t>
      </w:r>
      <w:r w:rsidR="006E37B3" w:rsidRPr="006E37B3">
        <w:rPr>
          <w:lang w:val="en-US"/>
        </w:rPr>
        <w:t>re</w:t>
      </w:r>
      <w:r>
        <w:rPr>
          <w:rFonts w:hint="eastAsia"/>
        </w:rPr>
        <w:t xml:space="preserve"> is no harmonic mixing relation.</w:t>
      </w:r>
    </w:p>
    <w:p w14:paraId="7258FBE1" w14:textId="77777777" w:rsidR="00657E14" w:rsidRDefault="00657E14" w:rsidP="007B656B"/>
    <w:p w14:paraId="5335DA26" w14:textId="2CCD4E0B" w:rsidR="0046074C" w:rsidRDefault="0046074C" w:rsidP="007B656B">
      <w:pPr>
        <w:rPr>
          <w:lang w:val="en-US"/>
        </w:rPr>
      </w:pPr>
    </w:p>
    <w:p w14:paraId="5B37BFA8" w14:textId="77777777" w:rsidR="00A836BB" w:rsidRPr="00D64E48" w:rsidRDefault="00A836BB" w:rsidP="007B656B">
      <w:pPr>
        <w:rPr>
          <w:lang w:val="en-US"/>
        </w:rPr>
      </w:pPr>
    </w:p>
    <w:p w14:paraId="3F55EDE8" w14:textId="77777777" w:rsidR="007B656B" w:rsidRDefault="007B656B" w:rsidP="007B656B">
      <w:pPr>
        <w:pStyle w:val="Heading4"/>
        <w:tabs>
          <w:tab w:val="left" w:pos="0"/>
          <w:tab w:val="left" w:pos="420"/>
          <w:tab w:val="left" w:pos="864"/>
        </w:tabs>
        <w:ind w:left="0" w:firstLine="0"/>
        <w:rPr>
          <w:lang w:eastAsia="zh-CN"/>
        </w:rPr>
      </w:pPr>
      <w:bookmarkStart w:id="18" w:name="_Toc6836724"/>
      <w:r>
        <w:rPr>
          <w:rFonts w:hint="eastAsia"/>
          <w:lang w:eastAsia="zh-CN"/>
        </w:rPr>
        <w:t>6.4.1.4</w:t>
      </w:r>
      <w:r>
        <w:rPr>
          <w:rFonts w:hint="eastAsia"/>
          <w:lang w:eastAsia="zh-CN"/>
        </w:rPr>
        <w:tab/>
      </w:r>
      <w:r>
        <w:rPr>
          <w:rFonts w:hint="eastAsia"/>
          <w:lang w:eastAsia="zh-CN"/>
        </w:rPr>
        <w:tab/>
      </w:r>
      <w:r>
        <w:rPr>
          <w:lang w:eastAsia="zh-CN"/>
        </w:rPr>
        <w:t>∆T</w:t>
      </w:r>
      <w:r>
        <w:rPr>
          <w:vertAlign w:val="subscript"/>
          <w:lang w:eastAsia="zh-CN"/>
        </w:rPr>
        <w:t>IB</w:t>
      </w:r>
      <w:r>
        <w:rPr>
          <w:lang w:eastAsia="zh-CN"/>
        </w:rPr>
        <w:t xml:space="preserve"> and ∆R</w:t>
      </w:r>
      <w:r>
        <w:rPr>
          <w:vertAlign w:val="subscript"/>
          <w:lang w:eastAsia="zh-CN"/>
        </w:rPr>
        <w:t>IB</w:t>
      </w:r>
      <w:r>
        <w:rPr>
          <w:lang w:eastAsia="zh-CN"/>
        </w:rPr>
        <w:t xml:space="preserve"> values</w:t>
      </w:r>
      <w:bookmarkEnd w:id="18"/>
    </w:p>
    <w:p w14:paraId="5E94AC67" w14:textId="77777777" w:rsidR="007B656B" w:rsidRDefault="007B656B" w:rsidP="007B656B">
      <w:r>
        <w:rPr>
          <w:rFonts w:hint="eastAsia"/>
        </w:rPr>
        <w:t xml:space="preserve">For </w:t>
      </w:r>
      <w:r>
        <w:rPr>
          <w:rFonts w:hint="eastAsia"/>
          <w:lang w:val="en-US" w:eastAsia="zh-CN"/>
        </w:rPr>
        <w:t>CA</w:t>
      </w:r>
      <w:r>
        <w:rPr>
          <w:rFonts w:hint="eastAsia"/>
          <w:lang w:eastAsia="zh-CN"/>
        </w:rPr>
        <w:t>_</w:t>
      </w:r>
      <w:r>
        <w:rPr>
          <w:rFonts w:hint="eastAsia"/>
          <w:lang w:val="en-US" w:eastAsia="zh-CN"/>
        </w:rPr>
        <w:t>n66</w:t>
      </w:r>
      <w:r>
        <w:rPr>
          <w:rFonts w:hint="eastAsia"/>
          <w:lang w:eastAsia="ja-JP"/>
        </w:rPr>
        <w:t>-n</w:t>
      </w:r>
      <w:r>
        <w:rPr>
          <w:rFonts w:hint="eastAsia"/>
          <w:lang w:val="en-US" w:eastAsia="zh-CN"/>
        </w:rPr>
        <w:t>71</w:t>
      </w:r>
      <w:r>
        <w:rPr>
          <w:rFonts w:hint="eastAsia"/>
        </w:rPr>
        <w:t>, the</w:t>
      </w:r>
      <w:r>
        <w:rPr>
          <w:rFonts w:hint="eastAsia"/>
          <w:lang w:eastAsia="zh-CN"/>
        </w:rPr>
        <w:t xml:space="preserve"> </w:t>
      </w:r>
      <w:r>
        <w:rPr>
          <w:rFonts w:hint="eastAsia"/>
        </w:rPr>
        <w:sym w:font="Symbol" w:char="0044"/>
      </w:r>
      <w:r>
        <w:rPr>
          <w:rFonts w:hint="eastAsia"/>
        </w:rPr>
        <w:t>T</w:t>
      </w:r>
      <w:r>
        <w:rPr>
          <w:rFonts w:hint="eastAsia"/>
          <w:vertAlign w:val="subscript"/>
        </w:rPr>
        <w:t>IB,c</w:t>
      </w:r>
      <w:r>
        <w:rPr>
          <w:rFonts w:hint="eastAsia"/>
        </w:rPr>
        <w:t xml:space="preserve"> and</w:t>
      </w:r>
      <w:r>
        <w:rPr>
          <w:rFonts w:hint="eastAsia"/>
          <w:lang w:eastAsia="zh-CN"/>
        </w:rPr>
        <w:t xml:space="preserve"> </w:t>
      </w:r>
      <w:r>
        <w:rPr>
          <w:rFonts w:hint="eastAsia"/>
        </w:rPr>
        <w:sym w:font="Symbol" w:char="0044"/>
      </w:r>
      <w:r>
        <w:rPr>
          <w:rFonts w:hint="eastAsia"/>
        </w:rPr>
        <w:t>R</w:t>
      </w:r>
      <w:r>
        <w:rPr>
          <w:rFonts w:hint="eastAsia"/>
          <w:vertAlign w:val="subscript"/>
        </w:rPr>
        <w:t>IB</w:t>
      </w:r>
      <w:r>
        <w:rPr>
          <w:rFonts w:hint="eastAsia"/>
          <w:vertAlign w:val="subscript"/>
          <w:lang w:eastAsia="zh-CN"/>
        </w:rPr>
        <w:t>,c</w:t>
      </w:r>
      <w:r>
        <w:rPr>
          <w:rFonts w:hint="eastAsia"/>
        </w:rPr>
        <w:t xml:space="preserve"> values are given in the tables below.</w:t>
      </w:r>
    </w:p>
    <w:p w14:paraId="08A6E46E" w14:textId="77777777" w:rsidR="007B656B" w:rsidRDefault="007B656B" w:rsidP="007B656B">
      <w:pPr>
        <w:pStyle w:val="TH"/>
        <w:outlineLvl w:val="0"/>
      </w:pPr>
      <w:r>
        <w:lastRenderedPageBreak/>
        <w:t xml:space="preserve">Table </w:t>
      </w:r>
      <w:r>
        <w:rPr>
          <w:rFonts w:hint="eastAsia"/>
          <w:lang w:val="en-US" w:eastAsia="zh-CN"/>
        </w:rPr>
        <w:t>6.4</w:t>
      </w:r>
      <w:r>
        <w:t>.</w:t>
      </w:r>
      <w:r>
        <w:rPr>
          <w:rFonts w:hint="eastAsia"/>
          <w:lang w:val="en-US" w:eastAsia="zh-CN"/>
        </w:rPr>
        <w:t>1.</w:t>
      </w:r>
      <w:r>
        <w:t>4</w:t>
      </w:r>
      <w:r>
        <w:rPr>
          <w:lang w:eastAsia="zh-CN"/>
        </w:rPr>
        <w:t>-</w:t>
      </w:r>
      <w:r>
        <w:t xml:space="preserve">1: </w:t>
      </w:r>
      <w:proofErr w:type="spellStart"/>
      <w:r>
        <w:t>Δ</w:t>
      </w:r>
      <w:proofErr w:type="gramStart"/>
      <w:r>
        <w:t>T</w:t>
      </w:r>
      <w:r>
        <w:rPr>
          <w:vertAlign w:val="subscript"/>
        </w:rPr>
        <w:t>IB,c</w:t>
      </w:r>
      <w:proofErr w:type="spellEnd"/>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7B656B" w14:paraId="0876E116" w14:textId="77777777" w:rsidTr="006710C7">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59610DA" w14:textId="77777777" w:rsidR="007B656B" w:rsidRDefault="007B656B" w:rsidP="006710C7">
            <w:pPr>
              <w:pStyle w:val="TAH"/>
              <w:rPr>
                <w:rFonts w:eastAsia="Malgun Gothic"/>
              </w:rPr>
            </w:pPr>
            <w:r>
              <w:rPr>
                <w:rFonts w:eastAsia="Malgun Gothic"/>
              </w:rPr>
              <w:t xml:space="preserve">Inter-band </w:t>
            </w:r>
            <w:r>
              <w:rPr>
                <w:rFonts w:eastAsia="Malgun Gothic" w:hint="eastAsia"/>
                <w:lang w:val="en-US" w:eastAsia="zh-CN"/>
              </w:rPr>
              <w:t>CA</w:t>
            </w:r>
            <w:r>
              <w:rPr>
                <w:rFonts w:eastAsia="Malgun Gothic"/>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69113A35" w14:textId="77777777" w:rsidR="007B656B" w:rsidRDefault="007B656B" w:rsidP="006710C7">
            <w:pPr>
              <w:pStyle w:val="TAH"/>
              <w:rPr>
                <w:rFonts w:eastAsia="Malgun Gothic"/>
              </w:rPr>
            </w:pPr>
            <w:r>
              <w:rPr>
                <w:rFonts w:eastAsia="Malgun Gothic"/>
              </w:rPr>
              <w:t>NR Band</w:t>
            </w:r>
          </w:p>
        </w:tc>
        <w:tc>
          <w:tcPr>
            <w:tcW w:w="2340" w:type="dxa"/>
            <w:tcBorders>
              <w:top w:val="single" w:sz="4" w:space="0" w:color="auto"/>
              <w:left w:val="single" w:sz="4" w:space="0" w:color="auto"/>
              <w:bottom w:val="single" w:sz="4" w:space="0" w:color="auto"/>
              <w:right w:val="single" w:sz="4" w:space="0" w:color="auto"/>
            </w:tcBorders>
            <w:vAlign w:val="center"/>
          </w:tcPr>
          <w:p w14:paraId="54F2FA3D" w14:textId="77777777" w:rsidR="007B656B" w:rsidRDefault="007B656B" w:rsidP="006710C7">
            <w:pPr>
              <w:pStyle w:val="TAH"/>
              <w:rPr>
                <w:rFonts w:eastAsia="Malgun Gothic"/>
              </w:rPr>
            </w:pPr>
            <w:proofErr w:type="spellStart"/>
            <w:r>
              <w:rPr>
                <w:rFonts w:eastAsia="Malgun Gothic"/>
              </w:rPr>
              <w:t>Δ</w:t>
            </w:r>
            <w:proofErr w:type="gramStart"/>
            <w:r>
              <w:rPr>
                <w:rFonts w:eastAsia="Malgun Gothic"/>
              </w:rPr>
              <w:t>T</w:t>
            </w:r>
            <w:r>
              <w:rPr>
                <w:rFonts w:eastAsia="Malgun Gothic"/>
                <w:vertAlign w:val="subscript"/>
              </w:rPr>
              <w:t>IB,c</w:t>
            </w:r>
            <w:proofErr w:type="spellEnd"/>
            <w:proofErr w:type="gramEnd"/>
            <w:r>
              <w:rPr>
                <w:rFonts w:eastAsia="Malgun Gothic"/>
              </w:rPr>
              <w:t xml:space="preserve"> [dB]</w:t>
            </w:r>
          </w:p>
        </w:tc>
      </w:tr>
      <w:tr w:rsidR="007B656B" w14:paraId="3E43EED4" w14:textId="77777777" w:rsidTr="006710C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53A5C42F" w14:textId="77777777" w:rsidR="007B656B" w:rsidRDefault="007B656B" w:rsidP="006710C7">
            <w:pPr>
              <w:keepNext/>
              <w:keepLines/>
              <w:jc w:val="center"/>
              <w:rPr>
                <w:rFonts w:ascii="Arial" w:hAnsi="Arial"/>
                <w:sz w:val="18"/>
              </w:rPr>
            </w:pPr>
            <w:r>
              <w:rPr>
                <w:rFonts w:ascii="Arial" w:hAnsi="Arial" w:hint="eastAsia"/>
                <w:sz w:val="18"/>
                <w:lang w:val="en-US" w:eastAsia="zh-CN"/>
              </w:rPr>
              <w:t>CA</w:t>
            </w:r>
            <w:r>
              <w:rPr>
                <w:rFonts w:ascii="Arial" w:hAnsi="Arial"/>
                <w:sz w:val="18"/>
              </w:rPr>
              <w:t>_</w:t>
            </w:r>
            <w:r>
              <w:rPr>
                <w:rFonts w:ascii="Arial" w:hAnsi="Arial" w:hint="eastAsia"/>
                <w:sz w:val="18"/>
                <w:lang w:val="en-US" w:eastAsia="zh-CN"/>
              </w:rPr>
              <w:t>n</w:t>
            </w:r>
            <w:r>
              <w:rPr>
                <w:rFonts w:ascii="Arial" w:hAnsi="Arial"/>
                <w:sz w:val="18"/>
                <w:lang w:val="en-US" w:eastAsia="zh-CN"/>
              </w:rPr>
              <w:t>66</w:t>
            </w:r>
            <w:r>
              <w:rPr>
                <w:rFonts w:ascii="Arial" w:hAnsi="Arial" w:hint="eastAsia"/>
                <w:sz w:val="18"/>
                <w:lang w:eastAsia="ja-JP"/>
              </w:rPr>
              <w:t>-n</w:t>
            </w:r>
            <w:r>
              <w:rPr>
                <w:rFonts w:ascii="Arial" w:hAnsi="Arial"/>
                <w:sz w:val="18"/>
                <w:lang w:val="en-US" w:eastAsia="zh-CN"/>
              </w:rPr>
              <w:t>71</w:t>
            </w:r>
          </w:p>
        </w:tc>
        <w:tc>
          <w:tcPr>
            <w:tcW w:w="2049" w:type="dxa"/>
            <w:tcBorders>
              <w:top w:val="single" w:sz="4" w:space="0" w:color="auto"/>
              <w:left w:val="single" w:sz="4" w:space="0" w:color="auto"/>
              <w:bottom w:val="single" w:sz="4" w:space="0" w:color="auto"/>
              <w:right w:val="single" w:sz="4" w:space="0" w:color="auto"/>
            </w:tcBorders>
            <w:vAlign w:val="center"/>
          </w:tcPr>
          <w:p w14:paraId="19642BF3" w14:textId="77777777" w:rsidR="007B656B" w:rsidRDefault="007B656B" w:rsidP="006710C7">
            <w:pPr>
              <w:keepNext/>
              <w:keepLines/>
              <w:jc w:val="center"/>
              <w:rPr>
                <w:rFonts w:ascii="Arial" w:hAnsi="Arial"/>
                <w:sz w:val="18"/>
                <w:lang w:eastAsia="zh-CN"/>
              </w:rPr>
            </w:pPr>
            <w:r>
              <w:rPr>
                <w:rFonts w:ascii="Arial" w:hAnsi="Arial" w:hint="eastAsia"/>
                <w:sz w:val="18"/>
                <w:lang w:val="en-US" w:eastAsia="zh-CN"/>
              </w:rPr>
              <w:t>n</w:t>
            </w:r>
            <w:r>
              <w:rPr>
                <w:rFonts w:ascii="Arial" w:hAnsi="Arial"/>
                <w:sz w:val="18"/>
                <w:lang w:val="en-US" w:eastAsia="zh-CN"/>
              </w:rPr>
              <w:t>66</w:t>
            </w:r>
          </w:p>
        </w:tc>
        <w:tc>
          <w:tcPr>
            <w:tcW w:w="2340" w:type="dxa"/>
            <w:tcBorders>
              <w:top w:val="single" w:sz="4" w:space="0" w:color="auto"/>
              <w:left w:val="single" w:sz="4" w:space="0" w:color="auto"/>
              <w:bottom w:val="single" w:sz="4" w:space="0" w:color="auto"/>
              <w:right w:val="single" w:sz="4" w:space="0" w:color="auto"/>
            </w:tcBorders>
            <w:vAlign w:val="center"/>
          </w:tcPr>
          <w:p w14:paraId="32F6B9D5" w14:textId="77777777" w:rsidR="007B656B" w:rsidRDefault="007B656B" w:rsidP="006710C7">
            <w:pPr>
              <w:keepNext/>
              <w:keepLines/>
              <w:overflowPunct w:val="0"/>
              <w:autoSpaceDE w:val="0"/>
              <w:autoSpaceDN w:val="0"/>
              <w:adjustRightInd w:val="0"/>
              <w:jc w:val="center"/>
              <w:textAlignment w:val="baseline"/>
              <w:rPr>
                <w:rFonts w:ascii="Arial" w:hAnsi="Arial"/>
                <w:sz w:val="18"/>
                <w:lang w:eastAsia="ja-JP"/>
              </w:rPr>
            </w:pPr>
            <w:r>
              <w:rPr>
                <w:rFonts w:ascii="Arial" w:hAnsi="Arial"/>
                <w:sz w:val="18"/>
                <w:lang w:eastAsia="ja-JP"/>
              </w:rPr>
              <w:t>0.3</w:t>
            </w:r>
          </w:p>
        </w:tc>
      </w:tr>
      <w:tr w:rsidR="007B656B" w14:paraId="03003E55" w14:textId="77777777" w:rsidTr="006710C7">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4F2E1BAC" w14:textId="77777777" w:rsidR="007B656B" w:rsidRDefault="007B656B" w:rsidP="006710C7">
            <w:pPr>
              <w:keepNext/>
              <w:keepLines/>
              <w:jc w:val="center"/>
              <w:rPr>
                <w:rFonts w:ascii="Arial" w:hAnsi="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6E87B76" w14:textId="77777777" w:rsidR="007B656B" w:rsidRDefault="007B656B" w:rsidP="006710C7">
            <w:pPr>
              <w:keepNext/>
              <w:keepLines/>
              <w:jc w:val="center"/>
              <w:rPr>
                <w:rFonts w:ascii="Arial" w:hAnsi="Arial"/>
                <w:sz w:val="18"/>
                <w:lang w:eastAsia="ja-JP"/>
              </w:rPr>
            </w:pPr>
            <w:r>
              <w:rPr>
                <w:rFonts w:ascii="Arial" w:hAnsi="Arial" w:hint="eastAsia"/>
                <w:sz w:val="18"/>
                <w:lang w:eastAsia="ja-JP"/>
              </w:rPr>
              <w:t>n</w:t>
            </w:r>
            <w:r>
              <w:rPr>
                <w:rFonts w:ascii="Arial" w:hAnsi="Arial"/>
                <w:sz w:val="18"/>
                <w:lang w:val="en-US" w:eastAsia="zh-CN"/>
              </w:rPr>
              <w:t>71</w:t>
            </w:r>
          </w:p>
        </w:tc>
        <w:tc>
          <w:tcPr>
            <w:tcW w:w="2340" w:type="dxa"/>
            <w:tcBorders>
              <w:top w:val="single" w:sz="4" w:space="0" w:color="auto"/>
              <w:left w:val="single" w:sz="4" w:space="0" w:color="auto"/>
              <w:bottom w:val="single" w:sz="4" w:space="0" w:color="auto"/>
              <w:right w:val="single" w:sz="4" w:space="0" w:color="auto"/>
            </w:tcBorders>
            <w:vAlign w:val="center"/>
          </w:tcPr>
          <w:p w14:paraId="0FD53FE0" w14:textId="77777777" w:rsidR="007B656B" w:rsidRDefault="007B656B" w:rsidP="006710C7">
            <w:pPr>
              <w:keepNext/>
              <w:keepLines/>
              <w:overflowPunct w:val="0"/>
              <w:autoSpaceDE w:val="0"/>
              <w:autoSpaceDN w:val="0"/>
              <w:adjustRightInd w:val="0"/>
              <w:jc w:val="center"/>
              <w:textAlignment w:val="baseline"/>
              <w:rPr>
                <w:rFonts w:ascii="Arial" w:hAnsi="Arial"/>
                <w:sz w:val="18"/>
              </w:rPr>
            </w:pPr>
            <w:r>
              <w:rPr>
                <w:rFonts w:ascii="Arial" w:hAnsi="Arial"/>
                <w:sz w:val="18"/>
              </w:rPr>
              <w:t>0.3</w:t>
            </w:r>
          </w:p>
        </w:tc>
      </w:tr>
    </w:tbl>
    <w:p w14:paraId="3B640112" w14:textId="77777777" w:rsidR="007B656B" w:rsidRDefault="007B656B" w:rsidP="007B656B"/>
    <w:p w14:paraId="0689E03E" w14:textId="77777777" w:rsidR="007B656B" w:rsidRDefault="007B656B" w:rsidP="007B656B">
      <w:pPr>
        <w:pStyle w:val="TH"/>
        <w:outlineLvl w:val="0"/>
        <w:rPr>
          <w:lang w:eastAsia="zh-CN"/>
        </w:rPr>
      </w:pPr>
      <w:r>
        <w:t xml:space="preserve">Table </w:t>
      </w:r>
      <w:r>
        <w:rPr>
          <w:rFonts w:hint="eastAsia"/>
          <w:lang w:val="en-US" w:eastAsia="zh-CN"/>
        </w:rPr>
        <w:t>6</w:t>
      </w:r>
      <w:r>
        <w:t>.</w:t>
      </w:r>
      <w:r>
        <w:rPr>
          <w:rFonts w:hint="eastAsia"/>
          <w:lang w:val="en-US" w:eastAsia="zh-CN"/>
        </w:rPr>
        <w:t>1</w:t>
      </w:r>
      <w:r>
        <w:t>.</w:t>
      </w:r>
      <w:r>
        <w:rPr>
          <w:rFonts w:hint="eastAsia"/>
          <w:lang w:val="en-US" w:eastAsia="zh-CN"/>
        </w:rPr>
        <w:t>x.</w:t>
      </w:r>
      <w:r>
        <w:t xml:space="preserve">4-2: </w:t>
      </w:r>
      <w:proofErr w:type="spellStart"/>
      <w:r>
        <w:t>Δ</w:t>
      </w:r>
      <w:proofErr w:type="gramStart"/>
      <w:r>
        <w:t>R</w:t>
      </w:r>
      <w:r>
        <w:rPr>
          <w:vertAlign w:val="subscript"/>
        </w:rPr>
        <w:t>IB</w:t>
      </w:r>
      <w:r>
        <w:rPr>
          <w:rFonts w:hint="eastAsia"/>
          <w:vertAlign w:val="subscript"/>
          <w:lang w:eastAsia="zh-CN"/>
        </w:rPr>
        <w:t>,c</w:t>
      </w:r>
      <w:proofErr w:type="spellEnd"/>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7B656B" w14:paraId="345528DD" w14:textId="77777777" w:rsidTr="006710C7">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726C66B0" w14:textId="77777777" w:rsidR="007B656B" w:rsidRDefault="007B656B" w:rsidP="006710C7">
            <w:pPr>
              <w:pStyle w:val="TAH"/>
              <w:rPr>
                <w:rFonts w:eastAsia="Malgun Gothic"/>
              </w:rPr>
            </w:pPr>
            <w:r>
              <w:rPr>
                <w:rFonts w:eastAsia="Malgun Gothic"/>
              </w:rPr>
              <w:t xml:space="preserve">Inter-band </w:t>
            </w:r>
            <w:r>
              <w:rPr>
                <w:rFonts w:eastAsia="Malgun Gothic" w:hint="eastAsia"/>
                <w:lang w:val="en-US" w:eastAsia="zh-CN"/>
              </w:rPr>
              <w:t>CA</w:t>
            </w:r>
            <w:r>
              <w:rPr>
                <w:rFonts w:eastAsia="Malgun Gothic"/>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43AC68AC" w14:textId="77777777" w:rsidR="007B656B" w:rsidRDefault="007B656B" w:rsidP="006710C7">
            <w:pPr>
              <w:pStyle w:val="TAH"/>
              <w:rPr>
                <w:rFonts w:eastAsia="Malgun Gothic"/>
              </w:rPr>
            </w:pPr>
            <w:r>
              <w:rPr>
                <w:rFonts w:eastAsia="Malgun Gothic"/>
              </w:rPr>
              <w:t>NR Band</w:t>
            </w:r>
          </w:p>
        </w:tc>
        <w:tc>
          <w:tcPr>
            <w:tcW w:w="2340" w:type="dxa"/>
            <w:tcBorders>
              <w:top w:val="single" w:sz="4" w:space="0" w:color="auto"/>
              <w:left w:val="single" w:sz="4" w:space="0" w:color="auto"/>
              <w:bottom w:val="single" w:sz="4" w:space="0" w:color="auto"/>
              <w:right w:val="single" w:sz="4" w:space="0" w:color="auto"/>
            </w:tcBorders>
            <w:vAlign w:val="center"/>
          </w:tcPr>
          <w:p w14:paraId="48385657" w14:textId="77777777" w:rsidR="007B656B" w:rsidRDefault="007B656B" w:rsidP="006710C7">
            <w:pPr>
              <w:pStyle w:val="TAH"/>
              <w:rPr>
                <w:rFonts w:eastAsia="Malgun Gothic"/>
              </w:rPr>
            </w:pPr>
            <w:proofErr w:type="spellStart"/>
            <w:r>
              <w:rPr>
                <w:rFonts w:eastAsia="Malgun Gothic"/>
              </w:rPr>
              <w:t>Δ</w:t>
            </w:r>
            <w:proofErr w:type="gramStart"/>
            <w:r>
              <w:rPr>
                <w:rFonts w:eastAsia="Malgun Gothic"/>
              </w:rPr>
              <w:t>R</w:t>
            </w:r>
            <w:r>
              <w:rPr>
                <w:rFonts w:eastAsia="Malgun Gothic"/>
                <w:vertAlign w:val="subscript"/>
              </w:rPr>
              <w:t>IB</w:t>
            </w:r>
            <w:r>
              <w:rPr>
                <w:rFonts w:eastAsia="Malgun Gothic" w:hint="eastAsia"/>
                <w:vertAlign w:val="subscript"/>
                <w:lang w:eastAsia="zh-CN"/>
              </w:rPr>
              <w:t>,c</w:t>
            </w:r>
            <w:proofErr w:type="spellEnd"/>
            <w:proofErr w:type="gramEnd"/>
            <w:r>
              <w:rPr>
                <w:rFonts w:eastAsia="Malgun Gothic"/>
              </w:rPr>
              <w:t xml:space="preserve"> [dB]</w:t>
            </w:r>
          </w:p>
        </w:tc>
      </w:tr>
      <w:tr w:rsidR="007B656B" w14:paraId="41BCC44D" w14:textId="77777777" w:rsidTr="006710C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420D7748" w14:textId="77777777" w:rsidR="007B656B" w:rsidRDefault="007B656B" w:rsidP="006710C7">
            <w:pPr>
              <w:keepNext/>
              <w:keepLines/>
              <w:jc w:val="center"/>
              <w:rPr>
                <w:rFonts w:ascii="Arial" w:hAnsi="Arial"/>
                <w:sz w:val="18"/>
              </w:rPr>
            </w:pPr>
            <w:r>
              <w:rPr>
                <w:rFonts w:ascii="Arial" w:hAnsi="Arial" w:hint="eastAsia"/>
                <w:sz w:val="18"/>
                <w:lang w:val="en-US" w:eastAsia="zh-CN"/>
              </w:rPr>
              <w:t>CA</w:t>
            </w:r>
            <w:r>
              <w:rPr>
                <w:rFonts w:ascii="Arial" w:hAnsi="Arial"/>
                <w:sz w:val="18"/>
              </w:rPr>
              <w:t>_</w:t>
            </w:r>
            <w:r>
              <w:rPr>
                <w:rFonts w:ascii="Arial" w:hAnsi="Arial" w:hint="eastAsia"/>
                <w:sz w:val="18"/>
                <w:lang w:val="en-US" w:eastAsia="zh-CN"/>
              </w:rPr>
              <w:t>n</w:t>
            </w:r>
            <w:r>
              <w:rPr>
                <w:rFonts w:ascii="Arial" w:hAnsi="Arial"/>
                <w:sz w:val="18"/>
                <w:lang w:val="en-US" w:eastAsia="zh-CN"/>
              </w:rPr>
              <w:t>66</w:t>
            </w:r>
            <w:r>
              <w:rPr>
                <w:rFonts w:ascii="Arial" w:hAnsi="Arial" w:hint="eastAsia"/>
                <w:sz w:val="18"/>
                <w:lang w:eastAsia="ja-JP"/>
              </w:rPr>
              <w:t>-n</w:t>
            </w:r>
            <w:r>
              <w:rPr>
                <w:rFonts w:ascii="Arial" w:hAnsi="Arial"/>
                <w:sz w:val="18"/>
                <w:lang w:val="en-US" w:eastAsia="zh-CN"/>
              </w:rPr>
              <w:t>71</w:t>
            </w:r>
          </w:p>
        </w:tc>
        <w:tc>
          <w:tcPr>
            <w:tcW w:w="2052" w:type="dxa"/>
            <w:tcBorders>
              <w:top w:val="single" w:sz="4" w:space="0" w:color="auto"/>
              <w:left w:val="single" w:sz="4" w:space="0" w:color="auto"/>
              <w:bottom w:val="single" w:sz="4" w:space="0" w:color="auto"/>
              <w:right w:val="single" w:sz="4" w:space="0" w:color="auto"/>
            </w:tcBorders>
            <w:vAlign w:val="center"/>
          </w:tcPr>
          <w:p w14:paraId="19A5EC8F" w14:textId="77777777" w:rsidR="007B656B" w:rsidRDefault="007B656B" w:rsidP="006710C7">
            <w:pPr>
              <w:keepNext/>
              <w:keepLines/>
              <w:jc w:val="center"/>
              <w:rPr>
                <w:rFonts w:ascii="Arial" w:hAnsi="Arial"/>
                <w:sz w:val="18"/>
                <w:lang w:eastAsia="zh-CN"/>
              </w:rPr>
            </w:pPr>
            <w:r>
              <w:rPr>
                <w:rFonts w:ascii="Arial" w:hAnsi="Arial" w:hint="eastAsia"/>
                <w:sz w:val="18"/>
                <w:lang w:val="en-US" w:eastAsia="zh-CN"/>
              </w:rPr>
              <w:t>n</w:t>
            </w:r>
            <w:r>
              <w:rPr>
                <w:rFonts w:ascii="Arial" w:hAnsi="Arial"/>
                <w:sz w:val="18"/>
                <w:lang w:val="en-US" w:eastAsia="zh-CN"/>
              </w:rPr>
              <w:t>66</w:t>
            </w:r>
          </w:p>
        </w:tc>
        <w:tc>
          <w:tcPr>
            <w:tcW w:w="2340" w:type="dxa"/>
            <w:tcBorders>
              <w:top w:val="single" w:sz="4" w:space="0" w:color="auto"/>
              <w:left w:val="single" w:sz="4" w:space="0" w:color="auto"/>
              <w:bottom w:val="single" w:sz="4" w:space="0" w:color="auto"/>
              <w:right w:val="single" w:sz="4" w:space="0" w:color="auto"/>
            </w:tcBorders>
            <w:vAlign w:val="center"/>
          </w:tcPr>
          <w:p w14:paraId="0D70F6E7" w14:textId="77777777" w:rsidR="007B656B" w:rsidRDefault="007B656B" w:rsidP="006710C7">
            <w:pPr>
              <w:keepNext/>
              <w:keepLines/>
              <w:overflowPunct w:val="0"/>
              <w:autoSpaceDE w:val="0"/>
              <w:autoSpaceDN w:val="0"/>
              <w:adjustRightInd w:val="0"/>
              <w:jc w:val="center"/>
              <w:textAlignment w:val="baseline"/>
              <w:rPr>
                <w:rFonts w:ascii="Arial" w:hAnsi="Arial"/>
                <w:sz w:val="18"/>
                <w:lang w:eastAsia="ja-JP"/>
              </w:rPr>
            </w:pPr>
            <w:r>
              <w:rPr>
                <w:rFonts w:ascii="Arial" w:hAnsi="Arial"/>
                <w:sz w:val="18"/>
                <w:lang w:eastAsia="ja-JP"/>
              </w:rPr>
              <w:t>0</w:t>
            </w:r>
          </w:p>
        </w:tc>
      </w:tr>
      <w:tr w:rsidR="007B656B" w14:paraId="065BF21D" w14:textId="77777777" w:rsidTr="006710C7">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01C38349" w14:textId="77777777" w:rsidR="007B656B" w:rsidRDefault="007B656B" w:rsidP="006710C7">
            <w:pPr>
              <w:keepNext/>
              <w:keepLines/>
              <w:jc w:val="center"/>
              <w:rPr>
                <w:rFonts w:ascii="Arial" w:hAnsi="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44903BAB" w14:textId="77777777" w:rsidR="007B656B" w:rsidRDefault="007B656B" w:rsidP="006710C7">
            <w:pPr>
              <w:keepNext/>
              <w:keepLines/>
              <w:jc w:val="center"/>
              <w:rPr>
                <w:rFonts w:ascii="Arial" w:hAnsi="Arial"/>
                <w:sz w:val="18"/>
                <w:lang w:eastAsia="ja-JP"/>
              </w:rPr>
            </w:pPr>
            <w:r>
              <w:rPr>
                <w:rFonts w:ascii="Arial" w:hAnsi="Arial" w:hint="eastAsia"/>
                <w:sz w:val="18"/>
                <w:lang w:eastAsia="ja-JP"/>
              </w:rPr>
              <w:t>n</w:t>
            </w:r>
            <w:r>
              <w:rPr>
                <w:rFonts w:ascii="Arial" w:hAnsi="Arial"/>
                <w:sz w:val="18"/>
                <w:lang w:val="en-US" w:eastAsia="zh-CN"/>
              </w:rPr>
              <w:t>71</w:t>
            </w:r>
          </w:p>
        </w:tc>
        <w:tc>
          <w:tcPr>
            <w:tcW w:w="2340" w:type="dxa"/>
            <w:tcBorders>
              <w:top w:val="single" w:sz="4" w:space="0" w:color="auto"/>
              <w:left w:val="single" w:sz="4" w:space="0" w:color="auto"/>
              <w:bottom w:val="single" w:sz="4" w:space="0" w:color="auto"/>
              <w:right w:val="single" w:sz="4" w:space="0" w:color="auto"/>
            </w:tcBorders>
            <w:vAlign w:val="center"/>
          </w:tcPr>
          <w:p w14:paraId="6C4DF925" w14:textId="77777777" w:rsidR="007B656B" w:rsidRDefault="007B656B" w:rsidP="006710C7">
            <w:pPr>
              <w:keepNext/>
              <w:keepLines/>
              <w:overflowPunct w:val="0"/>
              <w:autoSpaceDE w:val="0"/>
              <w:autoSpaceDN w:val="0"/>
              <w:adjustRightInd w:val="0"/>
              <w:jc w:val="center"/>
              <w:textAlignment w:val="baseline"/>
              <w:rPr>
                <w:rFonts w:ascii="Arial" w:hAnsi="Arial"/>
                <w:sz w:val="18"/>
              </w:rPr>
            </w:pPr>
            <w:r>
              <w:rPr>
                <w:rFonts w:ascii="Arial" w:hAnsi="Arial"/>
                <w:sz w:val="18"/>
              </w:rPr>
              <w:t>0</w:t>
            </w:r>
          </w:p>
        </w:tc>
      </w:tr>
    </w:tbl>
    <w:p w14:paraId="1063E4C8" w14:textId="77777777" w:rsidR="007B656B" w:rsidRDefault="007B656B" w:rsidP="007B656B"/>
    <w:p w14:paraId="634C8081" w14:textId="77777777" w:rsidR="007B656B" w:rsidRDefault="007B656B" w:rsidP="007B656B">
      <w:pPr>
        <w:pStyle w:val="Heading4"/>
        <w:tabs>
          <w:tab w:val="left" w:pos="0"/>
          <w:tab w:val="left" w:pos="420"/>
          <w:tab w:val="left" w:pos="864"/>
        </w:tabs>
        <w:ind w:left="0" w:firstLine="0"/>
        <w:rPr>
          <w:lang w:eastAsia="zh-CN"/>
        </w:rPr>
      </w:pPr>
      <w:bookmarkStart w:id="19" w:name="_Toc6836725"/>
      <w:r>
        <w:rPr>
          <w:rFonts w:hint="eastAsia"/>
          <w:lang w:eastAsia="zh-CN"/>
        </w:rPr>
        <w:t>6.4.1.5</w:t>
      </w:r>
      <w:r>
        <w:rPr>
          <w:rFonts w:hint="eastAsia"/>
          <w:lang w:eastAsia="zh-CN"/>
        </w:rPr>
        <w:tab/>
      </w:r>
      <w:r>
        <w:rPr>
          <w:rFonts w:hint="eastAsia"/>
          <w:lang w:eastAsia="zh-CN"/>
        </w:rPr>
        <w:tab/>
        <w:t>REFSENS requirements</w:t>
      </w:r>
      <w:bookmarkEnd w:id="19"/>
    </w:p>
    <w:p w14:paraId="69C80ADB" w14:textId="72470E73" w:rsidR="00B07462" w:rsidRDefault="007B656B" w:rsidP="007B656B">
      <w:pPr>
        <w:rPr>
          <w:lang w:val="en-US" w:eastAsia="zh-CN"/>
        </w:rPr>
      </w:pPr>
      <w:r>
        <w:rPr>
          <w:lang w:val="en-US" w:eastAsia="zh-CN"/>
        </w:rPr>
        <w:t>There are no specific REFSENS requirements</w:t>
      </w:r>
      <w:r>
        <w:rPr>
          <w:rFonts w:hint="eastAsia"/>
          <w:lang w:val="en-US" w:eastAsia="zh-CN"/>
        </w:rPr>
        <w:t xml:space="preserve"> for 1 band UL</w:t>
      </w:r>
      <w:r w:rsidR="00A836BB">
        <w:rPr>
          <w:lang w:val="en-US" w:eastAsia="zh-CN"/>
        </w:rPr>
        <w:t>.</w:t>
      </w:r>
    </w:p>
    <w:p w14:paraId="2B023E33" w14:textId="1018FE13" w:rsidR="00A836BB" w:rsidRDefault="00A836BB" w:rsidP="007B656B">
      <w:pPr>
        <w:rPr>
          <w:lang w:val="en-US" w:eastAsia="zh-CN"/>
        </w:rPr>
      </w:pPr>
    </w:p>
    <w:p w14:paraId="64CA0042" w14:textId="155BBDC7" w:rsidR="00A836BB" w:rsidRDefault="00A836BB" w:rsidP="007B656B">
      <w:pPr>
        <w:rPr>
          <w:ins w:id="20" w:author="Antti Immonen" w:date="2020-02-24T09:20:00Z"/>
          <w:color w:val="5B9BD5" w:themeColor="accent1"/>
        </w:rPr>
      </w:pPr>
    </w:p>
    <w:p w14:paraId="3683AAFF" w14:textId="3EAF2DFE" w:rsidR="00955145" w:rsidRDefault="00955145" w:rsidP="00955145">
      <w:pPr>
        <w:pStyle w:val="Heading3"/>
        <w:rPr>
          <w:ins w:id="21" w:author="Antti Immonen" w:date="2020-02-24T09:20:00Z"/>
          <w:lang w:eastAsia="zh-CN"/>
        </w:rPr>
      </w:pPr>
      <w:bookmarkStart w:id="22" w:name="_Toc26679"/>
      <w:bookmarkStart w:id="23" w:name="_Toc13133188"/>
      <w:bookmarkStart w:id="24" w:name="_Toc1656"/>
      <w:bookmarkStart w:id="25" w:name="_Toc9607677"/>
      <w:ins w:id="26" w:author="Antti Immonen" w:date="2020-02-24T09:20:00Z">
        <w:r>
          <w:rPr>
            <w:rFonts w:hint="eastAsia"/>
            <w:lang w:val="en-US" w:eastAsia="zh-CN"/>
          </w:rPr>
          <w:t>6.</w:t>
        </w:r>
        <w:r>
          <w:rPr>
            <w:lang w:val="en-US" w:eastAsia="zh-CN"/>
          </w:rPr>
          <w:t>4</w:t>
        </w:r>
        <w:r>
          <w:rPr>
            <w:lang w:eastAsia="zh-CN"/>
          </w:rPr>
          <w:t>.</w:t>
        </w:r>
        <w:r>
          <w:rPr>
            <w:rFonts w:hint="eastAsia"/>
            <w:lang w:val="en-US" w:eastAsia="zh-CN"/>
          </w:rPr>
          <w:t>2</w:t>
        </w:r>
        <w:r>
          <w:rPr>
            <w:rFonts w:hint="eastAsia"/>
            <w:lang w:val="en-US" w:eastAsia="zh-CN"/>
          </w:rPr>
          <w:tab/>
        </w:r>
        <w:r>
          <w:rPr>
            <w:rFonts w:hint="eastAsia"/>
            <w:lang w:val="en-US" w:eastAsia="zh-CN"/>
          </w:rPr>
          <w:tab/>
          <w:t xml:space="preserve">Specific for 2 bands UL </w:t>
        </w:r>
        <w:r>
          <w:rPr>
            <w:rFonts w:hint="eastAsia"/>
            <w:lang w:eastAsia="zh-CN"/>
          </w:rPr>
          <w:t>CA</w:t>
        </w:r>
        <w:bookmarkEnd w:id="22"/>
        <w:bookmarkEnd w:id="23"/>
        <w:bookmarkEnd w:id="24"/>
        <w:bookmarkEnd w:id="25"/>
      </w:ins>
    </w:p>
    <w:p w14:paraId="7443C715" w14:textId="2BC74D6C" w:rsidR="00955145" w:rsidRDefault="00955145" w:rsidP="00955145">
      <w:pPr>
        <w:pStyle w:val="Heading4"/>
        <w:ind w:left="0" w:firstLine="0"/>
        <w:rPr>
          <w:ins w:id="27" w:author="Antti Immonen" w:date="2020-02-24T09:20:00Z"/>
          <w:rFonts w:hint="eastAsia"/>
          <w:lang w:eastAsia="zh-CN"/>
        </w:rPr>
      </w:pPr>
      <w:bookmarkStart w:id="28" w:name="_Toc19519"/>
      <w:bookmarkStart w:id="29" w:name="_Toc19470"/>
      <w:bookmarkStart w:id="30" w:name="_Toc13133189"/>
      <w:bookmarkStart w:id="31" w:name="_Toc9607678"/>
      <w:ins w:id="32" w:author="Antti Immonen" w:date="2020-02-24T09:20:00Z">
        <w:r>
          <w:rPr>
            <w:rFonts w:hint="eastAsia"/>
            <w:lang w:val="en-US" w:eastAsia="zh-CN"/>
          </w:rPr>
          <w:t>6.</w:t>
        </w:r>
      </w:ins>
      <w:ins w:id="33" w:author="Antti Immonen" w:date="2020-02-24T09:21:00Z">
        <w:r>
          <w:rPr>
            <w:lang w:val="en-US" w:eastAsia="zh-CN"/>
          </w:rPr>
          <w:t>4</w:t>
        </w:r>
      </w:ins>
      <w:ins w:id="34" w:author="Antti Immonen" w:date="2020-02-24T09:20:00Z">
        <w:r>
          <w:rPr>
            <w:lang w:eastAsia="zh-CN"/>
          </w:rPr>
          <w:t>.</w:t>
        </w:r>
        <w:r>
          <w:rPr>
            <w:rFonts w:hint="eastAsia"/>
            <w:lang w:val="en-US" w:eastAsia="zh-CN"/>
          </w:rPr>
          <w:t>2</w:t>
        </w:r>
        <w:r>
          <w:rPr>
            <w:rFonts w:hint="eastAsia"/>
            <w:lang w:eastAsia="zh-CN"/>
          </w:rPr>
          <w:t>.</w:t>
        </w:r>
        <w:r>
          <w:rPr>
            <w:rFonts w:hint="eastAsia"/>
            <w:lang w:val="en-US" w:eastAsia="zh-CN"/>
          </w:rPr>
          <w:t>1</w:t>
        </w:r>
        <w:r>
          <w:rPr>
            <w:rFonts w:hint="eastAsia"/>
            <w:lang w:val="en-US" w:eastAsia="zh-CN"/>
          </w:rPr>
          <w:tab/>
        </w:r>
        <w:r>
          <w:rPr>
            <w:rFonts w:hint="eastAsia"/>
            <w:lang w:val="en-US" w:eastAsia="zh-CN"/>
          </w:rPr>
          <w:tab/>
        </w:r>
        <w:r>
          <w:rPr>
            <w:rFonts w:hint="eastAsia"/>
            <w:lang w:eastAsia="zh-CN"/>
          </w:rPr>
          <w:t>UE co-existence studies</w:t>
        </w:r>
        <w:bookmarkEnd w:id="28"/>
        <w:bookmarkEnd w:id="29"/>
        <w:bookmarkEnd w:id="30"/>
        <w:bookmarkEnd w:id="31"/>
      </w:ins>
    </w:p>
    <w:p w14:paraId="1EFF31DA" w14:textId="7D6C3632" w:rsidR="00955145" w:rsidRPr="00D64E48" w:rsidRDefault="00955145" w:rsidP="00955145">
      <w:pPr>
        <w:overflowPunct w:val="0"/>
        <w:autoSpaceDE w:val="0"/>
        <w:autoSpaceDN w:val="0"/>
        <w:adjustRightInd w:val="0"/>
        <w:jc w:val="center"/>
        <w:textAlignment w:val="baseline"/>
        <w:outlineLvl w:val="0"/>
        <w:rPr>
          <w:ins w:id="35" w:author="Antti Immonen" w:date="2020-02-24T09:21:00Z"/>
          <w:rFonts w:ascii="Arial" w:eastAsia="MS Mincho" w:hAnsi="Arial"/>
          <w:b/>
          <w:lang w:eastAsia="zh-CN"/>
        </w:rPr>
      </w:pPr>
      <w:ins w:id="36" w:author="Antti Immonen" w:date="2020-02-24T09:21:00Z">
        <w:r>
          <w:rPr>
            <w:rFonts w:ascii="Arial" w:eastAsia="MS Mincho" w:hAnsi="Arial"/>
            <w:b/>
            <w:lang w:eastAsia="zh-CN"/>
          </w:rPr>
          <w:t xml:space="preserve">Table </w:t>
        </w:r>
        <w:r>
          <w:rPr>
            <w:rFonts w:ascii="Arial" w:eastAsia="MS Mincho" w:hAnsi="Arial" w:hint="eastAsia"/>
            <w:b/>
            <w:lang w:val="en-US" w:eastAsia="zh-CN"/>
          </w:rPr>
          <w:t>6.4</w:t>
        </w:r>
        <w:r>
          <w:rPr>
            <w:rFonts w:ascii="Arial" w:eastAsia="MS Mincho" w:hAnsi="Arial"/>
            <w:b/>
            <w:lang w:eastAsia="zh-CN"/>
          </w:rPr>
          <w:t>.</w:t>
        </w:r>
      </w:ins>
      <w:ins w:id="37" w:author="Antti Immonen" w:date="2020-02-24T09:29:00Z">
        <w:r w:rsidR="007B1415">
          <w:rPr>
            <w:rFonts w:ascii="Arial" w:eastAsia="MS Mincho" w:hAnsi="Arial"/>
            <w:b/>
            <w:lang w:val="en-US" w:eastAsia="zh-CN"/>
          </w:rPr>
          <w:t>2</w:t>
        </w:r>
      </w:ins>
      <w:ins w:id="38" w:author="Antti Immonen" w:date="2020-02-24T09:21:00Z">
        <w:r>
          <w:rPr>
            <w:rFonts w:ascii="Arial" w:eastAsia="MS Mincho" w:hAnsi="Arial" w:hint="eastAsia"/>
            <w:b/>
            <w:lang w:val="en-US" w:eastAsia="zh-CN"/>
          </w:rPr>
          <w:t>.</w:t>
        </w:r>
      </w:ins>
      <w:ins w:id="39" w:author="Antti Immonen" w:date="2020-02-24T09:29:00Z">
        <w:r w:rsidR="007B1415">
          <w:rPr>
            <w:rFonts w:ascii="Arial" w:eastAsia="MS Mincho" w:hAnsi="Arial"/>
            <w:b/>
            <w:lang w:val="en-US" w:eastAsia="zh-CN"/>
          </w:rPr>
          <w:t>1</w:t>
        </w:r>
      </w:ins>
      <w:ins w:id="40" w:author="Antti Immonen" w:date="2020-02-24T09:21:00Z">
        <w:r>
          <w:rPr>
            <w:rFonts w:ascii="Arial" w:eastAsia="MS Mincho" w:hAnsi="Arial"/>
            <w:b/>
            <w:lang w:eastAsia="zh-CN"/>
          </w:rPr>
          <w:t>-</w:t>
        </w:r>
      </w:ins>
      <w:ins w:id="41" w:author="Antti Immonen" w:date="2020-02-24T09:29:00Z">
        <w:r w:rsidR="007B1415">
          <w:rPr>
            <w:rFonts w:ascii="Arial" w:eastAsia="MS Mincho" w:hAnsi="Arial"/>
            <w:b/>
            <w:lang w:val="fi-FI" w:eastAsia="ja-JP"/>
          </w:rPr>
          <w:t>1</w:t>
        </w:r>
      </w:ins>
      <w:ins w:id="42" w:author="Antti Immonen" w:date="2020-02-24T09:21:00Z">
        <w:r>
          <w:rPr>
            <w:rFonts w:ascii="Arial" w:eastAsia="MS Mincho" w:hAnsi="Arial"/>
            <w:b/>
            <w:lang w:eastAsia="zh-CN"/>
          </w:rPr>
          <w:t>: Impact of Intermodulations</w:t>
        </w:r>
      </w:ins>
    </w:p>
    <w:tbl>
      <w:tblPr>
        <w:tblW w:w="10180" w:type="dxa"/>
        <w:tblLayout w:type="fixed"/>
        <w:tblLook w:val="04A0" w:firstRow="1" w:lastRow="0" w:firstColumn="1" w:lastColumn="0" w:noHBand="0" w:noVBand="1"/>
      </w:tblPr>
      <w:tblGrid>
        <w:gridCol w:w="2117"/>
        <w:gridCol w:w="1984"/>
        <w:gridCol w:w="1985"/>
        <w:gridCol w:w="1974"/>
        <w:gridCol w:w="2120"/>
      </w:tblGrid>
      <w:tr w:rsidR="00955145" w:rsidRPr="00657E14" w14:paraId="6F40816B" w14:textId="77777777" w:rsidTr="00D2278E">
        <w:trPr>
          <w:trHeight w:val="340"/>
          <w:ins w:id="43" w:author="Antti Immonen" w:date="2020-02-24T09:21:00Z"/>
        </w:trPr>
        <w:tc>
          <w:tcPr>
            <w:tcW w:w="2117" w:type="dxa"/>
            <w:tcBorders>
              <w:top w:val="single" w:sz="8" w:space="0" w:color="auto"/>
              <w:left w:val="single" w:sz="8" w:space="0" w:color="auto"/>
              <w:bottom w:val="single" w:sz="8" w:space="0" w:color="auto"/>
              <w:right w:val="single" w:sz="8" w:space="0" w:color="auto"/>
            </w:tcBorders>
            <w:shd w:val="clear" w:color="auto" w:fill="auto"/>
            <w:hideMark/>
          </w:tcPr>
          <w:p w14:paraId="3F2835F0" w14:textId="77777777" w:rsidR="00955145" w:rsidRPr="00657E14" w:rsidRDefault="00955145" w:rsidP="00D2278E">
            <w:pPr>
              <w:spacing w:after="180"/>
              <w:rPr>
                <w:ins w:id="44" w:author="Antti Immonen" w:date="2020-02-24T09:21:00Z"/>
                <w:b/>
                <w:bCs/>
                <w:sz w:val="20"/>
                <w:szCs w:val="20"/>
                <w:lang w:eastAsia="en-US"/>
              </w:rPr>
            </w:pPr>
            <w:ins w:id="45" w:author="Antti Immonen" w:date="2020-02-24T09:21:00Z">
              <w:r w:rsidRPr="00657E14">
                <w:rPr>
                  <w:b/>
                  <w:bCs/>
                  <w:sz w:val="20"/>
                  <w:szCs w:val="20"/>
                  <w:lang w:val="en-US" w:eastAsia="en-US"/>
                </w:rPr>
                <w:t>UE UL carriers</w:t>
              </w:r>
            </w:ins>
          </w:p>
        </w:tc>
        <w:tc>
          <w:tcPr>
            <w:tcW w:w="1984" w:type="dxa"/>
            <w:tcBorders>
              <w:top w:val="single" w:sz="8" w:space="0" w:color="auto"/>
              <w:left w:val="nil"/>
              <w:bottom w:val="single" w:sz="8" w:space="0" w:color="auto"/>
              <w:right w:val="single" w:sz="8" w:space="0" w:color="auto"/>
            </w:tcBorders>
            <w:shd w:val="clear" w:color="auto" w:fill="auto"/>
            <w:hideMark/>
          </w:tcPr>
          <w:p w14:paraId="04AA0571" w14:textId="77777777" w:rsidR="00955145" w:rsidRPr="00657E14" w:rsidRDefault="00955145" w:rsidP="00D2278E">
            <w:pPr>
              <w:spacing w:after="180"/>
              <w:jc w:val="center"/>
              <w:rPr>
                <w:ins w:id="46" w:author="Antti Immonen" w:date="2020-02-24T09:21:00Z"/>
                <w:b/>
                <w:bCs/>
                <w:sz w:val="20"/>
                <w:szCs w:val="20"/>
                <w:lang w:eastAsia="en-US"/>
              </w:rPr>
            </w:pPr>
            <w:proofErr w:type="spellStart"/>
            <w:ins w:id="47" w:author="Antti Immonen" w:date="2020-02-24T09:21:00Z">
              <w:r w:rsidRPr="00657E14">
                <w:rPr>
                  <w:b/>
                  <w:bCs/>
                  <w:sz w:val="20"/>
                  <w:szCs w:val="20"/>
                  <w:lang w:val="en-US" w:eastAsia="en-US"/>
                </w:rPr>
                <w:t>fx_low</w:t>
              </w:r>
              <w:proofErr w:type="spellEnd"/>
            </w:ins>
          </w:p>
        </w:tc>
        <w:tc>
          <w:tcPr>
            <w:tcW w:w="1985" w:type="dxa"/>
            <w:tcBorders>
              <w:top w:val="single" w:sz="8" w:space="0" w:color="auto"/>
              <w:left w:val="nil"/>
              <w:bottom w:val="single" w:sz="8" w:space="0" w:color="auto"/>
              <w:right w:val="single" w:sz="8" w:space="0" w:color="auto"/>
            </w:tcBorders>
            <w:shd w:val="clear" w:color="auto" w:fill="auto"/>
            <w:hideMark/>
          </w:tcPr>
          <w:p w14:paraId="099F7DF2" w14:textId="77777777" w:rsidR="00955145" w:rsidRPr="00657E14" w:rsidRDefault="00955145" w:rsidP="00D2278E">
            <w:pPr>
              <w:spacing w:after="180"/>
              <w:jc w:val="center"/>
              <w:rPr>
                <w:ins w:id="48" w:author="Antti Immonen" w:date="2020-02-24T09:21:00Z"/>
                <w:b/>
                <w:bCs/>
                <w:sz w:val="20"/>
                <w:szCs w:val="20"/>
                <w:lang w:eastAsia="en-US"/>
              </w:rPr>
            </w:pPr>
            <w:proofErr w:type="spellStart"/>
            <w:ins w:id="49" w:author="Antti Immonen" w:date="2020-02-24T09:21:00Z">
              <w:r w:rsidRPr="00657E14">
                <w:rPr>
                  <w:b/>
                  <w:bCs/>
                  <w:sz w:val="20"/>
                  <w:szCs w:val="20"/>
                  <w:lang w:val="en-US" w:eastAsia="en-US"/>
                </w:rPr>
                <w:t>fx_high</w:t>
              </w:r>
              <w:proofErr w:type="spellEnd"/>
            </w:ins>
          </w:p>
        </w:tc>
        <w:tc>
          <w:tcPr>
            <w:tcW w:w="1974" w:type="dxa"/>
            <w:tcBorders>
              <w:top w:val="single" w:sz="8" w:space="0" w:color="auto"/>
              <w:left w:val="nil"/>
              <w:bottom w:val="single" w:sz="8" w:space="0" w:color="auto"/>
              <w:right w:val="single" w:sz="8" w:space="0" w:color="auto"/>
            </w:tcBorders>
            <w:shd w:val="clear" w:color="auto" w:fill="auto"/>
            <w:hideMark/>
          </w:tcPr>
          <w:p w14:paraId="46AF61BD" w14:textId="77777777" w:rsidR="00955145" w:rsidRPr="00657E14" w:rsidRDefault="00955145" w:rsidP="00D2278E">
            <w:pPr>
              <w:spacing w:after="180"/>
              <w:jc w:val="center"/>
              <w:rPr>
                <w:ins w:id="50" w:author="Antti Immonen" w:date="2020-02-24T09:21:00Z"/>
                <w:b/>
                <w:bCs/>
                <w:sz w:val="20"/>
                <w:szCs w:val="20"/>
                <w:lang w:eastAsia="en-US"/>
              </w:rPr>
            </w:pPr>
            <w:proofErr w:type="spellStart"/>
            <w:ins w:id="51" w:author="Antti Immonen" w:date="2020-02-24T09:21:00Z">
              <w:r w:rsidRPr="00657E14">
                <w:rPr>
                  <w:b/>
                  <w:bCs/>
                  <w:sz w:val="20"/>
                  <w:szCs w:val="20"/>
                  <w:lang w:val="en-US" w:eastAsia="en-US"/>
                </w:rPr>
                <w:t>fy_low</w:t>
              </w:r>
              <w:proofErr w:type="spellEnd"/>
            </w:ins>
          </w:p>
        </w:tc>
        <w:tc>
          <w:tcPr>
            <w:tcW w:w="2120" w:type="dxa"/>
            <w:tcBorders>
              <w:top w:val="single" w:sz="8" w:space="0" w:color="auto"/>
              <w:left w:val="nil"/>
              <w:bottom w:val="single" w:sz="8" w:space="0" w:color="auto"/>
              <w:right w:val="single" w:sz="8" w:space="0" w:color="auto"/>
            </w:tcBorders>
            <w:shd w:val="clear" w:color="auto" w:fill="auto"/>
            <w:hideMark/>
          </w:tcPr>
          <w:p w14:paraId="51456BAC" w14:textId="77777777" w:rsidR="00955145" w:rsidRPr="00657E14" w:rsidRDefault="00955145" w:rsidP="00D2278E">
            <w:pPr>
              <w:spacing w:after="180"/>
              <w:jc w:val="center"/>
              <w:rPr>
                <w:ins w:id="52" w:author="Antti Immonen" w:date="2020-02-24T09:21:00Z"/>
                <w:b/>
                <w:bCs/>
                <w:sz w:val="20"/>
                <w:szCs w:val="20"/>
                <w:lang w:eastAsia="en-US"/>
              </w:rPr>
            </w:pPr>
            <w:proofErr w:type="spellStart"/>
            <w:ins w:id="53" w:author="Antti Immonen" w:date="2020-02-24T09:21:00Z">
              <w:r w:rsidRPr="00657E14">
                <w:rPr>
                  <w:b/>
                  <w:bCs/>
                  <w:sz w:val="20"/>
                  <w:szCs w:val="20"/>
                  <w:lang w:val="en-US" w:eastAsia="en-US"/>
                </w:rPr>
                <w:t>fy_high</w:t>
              </w:r>
              <w:proofErr w:type="spellEnd"/>
            </w:ins>
          </w:p>
        </w:tc>
      </w:tr>
      <w:tr w:rsidR="00955145" w:rsidRPr="00657E14" w14:paraId="1AC56E33" w14:textId="77777777" w:rsidTr="00D2278E">
        <w:trPr>
          <w:trHeight w:val="340"/>
          <w:ins w:id="54" w:author="Antti Immonen" w:date="2020-02-24T09:21:00Z"/>
        </w:trPr>
        <w:tc>
          <w:tcPr>
            <w:tcW w:w="2117" w:type="dxa"/>
            <w:tcBorders>
              <w:top w:val="nil"/>
              <w:left w:val="single" w:sz="8" w:space="0" w:color="auto"/>
              <w:bottom w:val="single" w:sz="8" w:space="0" w:color="auto"/>
              <w:right w:val="single" w:sz="8" w:space="0" w:color="auto"/>
            </w:tcBorders>
            <w:shd w:val="clear" w:color="auto" w:fill="auto"/>
            <w:hideMark/>
          </w:tcPr>
          <w:p w14:paraId="18B1E135" w14:textId="77777777" w:rsidR="00955145" w:rsidRPr="00657E14" w:rsidRDefault="00955145" w:rsidP="00D2278E">
            <w:pPr>
              <w:spacing w:after="180"/>
              <w:rPr>
                <w:ins w:id="55" w:author="Antti Immonen" w:date="2020-02-24T09:21:00Z"/>
                <w:sz w:val="20"/>
                <w:szCs w:val="20"/>
                <w:lang w:eastAsia="en-US"/>
              </w:rPr>
            </w:pPr>
            <w:ins w:id="56" w:author="Antti Immonen" w:date="2020-02-24T09:21:00Z">
              <w:r w:rsidRPr="00657E14">
                <w:rPr>
                  <w:sz w:val="20"/>
                  <w:szCs w:val="20"/>
                  <w:lang w:val="en-US" w:eastAsia="en-US"/>
                </w:rPr>
                <w:t>UL frequency (MHz)</w:t>
              </w:r>
            </w:ins>
          </w:p>
        </w:tc>
        <w:tc>
          <w:tcPr>
            <w:tcW w:w="1984" w:type="dxa"/>
            <w:tcBorders>
              <w:top w:val="nil"/>
              <w:left w:val="nil"/>
              <w:bottom w:val="single" w:sz="8" w:space="0" w:color="auto"/>
              <w:right w:val="single" w:sz="8" w:space="0" w:color="auto"/>
            </w:tcBorders>
            <w:shd w:val="clear" w:color="auto" w:fill="auto"/>
            <w:hideMark/>
          </w:tcPr>
          <w:p w14:paraId="7B196120" w14:textId="77777777" w:rsidR="00955145" w:rsidRPr="00657E14" w:rsidRDefault="00955145" w:rsidP="00D2278E">
            <w:pPr>
              <w:spacing w:after="180"/>
              <w:jc w:val="center"/>
              <w:rPr>
                <w:ins w:id="57" w:author="Antti Immonen" w:date="2020-02-24T09:21:00Z"/>
                <w:sz w:val="20"/>
                <w:szCs w:val="20"/>
                <w:lang w:eastAsia="en-US"/>
              </w:rPr>
            </w:pPr>
            <w:ins w:id="58" w:author="Antti Immonen" w:date="2020-02-24T09:21:00Z">
              <w:r w:rsidRPr="00657E14">
                <w:rPr>
                  <w:sz w:val="20"/>
                  <w:szCs w:val="20"/>
                  <w:lang w:eastAsia="en-US"/>
                </w:rPr>
                <w:t>1710</w:t>
              </w:r>
            </w:ins>
          </w:p>
        </w:tc>
        <w:tc>
          <w:tcPr>
            <w:tcW w:w="1985" w:type="dxa"/>
            <w:tcBorders>
              <w:top w:val="nil"/>
              <w:left w:val="nil"/>
              <w:bottom w:val="single" w:sz="8" w:space="0" w:color="auto"/>
              <w:right w:val="single" w:sz="8" w:space="0" w:color="auto"/>
            </w:tcBorders>
            <w:shd w:val="clear" w:color="auto" w:fill="auto"/>
            <w:hideMark/>
          </w:tcPr>
          <w:p w14:paraId="17B015A5" w14:textId="77777777" w:rsidR="00955145" w:rsidRPr="00657E14" w:rsidRDefault="00955145" w:rsidP="00D2278E">
            <w:pPr>
              <w:spacing w:after="180"/>
              <w:jc w:val="center"/>
              <w:rPr>
                <w:ins w:id="59" w:author="Antti Immonen" w:date="2020-02-24T09:21:00Z"/>
                <w:sz w:val="20"/>
                <w:szCs w:val="20"/>
                <w:lang w:eastAsia="en-US"/>
              </w:rPr>
            </w:pPr>
            <w:ins w:id="60" w:author="Antti Immonen" w:date="2020-02-24T09:21:00Z">
              <w:r w:rsidRPr="00657E14">
                <w:rPr>
                  <w:sz w:val="20"/>
                  <w:szCs w:val="20"/>
                  <w:lang w:eastAsia="en-US"/>
                </w:rPr>
                <w:t>1780</w:t>
              </w:r>
            </w:ins>
          </w:p>
        </w:tc>
        <w:tc>
          <w:tcPr>
            <w:tcW w:w="1974" w:type="dxa"/>
            <w:tcBorders>
              <w:top w:val="nil"/>
              <w:left w:val="nil"/>
              <w:bottom w:val="single" w:sz="8" w:space="0" w:color="auto"/>
              <w:right w:val="single" w:sz="8" w:space="0" w:color="auto"/>
            </w:tcBorders>
            <w:shd w:val="clear" w:color="auto" w:fill="auto"/>
            <w:hideMark/>
          </w:tcPr>
          <w:p w14:paraId="593B08B9" w14:textId="77777777" w:rsidR="00955145" w:rsidRPr="00657E14" w:rsidRDefault="00955145" w:rsidP="00D2278E">
            <w:pPr>
              <w:spacing w:after="180"/>
              <w:jc w:val="center"/>
              <w:rPr>
                <w:ins w:id="61" w:author="Antti Immonen" w:date="2020-02-24T09:21:00Z"/>
                <w:sz w:val="20"/>
                <w:szCs w:val="20"/>
                <w:lang w:eastAsia="en-US"/>
              </w:rPr>
            </w:pPr>
            <w:ins w:id="62" w:author="Antti Immonen" w:date="2020-02-24T09:21:00Z">
              <w:r w:rsidRPr="00657E14">
                <w:rPr>
                  <w:sz w:val="20"/>
                  <w:szCs w:val="20"/>
                  <w:lang w:eastAsia="en-US"/>
                </w:rPr>
                <w:t>663</w:t>
              </w:r>
            </w:ins>
          </w:p>
        </w:tc>
        <w:tc>
          <w:tcPr>
            <w:tcW w:w="2120" w:type="dxa"/>
            <w:tcBorders>
              <w:top w:val="nil"/>
              <w:left w:val="nil"/>
              <w:bottom w:val="single" w:sz="8" w:space="0" w:color="auto"/>
              <w:right w:val="single" w:sz="8" w:space="0" w:color="auto"/>
            </w:tcBorders>
            <w:shd w:val="clear" w:color="auto" w:fill="auto"/>
            <w:hideMark/>
          </w:tcPr>
          <w:p w14:paraId="48CA7A5F" w14:textId="77777777" w:rsidR="00955145" w:rsidRPr="00657E14" w:rsidRDefault="00955145" w:rsidP="00D2278E">
            <w:pPr>
              <w:spacing w:after="180"/>
              <w:jc w:val="center"/>
              <w:rPr>
                <w:ins w:id="63" w:author="Antti Immonen" w:date="2020-02-24T09:21:00Z"/>
                <w:sz w:val="20"/>
                <w:szCs w:val="20"/>
                <w:lang w:eastAsia="en-US"/>
              </w:rPr>
            </w:pPr>
            <w:ins w:id="64" w:author="Antti Immonen" w:date="2020-02-24T09:21:00Z">
              <w:r w:rsidRPr="00657E14">
                <w:rPr>
                  <w:sz w:val="20"/>
                  <w:szCs w:val="20"/>
                  <w:lang w:eastAsia="en-US"/>
                </w:rPr>
                <w:t>698</w:t>
              </w:r>
            </w:ins>
          </w:p>
        </w:tc>
      </w:tr>
      <w:tr w:rsidR="00955145" w:rsidRPr="00657E14" w14:paraId="1CF7E516" w14:textId="77777777" w:rsidTr="00D2278E">
        <w:trPr>
          <w:trHeight w:val="560"/>
          <w:ins w:id="65" w:author="Antti Immonen" w:date="2020-02-24T09:21:00Z"/>
        </w:trPr>
        <w:tc>
          <w:tcPr>
            <w:tcW w:w="2117" w:type="dxa"/>
            <w:tcBorders>
              <w:top w:val="nil"/>
              <w:left w:val="single" w:sz="8" w:space="0" w:color="auto"/>
              <w:bottom w:val="single" w:sz="8" w:space="0" w:color="auto"/>
              <w:right w:val="single" w:sz="8" w:space="0" w:color="auto"/>
            </w:tcBorders>
            <w:shd w:val="clear" w:color="auto" w:fill="auto"/>
            <w:hideMark/>
          </w:tcPr>
          <w:p w14:paraId="23214C48" w14:textId="77777777" w:rsidR="00955145" w:rsidRPr="00657E14" w:rsidRDefault="00955145" w:rsidP="00D2278E">
            <w:pPr>
              <w:spacing w:after="180"/>
              <w:rPr>
                <w:ins w:id="66" w:author="Antti Immonen" w:date="2020-02-24T09:21:00Z"/>
                <w:sz w:val="20"/>
                <w:szCs w:val="20"/>
                <w:lang w:eastAsia="en-US"/>
              </w:rPr>
            </w:pPr>
            <w:ins w:id="67" w:author="Antti Immonen" w:date="2020-02-24T09:21:00Z">
              <w:r w:rsidRPr="00657E14">
                <w:rPr>
                  <w:sz w:val="20"/>
                  <w:szCs w:val="20"/>
                  <w:lang w:val="en-US" w:eastAsia="en-US"/>
                </w:rPr>
                <w:t>Two tone 2</w:t>
              </w:r>
              <w:r w:rsidRPr="00657E14">
                <w:rPr>
                  <w:sz w:val="20"/>
                  <w:szCs w:val="20"/>
                  <w:vertAlign w:val="superscript"/>
                  <w:lang w:val="en-US" w:eastAsia="en-US"/>
                </w:rPr>
                <w:t>nd</w:t>
              </w:r>
              <w:r w:rsidRPr="00657E14">
                <w:rPr>
                  <w:sz w:val="20"/>
                  <w:szCs w:val="20"/>
                  <w:lang w:val="en-US" w:eastAsia="en-US"/>
                </w:rPr>
                <w:t xml:space="preserve"> order IMD products</w:t>
              </w:r>
            </w:ins>
          </w:p>
        </w:tc>
        <w:tc>
          <w:tcPr>
            <w:tcW w:w="1984" w:type="dxa"/>
            <w:tcBorders>
              <w:top w:val="nil"/>
              <w:left w:val="nil"/>
              <w:bottom w:val="single" w:sz="8" w:space="0" w:color="auto"/>
              <w:right w:val="single" w:sz="8" w:space="0" w:color="auto"/>
            </w:tcBorders>
            <w:shd w:val="clear" w:color="auto" w:fill="auto"/>
            <w:hideMark/>
          </w:tcPr>
          <w:p w14:paraId="4F783102" w14:textId="77777777" w:rsidR="00955145" w:rsidRPr="00657E14" w:rsidRDefault="00955145" w:rsidP="00D2278E">
            <w:pPr>
              <w:spacing w:after="180"/>
              <w:jc w:val="center"/>
              <w:rPr>
                <w:ins w:id="68" w:author="Antti Immonen" w:date="2020-02-24T09:21:00Z"/>
                <w:sz w:val="20"/>
                <w:szCs w:val="20"/>
                <w:lang w:eastAsia="en-US"/>
              </w:rPr>
            </w:pPr>
            <w:proofErr w:type="spellStart"/>
            <w:ins w:id="69" w:author="Antti Immonen" w:date="2020-02-24T09:21:00Z">
              <w:r w:rsidRPr="00657E14">
                <w:rPr>
                  <w:sz w:val="20"/>
                  <w:szCs w:val="20"/>
                  <w:lang w:val="en-US" w:eastAsia="en-US"/>
                </w:rPr>
                <w:t>fy_low</w:t>
              </w:r>
              <w:proofErr w:type="spellEnd"/>
              <w:r w:rsidRPr="00657E14">
                <w:rPr>
                  <w:sz w:val="20"/>
                  <w:szCs w:val="20"/>
                  <w:lang w:val="en-US" w:eastAsia="en-US"/>
                </w:rPr>
                <w:t xml:space="preserve"> – </w:t>
              </w:r>
              <w:proofErr w:type="spellStart"/>
              <w:r w:rsidRPr="00657E14">
                <w:rPr>
                  <w:sz w:val="20"/>
                  <w:szCs w:val="20"/>
                  <w:lang w:val="en-US" w:eastAsia="en-US"/>
                </w:rPr>
                <w:t>fx_high</w:t>
              </w:r>
              <w:proofErr w:type="spellEnd"/>
            </w:ins>
          </w:p>
        </w:tc>
        <w:tc>
          <w:tcPr>
            <w:tcW w:w="1985" w:type="dxa"/>
            <w:tcBorders>
              <w:top w:val="nil"/>
              <w:left w:val="nil"/>
              <w:bottom w:val="single" w:sz="8" w:space="0" w:color="auto"/>
              <w:right w:val="single" w:sz="8" w:space="0" w:color="auto"/>
            </w:tcBorders>
            <w:shd w:val="clear" w:color="auto" w:fill="auto"/>
            <w:hideMark/>
          </w:tcPr>
          <w:p w14:paraId="50FD052C" w14:textId="77777777" w:rsidR="00955145" w:rsidRPr="00657E14" w:rsidRDefault="00955145" w:rsidP="00D2278E">
            <w:pPr>
              <w:spacing w:after="180"/>
              <w:jc w:val="center"/>
              <w:rPr>
                <w:ins w:id="70" w:author="Antti Immonen" w:date="2020-02-24T09:21:00Z"/>
                <w:sz w:val="20"/>
                <w:szCs w:val="20"/>
                <w:lang w:eastAsia="en-US"/>
              </w:rPr>
            </w:pPr>
            <w:proofErr w:type="spellStart"/>
            <w:ins w:id="71" w:author="Antti Immonen" w:date="2020-02-24T09:21:00Z">
              <w:r w:rsidRPr="00657E14">
                <w:rPr>
                  <w:sz w:val="20"/>
                  <w:szCs w:val="20"/>
                  <w:lang w:val="en-US" w:eastAsia="en-US"/>
                </w:rPr>
                <w:t>fy_high</w:t>
              </w:r>
              <w:proofErr w:type="spellEnd"/>
              <w:r w:rsidRPr="00657E14">
                <w:rPr>
                  <w:sz w:val="20"/>
                  <w:szCs w:val="20"/>
                  <w:lang w:val="en-US" w:eastAsia="en-US"/>
                </w:rPr>
                <w:t xml:space="preserve"> – </w:t>
              </w:r>
              <w:proofErr w:type="spellStart"/>
              <w:r w:rsidRPr="00657E14">
                <w:rPr>
                  <w:sz w:val="20"/>
                  <w:szCs w:val="20"/>
                  <w:lang w:val="en-US" w:eastAsia="en-US"/>
                </w:rPr>
                <w:t>fx_low</w:t>
              </w:r>
              <w:proofErr w:type="spellEnd"/>
            </w:ins>
          </w:p>
        </w:tc>
        <w:tc>
          <w:tcPr>
            <w:tcW w:w="1974" w:type="dxa"/>
            <w:tcBorders>
              <w:top w:val="nil"/>
              <w:left w:val="nil"/>
              <w:bottom w:val="single" w:sz="8" w:space="0" w:color="auto"/>
              <w:right w:val="single" w:sz="8" w:space="0" w:color="auto"/>
            </w:tcBorders>
            <w:shd w:val="clear" w:color="auto" w:fill="auto"/>
            <w:hideMark/>
          </w:tcPr>
          <w:p w14:paraId="15BC54F5" w14:textId="77777777" w:rsidR="00955145" w:rsidRPr="00657E14" w:rsidRDefault="00955145" w:rsidP="00D2278E">
            <w:pPr>
              <w:spacing w:after="180"/>
              <w:jc w:val="center"/>
              <w:rPr>
                <w:ins w:id="72" w:author="Antti Immonen" w:date="2020-02-24T09:21:00Z"/>
                <w:sz w:val="20"/>
                <w:szCs w:val="20"/>
                <w:lang w:eastAsia="en-US"/>
              </w:rPr>
            </w:pPr>
            <w:proofErr w:type="spellStart"/>
            <w:ins w:id="73" w:author="Antti Immonen" w:date="2020-02-24T09:21:00Z">
              <w:r w:rsidRPr="00657E14">
                <w:rPr>
                  <w:sz w:val="20"/>
                  <w:szCs w:val="20"/>
                  <w:lang w:val="en-US" w:eastAsia="en-US"/>
                </w:rPr>
                <w:t>fx_low</w:t>
              </w:r>
              <w:proofErr w:type="spellEnd"/>
              <w:r w:rsidRPr="00657E14">
                <w:rPr>
                  <w:sz w:val="20"/>
                  <w:szCs w:val="20"/>
                  <w:lang w:val="en-US" w:eastAsia="en-US"/>
                </w:rPr>
                <w:t xml:space="preserve"> + </w:t>
              </w:r>
              <w:proofErr w:type="spellStart"/>
              <w:r w:rsidRPr="00657E14">
                <w:rPr>
                  <w:sz w:val="20"/>
                  <w:szCs w:val="20"/>
                  <w:lang w:val="en-US" w:eastAsia="en-US"/>
                </w:rPr>
                <w:t>fy_low</w:t>
              </w:r>
              <w:proofErr w:type="spellEnd"/>
            </w:ins>
          </w:p>
        </w:tc>
        <w:tc>
          <w:tcPr>
            <w:tcW w:w="2120" w:type="dxa"/>
            <w:tcBorders>
              <w:top w:val="nil"/>
              <w:left w:val="nil"/>
              <w:bottom w:val="single" w:sz="8" w:space="0" w:color="auto"/>
              <w:right w:val="single" w:sz="8" w:space="0" w:color="auto"/>
            </w:tcBorders>
            <w:shd w:val="clear" w:color="auto" w:fill="auto"/>
            <w:hideMark/>
          </w:tcPr>
          <w:p w14:paraId="75140B06" w14:textId="77777777" w:rsidR="00955145" w:rsidRPr="00657E14" w:rsidRDefault="00955145" w:rsidP="00D2278E">
            <w:pPr>
              <w:spacing w:after="180"/>
              <w:jc w:val="center"/>
              <w:rPr>
                <w:ins w:id="74" w:author="Antti Immonen" w:date="2020-02-24T09:21:00Z"/>
                <w:sz w:val="20"/>
                <w:szCs w:val="20"/>
                <w:lang w:eastAsia="en-US"/>
              </w:rPr>
            </w:pPr>
            <w:proofErr w:type="spellStart"/>
            <w:ins w:id="75" w:author="Antti Immonen" w:date="2020-02-24T09:21:00Z">
              <w:r w:rsidRPr="00657E14">
                <w:rPr>
                  <w:sz w:val="20"/>
                  <w:szCs w:val="20"/>
                  <w:lang w:val="en-US" w:eastAsia="en-US"/>
                </w:rPr>
                <w:t>fx_high</w:t>
              </w:r>
              <w:proofErr w:type="spellEnd"/>
              <w:r w:rsidRPr="00657E14">
                <w:rPr>
                  <w:sz w:val="20"/>
                  <w:szCs w:val="20"/>
                  <w:lang w:val="en-US" w:eastAsia="en-US"/>
                </w:rPr>
                <w:t xml:space="preserve"> + </w:t>
              </w:r>
              <w:proofErr w:type="spellStart"/>
              <w:r w:rsidRPr="00657E14">
                <w:rPr>
                  <w:sz w:val="20"/>
                  <w:szCs w:val="20"/>
                  <w:lang w:val="en-US" w:eastAsia="en-US"/>
                </w:rPr>
                <w:t>fy_high</w:t>
              </w:r>
              <w:proofErr w:type="spellEnd"/>
            </w:ins>
          </w:p>
        </w:tc>
      </w:tr>
      <w:tr w:rsidR="00955145" w:rsidRPr="00657E14" w14:paraId="7F445B8C" w14:textId="77777777" w:rsidTr="00D2278E">
        <w:trPr>
          <w:trHeight w:val="340"/>
          <w:ins w:id="76" w:author="Antti Immonen" w:date="2020-02-24T09:21:00Z"/>
        </w:trPr>
        <w:tc>
          <w:tcPr>
            <w:tcW w:w="2117" w:type="dxa"/>
            <w:tcBorders>
              <w:top w:val="nil"/>
              <w:left w:val="single" w:sz="8" w:space="0" w:color="auto"/>
              <w:bottom w:val="single" w:sz="8" w:space="0" w:color="auto"/>
              <w:right w:val="single" w:sz="8" w:space="0" w:color="auto"/>
            </w:tcBorders>
            <w:shd w:val="clear" w:color="auto" w:fill="auto"/>
            <w:hideMark/>
          </w:tcPr>
          <w:p w14:paraId="6D1C32DD" w14:textId="77777777" w:rsidR="00955145" w:rsidRPr="00657E14" w:rsidRDefault="00955145" w:rsidP="00D2278E">
            <w:pPr>
              <w:spacing w:after="180"/>
              <w:rPr>
                <w:ins w:id="77" w:author="Antti Immonen" w:date="2020-02-24T09:21:00Z"/>
                <w:sz w:val="20"/>
                <w:szCs w:val="20"/>
                <w:lang w:eastAsia="en-US"/>
              </w:rPr>
            </w:pPr>
            <w:ins w:id="78" w:author="Antti Immonen" w:date="2020-02-24T09:21:00Z">
              <w:r w:rsidRPr="00657E14">
                <w:rPr>
                  <w:sz w:val="20"/>
                  <w:szCs w:val="20"/>
                  <w:lang w:val="en-US" w:eastAsia="en-US"/>
                </w:rPr>
                <w:t>IMD frequency limits (MHz)</w:t>
              </w:r>
            </w:ins>
          </w:p>
        </w:tc>
        <w:tc>
          <w:tcPr>
            <w:tcW w:w="1984" w:type="dxa"/>
            <w:tcBorders>
              <w:top w:val="nil"/>
              <w:left w:val="nil"/>
              <w:bottom w:val="single" w:sz="8" w:space="0" w:color="auto"/>
              <w:right w:val="single" w:sz="8" w:space="0" w:color="auto"/>
            </w:tcBorders>
            <w:shd w:val="clear" w:color="auto" w:fill="auto"/>
            <w:hideMark/>
          </w:tcPr>
          <w:p w14:paraId="6DD83920" w14:textId="77777777" w:rsidR="00955145" w:rsidRPr="00657E14" w:rsidRDefault="00955145" w:rsidP="00D2278E">
            <w:pPr>
              <w:spacing w:after="180"/>
              <w:jc w:val="center"/>
              <w:rPr>
                <w:ins w:id="79" w:author="Antti Immonen" w:date="2020-02-24T09:21:00Z"/>
                <w:sz w:val="20"/>
                <w:szCs w:val="20"/>
                <w:lang w:eastAsia="en-US"/>
              </w:rPr>
            </w:pPr>
            <w:ins w:id="80" w:author="Antti Immonen" w:date="2020-02-24T09:21:00Z">
              <w:r w:rsidRPr="00657E14">
                <w:rPr>
                  <w:sz w:val="20"/>
                  <w:szCs w:val="20"/>
                  <w:lang w:eastAsia="en-US"/>
                </w:rPr>
                <w:t>1117</w:t>
              </w:r>
            </w:ins>
          </w:p>
        </w:tc>
        <w:tc>
          <w:tcPr>
            <w:tcW w:w="1985" w:type="dxa"/>
            <w:tcBorders>
              <w:top w:val="nil"/>
              <w:left w:val="nil"/>
              <w:bottom w:val="single" w:sz="8" w:space="0" w:color="auto"/>
              <w:right w:val="single" w:sz="8" w:space="0" w:color="auto"/>
            </w:tcBorders>
            <w:shd w:val="clear" w:color="auto" w:fill="auto"/>
            <w:hideMark/>
          </w:tcPr>
          <w:p w14:paraId="1B146FBF" w14:textId="77777777" w:rsidR="00955145" w:rsidRPr="00657E14" w:rsidRDefault="00955145" w:rsidP="00D2278E">
            <w:pPr>
              <w:spacing w:after="180"/>
              <w:jc w:val="center"/>
              <w:rPr>
                <w:ins w:id="81" w:author="Antti Immonen" w:date="2020-02-24T09:21:00Z"/>
                <w:sz w:val="20"/>
                <w:szCs w:val="20"/>
                <w:lang w:eastAsia="en-US"/>
              </w:rPr>
            </w:pPr>
            <w:ins w:id="82" w:author="Antti Immonen" w:date="2020-02-24T09:21:00Z">
              <w:r w:rsidRPr="00657E14">
                <w:rPr>
                  <w:sz w:val="20"/>
                  <w:szCs w:val="20"/>
                  <w:lang w:eastAsia="en-US"/>
                </w:rPr>
                <w:t>1012</w:t>
              </w:r>
            </w:ins>
          </w:p>
        </w:tc>
        <w:tc>
          <w:tcPr>
            <w:tcW w:w="1974" w:type="dxa"/>
            <w:tcBorders>
              <w:top w:val="nil"/>
              <w:left w:val="nil"/>
              <w:bottom w:val="single" w:sz="8" w:space="0" w:color="auto"/>
              <w:right w:val="single" w:sz="8" w:space="0" w:color="auto"/>
            </w:tcBorders>
            <w:shd w:val="clear" w:color="auto" w:fill="auto"/>
            <w:hideMark/>
          </w:tcPr>
          <w:p w14:paraId="7A0FB43F" w14:textId="77777777" w:rsidR="00955145" w:rsidRPr="00657E14" w:rsidRDefault="00955145" w:rsidP="00D2278E">
            <w:pPr>
              <w:spacing w:after="180"/>
              <w:jc w:val="center"/>
              <w:rPr>
                <w:ins w:id="83" w:author="Antti Immonen" w:date="2020-02-24T09:21:00Z"/>
                <w:sz w:val="20"/>
                <w:szCs w:val="20"/>
                <w:lang w:eastAsia="en-US"/>
              </w:rPr>
            </w:pPr>
            <w:ins w:id="84" w:author="Antti Immonen" w:date="2020-02-24T09:21:00Z">
              <w:r w:rsidRPr="00657E14">
                <w:rPr>
                  <w:sz w:val="20"/>
                  <w:szCs w:val="20"/>
                  <w:lang w:eastAsia="en-US"/>
                </w:rPr>
                <w:t>2373</w:t>
              </w:r>
            </w:ins>
          </w:p>
        </w:tc>
        <w:tc>
          <w:tcPr>
            <w:tcW w:w="2120" w:type="dxa"/>
            <w:tcBorders>
              <w:top w:val="nil"/>
              <w:left w:val="nil"/>
              <w:bottom w:val="single" w:sz="8" w:space="0" w:color="auto"/>
              <w:right w:val="single" w:sz="8" w:space="0" w:color="auto"/>
            </w:tcBorders>
            <w:shd w:val="clear" w:color="auto" w:fill="auto"/>
            <w:hideMark/>
          </w:tcPr>
          <w:p w14:paraId="4782C820" w14:textId="77777777" w:rsidR="00955145" w:rsidRPr="00657E14" w:rsidRDefault="00955145" w:rsidP="00D2278E">
            <w:pPr>
              <w:spacing w:after="180"/>
              <w:jc w:val="center"/>
              <w:rPr>
                <w:ins w:id="85" w:author="Antti Immonen" w:date="2020-02-24T09:21:00Z"/>
                <w:sz w:val="20"/>
                <w:szCs w:val="20"/>
                <w:lang w:eastAsia="en-US"/>
              </w:rPr>
            </w:pPr>
            <w:ins w:id="86" w:author="Antti Immonen" w:date="2020-02-24T09:21:00Z">
              <w:r w:rsidRPr="00657E14">
                <w:rPr>
                  <w:sz w:val="20"/>
                  <w:szCs w:val="20"/>
                  <w:lang w:eastAsia="en-US"/>
                </w:rPr>
                <w:t>2478</w:t>
              </w:r>
            </w:ins>
          </w:p>
        </w:tc>
      </w:tr>
      <w:tr w:rsidR="00955145" w:rsidRPr="00657E14" w14:paraId="1F0D64D9" w14:textId="77777777" w:rsidTr="00D2278E">
        <w:trPr>
          <w:trHeight w:val="560"/>
          <w:ins w:id="87" w:author="Antti Immonen" w:date="2020-02-24T09:21:00Z"/>
        </w:trPr>
        <w:tc>
          <w:tcPr>
            <w:tcW w:w="2117" w:type="dxa"/>
            <w:tcBorders>
              <w:top w:val="nil"/>
              <w:left w:val="single" w:sz="8" w:space="0" w:color="auto"/>
              <w:bottom w:val="single" w:sz="8" w:space="0" w:color="auto"/>
              <w:right w:val="single" w:sz="8" w:space="0" w:color="auto"/>
            </w:tcBorders>
            <w:shd w:val="clear" w:color="auto" w:fill="auto"/>
            <w:hideMark/>
          </w:tcPr>
          <w:p w14:paraId="7C790796" w14:textId="77777777" w:rsidR="00955145" w:rsidRPr="00657E14" w:rsidRDefault="00955145" w:rsidP="00D2278E">
            <w:pPr>
              <w:spacing w:after="180"/>
              <w:rPr>
                <w:ins w:id="88" w:author="Antti Immonen" w:date="2020-02-24T09:21:00Z"/>
                <w:sz w:val="20"/>
                <w:szCs w:val="20"/>
                <w:lang w:eastAsia="en-US"/>
              </w:rPr>
            </w:pPr>
            <w:ins w:id="89" w:author="Antti Immonen" w:date="2020-02-24T09:21:00Z">
              <w:r w:rsidRPr="00657E14">
                <w:rPr>
                  <w:sz w:val="20"/>
                  <w:szCs w:val="20"/>
                  <w:lang w:val="en-US" w:eastAsia="en-US"/>
                </w:rPr>
                <w:t>Two-tone 3</w:t>
              </w:r>
              <w:r w:rsidRPr="00657E14">
                <w:rPr>
                  <w:sz w:val="20"/>
                  <w:szCs w:val="20"/>
                  <w:vertAlign w:val="superscript"/>
                  <w:lang w:val="en-US" w:eastAsia="en-US"/>
                </w:rPr>
                <w:t>rd</w:t>
              </w:r>
              <w:r w:rsidRPr="00657E14">
                <w:rPr>
                  <w:sz w:val="20"/>
                  <w:szCs w:val="20"/>
                  <w:lang w:val="en-US" w:eastAsia="en-US"/>
                </w:rPr>
                <w:t xml:space="preserve"> order IMD products</w:t>
              </w:r>
            </w:ins>
          </w:p>
        </w:tc>
        <w:tc>
          <w:tcPr>
            <w:tcW w:w="1984" w:type="dxa"/>
            <w:tcBorders>
              <w:top w:val="nil"/>
              <w:left w:val="nil"/>
              <w:bottom w:val="single" w:sz="8" w:space="0" w:color="auto"/>
              <w:right w:val="single" w:sz="8" w:space="0" w:color="auto"/>
            </w:tcBorders>
            <w:shd w:val="clear" w:color="auto" w:fill="auto"/>
            <w:hideMark/>
          </w:tcPr>
          <w:p w14:paraId="4A24FDE7" w14:textId="77777777" w:rsidR="00955145" w:rsidRPr="00657E14" w:rsidRDefault="00955145" w:rsidP="00D2278E">
            <w:pPr>
              <w:spacing w:after="180"/>
              <w:jc w:val="center"/>
              <w:rPr>
                <w:ins w:id="90" w:author="Antti Immonen" w:date="2020-02-24T09:21:00Z"/>
                <w:sz w:val="20"/>
                <w:szCs w:val="20"/>
                <w:lang w:eastAsia="en-US"/>
              </w:rPr>
            </w:pPr>
            <w:ins w:id="91" w:author="Antti Immonen" w:date="2020-02-24T09:21:00Z">
              <w:r w:rsidRPr="00657E14">
                <w:rPr>
                  <w:sz w:val="20"/>
                  <w:szCs w:val="20"/>
                  <w:lang w:val="en-US" w:eastAsia="en-US"/>
                </w:rPr>
                <w:t>|2*</w:t>
              </w:r>
              <w:proofErr w:type="spellStart"/>
              <w:r w:rsidRPr="00657E14">
                <w:rPr>
                  <w:sz w:val="20"/>
                  <w:szCs w:val="20"/>
                  <w:lang w:val="en-US" w:eastAsia="en-US"/>
                </w:rPr>
                <w:t>fx_low</w:t>
              </w:r>
              <w:proofErr w:type="spellEnd"/>
              <w:r w:rsidRPr="00657E14">
                <w:rPr>
                  <w:sz w:val="20"/>
                  <w:szCs w:val="20"/>
                  <w:lang w:val="en-US" w:eastAsia="en-US"/>
                </w:rPr>
                <w:t xml:space="preserve"> – </w:t>
              </w:r>
              <w:proofErr w:type="spellStart"/>
              <w:r w:rsidRPr="00657E14">
                <w:rPr>
                  <w:sz w:val="20"/>
                  <w:szCs w:val="20"/>
                  <w:lang w:val="en-US" w:eastAsia="en-US"/>
                </w:rPr>
                <w:t>fy_high</w:t>
              </w:r>
              <w:proofErr w:type="spellEnd"/>
              <w:r w:rsidRPr="00657E14">
                <w:rPr>
                  <w:sz w:val="20"/>
                  <w:szCs w:val="20"/>
                  <w:lang w:val="en-US" w:eastAsia="en-US"/>
                </w:rPr>
                <w:t>|</w:t>
              </w:r>
            </w:ins>
          </w:p>
        </w:tc>
        <w:tc>
          <w:tcPr>
            <w:tcW w:w="1985" w:type="dxa"/>
            <w:tcBorders>
              <w:top w:val="nil"/>
              <w:left w:val="nil"/>
              <w:bottom w:val="single" w:sz="8" w:space="0" w:color="auto"/>
              <w:right w:val="single" w:sz="8" w:space="0" w:color="auto"/>
            </w:tcBorders>
            <w:shd w:val="clear" w:color="auto" w:fill="auto"/>
            <w:hideMark/>
          </w:tcPr>
          <w:p w14:paraId="082D5CDD" w14:textId="77777777" w:rsidR="00955145" w:rsidRPr="00657E14" w:rsidRDefault="00955145" w:rsidP="00D2278E">
            <w:pPr>
              <w:spacing w:after="180"/>
              <w:jc w:val="center"/>
              <w:rPr>
                <w:ins w:id="92" w:author="Antti Immonen" w:date="2020-02-24T09:21:00Z"/>
                <w:sz w:val="20"/>
                <w:szCs w:val="20"/>
                <w:lang w:eastAsia="en-US"/>
              </w:rPr>
            </w:pPr>
            <w:ins w:id="93" w:author="Antti Immonen" w:date="2020-02-24T09:21:00Z">
              <w:r w:rsidRPr="00657E14">
                <w:rPr>
                  <w:sz w:val="20"/>
                  <w:szCs w:val="20"/>
                  <w:lang w:val="en-US" w:eastAsia="en-US"/>
                </w:rPr>
                <w:t>|2*</w:t>
              </w:r>
              <w:proofErr w:type="spellStart"/>
              <w:r w:rsidRPr="00657E14">
                <w:rPr>
                  <w:sz w:val="20"/>
                  <w:szCs w:val="20"/>
                  <w:lang w:val="en-US" w:eastAsia="en-US"/>
                </w:rPr>
                <w:t>fx_high</w:t>
              </w:r>
              <w:proofErr w:type="spellEnd"/>
              <w:r w:rsidRPr="00657E14">
                <w:rPr>
                  <w:sz w:val="20"/>
                  <w:szCs w:val="20"/>
                  <w:lang w:val="en-US" w:eastAsia="en-US"/>
                </w:rPr>
                <w:t xml:space="preserve"> – </w:t>
              </w:r>
              <w:proofErr w:type="spellStart"/>
              <w:r w:rsidRPr="00657E14">
                <w:rPr>
                  <w:sz w:val="20"/>
                  <w:szCs w:val="20"/>
                  <w:lang w:val="en-US" w:eastAsia="en-US"/>
                </w:rPr>
                <w:t>fy_low</w:t>
              </w:r>
              <w:proofErr w:type="spellEnd"/>
              <w:r w:rsidRPr="00657E14">
                <w:rPr>
                  <w:sz w:val="20"/>
                  <w:szCs w:val="20"/>
                  <w:lang w:val="en-US" w:eastAsia="en-US"/>
                </w:rPr>
                <w:t>|</w:t>
              </w:r>
            </w:ins>
          </w:p>
        </w:tc>
        <w:tc>
          <w:tcPr>
            <w:tcW w:w="1974" w:type="dxa"/>
            <w:tcBorders>
              <w:top w:val="nil"/>
              <w:left w:val="nil"/>
              <w:bottom w:val="single" w:sz="8" w:space="0" w:color="auto"/>
              <w:right w:val="single" w:sz="8" w:space="0" w:color="auto"/>
            </w:tcBorders>
            <w:shd w:val="clear" w:color="auto" w:fill="auto"/>
            <w:hideMark/>
          </w:tcPr>
          <w:p w14:paraId="4F504ADF" w14:textId="77777777" w:rsidR="00955145" w:rsidRPr="00657E14" w:rsidRDefault="00955145" w:rsidP="00D2278E">
            <w:pPr>
              <w:spacing w:after="180"/>
              <w:jc w:val="center"/>
              <w:rPr>
                <w:ins w:id="94" w:author="Antti Immonen" w:date="2020-02-24T09:21:00Z"/>
                <w:sz w:val="20"/>
                <w:szCs w:val="20"/>
                <w:lang w:eastAsia="en-US"/>
              </w:rPr>
            </w:pPr>
            <w:ins w:id="95" w:author="Antti Immonen" w:date="2020-02-24T09:21:00Z">
              <w:r w:rsidRPr="00657E14">
                <w:rPr>
                  <w:sz w:val="20"/>
                  <w:szCs w:val="20"/>
                  <w:lang w:val="en-US" w:eastAsia="en-US"/>
                </w:rPr>
                <w:t>2*</w:t>
              </w:r>
              <w:proofErr w:type="spellStart"/>
              <w:r w:rsidRPr="00657E14">
                <w:rPr>
                  <w:sz w:val="20"/>
                  <w:szCs w:val="20"/>
                  <w:lang w:val="en-US" w:eastAsia="en-US"/>
                </w:rPr>
                <w:t>fy_low</w:t>
              </w:r>
              <w:proofErr w:type="spellEnd"/>
              <w:r w:rsidRPr="00657E14">
                <w:rPr>
                  <w:sz w:val="20"/>
                  <w:szCs w:val="20"/>
                  <w:lang w:val="en-US" w:eastAsia="en-US"/>
                </w:rPr>
                <w:t xml:space="preserve"> – </w:t>
              </w:r>
              <w:proofErr w:type="spellStart"/>
              <w:r w:rsidRPr="00657E14">
                <w:rPr>
                  <w:sz w:val="20"/>
                  <w:szCs w:val="20"/>
                  <w:lang w:val="en-US" w:eastAsia="en-US"/>
                </w:rPr>
                <w:t>fx_high</w:t>
              </w:r>
              <w:proofErr w:type="spellEnd"/>
            </w:ins>
          </w:p>
        </w:tc>
        <w:tc>
          <w:tcPr>
            <w:tcW w:w="2120" w:type="dxa"/>
            <w:tcBorders>
              <w:top w:val="nil"/>
              <w:left w:val="nil"/>
              <w:bottom w:val="single" w:sz="8" w:space="0" w:color="auto"/>
              <w:right w:val="single" w:sz="8" w:space="0" w:color="auto"/>
            </w:tcBorders>
            <w:shd w:val="clear" w:color="auto" w:fill="auto"/>
            <w:hideMark/>
          </w:tcPr>
          <w:p w14:paraId="56553CE1" w14:textId="77777777" w:rsidR="00955145" w:rsidRPr="00657E14" w:rsidRDefault="00955145" w:rsidP="00D2278E">
            <w:pPr>
              <w:spacing w:after="180"/>
              <w:jc w:val="center"/>
              <w:rPr>
                <w:ins w:id="96" w:author="Antti Immonen" w:date="2020-02-24T09:21:00Z"/>
                <w:sz w:val="20"/>
                <w:szCs w:val="20"/>
                <w:lang w:eastAsia="en-US"/>
              </w:rPr>
            </w:pPr>
            <w:ins w:id="97" w:author="Antti Immonen" w:date="2020-02-24T09:21:00Z">
              <w:r w:rsidRPr="00657E14">
                <w:rPr>
                  <w:sz w:val="20"/>
                  <w:szCs w:val="20"/>
                  <w:lang w:val="en-US" w:eastAsia="en-US"/>
                </w:rPr>
                <w:t>2*</w:t>
              </w:r>
              <w:proofErr w:type="spellStart"/>
              <w:r w:rsidRPr="00657E14">
                <w:rPr>
                  <w:sz w:val="20"/>
                  <w:szCs w:val="20"/>
                  <w:lang w:val="en-US" w:eastAsia="en-US"/>
                </w:rPr>
                <w:t>fy_high</w:t>
              </w:r>
              <w:proofErr w:type="spellEnd"/>
              <w:r w:rsidRPr="00657E14">
                <w:rPr>
                  <w:sz w:val="20"/>
                  <w:szCs w:val="20"/>
                  <w:lang w:val="en-US" w:eastAsia="en-US"/>
                </w:rPr>
                <w:t xml:space="preserve"> – </w:t>
              </w:r>
              <w:proofErr w:type="spellStart"/>
              <w:r w:rsidRPr="00657E14">
                <w:rPr>
                  <w:sz w:val="20"/>
                  <w:szCs w:val="20"/>
                  <w:lang w:val="en-US" w:eastAsia="en-US"/>
                </w:rPr>
                <w:t>fx_low</w:t>
              </w:r>
              <w:proofErr w:type="spellEnd"/>
            </w:ins>
          </w:p>
        </w:tc>
      </w:tr>
      <w:tr w:rsidR="00955145" w:rsidRPr="00657E14" w14:paraId="40EA3AAE" w14:textId="77777777" w:rsidTr="00D2278E">
        <w:trPr>
          <w:trHeight w:val="340"/>
          <w:ins w:id="98" w:author="Antti Immonen" w:date="2020-02-24T09:21:00Z"/>
        </w:trPr>
        <w:tc>
          <w:tcPr>
            <w:tcW w:w="2117" w:type="dxa"/>
            <w:tcBorders>
              <w:top w:val="nil"/>
              <w:left w:val="single" w:sz="8" w:space="0" w:color="auto"/>
              <w:bottom w:val="single" w:sz="8" w:space="0" w:color="auto"/>
              <w:right w:val="single" w:sz="8" w:space="0" w:color="auto"/>
            </w:tcBorders>
            <w:shd w:val="clear" w:color="auto" w:fill="auto"/>
            <w:hideMark/>
          </w:tcPr>
          <w:p w14:paraId="5FE29BE4" w14:textId="77777777" w:rsidR="00955145" w:rsidRPr="00657E14" w:rsidRDefault="00955145" w:rsidP="00D2278E">
            <w:pPr>
              <w:spacing w:after="180"/>
              <w:rPr>
                <w:ins w:id="99" w:author="Antti Immonen" w:date="2020-02-24T09:21:00Z"/>
                <w:sz w:val="20"/>
                <w:szCs w:val="20"/>
                <w:lang w:eastAsia="en-US"/>
              </w:rPr>
            </w:pPr>
            <w:ins w:id="100" w:author="Antti Immonen" w:date="2020-02-24T09:21:00Z">
              <w:r w:rsidRPr="00657E14">
                <w:rPr>
                  <w:sz w:val="20"/>
                  <w:szCs w:val="20"/>
                  <w:lang w:val="en-US" w:eastAsia="en-US"/>
                </w:rPr>
                <w:t>IMD frequency limits (MHz)</w:t>
              </w:r>
            </w:ins>
          </w:p>
        </w:tc>
        <w:tc>
          <w:tcPr>
            <w:tcW w:w="1984" w:type="dxa"/>
            <w:tcBorders>
              <w:top w:val="nil"/>
              <w:left w:val="nil"/>
              <w:bottom w:val="single" w:sz="8" w:space="0" w:color="auto"/>
              <w:right w:val="single" w:sz="8" w:space="0" w:color="auto"/>
            </w:tcBorders>
            <w:shd w:val="clear" w:color="auto" w:fill="auto"/>
            <w:hideMark/>
          </w:tcPr>
          <w:p w14:paraId="13836979" w14:textId="77777777" w:rsidR="00955145" w:rsidRPr="00657E14" w:rsidRDefault="00955145" w:rsidP="00D2278E">
            <w:pPr>
              <w:spacing w:after="180"/>
              <w:jc w:val="center"/>
              <w:rPr>
                <w:ins w:id="101" w:author="Antti Immonen" w:date="2020-02-24T09:21:00Z"/>
                <w:sz w:val="20"/>
                <w:szCs w:val="20"/>
                <w:lang w:eastAsia="en-US"/>
              </w:rPr>
            </w:pPr>
            <w:ins w:id="102" w:author="Antti Immonen" w:date="2020-02-24T09:21:00Z">
              <w:r w:rsidRPr="00657E14">
                <w:rPr>
                  <w:sz w:val="20"/>
                  <w:szCs w:val="20"/>
                  <w:lang w:eastAsia="en-US"/>
                </w:rPr>
                <w:t>2722</w:t>
              </w:r>
            </w:ins>
          </w:p>
        </w:tc>
        <w:tc>
          <w:tcPr>
            <w:tcW w:w="1985" w:type="dxa"/>
            <w:tcBorders>
              <w:top w:val="nil"/>
              <w:left w:val="nil"/>
              <w:bottom w:val="single" w:sz="8" w:space="0" w:color="auto"/>
              <w:right w:val="single" w:sz="8" w:space="0" w:color="auto"/>
            </w:tcBorders>
            <w:shd w:val="clear" w:color="auto" w:fill="auto"/>
            <w:hideMark/>
          </w:tcPr>
          <w:p w14:paraId="33721329" w14:textId="77777777" w:rsidR="00955145" w:rsidRPr="00657E14" w:rsidRDefault="00955145" w:rsidP="00D2278E">
            <w:pPr>
              <w:spacing w:after="180"/>
              <w:jc w:val="center"/>
              <w:rPr>
                <w:ins w:id="103" w:author="Antti Immonen" w:date="2020-02-24T09:21:00Z"/>
                <w:sz w:val="20"/>
                <w:szCs w:val="20"/>
                <w:lang w:eastAsia="en-US"/>
              </w:rPr>
            </w:pPr>
            <w:ins w:id="104" w:author="Antti Immonen" w:date="2020-02-24T09:21:00Z">
              <w:r w:rsidRPr="00657E14">
                <w:rPr>
                  <w:sz w:val="20"/>
                  <w:szCs w:val="20"/>
                  <w:lang w:eastAsia="en-US"/>
                </w:rPr>
                <w:t>2897</w:t>
              </w:r>
            </w:ins>
          </w:p>
        </w:tc>
        <w:tc>
          <w:tcPr>
            <w:tcW w:w="1974" w:type="dxa"/>
            <w:tcBorders>
              <w:top w:val="nil"/>
              <w:left w:val="nil"/>
              <w:bottom w:val="single" w:sz="8" w:space="0" w:color="auto"/>
              <w:right w:val="single" w:sz="8" w:space="0" w:color="auto"/>
            </w:tcBorders>
            <w:shd w:val="clear" w:color="auto" w:fill="auto"/>
            <w:hideMark/>
          </w:tcPr>
          <w:p w14:paraId="3A55DB52" w14:textId="77777777" w:rsidR="00955145" w:rsidRPr="00657E14" w:rsidRDefault="00955145" w:rsidP="00D2278E">
            <w:pPr>
              <w:spacing w:after="180"/>
              <w:jc w:val="center"/>
              <w:rPr>
                <w:ins w:id="105" w:author="Antti Immonen" w:date="2020-02-24T09:21:00Z"/>
                <w:sz w:val="20"/>
                <w:szCs w:val="20"/>
                <w:lang w:eastAsia="en-US"/>
              </w:rPr>
            </w:pPr>
            <w:ins w:id="106" w:author="Antti Immonen" w:date="2020-02-24T09:21:00Z">
              <w:r w:rsidRPr="00657E14">
                <w:rPr>
                  <w:sz w:val="20"/>
                  <w:szCs w:val="20"/>
                  <w:lang w:eastAsia="en-US"/>
                </w:rPr>
                <w:t>454</w:t>
              </w:r>
            </w:ins>
          </w:p>
        </w:tc>
        <w:tc>
          <w:tcPr>
            <w:tcW w:w="2120" w:type="dxa"/>
            <w:tcBorders>
              <w:top w:val="nil"/>
              <w:left w:val="nil"/>
              <w:bottom w:val="single" w:sz="8" w:space="0" w:color="auto"/>
              <w:right w:val="single" w:sz="8" w:space="0" w:color="auto"/>
            </w:tcBorders>
            <w:shd w:val="clear" w:color="auto" w:fill="auto"/>
            <w:hideMark/>
          </w:tcPr>
          <w:p w14:paraId="0ACBA0F3" w14:textId="77777777" w:rsidR="00955145" w:rsidRPr="00657E14" w:rsidRDefault="00955145" w:rsidP="00D2278E">
            <w:pPr>
              <w:spacing w:after="180"/>
              <w:jc w:val="center"/>
              <w:rPr>
                <w:ins w:id="107" w:author="Antti Immonen" w:date="2020-02-24T09:21:00Z"/>
                <w:sz w:val="20"/>
                <w:szCs w:val="20"/>
                <w:lang w:eastAsia="en-US"/>
              </w:rPr>
            </w:pPr>
            <w:ins w:id="108" w:author="Antti Immonen" w:date="2020-02-24T09:21:00Z">
              <w:r w:rsidRPr="00657E14">
                <w:rPr>
                  <w:sz w:val="20"/>
                  <w:szCs w:val="20"/>
                  <w:lang w:eastAsia="en-US"/>
                </w:rPr>
                <w:t>314</w:t>
              </w:r>
            </w:ins>
          </w:p>
        </w:tc>
      </w:tr>
      <w:tr w:rsidR="00955145" w:rsidRPr="00657E14" w14:paraId="6E1883CC" w14:textId="77777777" w:rsidTr="00D2278E">
        <w:trPr>
          <w:trHeight w:val="560"/>
          <w:ins w:id="109" w:author="Antti Immonen" w:date="2020-02-24T09:21:00Z"/>
        </w:trPr>
        <w:tc>
          <w:tcPr>
            <w:tcW w:w="2117" w:type="dxa"/>
            <w:tcBorders>
              <w:top w:val="nil"/>
              <w:left w:val="single" w:sz="8" w:space="0" w:color="auto"/>
              <w:bottom w:val="single" w:sz="8" w:space="0" w:color="auto"/>
              <w:right w:val="single" w:sz="8" w:space="0" w:color="auto"/>
            </w:tcBorders>
            <w:shd w:val="clear" w:color="auto" w:fill="auto"/>
            <w:hideMark/>
          </w:tcPr>
          <w:p w14:paraId="74DA0C16" w14:textId="77777777" w:rsidR="00955145" w:rsidRPr="00657E14" w:rsidRDefault="00955145" w:rsidP="00D2278E">
            <w:pPr>
              <w:spacing w:after="180"/>
              <w:rPr>
                <w:ins w:id="110" w:author="Antti Immonen" w:date="2020-02-24T09:21:00Z"/>
                <w:sz w:val="20"/>
                <w:szCs w:val="20"/>
                <w:lang w:eastAsia="en-US"/>
              </w:rPr>
            </w:pPr>
            <w:ins w:id="111" w:author="Antti Immonen" w:date="2020-02-24T09:21:00Z">
              <w:r w:rsidRPr="00657E14">
                <w:rPr>
                  <w:sz w:val="20"/>
                  <w:szCs w:val="20"/>
                  <w:lang w:val="en-US" w:eastAsia="en-US"/>
                </w:rPr>
                <w:t>Two-tone 3</w:t>
              </w:r>
              <w:r w:rsidRPr="00657E14">
                <w:rPr>
                  <w:sz w:val="20"/>
                  <w:szCs w:val="20"/>
                  <w:vertAlign w:val="superscript"/>
                  <w:lang w:val="en-US" w:eastAsia="en-US"/>
                </w:rPr>
                <w:t>rd</w:t>
              </w:r>
              <w:r w:rsidRPr="00657E14">
                <w:rPr>
                  <w:sz w:val="20"/>
                  <w:szCs w:val="20"/>
                  <w:lang w:val="en-US" w:eastAsia="en-US"/>
                </w:rPr>
                <w:t xml:space="preserve"> order IMD products</w:t>
              </w:r>
            </w:ins>
          </w:p>
        </w:tc>
        <w:tc>
          <w:tcPr>
            <w:tcW w:w="1984" w:type="dxa"/>
            <w:tcBorders>
              <w:top w:val="nil"/>
              <w:left w:val="nil"/>
              <w:bottom w:val="single" w:sz="8" w:space="0" w:color="auto"/>
              <w:right w:val="single" w:sz="8" w:space="0" w:color="auto"/>
            </w:tcBorders>
            <w:shd w:val="clear" w:color="auto" w:fill="auto"/>
            <w:hideMark/>
          </w:tcPr>
          <w:p w14:paraId="6C0E90E4" w14:textId="77777777" w:rsidR="00955145" w:rsidRPr="00657E14" w:rsidRDefault="00955145" w:rsidP="00D2278E">
            <w:pPr>
              <w:spacing w:after="180"/>
              <w:jc w:val="center"/>
              <w:rPr>
                <w:ins w:id="112" w:author="Antti Immonen" w:date="2020-02-24T09:21:00Z"/>
                <w:sz w:val="20"/>
                <w:szCs w:val="20"/>
                <w:lang w:eastAsia="en-US"/>
              </w:rPr>
            </w:pPr>
            <w:ins w:id="113" w:author="Antti Immonen" w:date="2020-02-24T09:21:00Z">
              <w:r w:rsidRPr="00657E14">
                <w:rPr>
                  <w:sz w:val="20"/>
                  <w:szCs w:val="20"/>
                  <w:lang w:val="en-US" w:eastAsia="en-US"/>
                </w:rPr>
                <w:t>2*</w:t>
              </w:r>
              <w:proofErr w:type="spellStart"/>
              <w:r w:rsidRPr="00657E14">
                <w:rPr>
                  <w:sz w:val="20"/>
                  <w:szCs w:val="20"/>
                  <w:lang w:val="en-US" w:eastAsia="en-US"/>
                </w:rPr>
                <w:t>fx_low</w:t>
              </w:r>
              <w:proofErr w:type="spellEnd"/>
              <w:r w:rsidRPr="00657E14">
                <w:rPr>
                  <w:sz w:val="20"/>
                  <w:szCs w:val="20"/>
                  <w:lang w:val="en-US" w:eastAsia="en-US"/>
                </w:rPr>
                <w:t xml:space="preserve"> + </w:t>
              </w:r>
              <w:proofErr w:type="spellStart"/>
              <w:r w:rsidRPr="00657E14">
                <w:rPr>
                  <w:sz w:val="20"/>
                  <w:szCs w:val="20"/>
                  <w:lang w:val="en-US" w:eastAsia="en-US"/>
                </w:rPr>
                <w:t>fy_low</w:t>
              </w:r>
              <w:proofErr w:type="spellEnd"/>
            </w:ins>
          </w:p>
        </w:tc>
        <w:tc>
          <w:tcPr>
            <w:tcW w:w="1985" w:type="dxa"/>
            <w:tcBorders>
              <w:top w:val="nil"/>
              <w:left w:val="nil"/>
              <w:bottom w:val="single" w:sz="8" w:space="0" w:color="auto"/>
              <w:right w:val="single" w:sz="8" w:space="0" w:color="auto"/>
            </w:tcBorders>
            <w:shd w:val="clear" w:color="auto" w:fill="auto"/>
            <w:hideMark/>
          </w:tcPr>
          <w:p w14:paraId="05D9600F" w14:textId="77777777" w:rsidR="00955145" w:rsidRPr="00657E14" w:rsidRDefault="00955145" w:rsidP="00D2278E">
            <w:pPr>
              <w:spacing w:after="180"/>
              <w:jc w:val="center"/>
              <w:rPr>
                <w:ins w:id="114" w:author="Antti Immonen" w:date="2020-02-24T09:21:00Z"/>
                <w:sz w:val="20"/>
                <w:szCs w:val="20"/>
                <w:lang w:eastAsia="en-US"/>
              </w:rPr>
            </w:pPr>
            <w:ins w:id="115" w:author="Antti Immonen" w:date="2020-02-24T09:21:00Z">
              <w:r w:rsidRPr="00657E14">
                <w:rPr>
                  <w:sz w:val="20"/>
                  <w:szCs w:val="20"/>
                  <w:lang w:val="en-US" w:eastAsia="en-US"/>
                </w:rPr>
                <w:t>2*</w:t>
              </w:r>
              <w:proofErr w:type="spellStart"/>
              <w:r w:rsidRPr="00657E14">
                <w:rPr>
                  <w:sz w:val="20"/>
                  <w:szCs w:val="20"/>
                  <w:lang w:val="en-US" w:eastAsia="en-US"/>
                </w:rPr>
                <w:t>fx_high</w:t>
              </w:r>
              <w:proofErr w:type="spellEnd"/>
              <w:r w:rsidRPr="00657E14">
                <w:rPr>
                  <w:sz w:val="20"/>
                  <w:szCs w:val="20"/>
                  <w:lang w:val="en-US" w:eastAsia="en-US"/>
                </w:rPr>
                <w:t xml:space="preserve"> + </w:t>
              </w:r>
              <w:proofErr w:type="spellStart"/>
              <w:r w:rsidRPr="00657E14">
                <w:rPr>
                  <w:sz w:val="20"/>
                  <w:szCs w:val="20"/>
                  <w:lang w:val="en-US" w:eastAsia="en-US"/>
                </w:rPr>
                <w:t>fy_high</w:t>
              </w:r>
              <w:proofErr w:type="spellEnd"/>
            </w:ins>
          </w:p>
        </w:tc>
        <w:tc>
          <w:tcPr>
            <w:tcW w:w="1974" w:type="dxa"/>
            <w:tcBorders>
              <w:top w:val="nil"/>
              <w:left w:val="nil"/>
              <w:bottom w:val="single" w:sz="8" w:space="0" w:color="auto"/>
              <w:right w:val="single" w:sz="8" w:space="0" w:color="auto"/>
            </w:tcBorders>
            <w:shd w:val="clear" w:color="auto" w:fill="auto"/>
            <w:hideMark/>
          </w:tcPr>
          <w:p w14:paraId="7F46E235" w14:textId="77777777" w:rsidR="00955145" w:rsidRPr="00657E14" w:rsidRDefault="00955145" w:rsidP="00D2278E">
            <w:pPr>
              <w:spacing w:after="180"/>
              <w:jc w:val="center"/>
              <w:rPr>
                <w:ins w:id="116" w:author="Antti Immonen" w:date="2020-02-24T09:21:00Z"/>
                <w:sz w:val="20"/>
                <w:szCs w:val="20"/>
                <w:lang w:eastAsia="en-US"/>
              </w:rPr>
            </w:pPr>
            <w:ins w:id="117" w:author="Antti Immonen" w:date="2020-02-24T09:21:00Z">
              <w:r w:rsidRPr="00657E14">
                <w:rPr>
                  <w:sz w:val="20"/>
                  <w:szCs w:val="20"/>
                  <w:lang w:val="en-US" w:eastAsia="en-US"/>
                </w:rPr>
                <w:t>2*</w:t>
              </w:r>
              <w:proofErr w:type="spellStart"/>
              <w:r w:rsidRPr="00657E14">
                <w:rPr>
                  <w:sz w:val="20"/>
                  <w:szCs w:val="20"/>
                  <w:lang w:val="en-US" w:eastAsia="en-US"/>
                </w:rPr>
                <w:t>fy_low</w:t>
              </w:r>
              <w:proofErr w:type="spellEnd"/>
              <w:r w:rsidRPr="00657E14">
                <w:rPr>
                  <w:sz w:val="20"/>
                  <w:szCs w:val="20"/>
                  <w:lang w:val="en-US" w:eastAsia="en-US"/>
                </w:rPr>
                <w:t xml:space="preserve"> + </w:t>
              </w:r>
              <w:proofErr w:type="spellStart"/>
              <w:r w:rsidRPr="00657E14">
                <w:rPr>
                  <w:sz w:val="20"/>
                  <w:szCs w:val="20"/>
                  <w:lang w:val="en-US" w:eastAsia="en-US"/>
                </w:rPr>
                <w:t>fx_low</w:t>
              </w:r>
              <w:proofErr w:type="spellEnd"/>
            </w:ins>
          </w:p>
        </w:tc>
        <w:tc>
          <w:tcPr>
            <w:tcW w:w="2120" w:type="dxa"/>
            <w:tcBorders>
              <w:top w:val="nil"/>
              <w:left w:val="nil"/>
              <w:bottom w:val="single" w:sz="8" w:space="0" w:color="auto"/>
              <w:right w:val="single" w:sz="8" w:space="0" w:color="auto"/>
            </w:tcBorders>
            <w:shd w:val="clear" w:color="auto" w:fill="auto"/>
            <w:hideMark/>
          </w:tcPr>
          <w:p w14:paraId="5D610563" w14:textId="77777777" w:rsidR="00955145" w:rsidRPr="00657E14" w:rsidRDefault="00955145" w:rsidP="00D2278E">
            <w:pPr>
              <w:spacing w:after="180"/>
              <w:jc w:val="center"/>
              <w:rPr>
                <w:ins w:id="118" w:author="Antti Immonen" w:date="2020-02-24T09:21:00Z"/>
                <w:sz w:val="20"/>
                <w:szCs w:val="20"/>
                <w:lang w:eastAsia="en-US"/>
              </w:rPr>
            </w:pPr>
            <w:ins w:id="119" w:author="Antti Immonen" w:date="2020-02-24T09:21:00Z">
              <w:r w:rsidRPr="00657E14">
                <w:rPr>
                  <w:sz w:val="20"/>
                  <w:szCs w:val="20"/>
                  <w:lang w:val="en-US" w:eastAsia="en-US"/>
                </w:rPr>
                <w:t>2*</w:t>
              </w:r>
              <w:proofErr w:type="spellStart"/>
              <w:r w:rsidRPr="00657E14">
                <w:rPr>
                  <w:sz w:val="20"/>
                  <w:szCs w:val="20"/>
                  <w:lang w:val="en-US" w:eastAsia="en-US"/>
                </w:rPr>
                <w:t>fy_high</w:t>
              </w:r>
              <w:proofErr w:type="spellEnd"/>
              <w:r w:rsidRPr="00657E14">
                <w:rPr>
                  <w:sz w:val="20"/>
                  <w:szCs w:val="20"/>
                  <w:lang w:val="en-US" w:eastAsia="en-US"/>
                </w:rPr>
                <w:t xml:space="preserve"> + </w:t>
              </w:r>
              <w:proofErr w:type="spellStart"/>
              <w:r w:rsidRPr="00657E14">
                <w:rPr>
                  <w:sz w:val="20"/>
                  <w:szCs w:val="20"/>
                  <w:lang w:val="en-US" w:eastAsia="en-US"/>
                </w:rPr>
                <w:t>fx_high</w:t>
              </w:r>
              <w:proofErr w:type="spellEnd"/>
            </w:ins>
          </w:p>
        </w:tc>
      </w:tr>
      <w:tr w:rsidR="00955145" w:rsidRPr="00657E14" w14:paraId="30679127" w14:textId="77777777" w:rsidTr="00D2278E">
        <w:trPr>
          <w:trHeight w:val="340"/>
          <w:ins w:id="120" w:author="Antti Immonen" w:date="2020-02-24T09:21:00Z"/>
        </w:trPr>
        <w:tc>
          <w:tcPr>
            <w:tcW w:w="2117" w:type="dxa"/>
            <w:tcBorders>
              <w:top w:val="nil"/>
              <w:left w:val="single" w:sz="8" w:space="0" w:color="auto"/>
              <w:bottom w:val="single" w:sz="8" w:space="0" w:color="auto"/>
              <w:right w:val="single" w:sz="8" w:space="0" w:color="auto"/>
            </w:tcBorders>
            <w:shd w:val="clear" w:color="auto" w:fill="auto"/>
            <w:hideMark/>
          </w:tcPr>
          <w:p w14:paraId="3D852B56" w14:textId="77777777" w:rsidR="00955145" w:rsidRPr="00657E14" w:rsidRDefault="00955145" w:rsidP="00D2278E">
            <w:pPr>
              <w:spacing w:after="180"/>
              <w:rPr>
                <w:ins w:id="121" w:author="Antti Immonen" w:date="2020-02-24T09:21:00Z"/>
                <w:sz w:val="20"/>
                <w:szCs w:val="20"/>
                <w:lang w:eastAsia="en-US"/>
              </w:rPr>
            </w:pPr>
            <w:ins w:id="122" w:author="Antti Immonen" w:date="2020-02-24T09:21:00Z">
              <w:r w:rsidRPr="00657E14">
                <w:rPr>
                  <w:sz w:val="20"/>
                  <w:szCs w:val="20"/>
                  <w:lang w:val="en-US" w:eastAsia="en-US"/>
                </w:rPr>
                <w:t>IMD frequency limits (MHz)</w:t>
              </w:r>
            </w:ins>
          </w:p>
        </w:tc>
        <w:tc>
          <w:tcPr>
            <w:tcW w:w="1984" w:type="dxa"/>
            <w:tcBorders>
              <w:top w:val="nil"/>
              <w:left w:val="nil"/>
              <w:bottom w:val="single" w:sz="8" w:space="0" w:color="auto"/>
              <w:right w:val="single" w:sz="8" w:space="0" w:color="auto"/>
            </w:tcBorders>
            <w:shd w:val="clear" w:color="auto" w:fill="auto"/>
            <w:hideMark/>
          </w:tcPr>
          <w:p w14:paraId="38DC5065" w14:textId="77777777" w:rsidR="00955145" w:rsidRPr="00657E14" w:rsidRDefault="00955145" w:rsidP="00D2278E">
            <w:pPr>
              <w:spacing w:after="180"/>
              <w:jc w:val="center"/>
              <w:rPr>
                <w:ins w:id="123" w:author="Antti Immonen" w:date="2020-02-24T09:21:00Z"/>
                <w:sz w:val="20"/>
                <w:szCs w:val="20"/>
                <w:lang w:eastAsia="en-US"/>
              </w:rPr>
            </w:pPr>
            <w:ins w:id="124" w:author="Antti Immonen" w:date="2020-02-24T09:21:00Z">
              <w:r w:rsidRPr="00657E14">
                <w:rPr>
                  <w:sz w:val="20"/>
                  <w:szCs w:val="20"/>
                  <w:lang w:eastAsia="en-US"/>
                </w:rPr>
                <w:t>4083</w:t>
              </w:r>
            </w:ins>
          </w:p>
        </w:tc>
        <w:tc>
          <w:tcPr>
            <w:tcW w:w="1985" w:type="dxa"/>
            <w:tcBorders>
              <w:top w:val="nil"/>
              <w:left w:val="nil"/>
              <w:bottom w:val="single" w:sz="8" w:space="0" w:color="auto"/>
              <w:right w:val="single" w:sz="8" w:space="0" w:color="auto"/>
            </w:tcBorders>
            <w:shd w:val="clear" w:color="auto" w:fill="auto"/>
            <w:hideMark/>
          </w:tcPr>
          <w:p w14:paraId="7704F779" w14:textId="77777777" w:rsidR="00955145" w:rsidRPr="00657E14" w:rsidRDefault="00955145" w:rsidP="00D2278E">
            <w:pPr>
              <w:spacing w:after="180"/>
              <w:jc w:val="center"/>
              <w:rPr>
                <w:ins w:id="125" w:author="Antti Immonen" w:date="2020-02-24T09:21:00Z"/>
                <w:sz w:val="20"/>
                <w:szCs w:val="20"/>
                <w:lang w:eastAsia="en-US"/>
              </w:rPr>
            </w:pPr>
            <w:ins w:id="126" w:author="Antti Immonen" w:date="2020-02-24T09:21:00Z">
              <w:r w:rsidRPr="00657E14">
                <w:rPr>
                  <w:sz w:val="20"/>
                  <w:szCs w:val="20"/>
                  <w:lang w:eastAsia="en-US"/>
                </w:rPr>
                <w:t>4258</w:t>
              </w:r>
            </w:ins>
          </w:p>
        </w:tc>
        <w:tc>
          <w:tcPr>
            <w:tcW w:w="1974" w:type="dxa"/>
            <w:tcBorders>
              <w:top w:val="nil"/>
              <w:left w:val="nil"/>
              <w:bottom w:val="single" w:sz="8" w:space="0" w:color="auto"/>
              <w:right w:val="single" w:sz="8" w:space="0" w:color="auto"/>
            </w:tcBorders>
            <w:shd w:val="clear" w:color="auto" w:fill="auto"/>
            <w:hideMark/>
          </w:tcPr>
          <w:p w14:paraId="1496D36C" w14:textId="77777777" w:rsidR="00955145" w:rsidRPr="00657E14" w:rsidRDefault="00955145" w:rsidP="00D2278E">
            <w:pPr>
              <w:spacing w:after="180"/>
              <w:jc w:val="center"/>
              <w:rPr>
                <w:ins w:id="127" w:author="Antti Immonen" w:date="2020-02-24T09:21:00Z"/>
                <w:sz w:val="20"/>
                <w:szCs w:val="20"/>
                <w:lang w:eastAsia="en-US"/>
              </w:rPr>
            </w:pPr>
            <w:ins w:id="128" w:author="Antti Immonen" w:date="2020-02-24T09:21:00Z">
              <w:r w:rsidRPr="00657E14">
                <w:rPr>
                  <w:sz w:val="20"/>
                  <w:szCs w:val="20"/>
                  <w:lang w:eastAsia="en-US"/>
                </w:rPr>
                <w:t>3036</w:t>
              </w:r>
            </w:ins>
          </w:p>
        </w:tc>
        <w:tc>
          <w:tcPr>
            <w:tcW w:w="2120" w:type="dxa"/>
            <w:tcBorders>
              <w:top w:val="nil"/>
              <w:left w:val="nil"/>
              <w:bottom w:val="single" w:sz="8" w:space="0" w:color="auto"/>
              <w:right w:val="single" w:sz="8" w:space="0" w:color="auto"/>
            </w:tcBorders>
            <w:shd w:val="clear" w:color="auto" w:fill="auto"/>
            <w:hideMark/>
          </w:tcPr>
          <w:p w14:paraId="79399073" w14:textId="77777777" w:rsidR="00955145" w:rsidRPr="00657E14" w:rsidRDefault="00955145" w:rsidP="00D2278E">
            <w:pPr>
              <w:spacing w:after="180"/>
              <w:jc w:val="center"/>
              <w:rPr>
                <w:ins w:id="129" w:author="Antti Immonen" w:date="2020-02-24T09:21:00Z"/>
                <w:sz w:val="20"/>
                <w:szCs w:val="20"/>
                <w:lang w:eastAsia="en-US"/>
              </w:rPr>
            </w:pPr>
            <w:ins w:id="130" w:author="Antti Immonen" w:date="2020-02-24T09:21:00Z">
              <w:r w:rsidRPr="00657E14">
                <w:rPr>
                  <w:sz w:val="20"/>
                  <w:szCs w:val="20"/>
                  <w:lang w:eastAsia="en-US"/>
                </w:rPr>
                <w:t>3176</w:t>
              </w:r>
            </w:ins>
          </w:p>
        </w:tc>
      </w:tr>
      <w:tr w:rsidR="00955145" w:rsidRPr="00657E14" w14:paraId="71AA6E6A" w14:textId="77777777" w:rsidTr="00D2278E">
        <w:trPr>
          <w:trHeight w:val="560"/>
          <w:ins w:id="131" w:author="Antti Immonen" w:date="2020-02-24T09:21:00Z"/>
        </w:trPr>
        <w:tc>
          <w:tcPr>
            <w:tcW w:w="2117" w:type="dxa"/>
            <w:tcBorders>
              <w:top w:val="nil"/>
              <w:left w:val="single" w:sz="8" w:space="0" w:color="auto"/>
              <w:bottom w:val="single" w:sz="8" w:space="0" w:color="auto"/>
              <w:right w:val="single" w:sz="8" w:space="0" w:color="auto"/>
            </w:tcBorders>
            <w:shd w:val="clear" w:color="auto" w:fill="auto"/>
            <w:hideMark/>
          </w:tcPr>
          <w:p w14:paraId="103844EF" w14:textId="77777777" w:rsidR="00955145" w:rsidRPr="00657E14" w:rsidRDefault="00955145" w:rsidP="00D2278E">
            <w:pPr>
              <w:spacing w:after="180"/>
              <w:rPr>
                <w:ins w:id="132" w:author="Antti Immonen" w:date="2020-02-24T09:21:00Z"/>
                <w:sz w:val="20"/>
                <w:szCs w:val="20"/>
                <w:lang w:eastAsia="en-US"/>
              </w:rPr>
            </w:pPr>
            <w:ins w:id="133" w:author="Antti Immonen" w:date="2020-02-24T09:21:00Z">
              <w:r w:rsidRPr="00657E14">
                <w:rPr>
                  <w:sz w:val="20"/>
                  <w:szCs w:val="20"/>
                  <w:lang w:val="en-US" w:eastAsia="en-US"/>
                </w:rPr>
                <w:t>Two-tone 4</w:t>
              </w:r>
              <w:r w:rsidRPr="00657E14">
                <w:rPr>
                  <w:sz w:val="20"/>
                  <w:szCs w:val="20"/>
                  <w:vertAlign w:val="superscript"/>
                  <w:lang w:val="en-US" w:eastAsia="en-US"/>
                </w:rPr>
                <w:t>th</w:t>
              </w:r>
              <w:r w:rsidRPr="00657E14">
                <w:rPr>
                  <w:sz w:val="20"/>
                  <w:szCs w:val="20"/>
                  <w:lang w:val="en-US" w:eastAsia="en-US"/>
                </w:rPr>
                <w:t xml:space="preserve"> order IMD products</w:t>
              </w:r>
            </w:ins>
          </w:p>
        </w:tc>
        <w:tc>
          <w:tcPr>
            <w:tcW w:w="1984" w:type="dxa"/>
            <w:tcBorders>
              <w:top w:val="nil"/>
              <w:left w:val="nil"/>
              <w:bottom w:val="single" w:sz="8" w:space="0" w:color="auto"/>
              <w:right w:val="single" w:sz="8" w:space="0" w:color="auto"/>
            </w:tcBorders>
            <w:shd w:val="clear" w:color="auto" w:fill="auto"/>
            <w:hideMark/>
          </w:tcPr>
          <w:p w14:paraId="59B94E67" w14:textId="77777777" w:rsidR="00955145" w:rsidRPr="00657E14" w:rsidRDefault="00955145" w:rsidP="00D2278E">
            <w:pPr>
              <w:spacing w:after="180"/>
              <w:jc w:val="center"/>
              <w:rPr>
                <w:ins w:id="134" w:author="Antti Immonen" w:date="2020-02-24T09:21:00Z"/>
                <w:sz w:val="20"/>
                <w:szCs w:val="20"/>
                <w:lang w:eastAsia="en-US"/>
              </w:rPr>
            </w:pPr>
            <w:ins w:id="135" w:author="Antti Immonen" w:date="2020-02-24T09:21:00Z">
              <w:r w:rsidRPr="00657E14">
                <w:rPr>
                  <w:sz w:val="20"/>
                  <w:szCs w:val="20"/>
                  <w:lang w:val="en-US" w:eastAsia="en-US"/>
                </w:rPr>
                <w:t>|3*</w:t>
              </w:r>
              <w:proofErr w:type="spellStart"/>
              <w:r w:rsidRPr="00657E14">
                <w:rPr>
                  <w:sz w:val="20"/>
                  <w:szCs w:val="20"/>
                  <w:lang w:val="en-US" w:eastAsia="en-US"/>
                </w:rPr>
                <w:t>fx_low</w:t>
              </w:r>
              <w:proofErr w:type="spellEnd"/>
              <w:r w:rsidRPr="00657E14">
                <w:rPr>
                  <w:sz w:val="20"/>
                  <w:szCs w:val="20"/>
                  <w:lang w:val="en-US" w:eastAsia="en-US"/>
                </w:rPr>
                <w:t xml:space="preserve"> – </w:t>
              </w:r>
              <w:proofErr w:type="spellStart"/>
              <w:r w:rsidRPr="00657E14">
                <w:rPr>
                  <w:sz w:val="20"/>
                  <w:szCs w:val="20"/>
                  <w:lang w:val="en-US" w:eastAsia="en-US"/>
                </w:rPr>
                <w:t>fy_high</w:t>
              </w:r>
              <w:proofErr w:type="spellEnd"/>
              <w:r w:rsidRPr="00657E14">
                <w:rPr>
                  <w:sz w:val="20"/>
                  <w:szCs w:val="20"/>
                  <w:lang w:val="en-US" w:eastAsia="en-US"/>
                </w:rPr>
                <w:t>|</w:t>
              </w:r>
            </w:ins>
          </w:p>
        </w:tc>
        <w:tc>
          <w:tcPr>
            <w:tcW w:w="1985" w:type="dxa"/>
            <w:tcBorders>
              <w:top w:val="nil"/>
              <w:left w:val="nil"/>
              <w:bottom w:val="single" w:sz="8" w:space="0" w:color="auto"/>
              <w:right w:val="single" w:sz="8" w:space="0" w:color="auto"/>
            </w:tcBorders>
            <w:shd w:val="clear" w:color="auto" w:fill="auto"/>
            <w:hideMark/>
          </w:tcPr>
          <w:p w14:paraId="3501AD7F" w14:textId="77777777" w:rsidR="00955145" w:rsidRPr="00657E14" w:rsidRDefault="00955145" w:rsidP="00D2278E">
            <w:pPr>
              <w:spacing w:after="180"/>
              <w:jc w:val="center"/>
              <w:rPr>
                <w:ins w:id="136" w:author="Antti Immonen" w:date="2020-02-24T09:21:00Z"/>
                <w:sz w:val="20"/>
                <w:szCs w:val="20"/>
                <w:lang w:eastAsia="en-US"/>
              </w:rPr>
            </w:pPr>
            <w:ins w:id="137" w:author="Antti Immonen" w:date="2020-02-24T09:21:00Z">
              <w:r w:rsidRPr="00657E14">
                <w:rPr>
                  <w:sz w:val="20"/>
                  <w:szCs w:val="20"/>
                  <w:lang w:val="en-US" w:eastAsia="en-US"/>
                </w:rPr>
                <w:t>|3*</w:t>
              </w:r>
              <w:proofErr w:type="spellStart"/>
              <w:r w:rsidRPr="00657E14">
                <w:rPr>
                  <w:sz w:val="20"/>
                  <w:szCs w:val="20"/>
                  <w:lang w:val="en-US" w:eastAsia="en-US"/>
                </w:rPr>
                <w:t>fx_high</w:t>
              </w:r>
              <w:proofErr w:type="spellEnd"/>
              <w:r w:rsidRPr="00657E14">
                <w:rPr>
                  <w:sz w:val="20"/>
                  <w:szCs w:val="20"/>
                  <w:lang w:val="en-US" w:eastAsia="en-US"/>
                </w:rPr>
                <w:t xml:space="preserve"> – </w:t>
              </w:r>
              <w:proofErr w:type="spellStart"/>
              <w:r w:rsidRPr="00657E14">
                <w:rPr>
                  <w:sz w:val="20"/>
                  <w:szCs w:val="20"/>
                  <w:lang w:val="en-US" w:eastAsia="en-US"/>
                </w:rPr>
                <w:t>fy_low</w:t>
              </w:r>
              <w:proofErr w:type="spellEnd"/>
              <w:r w:rsidRPr="00657E14">
                <w:rPr>
                  <w:sz w:val="20"/>
                  <w:szCs w:val="20"/>
                  <w:lang w:val="en-US" w:eastAsia="en-US"/>
                </w:rPr>
                <w:t>|</w:t>
              </w:r>
            </w:ins>
          </w:p>
        </w:tc>
        <w:tc>
          <w:tcPr>
            <w:tcW w:w="1974" w:type="dxa"/>
            <w:tcBorders>
              <w:top w:val="nil"/>
              <w:left w:val="nil"/>
              <w:bottom w:val="single" w:sz="8" w:space="0" w:color="auto"/>
              <w:right w:val="single" w:sz="8" w:space="0" w:color="auto"/>
            </w:tcBorders>
            <w:shd w:val="clear" w:color="auto" w:fill="auto"/>
            <w:hideMark/>
          </w:tcPr>
          <w:p w14:paraId="1C69A014" w14:textId="77777777" w:rsidR="00955145" w:rsidRPr="00657E14" w:rsidRDefault="00955145" w:rsidP="00D2278E">
            <w:pPr>
              <w:spacing w:after="180"/>
              <w:jc w:val="center"/>
              <w:rPr>
                <w:ins w:id="138" w:author="Antti Immonen" w:date="2020-02-24T09:21:00Z"/>
                <w:sz w:val="20"/>
                <w:szCs w:val="20"/>
                <w:lang w:eastAsia="en-US"/>
              </w:rPr>
            </w:pPr>
            <w:ins w:id="139" w:author="Antti Immonen" w:date="2020-02-24T09:21:00Z">
              <w:r w:rsidRPr="00657E14">
                <w:rPr>
                  <w:sz w:val="20"/>
                  <w:szCs w:val="20"/>
                  <w:lang w:val="en-US" w:eastAsia="en-US"/>
                </w:rPr>
                <w:t>3*</w:t>
              </w:r>
              <w:proofErr w:type="spellStart"/>
              <w:r w:rsidRPr="00657E14">
                <w:rPr>
                  <w:sz w:val="20"/>
                  <w:szCs w:val="20"/>
                  <w:lang w:val="en-US" w:eastAsia="en-US"/>
                </w:rPr>
                <w:t>fy_low</w:t>
              </w:r>
              <w:proofErr w:type="spellEnd"/>
              <w:r w:rsidRPr="00657E14">
                <w:rPr>
                  <w:sz w:val="20"/>
                  <w:szCs w:val="20"/>
                  <w:lang w:val="en-US" w:eastAsia="en-US"/>
                </w:rPr>
                <w:t xml:space="preserve"> – </w:t>
              </w:r>
              <w:proofErr w:type="spellStart"/>
              <w:r w:rsidRPr="00657E14">
                <w:rPr>
                  <w:sz w:val="20"/>
                  <w:szCs w:val="20"/>
                  <w:lang w:val="en-US" w:eastAsia="en-US"/>
                </w:rPr>
                <w:t>fx_high</w:t>
              </w:r>
              <w:proofErr w:type="spellEnd"/>
            </w:ins>
          </w:p>
        </w:tc>
        <w:tc>
          <w:tcPr>
            <w:tcW w:w="2120" w:type="dxa"/>
            <w:tcBorders>
              <w:top w:val="nil"/>
              <w:left w:val="nil"/>
              <w:bottom w:val="single" w:sz="8" w:space="0" w:color="auto"/>
              <w:right w:val="single" w:sz="8" w:space="0" w:color="auto"/>
            </w:tcBorders>
            <w:shd w:val="clear" w:color="auto" w:fill="auto"/>
            <w:hideMark/>
          </w:tcPr>
          <w:p w14:paraId="1B2EE8EC" w14:textId="77777777" w:rsidR="00955145" w:rsidRPr="00657E14" w:rsidRDefault="00955145" w:rsidP="00D2278E">
            <w:pPr>
              <w:spacing w:after="180"/>
              <w:jc w:val="center"/>
              <w:rPr>
                <w:ins w:id="140" w:author="Antti Immonen" w:date="2020-02-24T09:21:00Z"/>
                <w:sz w:val="20"/>
                <w:szCs w:val="20"/>
                <w:lang w:eastAsia="en-US"/>
              </w:rPr>
            </w:pPr>
            <w:ins w:id="141" w:author="Antti Immonen" w:date="2020-02-24T09:21:00Z">
              <w:r w:rsidRPr="00657E14">
                <w:rPr>
                  <w:sz w:val="20"/>
                  <w:szCs w:val="20"/>
                  <w:lang w:val="en-US" w:eastAsia="en-US"/>
                </w:rPr>
                <w:t>3*</w:t>
              </w:r>
              <w:proofErr w:type="spellStart"/>
              <w:r w:rsidRPr="00657E14">
                <w:rPr>
                  <w:sz w:val="20"/>
                  <w:szCs w:val="20"/>
                  <w:lang w:val="en-US" w:eastAsia="en-US"/>
                </w:rPr>
                <w:t>fy_high</w:t>
              </w:r>
              <w:proofErr w:type="spellEnd"/>
              <w:r w:rsidRPr="00657E14">
                <w:rPr>
                  <w:sz w:val="20"/>
                  <w:szCs w:val="20"/>
                  <w:lang w:val="en-US" w:eastAsia="en-US"/>
                </w:rPr>
                <w:t xml:space="preserve"> – </w:t>
              </w:r>
              <w:proofErr w:type="spellStart"/>
              <w:r w:rsidRPr="00657E14">
                <w:rPr>
                  <w:sz w:val="20"/>
                  <w:szCs w:val="20"/>
                  <w:lang w:val="en-US" w:eastAsia="en-US"/>
                </w:rPr>
                <w:t>fx_low</w:t>
              </w:r>
              <w:proofErr w:type="spellEnd"/>
            </w:ins>
          </w:p>
        </w:tc>
      </w:tr>
      <w:tr w:rsidR="00955145" w:rsidRPr="00657E14" w14:paraId="2590E19A" w14:textId="77777777" w:rsidTr="00D2278E">
        <w:trPr>
          <w:trHeight w:val="340"/>
          <w:ins w:id="142" w:author="Antti Immonen" w:date="2020-02-24T09:21:00Z"/>
        </w:trPr>
        <w:tc>
          <w:tcPr>
            <w:tcW w:w="2117" w:type="dxa"/>
            <w:tcBorders>
              <w:top w:val="nil"/>
              <w:left w:val="single" w:sz="8" w:space="0" w:color="auto"/>
              <w:bottom w:val="single" w:sz="8" w:space="0" w:color="auto"/>
              <w:right w:val="single" w:sz="8" w:space="0" w:color="auto"/>
            </w:tcBorders>
            <w:shd w:val="clear" w:color="auto" w:fill="auto"/>
            <w:hideMark/>
          </w:tcPr>
          <w:p w14:paraId="325AB9B1" w14:textId="77777777" w:rsidR="00955145" w:rsidRPr="00657E14" w:rsidRDefault="00955145" w:rsidP="00D2278E">
            <w:pPr>
              <w:spacing w:after="180"/>
              <w:rPr>
                <w:ins w:id="143" w:author="Antti Immonen" w:date="2020-02-24T09:21:00Z"/>
                <w:sz w:val="20"/>
                <w:szCs w:val="20"/>
                <w:lang w:eastAsia="en-US"/>
              </w:rPr>
            </w:pPr>
            <w:ins w:id="144" w:author="Antti Immonen" w:date="2020-02-24T09:21:00Z">
              <w:r w:rsidRPr="00657E14">
                <w:rPr>
                  <w:sz w:val="20"/>
                  <w:szCs w:val="20"/>
                  <w:lang w:val="en-US" w:eastAsia="en-US"/>
                </w:rPr>
                <w:t>IMD frequency limits (MHz)</w:t>
              </w:r>
            </w:ins>
          </w:p>
        </w:tc>
        <w:tc>
          <w:tcPr>
            <w:tcW w:w="1984" w:type="dxa"/>
            <w:tcBorders>
              <w:top w:val="nil"/>
              <w:left w:val="nil"/>
              <w:bottom w:val="single" w:sz="8" w:space="0" w:color="auto"/>
              <w:right w:val="single" w:sz="8" w:space="0" w:color="auto"/>
            </w:tcBorders>
            <w:shd w:val="clear" w:color="auto" w:fill="auto"/>
            <w:hideMark/>
          </w:tcPr>
          <w:p w14:paraId="5D928567" w14:textId="77777777" w:rsidR="00955145" w:rsidRPr="00657E14" w:rsidRDefault="00955145" w:rsidP="00D2278E">
            <w:pPr>
              <w:spacing w:after="180"/>
              <w:jc w:val="center"/>
              <w:rPr>
                <w:ins w:id="145" w:author="Antti Immonen" w:date="2020-02-24T09:21:00Z"/>
                <w:sz w:val="20"/>
                <w:szCs w:val="20"/>
                <w:lang w:eastAsia="en-US"/>
              </w:rPr>
            </w:pPr>
            <w:ins w:id="146" w:author="Antti Immonen" w:date="2020-02-24T09:21:00Z">
              <w:r w:rsidRPr="00657E14">
                <w:rPr>
                  <w:sz w:val="20"/>
                  <w:szCs w:val="20"/>
                  <w:lang w:eastAsia="en-US"/>
                </w:rPr>
                <w:t>4432</w:t>
              </w:r>
            </w:ins>
          </w:p>
        </w:tc>
        <w:tc>
          <w:tcPr>
            <w:tcW w:w="1985" w:type="dxa"/>
            <w:tcBorders>
              <w:top w:val="nil"/>
              <w:left w:val="nil"/>
              <w:bottom w:val="single" w:sz="8" w:space="0" w:color="auto"/>
              <w:right w:val="single" w:sz="8" w:space="0" w:color="auto"/>
            </w:tcBorders>
            <w:shd w:val="clear" w:color="auto" w:fill="auto"/>
            <w:hideMark/>
          </w:tcPr>
          <w:p w14:paraId="5914B2E8" w14:textId="77777777" w:rsidR="00955145" w:rsidRPr="00657E14" w:rsidRDefault="00955145" w:rsidP="00D2278E">
            <w:pPr>
              <w:spacing w:after="180"/>
              <w:jc w:val="center"/>
              <w:rPr>
                <w:ins w:id="147" w:author="Antti Immonen" w:date="2020-02-24T09:21:00Z"/>
                <w:sz w:val="20"/>
                <w:szCs w:val="20"/>
                <w:lang w:eastAsia="en-US"/>
              </w:rPr>
            </w:pPr>
            <w:ins w:id="148" w:author="Antti Immonen" w:date="2020-02-24T09:21:00Z">
              <w:r w:rsidRPr="00657E14">
                <w:rPr>
                  <w:sz w:val="20"/>
                  <w:szCs w:val="20"/>
                  <w:lang w:eastAsia="en-US"/>
                </w:rPr>
                <w:t>4677</w:t>
              </w:r>
            </w:ins>
          </w:p>
        </w:tc>
        <w:tc>
          <w:tcPr>
            <w:tcW w:w="1974" w:type="dxa"/>
            <w:tcBorders>
              <w:top w:val="nil"/>
              <w:left w:val="nil"/>
              <w:bottom w:val="single" w:sz="8" w:space="0" w:color="auto"/>
              <w:right w:val="single" w:sz="8" w:space="0" w:color="auto"/>
            </w:tcBorders>
            <w:shd w:val="clear" w:color="auto" w:fill="auto"/>
            <w:hideMark/>
          </w:tcPr>
          <w:p w14:paraId="0A205D1B" w14:textId="77777777" w:rsidR="00955145" w:rsidRPr="00657E14" w:rsidRDefault="00955145" w:rsidP="00D2278E">
            <w:pPr>
              <w:spacing w:after="180"/>
              <w:jc w:val="center"/>
              <w:rPr>
                <w:ins w:id="149" w:author="Antti Immonen" w:date="2020-02-24T09:21:00Z"/>
                <w:sz w:val="20"/>
                <w:szCs w:val="20"/>
                <w:lang w:eastAsia="en-US"/>
              </w:rPr>
            </w:pPr>
            <w:ins w:id="150" w:author="Antti Immonen" w:date="2020-02-24T09:21:00Z">
              <w:r w:rsidRPr="00657E14">
                <w:rPr>
                  <w:sz w:val="20"/>
                  <w:szCs w:val="20"/>
                  <w:lang w:eastAsia="en-US"/>
                </w:rPr>
                <w:t>209</w:t>
              </w:r>
            </w:ins>
          </w:p>
        </w:tc>
        <w:tc>
          <w:tcPr>
            <w:tcW w:w="2120" w:type="dxa"/>
            <w:tcBorders>
              <w:top w:val="nil"/>
              <w:left w:val="nil"/>
              <w:bottom w:val="single" w:sz="8" w:space="0" w:color="auto"/>
              <w:right w:val="single" w:sz="8" w:space="0" w:color="auto"/>
            </w:tcBorders>
            <w:shd w:val="clear" w:color="auto" w:fill="auto"/>
            <w:hideMark/>
          </w:tcPr>
          <w:p w14:paraId="16A07ABA" w14:textId="77777777" w:rsidR="00955145" w:rsidRPr="00657E14" w:rsidRDefault="00955145" w:rsidP="00D2278E">
            <w:pPr>
              <w:spacing w:after="180"/>
              <w:jc w:val="center"/>
              <w:rPr>
                <w:ins w:id="151" w:author="Antti Immonen" w:date="2020-02-24T09:21:00Z"/>
                <w:sz w:val="20"/>
                <w:szCs w:val="20"/>
                <w:lang w:eastAsia="en-US"/>
              </w:rPr>
            </w:pPr>
            <w:ins w:id="152" w:author="Antti Immonen" w:date="2020-02-24T09:21:00Z">
              <w:r w:rsidRPr="00657E14">
                <w:rPr>
                  <w:sz w:val="20"/>
                  <w:szCs w:val="20"/>
                  <w:lang w:eastAsia="en-US"/>
                </w:rPr>
                <w:t>384</w:t>
              </w:r>
            </w:ins>
          </w:p>
        </w:tc>
      </w:tr>
      <w:tr w:rsidR="00955145" w:rsidRPr="00657E14" w14:paraId="02949F51" w14:textId="77777777" w:rsidTr="00D2278E">
        <w:trPr>
          <w:trHeight w:val="560"/>
          <w:ins w:id="153" w:author="Antti Immonen" w:date="2020-02-24T09:21:00Z"/>
        </w:trPr>
        <w:tc>
          <w:tcPr>
            <w:tcW w:w="2117" w:type="dxa"/>
            <w:tcBorders>
              <w:top w:val="nil"/>
              <w:left w:val="single" w:sz="8" w:space="0" w:color="auto"/>
              <w:bottom w:val="single" w:sz="8" w:space="0" w:color="auto"/>
              <w:right w:val="single" w:sz="8" w:space="0" w:color="auto"/>
            </w:tcBorders>
            <w:shd w:val="clear" w:color="auto" w:fill="auto"/>
            <w:hideMark/>
          </w:tcPr>
          <w:p w14:paraId="422B94FB" w14:textId="77777777" w:rsidR="00955145" w:rsidRPr="00657E14" w:rsidRDefault="00955145" w:rsidP="00D2278E">
            <w:pPr>
              <w:spacing w:after="180"/>
              <w:rPr>
                <w:ins w:id="154" w:author="Antti Immonen" w:date="2020-02-24T09:21:00Z"/>
                <w:sz w:val="20"/>
                <w:szCs w:val="20"/>
                <w:lang w:eastAsia="en-US"/>
              </w:rPr>
            </w:pPr>
            <w:ins w:id="155" w:author="Antti Immonen" w:date="2020-02-24T09:21:00Z">
              <w:r w:rsidRPr="00657E14">
                <w:rPr>
                  <w:sz w:val="20"/>
                  <w:szCs w:val="20"/>
                  <w:lang w:val="en-US" w:eastAsia="en-US"/>
                </w:rPr>
                <w:t>Two-tone 4</w:t>
              </w:r>
              <w:r w:rsidRPr="00657E14">
                <w:rPr>
                  <w:sz w:val="20"/>
                  <w:szCs w:val="20"/>
                  <w:vertAlign w:val="superscript"/>
                  <w:lang w:val="en-US" w:eastAsia="en-US"/>
                </w:rPr>
                <w:t>th</w:t>
              </w:r>
              <w:r w:rsidRPr="00657E14">
                <w:rPr>
                  <w:sz w:val="20"/>
                  <w:szCs w:val="20"/>
                  <w:lang w:val="en-US" w:eastAsia="en-US"/>
                </w:rPr>
                <w:t xml:space="preserve"> order IMD products</w:t>
              </w:r>
            </w:ins>
          </w:p>
        </w:tc>
        <w:tc>
          <w:tcPr>
            <w:tcW w:w="1984" w:type="dxa"/>
            <w:tcBorders>
              <w:top w:val="nil"/>
              <w:left w:val="nil"/>
              <w:bottom w:val="single" w:sz="8" w:space="0" w:color="auto"/>
              <w:right w:val="single" w:sz="8" w:space="0" w:color="auto"/>
            </w:tcBorders>
            <w:shd w:val="clear" w:color="auto" w:fill="auto"/>
            <w:hideMark/>
          </w:tcPr>
          <w:p w14:paraId="1CFF3854" w14:textId="77777777" w:rsidR="00955145" w:rsidRPr="00657E14" w:rsidRDefault="00955145" w:rsidP="00D2278E">
            <w:pPr>
              <w:spacing w:after="180"/>
              <w:jc w:val="center"/>
              <w:rPr>
                <w:ins w:id="156" w:author="Antti Immonen" w:date="2020-02-24T09:21:00Z"/>
                <w:sz w:val="20"/>
                <w:szCs w:val="20"/>
                <w:lang w:eastAsia="en-US"/>
              </w:rPr>
            </w:pPr>
            <w:ins w:id="157" w:author="Antti Immonen" w:date="2020-02-24T09:21:00Z">
              <w:r w:rsidRPr="00657E14">
                <w:rPr>
                  <w:sz w:val="20"/>
                  <w:szCs w:val="20"/>
                  <w:lang w:val="en-US" w:eastAsia="en-US"/>
                </w:rPr>
                <w:t>3*</w:t>
              </w:r>
              <w:proofErr w:type="spellStart"/>
              <w:r w:rsidRPr="00657E14">
                <w:rPr>
                  <w:sz w:val="20"/>
                  <w:szCs w:val="20"/>
                  <w:lang w:val="en-US" w:eastAsia="en-US"/>
                </w:rPr>
                <w:t>fx_low</w:t>
              </w:r>
              <w:proofErr w:type="spellEnd"/>
              <w:r w:rsidRPr="00657E14">
                <w:rPr>
                  <w:sz w:val="20"/>
                  <w:szCs w:val="20"/>
                  <w:lang w:val="en-US" w:eastAsia="en-US"/>
                </w:rPr>
                <w:t xml:space="preserve"> + </w:t>
              </w:r>
              <w:proofErr w:type="spellStart"/>
              <w:r w:rsidRPr="00657E14">
                <w:rPr>
                  <w:sz w:val="20"/>
                  <w:szCs w:val="20"/>
                  <w:lang w:val="en-US" w:eastAsia="en-US"/>
                </w:rPr>
                <w:t>fy_low</w:t>
              </w:r>
              <w:proofErr w:type="spellEnd"/>
            </w:ins>
          </w:p>
        </w:tc>
        <w:tc>
          <w:tcPr>
            <w:tcW w:w="1985" w:type="dxa"/>
            <w:tcBorders>
              <w:top w:val="nil"/>
              <w:left w:val="nil"/>
              <w:bottom w:val="single" w:sz="8" w:space="0" w:color="auto"/>
              <w:right w:val="single" w:sz="8" w:space="0" w:color="auto"/>
            </w:tcBorders>
            <w:shd w:val="clear" w:color="auto" w:fill="auto"/>
            <w:hideMark/>
          </w:tcPr>
          <w:p w14:paraId="0620AB83" w14:textId="77777777" w:rsidR="00955145" w:rsidRPr="00657E14" w:rsidRDefault="00955145" w:rsidP="00D2278E">
            <w:pPr>
              <w:spacing w:after="180"/>
              <w:jc w:val="center"/>
              <w:rPr>
                <w:ins w:id="158" w:author="Antti Immonen" w:date="2020-02-24T09:21:00Z"/>
                <w:sz w:val="20"/>
                <w:szCs w:val="20"/>
                <w:lang w:eastAsia="en-US"/>
              </w:rPr>
            </w:pPr>
            <w:ins w:id="159" w:author="Antti Immonen" w:date="2020-02-24T09:21:00Z">
              <w:r w:rsidRPr="00657E14">
                <w:rPr>
                  <w:sz w:val="20"/>
                  <w:szCs w:val="20"/>
                  <w:lang w:val="en-US" w:eastAsia="en-US"/>
                </w:rPr>
                <w:t>3*</w:t>
              </w:r>
              <w:proofErr w:type="spellStart"/>
              <w:r w:rsidRPr="00657E14">
                <w:rPr>
                  <w:sz w:val="20"/>
                  <w:szCs w:val="20"/>
                  <w:lang w:val="en-US" w:eastAsia="en-US"/>
                </w:rPr>
                <w:t>fx_high</w:t>
              </w:r>
              <w:proofErr w:type="spellEnd"/>
              <w:r w:rsidRPr="00657E14">
                <w:rPr>
                  <w:sz w:val="20"/>
                  <w:szCs w:val="20"/>
                  <w:lang w:val="en-US" w:eastAsia="en-US"/>
                </w:rPr>
                <w:t xml:space="preserve"> + </w:t>
              </w:r>
              <w:proofErr w:type="spellStart"/>
              <w:r w:rsidRPr="00657E14">
                <w:rPr>
                  <w:sz w:val="20"/>
                  <w:szCs w:val="20"/>
                  <w:lang w:val="en-US" w:eastAsia="en-US"/>
                </w:rPr>
                <w:t>fy_high</w:t>
              </w:r>
              <w:proofErr w:type="spellEnd"/>
            </w:ins>
          </w:p>
        </w:tc>
        <w:tc>
          <w:tcPr>
            <w:tcW w:w="1974" w:type="dxa"/>
            <w:tcBorders>
              <w:top w:val="nil"/>
              <w:left w:val="nil"/>
              <w:bottom w:val="single" w:sz="8" w:space="0" w:color="auto"/>
              <w:right w:val="single" w:sz="8" w:space="0" w:color="auto"/>
            </w:tcBorders>
            <w:shd w:val="clear" w:color="auto" w:fill="auto"/>
            <w:hideMark/>
          </w:tcPr>
          <w:p w14:paraId="2E606E86" w14:textId="77777777" w:rsidR="00955145" w:rsidRPr="00657E14" w:rsidRDefault="00955145" w:rsidP="00D2278E">
            <w:pPr>
              <w:spacing w:after="180"/>
              <w:jc w:val="center"/>
              <w:rPr>
                <w:ins w:id="160" w:author="Antti Immonen" w:date="2020-02-24T09:21:00Z"/>
                <w:sz w:val="20"/>
                <w:szCs w:val="20"/>
                <w:lang w:eastAsia="en-US"/>
              </w:rPr>
            </w:pPr>
            <w:ins w:id="161" w:author="Antti Immonen" w:date="2020-02-24T09:21:00Z">
              <w:r w:rsidRPr="00657E14">
                <w:rPr>
                  <w:sz w:val="20"/>
                  <w:szCs w:val="20"/>
                  <w:lang w:val="en-US" w:eastAsia="en-US"/>
                </w:rPr>
                <w:t>3*</w:t>
              </w:r>
              <w:proofErr w:type="spellStart"/>
              <w:r w:rsidRPr="00657E14">
                <w:rPr>
                  <w:sz w:val="20"/>
                  <w:szCs w:val="20"/>
                  <w:lang w:val="en-US" w:eastAsia="en-US"/>
                </w:rPr>
                <w:t>fy_low</w:t>
              </w:r>
              <w:proofErr w:type="spellEnd"/>
              <w:r w:rsidRPr="00657E14">
                <w:rPr>
                  <w:sz w:val="20"/>
                  <w:szCs w:val="20"/>
                  <w:lang w:val="en-US" w:eastAsia="en-US"/>
                </w:rPr>
                <w:t xml:space="preserve"> + </w:t>
              </w:r>
              <w:proofErr w:type="spellStart"/>
              <w:r w:rsidRPr="00657E14">
                <w:rPr>
                  <w:sz w:val="20"/>
                  <w:szCs w:val="20"/>
                  <w:lang w:val="en-US" w:eastAsia="en-US"/>
                </w:rPr>
                <w:t>fx_low</w:t>
              </w:r>
              <w:proofErr w:type="spellEnd"/>
            </w:ins>
          </w:p>
        </w:tc>
        <w:tc>
          <w:tcPr>
            <w:tcW w:w="2120" w:type="dxa"/>
            <w:tcBorders>
              <w:top w:val="nil"/>
              <w:left w:val="nil"/>
              <w:bottom w:val="single" w:sz="8" w:space="0" w:color="auto"/>
              <w:right w:val="single" w:sz="8" w:space="0" w:color="auto"/>
            </w:tcBorders>
            <w:shd w:val="clear" w:color="auto" w:fill="auto"/>
            <w:hideMark/>
          </w:tcPr>
          <w:p w14:paraId="447CCB6B" w14:textId="77777777" w:rsidR="00955145" w:rsidRPr="00657E14" w:rsidRDefault="00955145" w:rsidP="00D2278E">
            <w:pPr>
              <w:spacing w:after="180"/>
              <w:jc w:val="center"/>
              <w:rPr>
                <w:ins w:id="162" w:author="Antti Immonen" w:date="2020-02-24T09:21:00Z"/>
                <w:sz w:val="20"/>
                <w:szCs w:val="20"/>
                <w:lang w:eastAsia="en-US"/>
              </w:rPr>
            </w:pPr>
            <w:ins w:id="163" w:author="Antti Immonen" w:date="2020-02-24T09:21:00Z">
              <w:r w:rsidRPr="00657E14">
                <w:rPr>
                  <w:sz w:val="20"/>
                  <w:szCs w:val="20"/>
                  <w:lang w:val="en-US" w:eastAsia="en-US"/>
                </w:rPr>
                <w:t>3*</w:t>
              </w:r>
              <w:proofErr w:type="spellStart"/>
              <w:r w:rsidRPr="00657E14">
                <w:rPr>
                  <w:sz w:val="20"/>
                  <w:szCs w:val="20"/>
                  <w:lang w:val="en-US" w:eastAsia="en-US"/>
                </w:rPr>
                <w:t>fy_high</w:t>
              </w:r>
              <w:proofErr w:type="spellEnd"/>
              <w:r w:rsidRPr="00657E14">
                <w:rPr>
                  <w:sz w:val="20"/>
                  <w:szCs w:val="20"/>
                  <w:lang w:val="en-US" w:eastAsia="en-US"/>
                </w:rPr>
                <w:t xml:space="preserve"> + </w:t>
              </w:r>
              <w:proofErr w:type="spellStart"/>
              <w:r w:rsidRPr="00657E14">
                <w:rPr>
                  <w:sz w:val="20"/>
                  <w:szCs w:val="20"/>
                  <w:lang w:val="en-US" w:eastAsia="en-US"/>
                </w:rPr>
                <w:t>fx_high</w:t>
              </w:r>
              <w:proofErr w:type="spellEnd"/>
            </w:ins>
          </w:p>
        </w:tc>
      </w:tr>
      <w:tr w:rsidR="00955145" w:rsidRPr="00657E14" w14:paraId="4D34DC53" w14:textId="77777777" w:rsidTr="00D2278E">
        <w:trPr>
          <w:trHeight w:val="340"/>
          <w:ins w:id="164" w:author="Antti Immonen" w:date="2020-02-24T09:21:00Z"/>
        </w:trPr>
        <w:tc>
          <w:tcPr>
            <w:tcW w:w="2117" w:type="dxa"/>
            <w:tcBorders>
              <w:top w:val="nil"/>
              <w:left w:val="single" w:sz="8" w:space="0" w:color="auto"/>
              <w:bottom w:val="single" w:sz="8" w:space="0" w:color="auto"/>
              <w:right w:val="single" w:sz="8" w:space="0" w:color="auto"/>
            </w:tcBorders>
            <w:shd w:val="clear" w:color="auto" w:fill="auto"/>
            <w:hideMark/>
          </w:tcPr>
          <w:p w14:paraId="1AB098EE" w14:textId="77777777" w:rsidR="00955145" w:rsidRPr="00657E14" w:rsidRDefault="00955145" w:rsidP="00D2278E">
            <w:pPr>
              <w:spacing w:after="180"/>
              <w:rPr>
                <w:ins w:id="165" w:author="Antti Immonen" w:date="2020-02-24T09:21:00Z"/>
                <w:sz w:val="20"/>
                <w:szCs w:val="20"/>
                <w:lang w:eastAsia="en-US"/>
              </w:rPr>
            </w:pPr>
            <w:ins w:id="166" w:author="Antti Immonen" w:date="2020-02-24T09:21:00Z">
              <w:r w:rsidRPr="00657E14">
                <w:rPr>
                  <w:sz w:val="20"/>
                  <w:szCs w:val="20"/>
                  <w:lang w:val="en-US" w:eastAsia="en-US"/>
                </w:rPr>
                <w:t>IMD frequency limits (MHz)</w:t>
              </w:r>
            </w:ins>
          </w:p>
        </w:tc>
        <w:tc>
          <w:tcPr>
            <w:tcW w:w="1984" w:type="dxa"/>
            <w:tcBorders>
              <w:top w:val="nil"/>
              <w:left w:val="nil"/>
              <w:bottom w:val="single" w:sz="8" w:space="0" w:color="auto"/>
              <w:right w:val="single" w:sz="8" w:space="0" w:color="auto"/>
            </w:tcBorders>
            <w:shd w:val="clear" w:color="auto" w:fill="auto"/>
            <w:hideMark/>
          </w:tcPr>
          <w:p w14:paraId="03E7A647" w14:textId="77777777" w:rsidR="00955145" w:rsidRPr="00657E14" w:rsidRDefault="00955145" w:rsidP="00D2278E">
            <w:pPr>
              <w:spacing w:after="180"/>
              <w:jc w:val="center"/>
              <w:rPr>
                <w:ins w:id="167" w:author="Antti Immonen" w:date="2020-02-24T09:21:00Z"/>
                <w:sz w:val="20"/>
                <w:szCs w:val="20"/>
                <w:lang w:eastAsia="en-US"/>
              </w:rPr>
            </w:pPr>
            <w:ins w:id="168" w:author="Antti Immonen" w:date="2020-02-24T09:21:00Z">
              <w:r w:rsidRPr="00657E14">
                <w:rPr>
                  <w:sz w:val="20"/>
                  <w:szCs w:val="20"/>
                  <w:lang w:eastAsia="en-US"/>
                </w:rPr>
                <w:t>5793</w:t>
              </w:r>
            </w:ins>
          </w:p>
        </w:tc>
        <w:tc>
          <w:tcPr>
            <w:tcW w:w="1985" w:type="dxa"/>
            <w:tcBorders>
              <w:top w:val="nil"/>
              <w:left w:val="nil"/>
              <w:bottom w:val="single" w:sz="8" w:space="0" w:color="auto"/>
              <w:right w:val="single" w:sz="8" w:space="0" w:color="auto"/>
            </w:tcBorders>
            <w:shd w:val="clear" w:color="auto" w:fill="auto"/>
            <w:hideMark/>
          </w:tcPr>
          <w:p w14:paraId="68E2A4AB" w14:textId="77777777" w:rsidR="00955145" w:rsidRPr="00657E14" w:rsidRDefault="00955145" w:rsidP="00D2278E">
            <w:pPr>
              <w:spacing w:after="180"/>
              <w:jc w:val="center"/>
              <w:rPr>
                <w:ins w:id="169" w:author="Antti Immonen" w:date="2020-02-24T09:21:00Z"/>
                <w:sz w:val="20"/>
                <w:szCs w:val="20"/>
                <w:lang w:eastAsia="en-US"/>
              </w:rPr>
            </w:pPr>
            <w:ins w:id="170" w:author="Antti Immonen" w:date="2020-02-24T09:21:00Z">
              <w:r w:rsidRPr="00657E14">
                <w:rPr>
                  <w:sz w:val="20"/>
                  <w:szCs w:val="20"/>
                  <w:lang w:eastAsia="en-US"/>
                </w:rPr>
                <w:t>6038</w:t>
              </w:r>
            </w:ins>
          </w:p>
        </w:tc>
        <w:tc>
          <w:tcPr>
            <w:tcW w:w="1974" w:type="dxa"/>
            <w:tcBorders>
              <w:top w:val="nil"/>
              <w:left w:val="nil"/>
              <w:bottom w:val="single" w:sz="8" w:space="0" w:color="auto"/>
              <w:right w:val="single" w:sz="8" w:space="0" w:color="auto"/>
            </w:tcBorders>
            <w:shd w:val="clear" w:color="auto" w:fill="auto"/>
            <w:hideMark/>
          </w:tcPr>
          <w:p w14:paraId="59D41AC6" w14:textId="77777777" w:rsidR="00955145" w:rsidRPr="00657E14" w:rsidRDefault="00955145" w:rsidP="00D2278E">
            <w:pPr>
              <w:spacing w:after="180"/>
              <w:jc w:val="center"/>
              <w:rPr>
                <w:ins w:id="171" w:author="Antti Immonen" w:date="2020-02-24T09:21:00Z"/>
                <w:sz w:val="20"/>
                <w:szCs w:val="20"/>
                <w:lang w:eastAsia="en-US"/>
              </w:rPr>
            </w:pPr>
            <w:ins w:id="172" w:author="Antti Immonen" w:date="2020-02-24T09:21:00Z">
              <w:r w:rsidRPr="00657E14">
                <w:rPr>
                  <w:sz w:val="20"/>
                  <w:szCs w:val="20"/>
                  <w:lang w:eastAsia="en-US"/>
                </w:rPr>
                <w:t>3036</w:t>
              </w:r>
            </w:ins>
          </w:p>
        </w:tc>
        <w:tc>
          <w:tcPr>
            <w:tcW w:w="2120" w:type="dxa"/>
            <w:tcBorders>
              <w:top w:val="nil"/>
              <w:left w:val="nil"/>
              <w:bottom w:val="single" w:sz="8" w:space="0" w:color="auto"/>
              <w:right w:val="single" w:sz="8" w:space="0" w:color="auto"/>
            </w:tcBorders>
            <w:shd w:val="clear" w:color="auto" w:fill="auto"/>
            <w:hideMark/>
          </w:tcPr>
          <w:p w14:paraId="3913F1ED" w14:textId="77777777" w:rsidR="00955145" w:rsidRPr="00657E14" w:rsidRDefault="00955145" w:rsidP="00D2278E">
            <w:pPr>
              <w:spacing w:after="180"/>
              <w:jc w:val="center"/>
              <w:rPr>
                <w:ins w:id="173" w:author="Antti Immonen" w:date="2020-02-24T09:21:00Z"/>
                <w:sz w:val="20"/>
                <w:szCs w:val="20"/>
                <w:lang w:eastAsia="en-US"/>
              </w:rPr>
            </w:pPr>
            <w:ins w:id="174" w:author="Antti Immonen" w:date="2020-02-24T09:21:00Z">
              <w:r w:rsidRPr="00657E14">
                <w:rPr>
                  <w:sz w:val="20"/>
                  <w:szCs w:val="20"/>
                  <w:lang w:eastAsia="en-US"/>
                </w:rPr>
                <w:t>3874</w:t>
              </w:r>
            </w:ins>
          </w:p>
        </w:tc>
      </w:tr>
      <w:tr w:rsidR="00955145" w:rsidRPr="00657E14" w14:paraId="37A1A5DC" w14:textId="77777777" w:rsidTr="00D2278E">
        <w:trPr>
          <w:trHeight w:val="560"/>
          <w:ins w:id="175" w:author="Antti Immonen" w:date="2020-02-24T09:21:00Z"/>
        </w:trPr>
        <w:tc>
          <w:tcPr>
            <w:tcW w:w="2117" w:type="dxa"/>
            <w:tcBorders>
              <w:top w:val="nil"/>
              <w:left w:val="single" w:sz="8" w:space="0" w:color="auto"/>
              <w:bottom w:val="single" w:sz="8" w:space="0" w:color="auto"/>
              <w:right w:val="single" w:sz="8" w:space="0" w:color="auto"/>
            </w:tcBorders>
            <w:shd w:val="clear" w:color="auto" w:fill="auto"/>
            <w:hideMark/>
          </w:tcPr>
          <w:p w14:paraId="7FF54413" w14:textId="77777777" w:rsidR="00955145" w:rsidRPr="00657E14" w:rsidRDefault="00955145" w:rsidP="00D2278E">
            <w:pPr>
              <w:spacing w:after="180"/>
              <w:rPr>
                <w:ins w:id="176" w:author="Antti Immonen" w:date="2020-02-24T09:21:00Z"/>
                <w:sz w:val="20"/>
                <w:szCs w:val="20"/>
                <w:lang w:eastAsia="en-US"/>
              </w:rPr>
            </w:pPr>
            <w:ins w:id="177" w:author="Antti Immonen" w:date="2020-02-24T09:21:00Z">
              <w:r w:rsidRPr="00657E14">
                <w:rPr>
                  <w:sz w:val="20"/>
                  <w:szCs w:val="20"/>
                  <w:lang w:val="en-US" w:eastAsia="en-US"/>
                </w:rPr>
                <w:t>Two-tone 4</w:t>
              </w:r>
              <w:r w:rsidRPr="00657E14">
                <w:rPr>
                  <w:sz w:val="20"/>
                  <w:szCs w:val="20"/>
                  <w:vertAlign w:val="superscript"/>
                  <w:lang w:val="en-US" w:eastAsia="en-US"/>
                </w:rPr>
                <w:t>th</w:t>
              </w:r>
              <w:r w:rsidRPr="00657E14">
                <w:rPr>
                  <w:sz w:val="20"/>
                  <w:szCs w:val="20"/>
                  <w:lang w:val="en-US" w:eastAsia="en-US"/>
                </w:rPr>
                <w:t xml:space="preserve"> order IMD products</w:t>
              </w:r>
            </w:ins>
          </w:p>
        </w:tc>
        <w:tc>
          <w:tcPr>
            <w:tcW w:w="1984" w:type="dxa"/>
            <w:tcBorders>
              <w:top w:val="nil"/>
              <w:left w:val="nil"/>
              <w:bottom w:val="single" w:sz="8" w:space="0" w:color="auto"/>
              <w:right w:val="single" w:sz="8" w:space="0" w:color="auto"/>
            </w:tcBorders>
            <w:shd w:val="clear" w:color="auto" w:fill="auto"/>
            <w:hideMark/>
          </w:tcPr>
          <w:p w14:paraId="7F418AA1" w14:textId="77777777" w:rsidR="00955145" w:rsidRPr="00657E14" w:rsidRDefault="00955145" w:rsidP="00D2278E">
            <w:pPr>
              <w:spacing w:after="180"/>
              <w:jc w:val="center"/>
              <w:rPr>
                <w:ins w:id="178" w:author="Antti Immonen" w:date="2020-02-24T09:21:00Z"/>
                <w:sz w:val="20"/>
                <w:szCs w:val="20"/>
                <w:lang w:eastAsia="en-US"/>
              </w:rPr>
            </w:pPr>
            <w:ins w:id="179" w:author="Antti Immonen" w:date="2020-02-24T09:21:00Z">
              <w:r w:rsidRPr="00657E14">
                <w:rPr>
                  <w:sz w:val="20"/>
                  <w:szCs w:val="20"/>
                  <w:lang w:val="en-US" w:eastAsia="en-US"/>
                </w:rPr>
                <w:t>2*</w:t>
              </w:r>
              <w:proofErr w:type="spellStart"/>
              <w:r w:rsidRPr="00657E14">
                <w:rPr>
                  <w:sz w:val="20"/>
                  <w:szCs w:val="20"/>
                  <w:lang w:val="en-US" w:eastAsia="en-US"/>
                </w:rPr>
                <w:t>fy_low</w:t>
              </w:r>
              <w:proofErr w:type="spellEnd"/>
              <w:r w:rsidRPr="00657E14">
                <w:rPr>
                  <w:sz w:val="20"/>
                  <w:szCs w:val="20"/>
                  <w:lang w:val="en-US" w:eastAsia="en-US"/>
                </w:rPr>
                <w:t xml:space="preserve"> – 2*</w:t>
              </w:r>
              <w:proofErr w:type="spellStart"/>
              <w:r w:rsidRPr="00657E14">
                <w:rPr>
                  <w:sz w:val="20"/>
                  <w:szCs w:val="20"/>
                  <w:lang w:val="en-US" w:eastAsia="en-US"/>
                </w:rPr>
                <w:t>fx_high</w:t>
              </w:r>
              <w:proofErr w:type="spellEnd"/>
            </w:ins>
          </w:p>
        </w:tc>
        <w:tc>
          <w:tcPr>
            <w:tcW w:w="1985" w:type="dxa"/>
            <w:tcBorders>
              <w:top w:val="nil"/>
              <w:left w:val="nil"/>
              <w:bottom w:val="single" w:sz="8" w:space="0" w:color="auto"/>
              <w:right w:val="single" w:sz="8" w:space="0" w:color="auto"/>
            </w:tcBorders>
            <w:shd w:val="clear" w:color="auto" w:fill="auto"/>
            <w:hideMark/>
          </w:tcPr>
          <w:p w14:paraId="10703AE7" w14:textId="77777777" w:rsidR="00955145" w:rsidRPr="00657E14" w:rsidRDefault="00955145" w:rsidP="00D2278E">
            <w:pPr>
              <w:spacing w:after="180"/>
              <w:jc w:val="center"/>
              <w:rPr>
                <w:ins w:id="180" w:author="Antti Immonen" w:date="2020-02-24T09:21:00Z"/>
                <w:sz w:val="20"/>
                <w:szCs w:val="20"/>
                <w:lang w:eastAsia="en-US"/>
              </w:rPr>
            </w:pPr>
            <w:ins w:id="181" w:author="Antti Immonen" w:date="2020-02-24T09:21:00Z">
              <w:r w:rsidRPr="00657E14">
                <w:rPr>
                  <w:sz w:val="20"/>
                  <w:szCs w:val="20"/>
                  <w:lang w:val="en-US" w:eastAsia="en-US"/>
                </w:rPr>
                <w:t>2*</w:t>
              </w:r>
              <w:proofErr w:type="spellStart"/>
              <w:r w:rsidRPr="00657E14">
                <w:rPr>
                  <w:sz w:val="20"/>
                  <w:szCs w:val="20"/>
                  <w:lang w:val="en-US" w:eastAsia="en-US"/>
                </w:rPr>
                <w:t>fy_high</w:t>
              </w:r>
              <w:proofErr w:type="spellEnd"/>
              <w:r w:rsidRPr="00657E14">
                <w:rPr>
                  <w:sz w:val="20"/>
                  <w:szCs w:val="20"/>
                  <w:lang w:val="en-US" w:eastAsia="en-US"/>
                </w:rPr>
                <w:t xml:space="preserve"> – 2*</w:t>
              </w:r>
              <w:proofErr w:type="spellStart"/>
              <w:r w:rsidRPr="00657E14">
                <w:rPr>
                  <w:sz w:val="20"/>
                  <w:szCs w:val="20"/>
                  <w:lang w:val="en-US" w:eastAsia="en-US"/>
                </w:rPr>
                <w:t>fx_low</w:t>
              </w:r>
              <w:proofErr w:type="spellEnd"/>
            </w:ins>
          </w:p>
        </w:tc>
        <w:tc>
          <w:tcPr>
            <w:tcW w:w="1974" w:type="dxa"/>
            <w:tcBorders>
              <w:top w:val="nil"/>
              <w:left w:val="nil"/>
              <w:bottom w:val="single" w:sz="8" w:space="0" w:color="auto"/>
              <w:right w:val="single" w:sz="8" w:space="0" w:color="auto"/>
            </w:tcBorders>
            <w:shd w:val="clear" w:color="auto" w:fill="auto"/>
            <w:hideMark/>
          </w:tcPr>
          <w:p w14:paraId="3C905F7F" w14:textId="77777777" w:rsidR="00955145" w:rsidRPr="00657E14" w:rsidRDefault="00955145" w:rsidP="00D2278E">
            <w:pPr>
              <w:spacing w:after="180"/>
              <w:jc w:val="center"/>
              <w:rPr>
                <w:ins w:id="182" w:author="Antti Immonen" w:date="2020-02-24T09:21:00Z"/>
                <w:sz w:val="20"/>
                <w:szCs w:val="20"/>
                <w:lang w:eastAsia="en-US"/>
              </w:rPr>
            </w:pPr>
            <w:ins w:id="183" w:author="Antti Immonen" w:date="2020-02-24T09:21:00Z">
              <w:r w:rsidRPr="00657E14">
                <w:rPr>
                  <w:sz w:val="20"/>
                  <w:szCs w:val="20"/>
                  <w:lang w:val="en-US" w:eastAsia="en-US"/>
                </w:rPr>
                <w:t>2*</w:t>
              </w:r>
              <w:proofErr w:type="spellStart"/>
              <w:r w:rsidRPr="00657E14">
                <w:rPr>
                  <w:sz w:val="20"/>
                  <w:szCs w:val="20"/>
                  <w:lang w:val="en-US" w:eastAsia="en-US"/>
                </w:rPr>
                <w:t>fx_low</w:t>
              </w:r>
              <w:proofErr w:type="spellEnd"/>
              <w:r w:rsidRPr="00657E14">
                <w:rPr>
                  <w:sz w:val="20"/>
                  <w:szCs w:val="20"/>
                  <w:lang w:val="en-US" w:eastAsia="en-US"/>
                </w:rPr>
                <w:t xml:space="preserve"> + 2*</w:t>
              </w:r>
              <w:proofErr w:type="spellStart"/>
              <w:r w:rsidRPr="00657E14">
                <w:rPr>
                  <w:sz w:val="20"/>
                  <w:szCs w:val="20"/>
                  <w:lang w:val="en-US" w:eastAsia="en-US"/>
                </w:rPr>
                <w:t>fy_low</w:t>
              </w:r>
              <w:proofErr w:type="spellEnd"/>
            </w:ins>
          </w:p>
        </w:tc>
        <w:tc>
          <w:tcPr>
            <w:tcW w:w="2120" w:type="dxa"/>
            <w:tcBorders>
              <w:top w:val="nil"/>
              <w:left w:val="nil"/>
              <w:bottom w:val="single" w:sz="8" w:space="0" w:color="auto"/>
              <w:right w:val="single" w:sz="8" w:space="0" w:color="auto"/>
            </w:tcBorders>
            <w:shd w:val="clear" w:color="auto" w:fill="auto"/>
            <w:hideMark/>
          </w:tcPr>
          <w:p w14:paraId="09AC7218" w14:textId="77777777" w:rsidR="00955145" w:rsidRPr="00657E14" w:rsidRDefault="00955145" w:rsidP="00D2278E">
            <w:pPr>
              <w:spacing w:after="180"/>
              <w:jc w:val="center"/>
              <w:rPr>
                <w:ins w:id="184" w:author="Antti Immonen" w:date="2020-02-24T09:21:00Z"/>
                <w:sz w:val="20"/>
                <w:szCs w:val="20"/>
                <w:lang w:eastAsia="en-US"/>
              </w:rPr>
            </w:pPr>
            <w:ins w:id="185" w:author="Antti Immonen" w:date="2020-02-24T09:21:00Z">
              <w:r w:rsidRPr="00657E14">
                <w:rPr>
                  <w:sz w:val="20"/>
                  <w:szCs w:val="20"/>
                  <w:lang w:val="en-US" w:eastAsia="en-US"/>
                </w:rPr>
                <w:t>2*</w:t>
              </w:r>
              <w:proofErr w:type="spellStart"/>
              <w:r w:rsidRPr="00657E14">
                <w:rPr>
                  <w:sz w:val="20"/>
                  <w:szCs w:val="20"/>
                  <w:lang w:val="en-US" w:eastAsia="en-US"/>
                </w:rPr>
                <w:t>fx_high</w:t>
              </w:r>
              <w:proofErr w:type="spellEnd"/>
              <w:r w:rsidRPr="00657E14">
                <w:rPr>
                  <w:sz w:val="20"/>
                  <w:szCs w:val="20"/>
                  <w:lang w:val="en-US" w:eastAsia="en-US"/>
                </w:rPr>
                <w:t xml:space="preserve"> + 2*</w:t>
              </w:r>
              <w:proofErr w:type="spellStart"/>
              <w:r w:rsidRPr="00657E14">
                <w:rPr>
                  <w:sz w:val="20"/>
                  <w:szCs w:val="20"/>
                  <w:lang w:val="en-US" w:eastAsia="en-US"/>
                </w:rPr>
                <w:t>fy_high</w:t>
              </w:r>
              <w:proofErr w:type="spellEnd"/>
            </w:ins>
          </w:p>
        </w:tc>
      </w:tr>
      <w:tr w:rsidR="00955145" w:rsidRPr="00657E14" w14:paraId="2EF7B154" w14:textId="77777777" w:rsidTr="00D2278E">
        <w:trPr>
          <w:trHeight w:val="340"/>
          <w:ins w:id="186" w:author="Antti Immonen" w:date="2020-02-24T09:21:00Z"/>
        </w:trPr>
        <w:tc>
          <w:tcPr>
            <w:tcW w:w="2117" w:type="dxa"/>
            <w:tcBorders>
              <w:top w:val="nil"/>
              <w:left w:val="single" w:sz="8" w:space="0" w:color="auto"/>
              <w:bottom w:val="single" w:sz="8" w:space="0" w:color="auto"/>
              <w:right w:val="single" w:sz="8" w:space="0" w:color="auto"/>
            </w:tcBorders>
            <w:shd w:val="clear" w:color="auto" w:fill="auto"/>
            <w:hideMark/>
          </w:tcPr>
          <w:p w14:paraId="4F64CA07" w14:textId="77777777" w:rsidR="00955145" w:rsidRPr="00657E14" w:rsidRDefault="00955145" w:rsidP="00D2278E">
            <w:pPr>
              <w:spacing w:after="180"/>
              <w:rPr>
                <w:ins w:id="187" w:author="Antti Immonen" w:date="2020-02-24T09:21:00Z"/>
                <w:sz w:val="20"/>
                <w:szCs w:val="20"/>
                <w:lang w:eastAsia="en-US"/>
              </w:rPr>
            </w:pPr>
            <w:ins w:id="188" w:author="Antti Immonen" w:date="2020-02-24T09:21:00Z">
              <w:r w:rsidRPr="00657E14">
                <w:rPr>
                  <w:sz w:val="20"/>
                  <w:szCs w:val="20"/>
                  <w:lang w:val="en-US" w:eastAsia="en-US"/>
                </w:rPr>
                <w:lastRenderedPageBreak/>
                <w:t>IMD frequency limits (MHz)</w:t>
              </w:r>
            </w:ins>
          </w:p>
        </w:tc>
        <w:tc>
          <w:tcPr>
            <w:tcW w:w="1984" w:type="dxa"/>
            <w:tcBorders>
              <w:top w:val="nil"/>
              <w:left w:val="nil"/>
              <w:bottom w:val="single" w:sz="8" w:space="0" w:color="auto"/>
              <w:right w:val="single" w:sz="8" w:space="0" w:color="auto"/>
            </w:tcBorders>
            <w:shd w:val="clear" w:color="auto" w:fill="auto"/>
            <w:hideMark/>
          </w:tcPr>
          <w:p w14:paraId="68A757F7" w14:textId="77777777" w:rsidR="00955145" w:rsidRPr="00657E14" w:rsidRDefault="00955145" w:rsidP="00D2278E">
            <w:pPr>
              <w:spacing w:after="180"/>
              <w:jc w:val="center"/>
              <w:rPr>
                <w:ins w:id="189" w:author="Antti Immonen" w:date="2020-02-24T09:21:00Z"/>
                <w:sz w:val="20"/>
                <w:szCs w:val="20"/>
                <w:lang w:eastAsia="en-US"/>
              </w:rPr>
            </w:pPr>
            <w:ins w:id="190" w:author="Antti Immonen" w:date="2020-02-24T09:21:00Z">
              <w:r w:rsidRPr="00657E14">
                <w:rPr>
                  <w:sz w:val="20"/>
                  <w:szCs w:val="20"/>
                  <w:lang w:eastAsia="en-US"/>
                </w:rPr>
                <w:t>2234</w:t>
              </w:r>
            </w:ins>
          </w:p>
        </w:tc>
        <w:tc>
          <w:tcPr>
            <w:tcW w:w="1985" w:type="dxa"/>
            <w:tcBorders>
              <w:top w:val="nil"/>
              <w:left w:val="nil"/>
              <w:bottom w:val="single" w:sz="8" w:space="0" w:color="auto"/>
              <w:right w:val="single" w:sz="8" w:space="0" w:color="auto"/>
            </w:tcBorders>
            <w:shd w:val="clear" w:color="auto" w:fill="auto"/>
            <w:hideMark/>
          </w:tcPr>
          <w:p w14:paraId="76E68E5F" w14:textId="77777777" w:rsidR="00955145" w:rsidRPr="00657E14" w:rsidRDefault="00955145" w:rsidP="00D2278E">
            <w:pPr>
              <w:spacing w:after="180"/>
              <w:jc w:val="center"/>
              <w:rPr>
                <w:ins w:id="191" w:author="Antti Immonen" w:date="2020-02-24T09:21:00Z"/>
                <w:sz w:val="20"/>
                <w:szCs w:val="20"/>
                <w:lang w:eastAsia="en-US"/>
              </w:rPr>
            </w:pPr>
            <w:ins w:id="192" w:author="Antti Immonen" w:date="2020-02-24T09:21:00Z">
              <w:r w:rsidRPr="00657E14">
                <w:rPr>
                  <w:sz w:val="20"/>
                  <w:szCs w:val="20"/>
                  <w:lang w:eastAsia="en-US"/>
                </w:rPr>
                <w:t>2024</w:t>
              </w:r>
            </w:ins>
          </w:p>
        </w:tc>
        <w:tc>
          <w:tcPr>
            <w:tcW w:w="1974" w:type="dxa"/>
            <w:tcBorders>
              <w:top w:val="nil"/>
              <w:left w:val="nil"/>
              <w:bottom w:val="single" w:sz="8" w:space="0" w:color="auto"/>
              <w:right w:val="single" w:sz="8" w:space="0" w:color="auto"/>
            </w:tcBorders>
            <w:shd w:val="clear" w:color="auto" w:fill="auto"/>
            <w:hideMark/>
          </w:tcPr>
          <w:p w14:paraId="05F0C515" w14:textId="77777777" w:rsidR="00955145" w:rsidRPr="00657E14" w:rsidRDefault="00955145" w:rsidP="00D2278E">
            <w:pPr>
              <w:spacing w:after="180"/>
              <w:jc w:val="center"/>
              <w:rPr>
                <w:ins w:id="193" w:author="Antti Immonen" w:date="2020-02-24T09:21:00Z"/>
                <w:sz w:val="20"/>
                <w:szCs w:val="20"/>
                <w:lang w:eastAsia="en-US"/>
              </w:rPr>
            </w:pPr>
            <w:ins w:id="194" w:author="Antti Immonen" w:date="2020-02-24T09:21:00Z">
              <w:r w:rsidRPr="00657E14">
                <w:rPr>
                  <w:sz w:val="20"/>
                  <w:szCs w:val="20"/>
                  <w:lang w:eastAsia="en-US"/>
                </w:rPr>
                <w:t>4746</w:t>
              </w:r>
            </w:ins>
          </w:p>
        </w:tc>
        <w:tc>
          <w:tcPr>
            <w:tcW w:w="2120" w:type="dxa"/>
            <w:tcBorders>
              <w:top w:val="nil"/>
              <w:left w:val="nil"/>
              <w:bottom w:val="single" w:sz="8" w:space="0" w:color="auto"/>
              <w:right w:val="single" w:sz="8" w:space="0" w:color="auto"/>
            </w:tcBorders>
            <w:shd w:val="clear" w:color="auto" w:fill="auto"/>
            <w:hideMark/>
          </w:tcPr>
          <w:p w14:paraId="00C55FC5" w14:textId="77777777" w:rsidR="00955145" w:rsidRPr="00657E14" w:rsidRDefault="00955145" w:rsidP="00D2278E">
            <w:pPr>
              <w:spacing w:after="180"/>
              <w:jc w:val="center"/>
              <w:rPr>
                <w:ins w:id="195" w:author="Antti Immonen" w:date="2020-02-24T09:21:00Z"/>
                <w:sz w:val="20"/>
                <w:szCs w:val="20"/>
                <w:lang w:eastAsia="en-US"/>
              </w:rPr>
            </w:pPr>
            <w:ins w:id="196" w:author="Antti Immonen" w:date="2020-02-24T09:21:00Z">
              <w:r w:rsidRPr="00657E14">
                <w:rPr>
                  <w:sz w:val="20"/>
                  <w:szCs w:val="20"/>
                  <w:lang w:eastAsia="en-US"/>
                </w:rPr>
                <w:t>4956</w:t>
              </w:r>
            </w:ins>
          </w:p>
        </w:tc>
      </w:tr>
      <w:tr w:rsidR="00955145" w:rsidRPr="00657E14" w14:paraId="7B044A79" w14:textId="77777777" w:rsidTr="00D2278E">
        <w:trPr>
          <w:trHeight w:val="560"/>
          <w:ins w:id="197" w:author="Antti Immonen" w:date="2020-02-24T09:21:00Z"/>
        </w:trPr>
        <w:tc>
          <w:tcPr>
            <w:tcW w:w="2117" w:type="dxa"/>
            <w:tcBorders>
              <w:top w:val="nil"/>
              <w:left w:val="single" w:sz="8" w:space="0" w:color="auto"/>
              <w:bottom w:val="single" w:sz="8" w:space="0" w:color="auto"/>
              <w:right w:val="single" w:sz="8" w:space="0" w:color="auto"/>
            </w:tcBorders>
            <w:shd w:val="clear" w:color="auto" w:fill="auto"/>
            <w:hideMark/>
          </w:tcPr>
          <w:p w14:paraId="6F5AB629" w14:textId="77777777" w:rsidR="00955145" w:rsidRPr="00657E14" w:rsidRDefault="00955145" w:rsidP="00D2278E">
            <w:pPr>
              <w:spacing w:after="180"/>
              <w:rPr>
                <w:ins w:id="198" w:author="Antti Immonen" w:date="2020-02-24T09:21:00Z"/>
                <w:sz w:val="20"/>
                <w:szCs w:val="20"/>
                <w:lang w:eastAsia="en-US"/>
              </w:rPr>
            </w:pPr>
            <w:ins w:id="199" w:author="Antti Immonen" w:date="2020-02-24T09:21:00Z">
              <w:r w:rsidRPr="00657E14">
                <w:rPr>
                  <w:sz w:val="20"/>
                  <w:szCs w:val="20"/>
                  <w:lang w:val="en-US" w:eastAsia="en-US"/>
                </w:rPr>
                <w:t>Two-tone 5</w:t>
              </w:r>
              <w:r w:rsidRPr="00657E14">
                <w:rPr>
                  <w:sz w:val="20"/>
                  <w:szCs w:val="20"/>
                  <w:vertAlign w:val="superscript"/>
                  <w:lang w:val="en-US" w:eastAsia="en-US"/>
                </w:rPr>
                <w:t>th</w:t>
              </w:r>
              <w:r w:rsidRPr="00657E14">
                <w:rPr>
                  <w:sz w:val="20"/>
                  <w:szCs w:val="20"/>
                  <w:lang w:val="en-US" w:eastAsia="en-US"/>
                </w:rPr>
                <w:t xml:space="preserve"> order IMD products</w:t>
              </w:r>
            </w:ins>
          </w:p>
        </w:tc>
        <w:tc>
          <w:tcPr>
            <w:tcW w:w="1984" w:type="dxa"/>
            <w:tcBorders>
              <w:top w:val="nil"/>
              <w:left w:val="nil"/>
              <w:bottom w:val="single" w:sz="8" w:space="0" w:color="auto"/>
              <w:right w:val="single" w:sz="8" w:space="0" w:color="auto"/>
            </w:tcBorders>
            <w:shd w:val="clear" w:color="auto" w:fill="auto"/>
            <w:hideMark/>
          </w:tcPr>
          <w:p w14:paraId="060B35A7" w14:textId="77777777" w:rsidR="00955145" w:rsidRPr="00657E14" w:rsidRDefault="00955145" w:rsidP="00D2278E">
            <w:pPr>
              <w:spacing w:after="180"/>
              <w:jc w:val="center"/>
              <w:rPr>
                <w:ins w:id="200" w:author="Antti Immonen" w:date="2020-02-24T09:21:00Z"/>
                <w:sz w:val="20"/>
                <w:szCs w:val="20"/>
                <w:lang w:eastAsia="en-US"/>
              </w:rPr>
            </w:pPr>
            <w:ins w:id="201" w:author="Antti Immonen" w:date="2020-02-24T09:21:00Z">
              <w:r w:rsidRPr="00657E14">
                <w:rPr>
                  <w:sz w:val="20"/>
                  <w:szCs w:val="20"/>
                  <w:lang w:val="en-US" w:eastAsia="en-US"/>
                </w:rPr>
                <w:t>|4*</w:t>
              </w:r>
              <w:proofErr w:type="spellStart"/>
              <w:r w:rsidRPr="00657E14">
                <w:rPr>
                  <w:sz w:val="20"/>
                  <w:szCs w:val="20"/>
                  <w:lang w:val="en-US" w:eastAsia="en-US"/>
                </w:rPr>
                <w:t>fx_low</w:t>
              </w:r>
              <w:proofErr w:type="spellEnd"/>
              <w:r w:rsidRPr="00657E14">
                <w:rPr>
                  <w:sz w:val="20"/>
                  <w:szCs w:val="20"/>
                  <w:lang w:val="en-US" w:eastAsia="en-US"/>
                </w:rPr>
                <w:t xml:space="preserve"> – </w:t>
              </w:r>
              <w:proofErr w:type="spellStart"/>
              <w:r w:rsidRPr="00657E14">
                <w:rPr>
                  <w:sz w:val="20"/>
                  <w:szCs w:val="20"/>
                  <w:lang w:val="en-US" w:eastAsia="en-US"/>
                </w:rPr>
                <w:t>fy_high</w:t>
              </w:r>
              <w:proofErr w:type="spellEnd"/>
              <w:r w:rsidRPr="00657E14">
                <w:rPr>
                  <w:sz w:val="20"/>
                  <w:szCs w:val="20"/>
                  <w:lang w:val="en-US" w:eastAsia="en-US"/>
                </w:rPr>
                <w:t>|</w:t>
              </w:r>
            </w:ins>
          </w:p>
        </w:tc>
        <w:tc>
          <w:tcPr>
            <w:tcW w:w="1985" w:type="dxa"/>
            <w:tcBorders>
              <w:top w:val="nil"/>
              <w:left w:val="nil"/>
              <w:bottom w:val="single" w:sz="8" w:space="0" w:color="auto"/>
              <w:right w:val="single" w:sz="8" w:space="0" w:color="auto"/>
            </w:tcBorders>
            <w:shd w:val="clear" w:color="auto" w:fill="auto"/>
            <w:hideMark/>
          </w:tcPr>
          <w:p w14:paraId="7715EF01" w14:textId="77777777" w:rsidR="00955145" w:rsidRPr="00657E14" w:rsidRDefault="00955145" w:rsidP="00D2278E">
            <w:pPr>
              <w:spacing w:after="180"/>
              <w:jc w:val="center"/>
              <w:rPr>
                <w:ins w:id="202" w:author="Antti Immonen" w:date="2020-02-24T09:21:00Z"/>
                <w:sz w:val="20"/>
                <w:szCs w:val="20"/>
                <w:lang w:eastAsia="en-US"/>
              </w:rPr>
            </w:pPr>
            <w:ins w:id="203" w:author="Antti Immonen" w:date="2020-02-24T09:21:00Z">
              <w:r w:rsidRPr="00657E14">
                <w:rPr>
                  <w:sz w:val="20"/>
                  <w:szCs w:val="20"/>
                  <w:lang w:val="en-US" w:eastAsia="en-US"/>
                </w:rPr>
                <w:t>|4*</w:t>
              </w:r>
              <w:proofErr w:type="spellStart"/>
              <w:r w:rsidRPr="00657E14">
                <w:rPr>
                  <w:sz w:val="20"/>
                  <w:szCs w:val="20"/>
                  <w:lang w:val="en-US" w:eastAsia="en-US"/>
                </w:rPr>
                <w:t>fx_high</w:t>
              </w:r>
              <w:proofErr w:type="spellEnd"/>
              <w:r w:rsidRPr="00657E14">
                <w:rPr>
                  <w:sz w:val="20"/>
                  <w:szCs w:val="20"/>
                  <w:lang w:val="en-US" w:eastAsia="en-US"/>
                </w:rPr>
                <w:t xml:space="preserve"> – </w:t>
              </w:r>
              <w:proofErr w:type="spellStart"/>
              <w:r w:rsidRPr="00657E14">
                <w:rPr>
                  <w:sz w:val="20"/>
                  <w:szCs w:val="20"/>
                  <w:lang w:val="en-US" w:eastAsia="en-US"/>
                </w:rPr>
                <w:t>fy_low</w:t>
              </w:r>
              <w:proofErr w:type="spellEnd"/>
              <w:r w:rsidRPr="00657E14">
                <w:rPr>
                  <w:sz w:val="20"/>
                  <w:szCs w:val="20"/>
                  <w:lang w:val="en-US" w:eastAsia="en-US"/>
                </w:rPr>
                <w:t>|</w:t>
              </w:r>
            </w:ins>
          </w:p>
        </w:tc>
        <w:tc>
          <w:tcPr>
            <w:tcW w:w="1974" w:type="dxa"/>
            <w:tcBorders>
              <w:top w:val="nil"/>
              <w:left w:val="nil"/>
              <w:bottom w:val="single" w:sz="8" w:space="0" w:color="auto"/>
              <w:right w:val="single" w:sz="8" w:space="0" w:color="auto"/>
            </w:tcBorders>
            <w:shd w:val="clear" w:color="auto" w:fill="auto"/>
            <w:hideMark/>
          </w:tcPr>
          <w:p w14:paraId="1F7EE111" w14:textId="77777777" w:rsidR="00955145" w:rsidRPr="00657E14" w:rsidRDefault="00955145" w:rsidP="00D2278E">
            <w:pPr>
              <w:spacing w:after="180"/>
              <w:jc w:val="center"/>
              <w:rPr>
                <w:ins w:id="204" w:author="Antti Immonen" w:date="2020-02-24T09:21:00Z"/>
                <w:sz w:val="20"/>
                <w:szCs w:val="20"/>
                <w:lang w:eastAsia="en-US"/>
              </w:rPr>
            </w:pPr>
            <w:ins w:id="205" w:author="Antti Immonen" w:date="2020-02-24T09:21:00Z">
              <w:r w:rsidRPr="00657E14">
                <w:rPr>
                  <w:sz w:val="20"/>
                  <w:szCs w:val="20"/>
                  <w:lang w:val="en-US" w:eastAsia="en-US"/>
                </w:rPr>
                <w:t>4*</w:t>
              </w:r>
              <w:proofErr w:type="spellStart"/>
              <w:r w:rsidRPr="00657E14">
                <w:rPr>
                  <w:sz w:val="20"/>
                  <w:szCs w:val="20"/>
                  <w:lang w:val="en-US" w:eastAsia="en-US"/>
                </w:rPr>
                <w:t>fy_low</w:t>
              </w:r>
              <w:proofErr w:type="spellEnd"/>
              <w:r w:rsidRPr="00657E14">
                <w:rPr>
                  <w:sz w:val="20"/>
                  <w:szCs w:val="20"/>
                  <w:lang w:val="en-US" w:eastAsia="en-US"/>
                </w:rPr>
                <w:t xml:space="preserve"> – </w:t>
              </w:r>
              <w:proofErr w:type="spellStart"/>
              <w:r w:rsidRPr="00657E14">
                <w:rPr>
                  <w:sz w:val="20"/>
                  <w:szCs w:val="20"/>
                  <w:lang w:val="en-US" w:eastAsia="en-US"/>
                </w:rPr>
                <w:t>fx_high</w:t>
              </w:r>
              <w:proofErr w:type="spellEnd"/>
            </w:ins>
          </w:p>
        </w:tc>
        <w:tc>
          <w:tcPr>
            <w:tcW w:w="2120" w:type="dxa"/>
            <w:tcBorders>
              <w:top w:val="nil"/>
              <w:left w:val="nil"/>
              <w:bottom w:val="single" w:sz="8" w:space="0" w:color="auto"/>
              <w:right w:val="single" w:sz="8" w:space="0" w:color="auto"/>
            </w:tcBorders>
            <w:shd w:val="clear" w:color="auto" w:fill="auto"/>
            <w:hideMark/>
          </w:tcPr>
          <w:p w14:paraId="618D0BA3" w14:textId="77777777" w:rsidR="00955145" w:rsidRPr="00657E14" w:rsidRDefault="00955145" w:rsidP="00D2278E">
            <w:pPr>
              <w:spacing w:after="180"/>
              <w:jc w:val="center"/>
              <w:rPr>
                <w:ins w:id="206" w:author="Antti Immonen" w:date="2020-02-24T09:21:00Z"/>
                <w:sz w:val="20"/>
                <w:szCs w:val="20"/>
                <w:lang w:eastAsia="en-US"/>
              </w:rPr>
            </w:pPr>
            <w:ins w:id="207" w:author="Antti Immonen" w:date="2020-02-24T09:21:00Z">
              <w:r w:rsidRPr="00657E14">
                <w:rPr>
                  <w:sz w:val="20"/>
                  <w:szCs w:val="20"/>
                  <w:lang w:val="en-US" w:eastAsia="en-US"/>
                </w:rPr>
                <w:t>4*</w:t>
              </w:r>
              <w:proofErr w:type="spellStart"/>
              <w:r w:rsidRPr="00657E14">
                <w:rPr>
                  <w:sz w:val="20"/>
                  <w:szCs w:val="20"/>
                  <w:lang w:val="en-US" w:eastAsia="en-US"/>
                </w:rPr>
                <w:t>fy_high</w:t>
              </w:r>
              <w:proofErr w:type="spellEnd"/>
              <w:r w:rsidRPr="00657E14">
                <w:rPr>
                  <w:sz w:val="20"/>
                  <w:szCs w:val="20"/>
                  <w:lang w:val="en-US" w:eastAsia="en-US"/>
                </w:rPr>
                <w:t xml:space="preserve"> – </w:t>
              </w:r>
              <w:proofErr w:type="spellStart"/>
              <w:r w:rsidRPr="00657E14">
                <w:rPr>
                  <w:sz w:val="20"/>
                  <w:szCs w:val="20"/>
                  <w:lang w:val="en-US" w:eastAsia="en-US"/>
                </w:rPr>
                <w:t>fx_low</w:t>
              </w:r>
              <w:proofErr w:type="spellEnd"/>
            </w:ins>
          </w:p>
        </w:tc>
      </w:tr>
      <w:tr w:rsidR="00955145" w:rsidRPr="00657E14" w14:paraId="1D24B04D" w14:textId="77777777" w:rsidTr="00D2278E">
        <w:trPr>
          <w:trHeight w:val="340"/>
          <w:ins w:id="208" w:author="Antti Immonen" w:date="2020-02-24T09:21:00Z"/>
        </w:trPr>
        <w:tc>
          <w:tcPr>
            <w:tcW w:w="2117" w:type="dxa"/>
            <w:tcBorders>
              <w:top w:val="nil"/>
              <w:left w:val="single" w:sz="8" w:space="0" w:color="auto"/>
              <w:bottom w:val="single" w:sz="8" w:space="0" w:color="auto"/>
              <w:right w:val="single" w:sz="8" w:space="0" w:color="auto"/>
            </w:tcBorders>
            <w:shd w:val="clear" w:color="auto" w:fill="auto"/>
            <w:hideMark/>
          </w:tcPr>
          <w:p w14:paraId="6EA9F120" w14:textId="77777777" w:rsidR="00955145" w:rsidRPr="00657E14" w:rsidRDefault="00955145" w:rsidP="00D2278E">
            <w:pPr>
              <w:spacing w:after="180"/>
              <w:rPr>
                <w:ins w:id="209" w:author="Antti Immonen" w:date="2020-02-24T09:21:00Z"/>
                <w:sz w:val="20"/>
                <w:szCs w:val="20"/>
                <w:lang w:eastAsia="en-US"/>
              </w:rPr>
            </w:pPr>
            <w:ins w:id="210" w:author="Antti Immonen" w:date="2020-02-24T09:21:00Z">
              <w:r w:rsidRPr="00657E14">
                <w:rPr>
                  <w:sz w:val="20"/>
                  <w:szCs w:val="20"/>
                  <w:lang w:val="en-US" w:eastAsia="en-US"/>
                </w:rPr>
                <w:t>IMD frequency limits (MHz)</w:t>
              </w:r>
            </w:ins>
          </w:p>
        </w:tc>
        <w:tc>
          <w:tcPr>
            <w:tcW w:w="1984" w:type="dxa"/>
            <w:tcBorders>
              <w:top w:val="nil"/>
              <w:left w:val="nil"/>
              <w:bottom w:val="single" w:sz="8" w:space="0" w:color="auto"/>
              <w:right w:val="single" w:sz="8" w:space="0" w:color="auto"/>
            </w:tcBorders>
            <w:shd w:val="clear" w:color="auto" w:fill="auto"/>
            <w:hideMark/>
          </w:tcPr>
          <w:p w14:paraId="08944B7E" w14:textId="77777777" w:rsidR="00955145" w:rsidRPr="00657E14" w:rsidRDefault="00955145" w:rsidP="00D2278E">
            <w:pPr>
              <w:spacing w:after="180"/>
              <w:jc w:val="center"/>
              <w:rPr>
                <w:ins w:id="211" w:author="Antti Immonen" w:date="2020-02-24T09:21:00Z"/>
                <w:sz w:val="20"/>
                <w:szCs w:val="20"/>
                <w:lang w:eastAsia="en-US"/>
              </w:rPr>
            </w:pPr>
            <w:ins w:id="212" w:author="Antti Immonen" w:date="2020-02-24T09:21:00Z">
              <w:r w:rsidRPr="00657E14">
                <w:rPr>
                  <w:sz w:val="20"/>
                  <w:szCs w:val="20"/>
                  <w:lang w:eastAsia="en-US"/>
                </w:rPr>
                <w:t>6142</w:t>
              </w:r>
            </w:ins>
          </w:p>
        </w:tc>
        <w:tc>
          <w:tcPr>
            <w:tcW w:w="1985" w:type="dxa"/>
            <w:tcBorders>
              <w:top w:val="nil"/>
              <w:left w:val="nil"/>
              <w:bottom w:val="single" w:sz="8" w:space="0" w:color="auto"/>
              <w:right w:val="single" w:sz="8" w:space="0" w:color="auto"/>
            </w:tcBorders>
            <w:shd w:val="clear" w:color="auto" w:fill="auto"/>
            <w:hideMark/>
          </w:tcPr>
          <w:p w14:paraId="3C20E5C8" w14:textId="77777777" w:rsidR="00955145" w:rsidRPr="00657E14" w:rsidRDefault="00955145" w:rsidP="00D2278E">
            <w:pPr>
              <w:spacing w:after="180"/>
              <w:jc w:val="center"/>
              <w:rPr>
                <w:ins w:id="213" w:author="Antti Immonen" w:date="2020-02-24T09:21:00Z"/>
                <w:sz w:val="20"/>
                <w:szCs w:val="20"/>
                <w:lang w:eastAsia="en-US"/>
              </w:rPr>
            </w:pPr>
            <w:ins w:id="214" w:author="Antti Immonen" w:date="2020-02-24T09:21:00Z">
              <w:r w:rsidRPr="00657E14">
                <w:rPr>
                  <w:sz w:val="20"/>
                  <w:szCs w:val="20"/>
                  <w:lang w:eastAsia="en-US"/>
                </w:rPr>
                <w:t>6457</w:t>
              </w:r>
            </w:ins>
          </w:p>
        </w:tc>
        <w:tc>
          <w:tcPr>
            <w:tcW w:w="1974" w:type="dxa"/>
            <w:tcBorders>
              <w:top w:val="nil"/>
              <w:left w:val="nil"/>
              <w:bottom w:val="single" w:sz="8" w:space="0" w:color="auto"/>
              <w:right w:val="single" w:sz="8" w:space="0" w:color="auto"/>
            </w:tcBorders>
            <w:shd w:val="clear" w:color="auto" w:fill="auto"/>
            <w:hideMark/>
          </w:tcPr>
          <w:p w14:paraId="551C0EA9" w14:textId="77777777" w:rsidR="00955145" w:rsidRPr="00657E14" w:rsidRDefault="00955145" w:rsidP="00D2278E">
            <w:pPr>
              <w:spacing w:after="180"/>
              <w:jc w:val="center"/>
              <w:rPr>
                <w:ins w:id="215" w:author="Antti Immonen" w:date="2020-02-24T09:21:00Z"/>
                <w:sz w:val="20"/>
                <w:szCs w:val="20"/>
                <w:lang w:eastAsia="en-US"/>
              </w:rPr>
            </w:pPr>
            <w:ins w:id="216" w:author="Antti Immonen" w:date="2020-02-24T09:21:00Z">
              <w:r w:rsidRPr="00657E14">
                <w:rPr>
                  <w:sz w:val="20"/>
                  <w:szCs w:val="20"/>
                  <w:lang w:eastAsia="en-US"/>
                </w:rPr>
                <w:t>872</w:t>
              </w:r>
            </w:ins>
          </w:p>
        </w:tc>
        <w:tc>
          <w:tcPr>
            <w:tcW w:w="2120" w:type="dxa"/>
            <w:tcBorders>
              <w:top w:val="nil"/>
              <w:left w:val="nil"/>
              <w:bottom w:val="single" w:sz="8" w:space="0" w:color="auto"/>
              <w:right w:val="single" w:sz="8" w:space="0" w:color="auto"/>
            </w:tcBorders>
            <w:shd w:val="clear" w:color="auto" w:fill="auto"/>
            <w:hideMark/>
          </w:tcPr>
          <w:p w14:paraId="306B3D8A" w14:textId="77777777" w:rsidR="00955145" w:rsidRPr="00657E14" w:rsidRDefault="00955145" w:rsidP="00D2278E">
            <w:pPr>
              <w:spacing w:after="180"/>
              <w:jc w:val="center"/>
              <w:rPr>
                <w:ins w:id="217" w:author="Antti Immonen" w:date="2020-02-24T09:21:00Z"/>
                <w:sz w:val="20"/>
                <w:szCs w:val="20"/>
                <w:lang w:eastAsia="en-US"/>
              </w:rPr>
            </w:pPr>
            <w:ins w:id="218" w:author="Antti Immonen" w:date="2020-02-24T09:21:00Z">
              <w:r w:rsidRPr="00657E14">
                <w:rPr>
                  <w:sz w:val="20"/>
                  <w:szCs w:val="20"/>
                  <w:lang w:eastAsia="en-US"/>
                </w:rPr>
                <w:t>1082</w:t>
              </w:r>
            </w:ins>
          </w:p>
        </w:tc>
      </w:tr>
      <w:tr w:rsidR="00955145" w:rsidRPr="00657E14" w14:paraId="5DDA9EE9" w14:textId="77777777" w:rsidTr="00D2278E">
        <w:trPr>
          <w:trHeight w:val="560"/>
          <w:ins w:id="219" w:author="Antti Immonen" w:date="2020-02-24T09:21:00Z"/>
        </w:trPr>
        <w:tc>
          <w:tcPr>
            <w:tcW w:w="2117" w:type="dxa"/>
            <w:tcBorders>
              <w:top w:val="nil"/>
              <w:left w:val="single" w:sz="8" w:space="0" w:color="auto"/>
              <w:bottom w:val="single" w:sz="8" w:space="0" w:color="auto"/>
              <w:right w:val="single" w:sz="8" w:space="0" w:color="auto"/>
            </w:tcBorders>
            <w:shd w:val="clear" w:color="auto" w:fill="auto"/>
            <w:hideMark/>
          </w:tcPr>
          <w:p w14:paraId="238C334B" w14:textId="77777777" w:rsidR="00955145" w:rsidRPr="00657E14" w:rsidRDefault="00955145" w:rsidP="00D2278E">
            <w:pPr>
              <w:spacing w:after="180"/>
              <w:rPr>
                <w:ins w:id="220" w:author="Antti Immonen" w:date="2020-02-24T09:21:00Z"/>
                <w:sz w:val="20"/>
                <w:szCs w:val="20"/>
                <w:lang w:eastAsia="en-US"/>
              </w:rPr>
            </w:pPr>
            <w:ins w:id="221" w:author="Antti Immonen" w:date="2020-02-24T09:21:00Z">
              <w:r w:rsidRPr="00657E14">
                <w:rPr>
                  <w:sz w:val="20"/>
                  <w:szCs w:val="20"/>
                  <w:lang w:val="en-US" w:eastAsia="en-US"/>
                </w:rPr>
                <w:t>Two-tone 5</w:t>
              </w:r>
              <w:r w:rsidRPr="00657E14">
                <w:rPr>
                  <w:sz w:val="20"/>
                  <w:szCs w:val="20"/>
                  <w:vertAlign w:val="superscript"/>
                  <w:lang w:val="en-US" w:eastAsia="en-US"/>
                </w:rPr>
                <w:t>th</w:t>
              </w:r>
              <w:r w:rsidRPr="00657E14">
                <w:rPr>
                  <w:sz w:val="20"/>
                  <w:szCs w:val="20"/>
                  <w:lang w:val="en-US" w:eastAsia="en-US"/>
                </w:rPr>
                <w:t xml:space="preserve"> order IMD products</w:t>
              </w:r>
            </w:ins>
          </w:p>
        </w:tc>
        <w:tc>
          <w:tcPr>
            <w:tcW w:w="1984" w:type="dxa"/>
            <w:tcBorders>
              <w:top w:val="nil"/>
              <w:left w:val="nil"/>
              <w:bottom w:val="single" w:sz="8" w:space="0" w:color="auto"/>
              <w:right w:val="single" w:sz="8" w:space="0" w:color="auto"/>
            </w:tcBorders>
            <w:shd w:val="clear" w:color="auto" w:fill="auto"/>
            <w:hideMark/>
          </w:tcPr>
          <w:p w14:paraId="54989C5C" w14:textId="77777777" w:rsidR="00955145" w:rsidRPr="00657E14" w:rsidRDefault="00955145" w:rsidP="00D2278E">
            <w:pPr>
              <w:spacing w:after="180"/>
              <w:jc w:val="center"/>
              <w:rPr>
                <w:ins w:id="222" w:author="Antti Immonen" w:date="2020-02-24T09:21:00Z"/>
                <w:sz w:val="20"/>
                <w:szCs w:val="20"/>
                <w:lang w:eastAsia="en-US"/>
              </w:rPr>
            </w:pPr>
            <w:ins w:id="223" w:author="Antti Immonen" w:date="2020-02-24T09:21:00Z">
              <w:r w:rsidRPr="00657E14">
                <w:rPr>
                  <w:sz w:val="20"/>
                  <w:szCs w:val="20"/>
                  <w:lang w:val="en-US" w:eastAsia="en-US"/>
                </w:rPr>
                <w:t>4*</w:t>
              </w:r>
              <w:proofErr w:type="spellStart"/>
              <w:r w:rsidRPr="00657E14">
                <w:rPr>
                  <w:sz w:val="20"/>
                  <w:szCs w:val="20"/>
                  <w:lang w:val="en-US" w:eastAsia="en-US"/>
                </w:rPr>
                <w:t>fx_low</w:t>
              </w:r>
              <w:proofErr w:type="spellEnd"/>
              <w:r w:rsidRPr="00657E14">
                <w:rPr>
                  <w:sz w:val="20"/>
                  <w:szCs w:val="20"/>
                  <w:lang w:val="en-US" w:eastAsia="en-US"/>
                </w:rPr>
                <w:t xml:space="preserve"> + </w:t>
              </w:r>
              <w:proofErr w:type="spellStart"/>
              <w:r w:rsidRPr="00657E14">
                <w:rPr>
                  <w:sz w:val="20"/>
                  <w:szCs w:val="20"/>
                  <w:lang w:val="en-US" w:eastAsia="en-US"/>
                </w:rPr>
                <w:t>fy_low</w:t>
              </w:r>
              <w:proofErr w:type="spellEnd"/>
            </w:ins>
          </w:p>
        </w:tc>
        <w:tc>
          <w:tcPr>
            <w:tcW w:w="1985" w:type="dxa"/>
            <w:tcBorders>
              <w:top w:val="nil"/>
              <w:left w:val="nil"/>
              <w:bottom w:val="single" w:sz="8" w:space="0" w:color="auto"/>
              <w:right w:val="single" w:sz="8" w:space="0" w:color="auto"/>
            </w:tcBorders>
            <w:shd w:val="clear" w:color="auto" w:fill="auto"/>
            <w:hideMark/>
          </w:tcPr>
          <w:p w14:paraId="7DB366A3" w14:textId="77777777" w:rsidR="00955145" w:rsidRPr="00657E14" w:rsidRDefault="00955145" w:rsidP="00D2278E">
            <w:pPr>
              <w:spacing w:after="180"/>
              <w:jc w:val="center"/>
              <w:rPr>
                <w:ins w:id="224" w:author="Antti Immonen" w:date="2020-02-24T09:21:00Z"/>
                <w:sz w:val="20"/>
                <w:szCs w:val="20"/>
                <w:lang w:eastAsia="en-US"/>
              </w:rPr>
            </w:pPr>
            <w:ins w:id="225" w:author="Antti Immonen" w:date="2020-02-24T09:21:00Z">
              <w:r w:rsidRPr="00657E14">
                <w:rPr>
                  <w:sz w:val="20"/>
                  <w:szCs w:val="20"/>
                  <w:lang w:val="en-US" w:eastAsia="en-US"/>
                </w:rPr>
                <w:t>4*</w:t>
              </w:r>
              <w:proofErr w:type="spellStart"/>
              <w:r w:rsidRPr="00657E14">
                <w:rPr>
                  <w:sz w:val="20"/>
                  <w:szCs w:val="20"/>
                  <w:lang w:val="en-US" w:eastAsia="en-US"/>
                </w:rPr>
                <w:t>fx_high</w:t>
              </w:r>
              <w:proofErr w:type="spellEnd"/>
              <w:r w:rsidRPr="00657E14">
                <w:rPr>
                  <w:sz w:val="20"/>
                  <w:szCs w:val="20"/>
                  <w:lang w:val="en-US" w:eastAsia="en-US"/>
                </w:rPr>
                <w:t xml:space="preserve"> + </w:t>
              </w:r>
              <w:proofErr w:type="spellStart"/>
              <w:r w:rsidRPr="00657E14">
                <w:rPr>
                  <w:sz w:val="20"/>
                  <w:szCs w:val="20"/>
                  <w:lang w:val="en-US" w:eastAsia="en-US"/>
                </w:rPr>
                <w:t>fy_high</w:t>
              </w:r>
              <w:proofErr w:type="spellEnd"/>
            </w:ins>
          </w:p>
        </w:tc>
        <w:tc>
          <w:tcPr>
            <w:tcW w:w="1974" w:type="dxa"/>
            <w:tcBorders>
              <w:top w:val="nil"/>
              <w:left w:val="nil"/>
              <w:bottom w:val="single" w:sz="8" w:space="0" w:color="auto"/>
              <w:right w:val="single" w:sz="8" w:space="0" w:color="auto"/>
            </w:tcBorders>
            <w:shd w:val="clear" w:color="auto" w:fill="auto"/>
            <w:hideMark/>
          </w:tcPr>
          <w:p w14:paraId="667566A9" w14:textId="77777777" w:rsidR="00955145" w:rsidRPr="00657E14" w:rsidRDefault="00955145" w:rsidP="00D2278E">
            <w:pPr>
              <w:spacing w:after="180"/>
              <w:jc w:val="center"/>
              <w:rPr>
                <w:ins w:id="226" w:author="Antti Immonen" w:date="2020-02-24T09:21:00Z"/>
                <w:sz w:val="20"/>
                <w:szCs w:val="20"/>
                <w:lang w:eastAsia="en-US"/>
              </w:rPr>
            </w:pPr>
            <w:ins w:id="227" w:author="Antti Immonen" w:date="2020-02-24T09:21:00Z">
              <w:r w:rsidRPr="00657E14">
                <w:rPr>
                  <w:sz w:val="20"/>
                  <w:szCs w:val="20"/>
                  <w:lang w:val="en-US" w:eastAsia="en-US"/>
                </w:rPr>
                <w:t>4*</w:t>
              </w:r>
              <w:proofErr w:type="spellStart"/>
              <w:r w:rsidRPr="00657E14">
                <w:rPr>
                  <w:sz w:val="20"/>
                  <w:szCs w:val="20"/>
                  <w:lang w:val="en-US" w:eastAsia="en-US"/>
                </w:rPr>
                <w:t>fy_low</w:t>
              </w:r>
              <w:proofErr w:type="spellEnd"/>
              <w:r w:rsidRPr="00657E14">
                <w:rPr>
                  <w:sz w:val="20"/>
                  <w:szCs w:val="20"/>
                  <w:lang w:val="en-US" w:eastAsia="en-US"/>
                </w:rPr>
                <w:t xml:space="preserve"> + </w:t>
              </w:r>
              <w:proofErr w:type="spellStart"/>
              <w:r w:rsidRPr="00657E14">
                <w:rPr>
                  <w:sz w:val="20"/>
                  <w:szCs w:val="20"/>
                  <w:lang w:val="en-US" w:eastAsia="en-US"/>
                </w:rPr>
                <w:t>fx_low</w:t>
              </w:r>
              <w:proofErr w:type="spellEnd"/>
            </w:ins>
          </w:p>
        </w:tc>
        <w:tc>
          <w:tcPr>
            <w:tcW w:w="2120" w:type="dxa"/>
            <w:tcBorders>
              <w:top w:val="nil"/>
              <w:left w:val="nil"/>
              <w:bottom w:val="single" w:sz="8" w:space="0" w:color="auto"/>
              <w:right w:val="single" w:sz="8" w:space="0" w:color="auto"/>
            </w:tcBorders>
            <w:shd w:val="clear" w:color="auto" w:fill="auto"/>
            <w:hideMark/>
          </w:tcPr>
          <w:p w14:paraId="40F04D84" w14:textId="77777777" w:rsidR="00955145" w:rsidRPr="00657E14" w:rsidRDefault="00955145" w:rsidP="00D2278E">
            <w:pPr>
              <w:spacing w:after="180"/>
              <w:jc w:val="center"/>
              <w:rPr>
                <w:ins w:id="228" w:author="Antti Immonen" w:date="2020-02-24T09:21:00Z"/>
                <w:sz w:val="20"/>
                <w:szCs w:val="20"/>
                <w:lang w:eastAsia="en-US"/>
              </w:rPr>
            </w:pPr>
            <w:ins w:id="229" w:author="Antti Immonen" w:date="2020-02-24T09:21:00Z">
              <w:r w:rsidRPr="00657E14">
                <w:rPr>
                  <w:sz w:val="20"/>
                  <w:szCs w:val="20"/>
                  <w:lang w:val="en-US" w:eastAsia="en-US"/>
                </w:rPr>
                <w:t>4*</w:t>
              </w:r>
              <w:proofErr w:type="spellStart"/>
              <w:r w:rsidRPr="00657E14">
                <w:rPr>
                  <w:sz w:val="20"/>
                  <w:szCs w:val="20"/>
                  <w:lang w:val="en-US" w:eastAsia="en-US"/>
                </w:rPr>
                <w:t>fy_high</w:t>
              </w:r>
              <w:proofErr w:type="spellEnd"/>
              <w:r w:rsidRPr="00657E14">
                <w:rPr>
                  <w:sz w:val="20"/>
                  <w:szCs w:val="20"/>
                  <w:lang w:val="en-US" w:eastAsia="en-US"/>
                </w:rPr>
                <w:t xml:space="preserve"> + </w:t>
              </w:r>
              <w:proofErr w:type="spellStart"/>
              <w:r w:rsidRPr="00657E14">
                <w:rPr>
                  <w:sz w:val="20"/>
                  <w:szCs w:val="20"/>
                  <w:lang w:val="en-US" w:eastAsia="en-US"/>
                </w:rPr>
                <w:t>fx_high</w:t>
              </w:r>
              <w:proofErr w:type="spellEnd"/>
            </w:ins>
          </w:p>
        </w:tc>
      </w:tr>
      <w:tr w:rsidR="00955145" w:rsidRPr="00657E14" w14:paraId="14DD5E91" w14:textId="77777777" w:rsidTr="00D2278E">
        <w:trPr>
          <w:trHeight w:val="340"/>
          <w:ins w:id="230" w:author="Antti Immonen" w:date="2020-02-24T09:21:00Z"/>
        </w:trPr>
        <w:tc>
          <w:tcPr>
            <w:tcW w:w="2117" w:type="dxa"/>
            <w:tcBorders>
              <w:top w:val="nil"/>
              <w:left w:val="single" w:sz="8" w:space="0" w:color="auto"/>
              <w:bottom w:val="single" w:sz="8" w:space="0" w:color="auto"/>
              <w:right w:val="single" w:sz="8" w:space="0" w:color="auto"/>
            </w:tcBorders>
            <w:shd w:val="clear" w:color="auto" w:fill="auto"/>
            <w:hideMark/>
          </w:tcPr>
          <w:p w14:paraId="270F484F" w14:textId="77777777" w:rsidR="00955145" w:rsidRPr="00657E14" w:rsidRDefault="00955145" w:rsidP="00D2278E">
            <w:pPr>
              <w:spacing w:after="180"/>
              <w:rPr>
                <w:ins w:id="231" w:author="Antti Immonen" w:date="2020-02-24T09:21:00Z"/>
                <w:sz w:val="20"/>
                <w:szCs w:val="20"/>
                <w:lang w:eastAsia="en-US"/>
              </w:rPr>
            </w:pPr>
            <w:ins w:id="232" w:author="Antti Immonen" w:date="2020-02-24T09:21:00Z">
              <w:r w:rsidRPr="00657E14">
                <w:rPr>
                  <w:sz w:val="20"/>
                  <w:szCs w:val="20"/>
                  <w:lang w:val="en-US" w:eastAsia="en-US"/>
                </w:rPr>
                <w:t>IMD frequency limits (MHz)</w:t>
              </w:r>
            </w:ins>
          </w:p>
        </w:tc>
        <w:tc>
          <w:tcPr>
            <w:tcW w:w="1984" w:type="dxa"/>
            <w:tcBorders>
              <w:top w:val="nil"/>
              <w:left w:val="nil"/>
              <w:bottom w:val="single" w:sz="8" w:space="0" w:color="auto"/>
              <w:right w:val="single" w:sz="8" w:space="0" w:color="auto"/>
            </w:tcBorders>
            <w:shd w:val="clear" w:color="auto" w:fill="auto"/>
            <w:hideMark/>
          </w:tcPr>
          <w:p w14:paraId="1055B540" w14:textId="77777777" w:rsidR="00955145" w:rsidRPr="00657E14" w:rsidRDefault="00955145" w:rsidP="00D2278E">
            <w:pPr>
              <w:spacing w:after="180"/>
              <w:jc w:val="center"/>
              <w:rPr>
                <w:ins w:id="233" w:author="Antti Immonen" w:date="2020-02-24T09:21:00Z"/>
                <w:sz w:val="20"/>
                <w:szCs w:val="20"/>
                <w:lang w:eastAsia="en-US"/>
              </w:rPr>
            </w:pPr>
            <w:ins w:id="234" w:author="Antti Immonen" w:date="2020-02-24T09:21:00Z">
              <w:r w:rsidRPr="00657E14">
                <w:rPr>
                  <w:sz w:val="20"/>
                  <w:szCs w:val="20"/>
                  <w:lang w:eastAsia="en-US"/>
                </w:rPr>
                <w:t>7503</w:t>
              </w:r>
            </w:ins>
          </w:p>
        </w:tc>
        <w:tc>
          <w:tcPr>
            <w:tcW w:w="1985" w:type="dxa"/>
            <w:tcBorders>
              <w:top w:val="nil"/>
              <w:left w:val="nil"/>
              <w:bottom w:val="single" w:sz="8" w:space="0" w:color="auto"/>
              <w:right w:val="single" w:sz="8" w:space="0" w:color="auto"/>
            </w:tcBorders>
            <w:shd w:val="clear" w:color="auto" w:fill="auto"/>
            <w:hideMark/>
          </w:tcPr>
          <w:p w14:paraId="431714B8" w14:textId="77777777" w:rsidR="00955145" w:rsidRPr="00657E14" w:rsidRDefault="00955145" w:rsidP="00D2278E">
            <w:pPr>
              <w:spacing w:after="180"/>
              <w:jc w:val="center"/>
              <w:rPr>
                <w:ins w:id="235" w:author="Antti Immonen" w:date="2020-02-24T09:21:00Z"/>
                <w:sz w:val="20"/>
                <w:szCs w:val="20"/>
                <w:lang w:eastAsia="en-US"/>
              </w:rPr>
            </w:pPr>
            <w:ins w:id="236" w:author="Antti Immonen" w:date="2020-02-24T09:21:00Z">
              <w:r w:rsidRPr="00657E14">
                <w:rPr>
                  <w:sz w:val="20"/>
                  <w:szCs w:val="20"/>
                  <w:lang w:eastAsia="en-US"/>
                </w:rPr>
                <w:t>7818</w:t>
              </w:r>
            </w:ins>
          </w:p>
        </w:tc>
        <w:tc>
          <w:tcPr>
            <w:tcW w:w="1974" w:type="dxa"/>
            <w:tcBorders>
              <w:top w:val="nil"/>
              <w:left w:val="nil"/>
              <w:bottom w:val="single" w:sz="8" w:space="0" w:color="auto"/>
              <w:right w:val="single" w:sz="8" w:space="0" w:color="auto"/>
            </w:tcBorders>
            <w:shd w:val="clear" w:color="auto" w:fill="auto"/>
            <w:hideMark/>
          </w:tcPr>
          <w:p w14:paraId="6782A0B9" w14:textId="77777777" w:rsidR="00955145" w:rsidRPr="00657E14" w:rsidRDefault="00955145" w:rsidP="00D2278E">
            <w:pPr>
              <w:spacing w:after="180"/>
              <w:jc w:val="center"/>
              <w:rPr>
                <w:ins w:id="237" w:author="Antti Immonen" w:date="2020-02-24T09:21:00Z"/>
                <w:sz w:val="20"/>
                <w:szCs w:val="20"/>
                <w:lang w:eastAsia="en-US"/>
              </w:rPr>
            </w:pPr>
            <w:ins w:id="238" w:author="Antti Immonen" w:date="2020-02-24T09:21:00Z">
              <w:r w:rsidRPr="00657E14">
                <w:rPr>
                  <w:sz w:val="20"/>
                  <w:szCs w:val="20"/>
                  <w:lang w:eastAsia="en-US"/>
                </w:rPr>
                <w:t>4362</w:t>
              </w:r>
            </w:ins>
          </w:p>
        </w:tc>
        <w:tc>
          <w:tcPr>
            <w:tcW w:w="2120" w:type="dxa"/>
            <w:tcBorders>
              <w:top w:val="nil"/>
              <w:left w:val="nil"/>
              <w:bottom w:val="single" w:sz="8" w:space="0" w:color="auto"/>
              <w:right w:val="single" w:sz="8" w:space="0" w:color="auto"/>
            </w:tcBorders>
            <w:shd w:val="clear" w:color="auto" w:fill="auto"/>
            <w:hideMark/>
          </w:tcPr>
          <w:p w14:paraId="195CB6CC" w14:textId="77777777" w:rsidR="00955145" w:rsidRPr="00657E14" w:rsidRDefault="00955145" w:rsidP="00D2278E">
            <w:pPr>
              <w:spacing w:after="180"/>
              <w:jc w:val="center"/>
              <w:rPr>
                <w:ins w:id="239" w:author="Antti Immonen" w:date="2020-02-24T09:21:00Z"/>
                <w:sz w:val="20"/>
                <w:szCs w:val="20"/>
                <w:lang w:eastAsia="en-US"/>
              </w:rPr>
            </w:pPr>
            <w:ins w:id="240" w:author="Antti Immonen" w:date="2020-02-24T09:21:00Z">
              <w:r w:rsidRPr="00657E14">
                <w:rPr>
                  <w:sz w:val="20"/>
                  <w:szCs w:val="20"/>
                  <w:lang w:eastAsia="en-US"/>
                </w:rPr>
                <w:t>4572</w:t>
              </w:r>
            </w:ins>
          </w:p>
        </w:tc>
      </w:tr>
      <w:tr w:rsidR="00955145" w:rsidRPr="00657E14" w14:paraId="24DB578C" w14:textId="77777777" w:rsidTr="00D2278E">
        <w:trPr>
          <w:trHeight w:val="560"/>
          <w:ins w:id="241" w:author="Antti Immonen" w:date="2020-02-24T09:21:00Z"/>
        </w:trPr>
        <w:tc>
          <w:tcPr>
            <w:tcW w:w="2117" w:type="dxa"/>
            <w:tcBorders>
              <w:top w:val="nil"/>
              <w:left w:val="single" w:sz="8" w:space="0" w:color="auto"/>
              <w:bottom w:val="single" w:sz="8" w:space="0" w:color="auto"/>
              <w:right w:val="single" w:sz="8" w:space="0" w:color="auto"/>
            </w:tcBorders>
            <w:shd w:val="clear" w:color="auto" w:fill="auto"/>
            <w:hideMark/>
          </w:tcPr>
          <w:p w14:paraId="0B81ABD5" w14:textId="77777777" w:rsidR="00955145" w:rsidRPr="00657E14" w:rsidRDefault="00955145" w:rsidP="00D2278E">
            <w:pPr>
              <w:spacing w:after="180"/>
              <w:rPr>
                <w:ins w:id="242" w:author="Antti Immonen" w:date="2020-02-24T09:21:00Z"/>
                <w:sz w:val="20"/>
                <w:szCs w:val="20"/>
                <w:lang w:eastAsia="en-US"/>
              </w:rPr>
            </w:pPr>
            <w:ins w:id="243" w:author="Antti Immonen" w:date="2020-02-24T09:21:00Z">
              <w:r w:rsidRPr="00657E14">
                <w:rPr>
                  <w:sz w:val="20"/>
                  <w:szCs w:val="20"/>
                  <w:lang w:val="en-US" w:eastAsia="en-US"/>
                </w:rPr>
                <w:t>Two-tone 5</w:t>
              </w:r>
              <w:r w:rsidRPr="00657E14">
                <w:rPr>
                  <w:sz w:val="20"/>
                  <w:szCs w:val="20"/>
                  <w:vertAlign w:val="superscript"/>
                  <w:lang w:val="en-US" w:eastAsia="en-US"/>
                </w:rPr>
                <w:t>th</w:t>
              </w:r>
              <w:r w:rsidRPr="00657E14">
                <w:rPr>
                  <w:sz w:val="20"/>
                  <w:szCs w:val="20"/>
                  <w:lang w:val="en-US" w:eastAsia="en-US"/>
                </w:rPr>
                <w:t xml:space="preserve"> order IMD products</w:t>
              </w:r>
            </w:ins>
          </w:p>
        </w:tc>
        <w:tc>
          <w:tcPr>
            <w:tcW w:w="1984" w:type="dxa"/>
            <w:tcBorders>
              <w:top w:val="nil"/>
              <w:left w:val="nil"/>
              <w:bottom w:val="single" w:sz="8" w:space="0" w:color="auto"/>
              <w:right w:val="single" w:sz="8" w:space="0" w:color="auto"/>
            </w:tcBorders>
            <w:shd w:val="clear" w:color="auto" w:fill="auto"/>
            <w:hideMark/>
          </w:tcPr>
          <w:p w14:paraId="08A9C4FA" w14:textId="77777777" w:rsidR="00955145" w:rsidRPr="00657E14" w:rsidRDefault="00955145" w:rsidP="00D2278E">
            <w:pPr>
              <w:spacing w:after="180"/>
              <w:jc w:val="center"/>
              <w:rPr>
                <w:ins w:id="244" w:author="Antti Immonen" w:date="2020-02-24T09:21:00Z"/>
                <w:sz w:val="20"/>
                <w:szCs w:val="20"/>
                <w:lang w:eastAsia="en-US"/>
              </w:rPr>
            </w:pPr>
            <w:ins w:id="245" w:author="Antti Immonen" w:date="2020-02-24T09:21:00Z">
              <w:r w:rsidRPr="00657E14">
                <w:rPr>
                  <w:sz w:val="20"/>
                  <w:szCs w:val="20"/>
                  <w:lang w:val="en-US" w:eastAsia="en-US"/>
                </w:rPr>
                <w:t>|3*</w:t>
              </w:r>
              <w:proofErr w:type="spellStart"/>
              <w:r w:rsidRPr="00657E14">
                <w:rPr>
                  <w:sz w:val="20"/>
                  <w:szCs w:val="20"/>
                  <w:lang w:val="en-US" w:eastAsia="en-US"/>
                </w:rPr>
                <w:t>fx_low</w:t>
              </w:r>
              <w:proofErr w:type="spellEnd"/>
              <w:r w:rsidRPr="00657E14">
                <w:rPr>
                  <w:sz w:val="20"/>
                  <w:szCs w:val="20"/>
                  <w:lang w:val="en-US" w:eastAsia="en-US"/>
                </w:rPr>
                <w:t xml:space="preserve"> – 2*</w:t>
              </w:r>
              <w:proofErr w:type="spellStart"/>
              <w:r w:rsidRPr="00657E14">
                <w:rPr>
                  <w:sz w:val="20"/>
                  <w:szCs w:val="20"/>
                  <w:lang w:val="en-US" w:eastAsia="en-US"/>
                </w:rPr>
                <w:t>fy_high</w:t>
              </w:r>
              <w:proofErr w:type="spellEnd"/>
              <w:r w:rsidRPr="00657E14">
                <w:rPr>
                  <w:sz w:val="20"/>
                  <w:szCs w:val="20"/>
                  <w:lang w:val="en-US" w:eastAsia="en-US"/>
                </w:rPr>
                <w:t>|</w:t>
              </w:r>
            </w:ins>
          </w:p>
        </w:tc>
        <w:tc>
          <w:tcPr>
            <w:tcW w:w="1985" w:type="dxa"/>
            <w:tcBorders>
              <w:top w:val="nil"/>
              <w:left w:val="nil"/>
              <w:bottom w:val="single" w:sz="8" w:space="0" w:color="auto"/>
              <w:right w:val="single" w:sz="8" w:space="0" w:color="auto"/>
            </w:tcBorders>
            <w:shd w:val="clear" w:color="auto" w:fill="auto"/>
            <w:hideMark/>
          </w:tcPr>
          <w:p w14:paraId="73F65FF1" w14:textId="77777777" w:rsidR="00955145" w:rsidRPr="00657E14" w:rsidRDefault="00955145" w:rsidP="00D2278E">
            <w:pPr>
              <w:spacing w:after="180"/>
              <w:jc w:val="center"/>
              <w:rPr>
                <w:ins w:id="246" w:author="Antti Immonen" w:date="2020-02-24T09:21:00Z"/>
                <w:sz w:val="20"/>
                <w:szCs w:val="20"/>
                <w:lang w:eastAsia="en-US"/>
              </w:rPr>
            </w:pPr>
            <w:ins w:id="247" w:author="Antti Immonen" w:date="2020-02-24T09:21:00Z">
              <w:r w:rsidRPr="00657E14">
                <w:rPr>
                  <w:sz w:val="20"/>
                  <w:szCs w:val="20"/>
                  <w:lang w:val="en-US" w:eastAsia="en-US"/>
                </w:rPr>
                <w:t>|3*</w:t>
              </w:r>
              <w:proofErr w:type="spellStart"/>
              <w:r w:rsidRPr="00657E14">
                <w:rPr>
                  <w:sz w:val="20"/>
                  <w:szCs w:val="20"/>
                  <w:lang w:val="en-US" w:eastAsia="en-US"/>
                </w:rPr>
                <w:t>fx_high</w:t>
              </w:r>
              <w:proofErr w:type="spellEnd"/>
              <w:r w:rsidRPr="00657E14">
                <w:rPr>
                  <w:sz w:val="20"/>
                  <w:szCs w:val="20"/>
                  <w:lang w:val="en-US" w:eastAsia="en-US"/>
                </w:rPr>
                <w:t xml:space="preserve"> – 2*</w:t>
              </w:r>
              <w:proofErr w:type="spellStart"/>
              <w:r w:rsidRPr="00657E14">
                <w:rPr>
                  <w:sz w:val="20"/>
                  <w:szCs w:val="20"/>
                  <w:lang w:val="en-US" w:eastAsia="en-US"/>
                </w:rPr>
                <w:t>fy_low</w:t>
              </w:r>
              <w:proofErr w:type="spellEnd"/>
              <w:r w:rsidRPr="00657E14">
                <w:rPr>
                  <w:sz w:val="20"/>
                  <w:szCs w:val="20"/>
                  <w:lang w:val="en-US" w:eastAsia="en-US"/>
                </w:rPr>
                <w:t>|</w:t>
              </w:r>
            </w:ins>
          </w:p>
        </w:tc>
        <w:tc>
          <w:tcPr>
            <w:tcW w:w="1974" w:type="dxa"/>
            <w:tcBorders>
              <w:top w:val="nil"/>
              <w:left w:val="nil"/>
              <w:bottom w:val="single" w:sz="8" w:space="0" w:color="auto"/>
              <w:right w:val="single" w:sz="8" w:space="0" w:color="auto"/>
            </w:tcBorders>
            <w:shd w:val="clear" w:color="auto" w:fill="auto"/>
            <w:hideMark/>
          </w:tcPr>
          <w:p w14:paraId="4DCB986F" w14:textId="77777777" w:rsidR="00955145" w:rsidRPr="00657E14" w:rsidRDefault="00955145" w:rsidP="00D2278E">
            <w:pPr>
              <w:spacing w:after="180"/>
              <w:jc w:val="center"/>
              <w:rPr>
                <w:ins w:id="248" w:author="Antti Immonen" w:date="2020-02-24T09:21:00Z"/>
                <w:sz w:val="20"/>
                <w:szCs w:val="20"/>
                <w:lang w:eastAsia="en-US"/>
              </w:rPr>
            </w:pPr>
            <w:ins w:id="249" w:author="Antti Immonen" w:date="2020-02-24T09:21:00Z">
              <w:r w:rsidRPr="00657E14">
                <w:rPr>
                  <w:sz w:val="20"/>
                  <w:szCs w:val="20"/>
                  <w:lang w:val="en-US" w:eastAsia="en-US"/>
                </w:rPr>
                <w:t>3*</w:t>
              </w:r>
              <w:proofErr w:type="spellStart"/>
              <w:r w:rsidRPr="00657E14">
                <w:rPr>
                  <w:sz w:val="20"/>
                  <w:szCs w:val="20"/>
                  <w:lang w:val="en-US" w:eastAsia="en-US"/>
                </w:rPr>
                <w:t>fy_low</w:t>
              </w:r>
              <w:proofErr w:type="spellEnd"/>
              <w:r w:rsidRPr="00657E14">
                <w:rPr>
                  <w:sz w:val="20"/>
                  <w:szCs w:val="20"/>
                  <w:lang w:val="en-US" w:eastAsia="en-US"/>
                </w:rPr>
                <w:t xml:space="preserve"> – 2*</w:t>
              </w:r>
              <w:proofErr w:type="spellStart"/>
              <w:r w:rsidRPr="00657E14">
                <w:rPr>
                  <w:sz w:val="20"/>
                  <w:szCs w:val="20"/>
                  <w:lang w:val="en-US" w:eastAsia="en-US"/>
                </w:rPr>
                <w:t>fx_high</w:t>
              </w:r>
              <w:proofErr w:type="spellEnd"/>
            </w:ins>
          </w:p>
        </w:tc>
        <w:tc>
          <w:tcPr>
            <w:tcW w:w="2120" w:type="dxa"/>
            <w:tcBorders>
              <w:top w:val="nil"/>
              <w:left w:val="nil"/>
              <w:bottom w:val="single" w:sz="8" w:space="0" w:color="auto"/>
              <w:right w:val="single" w:sz="8" w:space="0" w:color="auto"/>
            </w:tcBorders>
            <w:shd w:val="clear" w:color="auto" w:fill="auto"/>
            <w:hideMark/>
          </w:tcPr>
          <w:p w14:paraId="16A3CC25" w14:textId="77777777" w:rsidR="00955145" w:rsidRPr="00657E14" w:rsidRDefault="00955145" w:rsidP="00D2278E">
            <w:pPr>
              <w:spacing w:after="180"/>
              <w:jc w:val="center"/>
              <w:rPr>
                <w:ins w:id="250" w:author="Antti Immonen" w:date="2020-02-24T09:21:00Z"/>
                <w:sz w:val="20"/>
                <w:szCs w:val="20"/>
                <w:lang w:eastAsia="en-US"/>
              </w:rPr>
            </w:pPr>
            <w:ins w:id="251" w:author="Antti Immonen" w:date="2020-02-24T09:21:00Z">
              <w:r w:rsidRPr="00657E14">
                <w:rPr>
                  <w:sz w:val="20"/>
                  <w:szCs w:val="20"/>
                  <w:lang w:val="en-US" w:eastAsia="en-US"/>
                </w:rPr>
                <w:t>3*</w:t>
              </w:r>
              <w:proofErr w:type="spellStart"/>
              <w:r w:rsidRPr="00657E14">
                <w:rPr>
                  <w:sz w:val="20"/>
                  <w:szCs w:val="20"/>
                  <w:lang w:val="en-US" w:eastAsia="en-US"/>
                </w:rPr>
                <w:t>fy_high</w:t>
              </w:r>
              <w:proofErr w:type="spellEnd"/>
              <w:r w:rsidRPr="00657E14">
                <w:rPr>
                  <w:sz w:val="20"/>
                  <w:szCs w:val="20"/>
                  <w:lang w:val="en-US" w:eastAsia="en-US"/>
                </w:rPr>
                <w:t xml:space="preserve"> – 2*</w:t>
              </w:r>
              <w:proofErr w:type="spellStart"/>
              <w:r w:rsidRPr="00657E14">
                <w:rPr>
                  <w:sz w:val="20"/>
                  <w:szCs w:val="20"/>
                  <w:lang w:val="en-US" w:eastAsia="en-US"/>
                </w:rPr>
                <w:t>fx_low</w:t>
              </w:r>
              <w:proofErr w:type="spellEnd"/>
            </w:ins>
          </w:p>
        </w:tc>
      </w:tr>
      <w:tr w:rsidR="00955145" w:rsidRPr="00657E14" w14:paraId="5C8F123E" w14:textId="77777777" w:rsidTr="00D2278E">
        <w:trPr>
          <w:trHeight w:val="340"/>
          <w:ins w:id="252" w:author="Antti Immonen" w:date="2020-02-24T09:21:00Z"/>
        </w:trPr>
        <w:tc>
          <w:tcPr>
            <w:tcW w:w="2117" w:type="dxa"/>
            <w:tcBorders>
              <w:top w:val="nil"/>
              <w:left w:val="single" w:sz="8" w:space="0" w:color="auto"/>
              <w:bottom w:val="single" w:sz="8" w:space="0" w:color="auto"/>
              <w:right w:val="single" w:sz="8" w:space="0" w:color="auto"/>
            </w:tcBorders>
            <w:shd w:val="clear" w:color="auto" w:fill="auto"/>
            <w:hideMark/>
          </w:tcPr>
          <w:p w14:paraId="0DBA60DE" w14:textId="77777777" w:rsidR="00955145" w:rsidRPr="00657E14" w:rsidRDefault="00955145" w:rsidP="00D2278E">
            <w:pPr>
              <w:spacing w:after="180"/>
              <w:rPr>
                <w:ins w:id="253" w:author="Antti Immonen" w:date="2020-02-24T09:21:00Z"/>
                <w:sz w:val="20"/>
                <w:szCs w:val="20"/>
                <w:lang w:eastAsia="en-US"/>
              </w:rPr>
            </w:pPr>
            <w:ins w:id="254" w:author="Antti Immonen" w:date="2020-02-24T09:21:00Z">
              <w:r w:rsidRPr="00657E14">
                <w:rPr>
                  <w:sz w:val="20"/>
                  <w:szCs w:val="20"/>
                  <w:lang w:val="en-US" w:eastAsia="en-US"/>
                </w:rPr>
                <w:t>IMD frequency limits (MHz)</w:t>
              </w:r>
            </w:ins>
          </w:p>
        </w:tc>
        <w:tc>
          <w:tcPr>
            <w:tcW w:w="1984" w:type="dxa"/>
            <w:tcBorders>
              <w:top w:val="nil"/>
              <w:left w:val="nil"/>
              <w:bottom w:val="single" w:sz="8" w:space="0" w:color="auto"/>
              <w:right w:val="single" w:sz="8" w:space="0" w:color="auto"/>
            </w:tcBorders>
            <w:shd w:val="clear" w:color="auto" w:fill="auto"/>
            <w:hideMark/>
          </w:tcPr>
          <w:p w14:paraId="4222D14E" w14:textId="77777777" w:rsidR="00955145" w:rsidRPr="00657E14" w:rsidRDefault="00955145" w:rsidP="00D2278E">
            <w:pPr>
              <w:spacing w:after="180"/>
              <w:jc w:val="center"/>
              <w:rPr>
                <w:ins w:id="255" w:author="Antti Immonen" w:date="2020-02-24T09:21:00Z"/>
                <w:sz w:val="20"/>
                <w:szCs w:val="20"/>
                <w:lang w:eastAsia="en-US"/>
              </w:rPr>
            </w:pPr>
            <w:ins w:id="256" w:author="Antti Immonen" w:date="2020-02-24T09:21:00Z">
              <w:r w:rsidRPr="00657E14">
                <w:rPr>
                  <w:sz w:val="20"/>
                  <w:szCs w:val="20"/>
                  <w:lang w:eastAsia="en-US"/>
                </w:rPr>
                <w:t>3734</w:t>
              </w:r>
            </w:ins>
          </w:p>
        </w:tc>
        <w:tc>
          <w:tcPr>
            <w:tcW w:w="1985" w:type="dxa"/>
            <w:tcBorders>
              <w:top w:val="nil"/>
              <w:left w:val="nil"/>
              <w:bottom w:val="single" w:sz="8" w:space="0" w:color="auto"/>
              <w:right w:val="single" w:sz="8" w:space="0" w:color="auto"/>
            </w:tcBorders>
            <w:shd w:val="clear" w:color="auto" w:fill="auto"/>
            <w:hideMark/>
          </w:tcPr>
          <w:p w14:paraId="4CC48111" w14:textId="77777777" w:rsidR="00955145" w:rsidRPr="00657E14" w:rsidRDefault="00955145" w:rsidP="00D2278E">
            <w:pPr>
              <w:spacing w:after="180"/>
              <w:jc w:val="center"/>
              <w:rPr>
                <w:ins w:id="257" w:author="Antti Immonen" w:date="2020-02-24T09:21:00Z"/>
                <w:sz w:val="20"/>
                <w:szCs w:val="20"/>
                <w:lang w:eastAsia="en-US"/>
              </w:rPr>
            </w:pPr>
            <w:ins w:id="258" w:author="Antti Immonen" w:date="2020-02-24T09:21:00Z">
              <w:r w:rsidRPr="00657E14">
                <w:rPr>
                  <w:sz w:val="20"/>
                  <w:szCs w:val="20"/>
                  <w:lang w:eastAsia="en-US"/>
                </w:rPr>
                <w:t>4014</w:t>
              </w:r>
            </w:ins>
          </w:p>
        </w:tc>
        <w:tc>
          <w:tcPr>
            <w:tcW w:w="1974" w:type="dxa"/>
            <w:tcBorders>
              <w:top w:val="nil"/>
              <w:left w:val="nil"/>
              <w:bottom w:val="single" w:sz="8" w:space="0" w:color="auto"/>
              <w:right w:val="single" w:sz="8" w:space="0" w:color="auto"/>
            </w:tcBorders>
            <w:shd w:val="clear" w:color="auto" w:fill="auto"/>
            <w:hideMark/>
          </w:tcPr>
          <w:p w14:paraId="299839F3" w14:textId="77777777" w:rsidR="00955145" w:rsidRPr="00657E14" w:rsidRDefault="00955145" w:rsidP="00D2278E">
            <w:pPr>
              <w:spacing w:after="180"/>
              <w:jc w:val="center"/>
              <w:rPr>
                <w:ins w:id="259" w:author="Antti Immonen" w:date="2020-02-24T09:21:00Z"/>
                <w:sz w:val="20"/>
                <w:szCs w:val="20"/>
                <w:lang w:eastAsia="en-US"/>
              </w:rPr>
            </w:pPr>
            <w:ins w:id="260" w:author="Antti Immonen" w:date="2020-02-24T09:21:00Z">
              <w:r w:rsidRPr="00657E14">
                <w:rPr>
                  <w:sz w:val="20"/>
                  <w:szCs w:val="20"/>
                  <w:lang w:eastAsia="en-US"/>
                </w:rPr>
                <w:t>1571</w:t>
              </w:r>
            </w:ins>
          </w:p>
        </w:tc>
        <w:tc>
          <w:tcPr>
            <w:tcW w:w="2120" w:type="dxa"/>
            <w:tcBorders>
              <w:top w:val="nil"/>
              <w:left w:val="nil"/>
              <w:bottom w:val="single" w:sz="8" w:space="0" w:color="auto"/>
              <w:right w:val="single" w:sz="8" w:space="0" w:color="auto"/>
            </w:tcBorders>
            <w:shd w:val="clear" w:color="auto" w:fill="auto"/>
            <w:hideMark/>
          </w:tcPr>
          <w:p w14:paraId="4FF3F1C6" w14:textId="77777777" w:rsidR="00955145" w:rsidRPr="00657E14" w:rsidRDefault="00955145" w:rsidP="00D2278E">
            <w:pPr>
              <w:spacing w:after="180"/>
              <w:jc w:val="center"/>
              <w:rPr>
                <w:ins w:id="261" w:author="Antti Immonen" w:date="2020-02-24T09:21:00Z"/>
                <w:sz w:val="20"/>
                <w:szCs w:val="20"/>
                <w:lang w:eastAsia="en-US"/>
              </w:rPr>
            </w:pPr>
            <w:ins w:id="262" w:author="Antti Immonen" w:date="2020-02-24T09:21:00Z">
              <w:r w:rsidRPr="00657E14">
                <w:rPr>
                  <w:sz w:val="20"/>
                  <w:szCs w:val="20"/>
                  <w:lang w:eastAsia="en-US"/>
                </w:rPr>
                <w:t>1326</w:t>
              </w:r>
            </w:ins>
          </w:p>
        </w:tc>
      </w:tr>
      <w:tr w:rsidR="00955145" w:rsidRPr="00657E14" w14:paraId="48B2B6B3" w14:textId="77777777" w:rsidTr="00D2278E">
        <w:trPr>
          <w:trHeight w:val="560"/>
          <w:ins w:id="263" w:author="Antti Immonen" w:date="2020-02-24T09:21:00Z"/>
        </w:trPr>
        <w:tc>
          <w:tcPr>
            <w:tcW w:w="2117" w:type="dxa"/>
            <w:tcBorders>
              <w:top w:val="nil"/>
              <w:left w:val="single" w:sz="8" w:space="0" w:color="auto"/>
              <w:bottom w:val="single" w:sz="8" w:space="0" w:color="auto"/>
              <w:right w:val="single" w:sz="8" w:space="0" w:color="auto"/>
            </w:tcBorders>
            <w:shd w:val="clear" w:color="auto" w:fill="auto"/>
            <w:hideMark/>
          </w:tcPr>
          <w:p w14:paraId="77BBC224" w14:textId="77777777" w:rsidR="00955145" w:rsidRPr="00657E14" w:rsidRDefault="00955145" w:rsidP="00D2278E">
            <w:pPr>
              <w:spacing w:after="180"/>
              <w:rPr>
                <w:ins w:id="264" w:author="Antti Immonen" w:date="2020-02-24T09:21:00Z"/>
                <w:sz w:val="20"/>
                <w:szCs w:val="20"/>
                <w:lang w:eastAsia="en-US"/>
              </w:rPr>
            </w:pPr>
            <w:ins w:id="265" w:author="Antti Immonen" w:date="2020-02-24T09:21:00Z">
              <w:r w:rsidRPr="00657E14">
                <w:rPr>
                  <w:sz w:val="20"/>
                  <w:szCs w:val="20"/>
                  <w:lang w:val="en-US" w:eastAsia="en-US"/>
                </w:rPr>
                <w:t>Two-tone 5</w:t>
              </w:r>
              <w:r w:rsidRPr="00657E14">
                <w:rPr>
                  <w:sz w:val="20"/>
                  <w:szCs w:val="20"/>
                  <w:vertAlign w:val="superscript"/>
                  <w:lang w:val="en-US" w:eastAsia="en-US"/>
                </w:rPr>
                <w:t>th</w:t>
              </w:r>
              <w:r w:rsidRPr="00657E14">
                <w:rPr>
                  <w:sz w:val="20"/>
                  <w:szCs w:val="20"/>
                  <w:lang w:val="en-US" w:eastAsia="en-US"/>
                </w:rPr>
                <w:t xml:space="preserve"> order IMD products</w:t>
              </w:r>
            </w:ins>
          </w:p>
        </w:tc>
        <w:tc>
          <w:tcPr>
            <w:tcW w:w="1984" w:type="dxa"/>
            <w:tcBorders>
              <w:top w:val="nil"/>
              <w:left w:val="nil"/>
              <w:bottom w:val="single" w:sz="8" w:space="0" w:color="auto"/>
              <w:right w:val="single" w:sz="8" w:space="0" w:color="auto"/>
            </w:tcBorders>
            <w:shd w:val="clear" w:color="auto" w:fill="auto"/>
            <w:hideMark/>
          </w:tcPr>
          <w:p w14:paraId="7913D550" w14:textId="77777777" w:rsidR="00955145" w:rsidRPr="00657E14" w:rsidRDefault="00955145" w:rsidP="00D2278E">
            <w:pPr>
              <w:spacing w:after="180"/>
              <w:jc w:val="center"/>
              <w:rPr>
                <w:ins w:id="266" w:author="Antti Immonen" w:date="2020-02-24T09:21:00Z"/>
                <w:sz w:val="20"/>
                <w:szCs w:val="20"/>
                <w:lang w:eastAsia="en-US"/>
              </w:rPr>
            </w:pPr>
            <w:ins w:id="267" w:author="Antti Immonen" w:date="2020-02-24T09:21:00Z">
              <w:r w:rsidRPr="00657E14">
                <w:rPr>
                  <w:sz w:val="20"/>
                  <w:szCs w:val="20"/>
                  <w:lang w:val="en-US" w:eastAsia="en-US"/>
                </w:rPr>
                <w:t>2*</w:t>
              </w:r>
              <w:proofErr w:type="spellStart"/>
              <w:r w:rsidRPr="00657E14">
                <w:rPr>
                  <w:sz w:val="20"/>
                  <w:szCs w:val="20"/>
                  <w:lang w:val="en-US" w:eastAsia="en-US"/>
                </w:rPr>
                <w:t>fx_low</w:t>
              </w:r>
              <w:proofErr w:type="spellEnd"/>
              <w:r w:rsidRPr="00657E14">
                <w:rPr>
                  <w:sz w:val="20"/>
                  <w:szCs w:val="20"/>
                  <w:lang w:val="en-US" w:eastAsia="en-US"/>
                </w:rPr>
                <w:t xml:space="preserve"> + 3*</w:t>
              </w:r>
              <w:proofErr w:type="spellStart"/>
              <w:r w:rsidRPr="00657E14">
                <w:rPr>
                  <w:sz w:val="20"/>
                  <w:szCs w:val="20"/>
                  <w:lang w:val="en-US" w:eastAsia="en-US"/>
                </w:rPr>
                <w:t>fy_low</w:t>
              </w:r>
              <w:proofErr w:type="spellEnd"/>
            </w:ins>
          </w:p>
        </w:tc>
        <w:tc>
          <w:tcPr>
            <w:tcW w:w="1985" w:type="dxa"/>
            <w:tcBorders>
              <w:top w:val="nil"/>
              <w:left w:val="nil"/>
              <w:bottom w:val="single" w:sz="8" w:space="0" w:color="auto"/>
              <w:right w:val="single" w:sz="8" w:space="0" w:color="auto"/>
            </w:tcBorders>
            <w:shd w:val="clear" w:color="auto" w:fill="auto"/>
            <w:hideMark/>
          </w:tcPr>
          <w:p w14:paraId="08EB502F" w14:textId="77777777" w:rsidR="00955145" w:rsidRPr="00657E14" w:rsidRDefault="00955145" w:rsidP="00D2278E">
            <w:pPr>
              <w:spacing w:after="180"/>
              <w:jc w:val="center"/>
              <w:rPr>
                <w:ins w:id="268" w:author="Antti Immonen" w:date="2020-02-24T09:21:00Z"/>
                <w:sz w:val="20"/>
                <w:szCs w:val="20"/>
                <w:lang w:eastAsia="en-US"/>
              </w:rPr>
            </w:pPr>
            <w:ins w:id="269" w:author="Antti Immonen" w:date="2020-02-24T09:21:00Z">
              <w:r w:rsidRPr="00657E14">
                <w:rPr>
                  <w:sz w:val="20"/>
                  <w:szCs w:val="20"/>
                  <w:lang w:val="en-US" w:eastAsia="en-US"/>
                </w:rPr>
                <w:t>2*</w:t>
              </w:r>
              <w:proofErr w:type="spellStart"/>
              <w:r w:rsidRPr="00657E14">
                <w:rPr>
                  <w:sz w:val="20"/>
                  <w:szCs w:val="20"/>
                  <w:lang w:val="en-US" w:eastAsia="en-US"/>
                </w:rPr>
                <w:t>fx_high</w:t>
              </w:r>
              <w:proofErr w:type="spellEnd"/>
              <w:r w:rsidRPr="00657E14">
                <w:rPr>
                  <w:sz w:val="20"/>
                  <w:szCs w:val="20"/>
                  <w:lang w:val="en-US" w:eastAsia="en-US"/>
                </w:rPr>
                <w:t xml:space="preserve"> + 3*</w:t>
              </w:r>
              <w:proofErr w:type="spellStart"/>
              <w:r w:rsidRPr="00657E14">
                <w:rPr>
                  <w:sz w:val="20"/>
                  <w:szCs w:val="20"/>
                  <w:lang w:val="en-US" w:eastAsia="en-US"/>
                </w:rPr>
                <w:t>fy_high</w:t>
              </w:r>
              <w:proofErr w:type="spellEnd"/>
            </w:ins>
          </w:p>
        </w:tc>
        <w:tc>
          <w:tcPr>
            <w:tcW w:w="1974" w:type="dxa"/>
            <w:tcBorders>
              <w:top w:val="nil"/>
              <w:left w:val="nil"/>
              <w:bottom w:val="single" w:sz="8" w:space="0" w:color="auto"/>
              <w:right w:val="single" w:sz="8" w:space="0" w:color="auto"/>
            </w:tcBorders>
            <w:shd w:val="clear" w:color="auto" w:fill="auto"/>
            <w:hideMark/>
          </w:tcPr>
          <w:p w14:paraId="466FC0C3" w14:textId="77777777" w:rsidR="00955145" w:rsidRPr="00657E14" w:rsidRDefault="00955145" w:rsidP="00D2278E">
            <w:pPr>
              <w:spacing w:after="180"/>
              <w:jc w:val="center"/>
              <w:rPr>
                <w:ins w:id="270" w:author="Antti Immonen" w:date="2020-02-24T09:21:00Z"/>
                <w:sz w:val="20"/>
                <w:szCs w:val="20"/>
                <w:lang w:eastAsia="en-US"/>
              </w:rPr>
            </w:pPr>
            <w:ins w:id="271" w:author="Antti Immonen" w:date="2020-02-24T09:21:00Z">
              <w:r w:rsidRPr="00657E14">
                <w:rPr>
                  <w:sz w:val="20"/>
                  <w:szCs w:val="20"/>
                  <w:lang w:val="en-US" w:eastAsia="en-US"/>
                </w:rPr>
                <w:t>2*</w:t>
              </w:r>
              <w:proofErr w:type="spellStart"/>
              <w:r w:rsidRPr="00657E14">
                <w:rPr>
                  <w:sz w:val="20"/>
                  <w:szCs w:val="20"/>
                  <w:lang w:val="en-US" w:eastAsia="en-US"/>
                </w:rPr>
                <w:t>fy_low</w:t>
              </w:r>
              <w:proofErr w:type="spellEnd"/>
              <w:r w:rsidRPr="00657E14">
                <w:rPr>
                  <w:sz w:val="20"/>
                  <w:szCs w:val="20"/>
                  <w:lang w:val="en-US" w:eastAsia="en-US"/>
                </w:rPr>
                <w:t xml:space="preserve"> + 3*</w:t>
              </w:r>
              <w:proofErr w:type="spellStart"/>
              <w:r w:rsidRPr="00657E14">
                <w:rPr>
                  <w:sz w:val="20"/>
                  <w:szCs w:val="20"/>
                  <w:lang w:val="en-US" w:eastAsia="en-US"/>
                </w:rPr>
                <w:t>fx_low</w:t>
              </w:r>
              <w:proofErr w:type="spellEnd"/>
            </w:ins>
          </w:p>
        </w:tc>
        <w:tc>
          <w:tcPr>
            <w:tcW w:w="2120" w:type="dxa"/>
            <w:tcBorders>
              <w:top w:val="nil"/>
              <w:left w:val="nil"/>
              <w:bottom w:val="single" w:sz="8" w:space="0" w:color="auto"/>
              <w:right w:val="single" w:sz="8" w:space="0" w:color="auto"/>
            </w:tcBorders>
            <w:shd w:val="clear" w:color="auto" w:fill="auto"/>
            <w:hideMark/>
          </w:tcPr>
          <w:p w14:paraId="4842E0B1" w14:textId="77777777" w:rsidR="00955145" w:rsidRPr="00657E14" w:rsidRDefault="00955145" w:rsidP="00D2278E">
            <w:pPr>
              <w:spacing w:after="180"/>
              <w:jc w:val="center"/>
              <w:rPr>
                <w:ins w:id="272" w:author="Antti Immonen" w:date="2020-02-24T09:21:00Z"/>
                <w:sz w:val="20"/>
                <w:szCs w:val="20"/>
                <w:lang w:eastAsia="en-US"/>
              </w:rPr>
            </w:pPr>
            <w:ins w:id="273" w:author="Antti Immonen" w:date="2020-02-24T09:21:00Z">
              <w:r w:rsidRPr="00657E14">
                <w:rPr>
                  <w:sz w:val="20"/>
                  <w:szCs w:val="20"/>
                  <w:lang w:val="en-US" w:eastAsia="en-US"/>
                </w:rPr>
                <w:t>2*</w:t>
              </w:r>
              <w:proofErr w:type="spellStart"/>
              <w:r w:rsidRPr="00657E14">
                <w:rPr>
                  <w:sz w:val="20"/>
                  <w:szCs w:val="20"/>
                  <w:lang w:val="en-US" w:eastAsia="en-US"/>
                </w:rPr>
                <w:t>fy_high</w:t>
              </w:r>
              <w:proofErr w:type="spellEnd"/>
              <w:r w:rsidRPr="00657E14">
                <w:rPr>
                  <w:sz w:val="20"/>
                  <w:szCs w:val="20"/>
                  <w:lang w:val="en-US" w:eastAsia="en-US"/>
                </w:rPr>
                <w:t xml:space="preserve"> + 3*</w:t>
              </w:r>
              <w:proofErr w:type="spellStart"/>
              <w:r w:rsidRPr="00657E14">
                <w:rPr>
                  <w:sz w:val="20"/>
                  <w:szCs w:val="20"/>
                  <w:lang w:val="en-US" w:eastAsia="en-US"/>
                </w:rPr>
                <w:t>fx_high</w:t>
              </w:r>
              <w:proofErr w:type="spellEnd"/>
            </w:ins>
          </w:p>
        </w:tc>
      </w:tr>
      <w:tr w:rsidR="00955145" w:rsidRPr="00657E14" w14:paraId="6FE2784C" w14:textId="77777777" w:rsidTr="00D2278E">
        <w:trPr>
          <w:trHeight w:val="340"/>
          <w:ins w:id="274" w:author="Antti Immonen" w:date="2020-02-24T09:21:00Z"/>
        </w:trPr>
        <w:tc>
          <w:tcPr>
            <w:tcW w:w="2117" w:type="dxa"/>
            <w:tcBorders>
              <w:top w:val="nil"/>
              <w:left w:val="single" w:sz="8" w:space="0" w:color="auto"/>
              <w:bottom w:val="single" w:sz="8" w:space="0" w:color="auto"/>
              <w:right w:val="single" w:sz="8" w:space="0" w:color="auto"/>
            </w:tcBorders>
            <w:shd w:val="clear" w:color="auto" w:fill="auto"/>
            <w:hideMark/>
          </w:tcPr>
          <w:p w14:paraId="0B17C70C" w14:textId="77777777" w:rsidR="00955145" w:rsidRPr="00657E14" w:rsidRDefault="00955145" w:rsidP="00D2278E">
            <w:pPr>
              <w:spacing w:after="180"/>
              <w:rPr>
                <w:ins w:id="275" w:author="Antti Immonen" w:date="2020-02-24T09:21:00Z"/>
                <w:sz w:val="20"/>
                <w:szCs w:val="20"/>
                <w:lang w:eastAsia="en-US"/>
              </w:rPr>
            </w:pPr>
            <w:ins w:id="276" w:author="Antti Immonen" w:date="2020-02-24T09:21:00Z">
              <w:r w:rsidRPr="00657E14">
                <w:rPr>
                  <w:sz w:val="20"/>
                  <w:szCs w:val="20"/>
                  <w:lang w:val="en-US" w:eastAsia="en-US"/>
                </w:rPr>
                <w:t>IMD frequency limits (MHz)</w:t>
              </w:r>
            </w:ins>
          </w:p>
        </w:tc>
        <w:tc>
          <w:tcPr>
            <w:tcW w:w="1984" w:type="dxa"/>
            <w:tcBorders>
              <w:top w:val="nil"/>
              <w:left w:val="nil"/>
              <w:bottom w:val="single" w:sz="8" w:space="0" w:color="auto"/>
              <w:right w:val="single" w:sz="8" w:space="0" w:color="auto"/>
            </w:tcBorders>
            <w:shd w:val="clear" w:color="auto" w:fill="auto"/>
            <w:hideMark/>
          </w:tcPr>
          <w:p w14:paraId="2A3BDEEB" w14:textId="77777777" w:rsidR="00955145" w:rsidRPr="00657E14" w:rsidRDefault="00955145" w:rsidP="00D2278E">
            <w:pPr>
              <w:spacing w:after="180"/>
              <w:jc w:val="center"/>
              <w:rPr>
                <w:ins w:id="277" w:author="Antti Immonen" w:date="2020-02-24T09:21:00Z"/>
                <w:sz w:val="20"/>
                <w:szCs w:val="20"/>
                <w:lang w:eastAsia="en-US"/>
              </w:rPr>
            </w:pPr>
            <w:ins w:id="278" w:author="Antti Immonen" w:date="2020-02-24T09:21:00Z">
              <w:r w:rsidRPr="00657E14">
                <w:rPr>
                  <w:sz w:val="20"/>
                  <w:szCs w:val="20"/>
                  <w:lang w:eastAsia="en-US"/>
                </w:rPr>
                <w:t>5409</w:t>
              </w:r>
            </w:ins>
          </w:p>
        </w:tc>
        <w:tc>
          <w:tcPr>
            <w:tcW w:w="1985" w:type="dxa"/>
            <w:tcBorders>
              <w:top w:val="nil"/>
              <w:left w:val="nil"/>
              <w:bottom w:val="single" w:sz="8" w:space="0" w:color="auto"/>
              <w:right w:val="single" w:sz="8" w:space="0" w:color="auto"/>
            </w:tcBorders>
            <w:shd w:val="clear" w:color="auto" w:fill="auto"/>
            <w:hideMark/>
          </w:tcPr>
          <w:p w14:paraId="55E3A2C1" w14:textId="77777777" w:rsidR="00955145" w:rsidRPr="00657E14" w:rsidRDefault="00955145" w:rsidP="00D2278E">
            <w:pPr>
              <w:spacing w:after="180"/>
              <w:jc w:val="center"/>
              <w:rPr>
                <w:ins w:id="279" w:author="Antti Immonen" w:date="2020-02-24T09:21:00Z"/>
                <w:sz w:val="20"/>
                <w:szCs w:val="20"/>
                <w:lang w:eastAsia="en-US"/>
              </w:rPr>
            </w:pPr>
            <w:ins w:id="280" w:author="Antti Immonen" w:date="2020-02-24T09:21:00Z">
              <w:r w:rsidRPr="00657E14">
                <w:rPr>
                  <w:sz w:val="20"/>
                  <w:szCs w:val="20"/>
                  <w:lang w:eastAsia="en-US"/>
                </w:rPr>
                <w:t>5654</w:t>
              </w:r>
            </w:ins>
          </w:p>
        </w:tc>
        <w:tc>
          <w:tcPr>
            <w:tcW w:w="1974" w:type="dxa"/>
            <w:tcBorders>
              <w:top w:val="nil"/>
              <w:left w:val="nil"/>
              <w:bottom w:val="single" w:sz="8" w:space="0" w:color="auto"/>
              <w:right w:val="single" w:sz="8" w:space="0" w:color="auto"/>
            </w:tcBorders>
            <w:shd w:val="clear" w:color="auto" w:fill="auto"/>
            <w:hideMark/>
          </w:tcPr>
          <w:p w14:paraId="18E7A799" w14:textId="77777777" w:rsidR="00955145" w:rsidRPr="00657E14" w:rsidRDefault="00955145" w:rsidP="00D2278E">
            <w:pPr>
              <w:spacing w:after="180"/>
              <w:jc w:val="center"/>
              <w:rPr>
                <w:ins w:id="281" w:author="Antti Immonen" w:date="2020-02-24T09:21:00Z"/>
                <w:sz w:val="20"/>
                <w:szCs w:val="20"/>
                <w:lang w:eastAsia="en-US"/>
              </w:rPr>
            </w:pPr>
            <w:ins w:id="282" w:author="Antti Immonen" w:date="2020-02-24T09:21:00Z">
              <w:r w:rsidRPr="00657E14">
                <w:rPr>
                  <w:sz w:val="20"/>
                  <w:szCs w:val="20"/>
                  <w:lang w:eastAsia="en-US"/>
                </w:rPr>
                <w:t>6456</w:t>
              </w:r>
            </w:ins>
          </w:p>
        </w:tc>
        <w:tc>
          <w:tcPr>
            <w:tcW w:w="2120" w:type="dxa"/>
            <w:tcBorders>
              <w:top w:val="nil"/>
              <w:left w:val="nil"/>
              <w:bottom w:val="single" w:sz="8" w:space="0" w:color="auto"/>
              <w:right w:val="single" w:sz="8" w:space="0" w:color="auto"/>
            </w:tcBorders>
            <w:shd w:val="clear" w:color="auto" w:fill="auto"/>
            <w:hideMark/>
          </w:tcPr>
          <w:p w14:paraId="0A155820" w14:textId="77777777" w:rsidR="00955145" w:rsidRPr="00657E14" w:rsidRDefault="00955145" w:rsidP="00D2278E">
            <w:pPr>
              <w:spacing w:after="180"/>
              <w:jc w:val="center"/>
              <w:rPr>
                <w:ins w:id="283" w:author="Antti Immonen" w:date="2020-02-24T09:21:00Z"/>
                <w:sz w:val="20"/>
                <w:szCs w:val="20"/>
                <w:lang w:eastAsia="en-US"/>
              </w:rPr>
            </w:pPr>
            <w:ins w:id="284" w:author="Antti Immonen" w:date="2020-02-24T09:21:00Z">
              <w:r w:rsidRPr="00657E14">
                <w:rPr>
                  <w:sz w:val="20"/>
                  <w:szCs w:val="20"/>
                  <w:lang w:eastAsia="en-US"/>
                </w:rPr>
                <w:t>6736</w:t>
              </w:r>
            </w:ins>
          </w:p>
        </w:tc>
      </w:tr>
    </w:tbl>
    <w:p w14:paraId="5E2DF00C" w14:textId="77777777" w:rsidR="00955145" w:rsidRDefault="00955145" w:rsidP="00955145">
      <w:pPr>
        <w:rPr>
          <w:ins w:id="285" w:author="Antti Immonen" w:date="2020-02-24T09:21:00Z"/>
        </w:rPr>
      </w:pPr>
    </w:p>
    <w:p w14:paraId="235EE0B1" w14:textId="0B3D0946" w:rsidR="00955145" w:rsidRDefault="00955145" w:rsidP="00955145">
      <w:pPr>
        <w:rPr>
          <w:ins w:id="286" w:author="Antti Immonen" w:date="2020-02-24T09:28:00Z"/>
          <w:lang w:val="en-US"/>
        </w:rPr>
      </w:pPr>
      <w:ins w:id="287" w:author="Antti Immonen" w:date="2020-02-24T09:21:00Z">
        <w:r>
          <w:t>Based on the table above</w:t>
        </w:r>
        <w:r w:rsidRPr="00D64E48">
          <w:rPr>
            <w:lang w:val="en-US"/>
          </w:rPr>
          <w:t xml:space="preserve">, there is </w:t>
        </w:r>
        <w:r>
          <w:rPr>
            <w:lang w:val="en-US"/>
          </w:rPr>
          <w:t>IMD4 falling on top of n66 DL. There is pretty similar combination in EN-DC, DC_66A_n71A where MSD is defined for B66. Because the IMD mechanisms and frequencies are exactly the same, we propose to reuse that MSD number for n66.</w:t>
        </w:r>
      </w:ins>
    </w:p>
    <w:p w14:paraId="3F997AB4" w14:textId="77777777" w:rsidR="007B1415" w:rsidRDefault="007B1415" w:rsidP="00955145">
      <w:pPr>
        <w:rPr>
          <w:ins w:id="288" w:author="Antti Immonen" w:date="2020-02-24T09:21:00Z"/>
          <w:lang w:val="en-US"/>
        </w:rPr>
      </w:pPr>
    </w:p>
    <w:p w14:paraId="7B8C3E6D" w14:textId="55E9CD90" w:rsidR="00955145" w:rsidRDefault="00955145" w:rsidP="007B656B">
      <w:pPr>
        <w:rPr>
          <w:ins w:id="289" w:author="Antti Immonen" w:date="2020-02-24T09:22:00Z"/>
          <w:color w:val="5B9BD5" w:themeColor="accent1"/>
          <w:lang w:val="en-US"/>
        </w:rPr>
      </w:pPr>
    </w:p>
    <w:p w14:paraId="2509289E" w14:textId="7E050EAC" w:rsidR="00955145" w:rsidRDefault="00955145" w:rsidP="00955145">
      <w:pPr>
        <w:rPr>
          <w:ins w:id="290" w:author="Antti Immonen" w:date="2020-02-24T09:29:00Z"/>
          <w:rFonts w:eastAsia="MS Mincho"/>
          <w:lang w:eastAsia="ja-JP"/>
        </w:rPr>
      </w:pPr>
      <w:ins w:id="291" w:author="Antti Immonen" w:date="2020-02-24T09:22:00Z">
        <w:r>
          <w:rPr>
            <w:rFonts w:eastAsia="SimSun" w:hint="eastAsia"/>
          </w:rPr>
          <w:t xml:space="preserve">Table </w:t>
        </w:r>
        <w:r>
          <w:rPr>
            <w:rFonts w:eastAsia="SimSun" w:hint="eastAsia"/>
            <w:lang w:val="en-US" w:eastAsia="zh-CN"/>
          </w:rPr>
          <w:t>6.</w:t>
        </w:r>
        <w:r>
          <w:rPr>
            <w:rFonts w:eastAsia="SimSun"/>
            <w:lang w:val="en-US" w:eastAsia="zh-CN"/>
          </w:rPr>
          <w:t>4</w:t>
        </w:r>
        <w:r>
          <w:rPr>
            <w:rFonts w:eastAsia="SimSun" w:hint="eastAsia"/>
            <w:lang w:eastAsia="zh-CN"/>
          </w:rPr>
          <w:t>.</w:t>
        </w:r>
        <w:r>
          <w:rPr>
            <w:rFonts w:eastAsia="SimSun" w:hint="eastAsia"/>
            <w:lang w:val="en-US" w:eastAsia="zh-CN"/>
          </w:rPr>
          <w:t>2</w:t>
        </w:r>
        <w:r>
          <w:rPr>
            <w:rFonts w:eastAsia="SimSun" w:hint="eastAsia"/>
          </w:rPr>
          <w:t>.</w:t>
        </w:r>
        <w:r>
          <w:rPr>
            <w:rFonts w:eastAsia="SimSun" w:hint="eastAsia"/>
            <w:lang w:val="en-US" w:eastAsia="zh-CN"/>
          </w:rPr>
          <w:t>1</w:t>
        </w:r>
        <w:r>
          <w:rPr>
            <w:rFonts w:eastAsia="SimSun" w:hint="eastAsia"/>
          </w:rPr>
          <w:t>-</w:t>
        </w:r>
        <w:r>
          <w:rPr>
            <w:rFonts w:eastAsia="SimSun" w:hint="eastAsia"/>
            <w:lang w:eastAsia="zh-CN"/>
          </w:rPr>
          <w:t>2</w:t>
        </w:r>
        <w:r>
          <w:rPr>
            <w:rFonts w:eastAsia="SimSun" w:hint="eastAsia"/>
          </w:rPr>
          <w:t xml:space="preserve"> lists</w:t>
        </w:r>
        <w:r>
          <w:rPr>
            <w:rFonts w:eastAsia="MS Mincho" w:hint="eastAsia"/>
            <w:lang w:eastAsia="ja-JP"/>
          </w:rPr>
          <w:t xml:space="preserve"> </w:t>
        </w:r>
        <w:r>
          <w:rPr>
            <w:rFonts w:eastAsia="SimSun" w:hint="eastAsia"/>
            <w:lang w:eastAsia="ja-JP"/>
          </w:rPr>
          <w:t xml:space="preserve">the </w:t>
        </w:r>
        <w:r>
          <w:rPr>
            <w:rFonts w:eastAsia="MS Mincho" w:hint="eastAsia"/>
            <w:lang w:eastAsia="ja-JP"/>
          </w:rPr>
          <w:t>protected bands required f</w:t>
        </w:r>
        <w:r>
          <w:rPr>
            <w:rFonts w:eastAsia="SimSun" w:hint="eastAsia"/>
            <w:lang w:eastAsia="ja-JP"/>
          </w:rPr>
          <w:t xml:space="preserve">or the </w:t>
        </w:r>
        <w:r>
          <w:rPr>
            <w:rFonts w:eastAsia="Malgun Gothic" w:hint="eastAsia"/>
            <w:lang w:val="en-US" w:eastAsia="zh-CN"/>
          </w:rPr>
          <w:t>2UL bands CA</w:t>
        </w:r>
        <w:r>
          <w:rPr>
            <w:rFonts w:eastAsia="SimSun" w:hint="eastAsia"/>
            <w:lang w:eastAsia="ja-JP"/>
          </w:rPr>
          <w:t xml:space="preserve"> configuration</w:t>
        </w:r>
        <w:r>
          <w:rPr>
            <w:rFonts w:eastAsia="MS Mincho" w:hint="eastAsia"/>
            <w:lang w:eastAsia="ja-JP"/>
          </w:rPr>
          <w:t>.</w:t>
        </w:r>
      </w:ins>
    </w:p>
    <w:p w14:paraId="2310E109" w14:textId="77777777" w:rsidR="007B1415" w:rsidRDefault="007B1415" w:rsidP="00955145">
      <w:pPr>
        <w:rPr>
          <w:ins w:id="292" w:author="Antti Immonen" w:date="2020-02-24T09:22:00Z"/>
          <w:rFonts w:eastAsia="MS Mincho"/>
          <w:lang w:eastAsia="ja-JP"/>
        </w:rPr>
      </w:pPr>
    </w:p>
    <w:p w14:paraId="6B680259" w14:textId="57E8116A" w:rsidR="00955145" w:rsidRDefault="00955145" w:rsidP="00955145">
      <w:pPr>
        <w:jc w:val="center"/>
        <w:rPr>
          <w:ins w:id="293" w:author="Antti Immonen" w:date="2020-02-24T09:22:00Z"/>
          <w:rFonts w:ascii="Arial" w:eastAsia="Malgun Gothic" w:hAnsi="Arial"/>
          <w:b/>
          <w:lang w:val="en-US"/>
        </w:rPr>
      </w:pPr>
      <w:ins w:id="294" w:author="Antti Immonen" w:date="2020-02-24T09:22:00Z">
        <w:r>
          <w:rPr>
            <w:rFonts w:ascii="Arial" w:eastAsia="Malgun Gothic" w:hAnsi="Arial"/>
            <w:b/>
            <w:lang w:val="en-US"/>
          </w:rPr>
          <w:t xml:space="preserve">Table </w:t>
        </w:r>
        <w:r>
          <w:rPr>
            <w:rFonts w:ascii="Arial" w:eastAsia="SimSun" w:hAnsi="Arial" w:hint="eastAsia"/>
            <w:b/>
            <w:lang w:val="en-US" w:eastAsia="zh-CN"/>
          </w:rPr>
          <w:t>6.</w:t>
        </w:r>
        <w:r>
          <w:rPr>
            <w:rFonts w:ascii="Arial" w:eastAsia="SimSun" w:hAnsi="Arial"/>
            <w:b/>
            <w:lang w:val="en-US" w:eastAsia="zh-CN"/>
          </w:rPr>
          <w:t>4</w:t>
        </w:r>
        <w:r>
          <w:rPr>
            <w:rFonts w:ascii="Arial" w:eastAsia="SimSun" w:hAnsi="Arial" w:hint="eastAsia"/>
            <w:b/>
            <w:lang w:val="en-US" w:eastAsia="zh-CN"/>
          </w:rPr>
          <w:t>.2</w:t>
        </w:r>
        <w:r>
          <w:rPr>
            <w:rFonts w:ascii="Arial" w:eastAsia="Malgun Gothic" w:hAnsi="Arial"/>
            <w:b/>
            <w:lang w:val="en-US"/>
          </w:rPr>
          <w:t>.</w:t>
        </w:r>
        <w:r>
          <w:rPr>
            <w:rFonts w:ascii="Arial" w:eastAsia="SimSun" w:hAnsi="Arial" w:hint="eastAsia"/>
            <w:b/>
            <w:lang w:val="en-US" w:eastAsia="zh-CN"/>
          </w:rPr>
          <w:t>1</w:t>
        </w:r>
        <w:r>
          <w:rPr>
            <w:rFonts w:ascii="Arial" w:eastAsia="Malgun Gothic" w:hAnsi="Arial"/>
            <w:b/>
            <w:lang w:val="en-US"/>
          </w:rPr>
          <w:t>-</w:t>
        </w:r>
        <w:r>
          <w:rPr>
            <w:rFonts w:ascii="Arial" w:eastAsia="SimSun" w:hAnsi="Arial" w:hint="eastAsia"/>
            <w:b/>
            <w:lang w:val="en-US" w:eastAsia="zh-CN"/>
          </w:rPr>
          <w:t>2</w:t>
        </w:r>
        <w:r>
          <w:rPr>
            <w:rFonts w:ascii="Arial" w:eastAsia="Malgun Gothic" w:hAnsi="Arial"/>
            <w:b/>
            <w:lang w:val="en-US"/>
          </w:rPr>
          <w:t xml:space="preserve">: </w:t>
        </w:r>
        <w:r>
          <w:rPr>
            <w:rFonts w:ascii="Arial" w:eastAsia="Malgun Gothic" w:hAnsi="Arial" w:hint="eastAsia"/>
            <w:b/>
            <w:lang w:val="en-US" w:eastAsia="ja-JP"/>
          </w:rPr>
          <w:t>Protected bands</w:t>
        </w:r>
        <w:r>
          <w:rPr>
            <w:rFonts w:ascii="Arial" w:eastAsia="Malgun Gothic" w:hAnsi="Arial"/>
            <w:b/>
            <w:lang w:val="en-US"/>
          </w:rPr>
          <w:t xml:space="preserve"> for the </w:t>
        </w:r>
        <w:r>
          <w:rPr>
            <w:rFonts w:ascii="Arial" w:eastAsia="Malgun Gothic" w:hAnsi="Arial" w:hint="eastAsia"/>
            <w:b/>
            <w:lang w:val="en-US" w:eastAsia="zh-CN"/>
          </w:rPr>
          <w:t xml:space="preserve">2UL bands CA </w:t>
        </w:r>
        <w:r>
          <w:rPr>
            <w:rFonts w:ascii="Arial" w:eastAsia="Malgun Gothic" w:hAnsi="Arial"/>
            <w:b/>
            <w:lang w:val="en-US"/>
          </w:rPr>
          <w:t>configuration</w:t>
        </w:r>
      </w:ins>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7B1415" w:rsidRPr="001C0CC4" w14:paraId="7C639FF3" w14:textId="77777777" w:rsidTr="00D2278E">
        <w:trPr>
          <w:ins w:id="295" w:author="Antti Immonen" w:date="2020-02-24T09:36:00Z"/>
        </w:trPr>
        <w:tc>
          <w:tcPr>
            <w:tcW w:w="1508" w:type="dxa"/>
            <w:vMerge w:val="restart"/>
            <w:shd w:val="clear" w:color="auto" w:fill="auto"/>
          </w:tcPr>
          <w:p w14:paraId="2A049905" w14:textId="77777777" w:rsidR="007B1415" w:rsidRPr="001C0CC4" w:rsidRDefault="007B1415" w:rsidP="00D2278E">
            <w:pPr>
              <w:pStyle w:val="TAH"/>
              <w:rPr>
                <w:ins w:id="296" w:author="Antti Immonen" w:date="2020-02-24T09:36:00Z"/>
                <w:rFonts w:eastAsia="SimSun"/>
              </w:rPr>
            </w:pPr>
            <w:ins w:id="297" w:author="Antti Immonen" w:date="2020-02-24T09:36:00Z">
              <w:r w:rsidRPr="001C0CC4">
                <w:rPr>
                  <w:rFonts w:eastAsia="SimSun"/>
                </w:rPr>
                <w:lastRenderedPageBreak/>
                <w:t>NR CA combination</w:t>
              </w:r>
            </w:ins>
          </w:p>
        </w:tc>
        <w:tc>
          <w:tcPr>
            <w:tcW w:w="8268" w:type="dxa"/>
            <w:gridSpan w:val="7"/>
            <w:shd w:val="clear" w:color="auto" w:fill="auto"/>
          </w:tcPr>
          <w:p w14:paraId="0D6F2824" w14:textId="77777777" w:rsidR="007B1415" w:rsidRPr="001C0CC4" w:rsidRDefault="007B1415" w:rsidP="00D2278E">
            <w:pPr>
              <w:pStyle w:val="TAH"/>
              <w:rPr>
                <w:ins w:id="298" w:author="Antti Immonen" w:date="2020-02-24T09:36:00Z"/>
                <w:rFonts w:eastAsia="SimSun"/>
              </w:rPr>
            </w:pPr>
            <w:ins w:id="299" w:author="Antti Immonen" w:date="2020-02-24T09:36:00Z">
              <w:r w:rsidRPr="001C0CC4">
                <w:rPr>
                  <w:rFonts w:eastAsia="SimSun"/>
                </w:rPr>
                <w:t>Spurious emission</w:t>
              </w:r>
            </w:ins>
          </w:p>
        </w:tc>
      </w:tr>
      <w:tr w:rsidR="007B1415" w:rsidRPr="001C0CC4" w14:paraId="783DB35F" w14:textId="77777777" w:rsidTr="00D2278E">
        <w:trPr>
          <w:ins w:id="300" w:author="Antti Immonen" w:date="2020-02-24T09:36:00Z"/>
        </w:trPr>
        <w:tc>
          <w:tcPr>
            <w:tcW w:w="1508" w:type="dxa"/>
            <w:vMerge/>
            <w:shd w:val="clear" w:color="auto" w:fill="auto"/>
          </w:tcPr>
          <w:p w14:paraId="14FC3A4C" w14:textId="77777777" w:rsidR="007B1415" w:rsidRPr="001C0CC4" w:rsidRDefault="007B1415" w:rsidP="00D2278E">
            <w:pPr>
              <w:pStyle w:val="TAH"/>
              <w:rPr>
                <w:ins w:id="301" w:author="Antti Immonen" w:date="2020-02-24T09:36:00Z"/>
                <w:rFonts w:eastAsia="SimSun"/>
              </w:rPr>
            </w:pPr>
          </w:p>
        </w:tc>
        <w:tc>
          <w:tcPr>
            <w:tcW w:w="2620" w:type="dxa"/>
            <w:shd w:val="clear" w:color="auto" w:fill="auto"/>
          </w:tcPr>
          <w:p w14:paraId="2B552364" w14:textId="77777777" w:rsidR="007B1415" w:rsidRPr="001C0CC4" w:rsidRDefault="007B1415" w:rsidP="00D2278E">
            <w:pPr>
              <w:pStyle w:val="TAH"/>
              <w:rPr>
                <w:ins w:id="302" w:author="Antti Immonen" w:date="2020-02-24T09:36:00Z"/>
                <w:rFonts w:eastAsia="SimSun"/>
              </w:rPr>
            </w:pPr>
            <w:ins w:id="303" w:author="Antti Immonen" w:date="2020-02-24T09:36:00Z">
              <w:r w:rsidRPr="001C0CC4">
                <w:rPr>
                  <w:rFonts w:eastAsia="SimSun"/>
                </w:rPr>
                <w:t>Protected Band</w:t>
              </w:r>
            </w:ins>
          </w:p>
        </w:tc>
        <w:tc>
          <w:tcPr>
            <w:tcW w:w="2560" w:type="dxa"/>
            <w:gridSpan w:val="3"/>
            <w:shd w:val="clear" w:color="auto" w:fill="auto"/>
          </w:tcPr>
          <w:p w14:paraId="7C3B8C7D" w14:textId="77777777" w:rsidR="007B1415" w:rsidRPr="001C0CC4" w:rsidRDefault="007B1415" w:rsidP="00D2278E">
            <w:pPr>
              <w:pStyle w:val="TAH"/>
              <w:rPr>
                <w:ins w:id="304" w:author="Antti Immonen" w:date="2020-02-24T09:36:00Z"/>
                <w:rFonts w:eastAsia="SimSun"/>
              </w:rPr>
            </w:pPr>
            <w:ins w:id="305" w:author="Antti Immonen" w:date="2020-02-24T09:36:00Z">
              <w:r w:rsidRPr="001C0CC4">
                <w:rPr>
                  <w:rFonts w:eastAsia="SimSun"/>
                </w:rPr>
                <w:t>Frequency range (MHz)</w:t>
              </w:r>
            </w:ins>
          </w:p>
        </w:tc>
        <w:tc>
          <w:tcPr>
            <w:tcW w:w="1077" w:type="dxa"/>
            <w:shd w:val="clear" w:color="auto" w:fill="auto"/>
          </w:tcPr>
          <w:p w14:paraId="13899D76" w14:textId="77777777" w:rsidR="007B1415" w:rsidRPr="001C0CC4" w:rsidRDefault="007B1415" w:rsidP="00D2278E">
            <w:pPr>
              <w:pStyle w:val="TAH"/>
              <w:rPr>
                <w:ins w:id="306" w:author="Antti Immonen" w:date="2020-02-24T09:36:00Z"/>
                <w:rFonts w:eastAsia="SimSun"/>
              </w:rPr>
            </w:pPr>
            <w:ins w:id="307" w:author="Antti Immonen" w:date="2020-02-24T09:36:00Z">
              <w:r w:rsidRPr="001C0CC4">
                <w:rPr>
                  <w:rFonts w:eastAsia="SimSun"/>
                </w:rPr>
                <w:t>Maximum Level (dBm)</w:t>
              </w:r>
            </w:ins>
          </w:p>
        </w:tc>
        <w:tc>
          <w:tcPr>
            <w:tcW w:w="959" w:type="dxa"/>
            <w:shd w:val="clear" w:color="auto" w:fill="auto"/>
          </w:tcPr>
          <w:p w14:paraId="216A69B2" w14:textId="77777777" w:rsidR="007B1415" w:rsidRPr="001C0CC4" w:rsidRDefault="007B1415" w:rsidP="00D2278E">
            <w:pPr>
              <w:pStyle w:val="TAH"/>
              <w:rPr>
                <w:ins w:id="308" w:author="Antti Immonen" w:date="2020-02-24T09:36:00Z"/>
                <w:rFonts w:eastAsia="SimSun"/>
              </w:rPr>
            </w:pPr>
            <w:ins w:id="309" w:author="Antti Immonen" w:date="2020-02-24T09:36:00Z">
              <w:r w:rsidRPr="001C0CC4">
                <w:rPr>
                  <w:rFonts w:eastAsia="SimSun"/>
                </w:rPr>
                <w:t>MBW (MHz)</w:t>
              </w:r>
            </w:ins>
          </w:p>
        </w:tc>
        <w:tc>
          <w:tcPr>
            <w:tcW w:w="1052" w:type="dxa"/>
            <w:shd w:val="clear" w:color="auto" w:fill="auto"/>
          </w:tcPr>
          <w:p w14:paraId="0A65A37D" w14:textId="77777777" w:rsidR="007B1415" w:rsidRPr="001C0CC4" w:rsidRDefault="007B1415" w:rsidP="00D2278E">
            <w:pPr>
              <w:pStyle w:val="TAH"/>
              <w:rPr>
                <w:ins w:id="310" w:author="Antti Immonen" w:date="2020-02-24T09:36:00Z"/>
                <w:rFonts w:eastAsia="SimSun"/>
              </w:rPr>
            </w:pPr>
            <w:ins w:id="311" w:author="Antti Immonen" w:date="2020-02-24T09:36:00Z">
              <w:r w:rsidRPr="001C0CC4">
                <w:rPr>
                  <w:rFonts w:eastAsia="SimSun"/>
                </w:rPr>
                <w:t>NOTE</w:t>
              </w:r>
            </w:ins>
          </w:p>
        </w:tc>
      </w:tr>
      <w:tr w:rsidR="00B34EB1" w:rsidRPr="001C0CC4" w14:paraId="54A17D1A" w14:textId="77777777" w:rsidTr="00D2278E">
        <w:trPr>
          <w:ins w:id="312" w:author="Antti Immonen" w:date="2020-02-24T09:36:00Z"/>
        </w:trPr>
        <w:tc>
          <w:tcPr>
            <w:tcW w:w="1508" w:type="dxa"/>
            <w:vMerge w:val="restart"/>
            <w:shd w:val="clear" w:color="auto" w:fill="auto"/>
            <w:vAlign w:val="center"/>
          </w:tcPr>
          <w:p w14:paraId="47EF74F0" w14:textId="77DA7A52" w:rsidR="00B34EB1" w:rsidRPr="001C0CC4" w:rsidRDefault="00B34EB1" w:rsidP="00D2278E">
            <w:pPr>
              <w:pStyle w:val="TAC"/>
              <w:rPr>
                <w:ins w:id="313" w:author="Antti Immonen" w:date="2020-02-24T09:36:00Z"/>
                <w:rFonts w:eastAsia="SimSun"/>
              </w:rPr>
            </w:pPr>
            <w:ins w:id="314" w:author="Antti Immonen" w:date="2020-02-24T09:36:00Z">
              <w:r w:rsidRPr="001C0CC4">
                <w:t>CA_n</w:t>
              </w:r>
            </w:ins>
            <w:ins w:id="315" w:author="Antti Immonen" w:date="2020-02-24T09:37:00Z">
              <w:r>
                <w:t>66</w:t>
              </w:r>
            </w:ins>
            <w:ins w:id="316" w:author="Antti Immonen" w:date="2020-02-24T09:36:00Z">
              <w:r w:rsidRPr="001C0CC4">
                <w:t>-n</w:t>
              </w:r>
            </w:ins>
            <w:ins w:id="317" w:author="Antti Immonen" w:date="2020-02-24T09:37:00Z">
              <w:r>
                <w:t>71</w:t>
              </w:r>
            </w:ins>
          </w:p>
        </w:tc>
        <w:tc>
          <w:tcPr>
            <w:tcW w:w="2620" w:type="dxa"/>
            <w:shd w:val="clear" w:color="auto" w:fill="auto"/>
            <w:vAlign w:val="center"/>
          </w:tcPr>
          <w:p w14:paraId="4865E777" w14:textId="5952A9D1" w:rsidR="00B34EB1" w:rsidRPr="001C0CC4" w:rsidRDefault="00B34EB1" w:rsidP="00D2278E">
            <w:pPr>
              <w:pStyle w:val="TAL"/>
              <w:rPr>
                <w:ins w:id="318" w:author="Antti Immonen" w:date="2020-02-24T09:36:00Z"/>
              </w:rPr>
            </w:pPr>
            <w:ins w:id="319" w:author="Antti Immonen" w:date="2020-02-24T09:36:00Z">
              <w:r w:rsidRPr="001C0CC4">
                <w:rPr>
                  <w:rFonts w:eastAsia="MS Mincho" w:cs="Arial"/>
                </w:rPr>
                <w:t xml:space="preserve">E-UTRA Band 4, 5, </w:t>
              </w:r>
              <w:r w:rsidRPr="001C0CC4">
                <w:rPr>
                  <w:rFonts w:eastAsia="MS Mincho" w:cs="Arial" w:hint="eastAsia"/>
                </w:rPr>
                <w:t xml:space="preserve">7, </w:t>
              </w:r>
              <w:r w:rsidRPr="001C0CC4">
                <w:rPr>
                  <w:rFonts w:eastAsia="MS Mincho" w:cs="Arial"/>
                </w:rPr>
                <w:t>10, 12, 13, 14, 17</w:t>
              </w:r>
              <w:r w:rsidRPr="001C0CC4">
                <w:rPr>
                  <w:rFonts w:eastAsia="MS Mincho" w:cs="Arial"/>
                  <w:lang w:eastAsia="zh-CN"/>
                </w:rPr>
                <w:t>, 26, 27,</w:t>
              </w:r>
              <w:r w:rsidRPr="001C0CC4">
                <w:rPr>
                  <w:rFonts w:eastAsia="MS Mincho" w:cs="Arial" w:hint="eastAsia"/>
                </w:rPr>
                <w:t xml:space="preserve"> </w:t>
              </w:r>
              <w:r w:rsidRPr="001C0CC4">
                <w:rPr>
                  <w:rFonts w:eastAsia="MS Mincho" w:cs="Arial"/>
                </w:rPr>
                <w:t>30</w:t>
              </w:r>
              <w:r w:rsidRPr="001C0CC4">
                <w:rPr>
                  <w:rFonts w:eastAsia="MS Mincho" w:cs="Arial"/>
                  <w:lang w:eastAsia="zh-CN"/>
                </w:rPr>
                <w:t>,</w:t>
              </w:r>
              <w:r w:rsidRPr="001C0CC4">
                <w:rPr>
                  <w:rFonts w:eastAsia="MS Mincho" w:cs="Arial" w:hint="eastAsia"/>
                  <w:lang w:eastAsia="zh-CN"/>
                </w:rPr>
                <w:t xml:space="preserve"> </w:t>
              </w:r>
            </w:ins>
            <w:ins w:id="320" w:author="Antti Immonen" w:date="2020-02-24T09:40:00Z">
              <w:r>
                <w:rPr>
                  <w:rFonts w:eastAsia="MS Mincho" w:cs="Arial"/>
                  <w:lang w:eastAsia="zh-CN"/>
                </w:rPr>
                <w:t xml:space="preserve">43, 50, 51, 53, </w:t>
              </w:r>
            </w:ins>
            <w:ins w:id="321" w:author="Antti Immonen" w:date="2020-02-24T09:36:00Z">
              <w:r w:rsidRPr="001C0CC4">
                <w:rPr>
                  <w:rFonts w:eastAsia="MS Mincho" w:cs="Arial"/>
                  <w:lang w:eastAsia="zh-CN"/>
                </w:rPr>
                <w:t>66, 70, 71</w:t>
              </w:r>
              <w:r w:rsidRPr="001C0CC4">
                <w:rPr>
                  <w:rFonts w:eastAsia="MS Mincho" w:cs="Arial" w:hint="eastAsia"/>
                  <w:lang w:eastAsia="ja-JP"/>
                </w:rPr>
                <w:t>, 74</w:t>
              </w:r>
              <w:r w:rsidRPr="001C0CC4">
                <w:rPr>
                  <w:rFonts w:eastAsia="MS Mincho" w:cs="Arial"/>
                  <w:lang w:eastAsia="ja-JP"/>
                </w:rPr>
                <w:t>, 85</w:t>
              </w:r>
            </w:ins>
          </w:p>
        </w:tc>
        <w:tc>
          <w:tcPr>
            <w:tcW w:w="972" w:type="dxa"/>
            <w:shd w:val="clear" w:color="auto" w:fill="auto"/>
            <w:vAlign w:val="center"/>
          </w:tcPr>
          <w:p w14:paraId="086D96A0" w14:textId="77777777" w:rsidR="00B34EB1" w:rsidRPr="001C0CC4" w:rsidRDefault="00B34EB1" w:rsidP="00D2278E">
            <w:pPr>
              <w:pStyle w:val="TAC"/>
              <w:rPr>
                <w:ins w:id="322" w:author="Antti Immonen" w:date="2020-02-24T09:36:00Z"/>
                <w:lang w:val="en-US" w:eastAsia="zh-CN"/>
              </w:rPr>
            </w:pPr>
            <w:proofErr w:type="spellStart"/>
            <w:ins w:id="323" w:author="Antti Immonen" w:date="2020-02-24T09:36:00Z">
              <w:r w:rsidRPr="001C0CC4">
                <w:t>F</w:t>
              </w:r>
              <w:r w:rsidRPr="001C0CC4">
                <w:rPr>
                  <w:vertAlign w:val="subscript"/>
                </w:rPr>
                <w:t>DL_low</w:t>
              </w:r>
              <w:proofErr w:type="spellEnd"/>
            </w:ins>
          </w:p>
        </w:tc>
        <w:tc>
          <w:tcPr>
            <w:tcW w:w="591" w:type="dxa"/>
            <w:shd w:val="clear" w:color="auto" w:fill="auto"/>
            <w:vAlign w:val="center"/>
          </w:tcPr>
          <w:p w14:paraId="6F383C28" w14:textId="77777777" w:rsidR="00B34EB1" w:rsidRPr="001C0CC4" w:rsidRDefault="00B34EB1" w:rsidP="00D2278E">
            <w:pPr>
              <w:pStyle w:val="TAC"/>
              <w:rPr>
                <w:ins w:id="324" w:author="Antti Immonen" w:date="2020-02-24T09:36:00Z"/>
                <w:lang w:val="en-US" w:eastAsia="zh-CN"/>
              </w:rPr>
            </w:pPr>
            <w:ins w:id="325" w:author="Antti Immonen" w:date="2020-02-24T09:36:00Z">
              <w:r w:rsidRPr="001C0CC4">
                <w:rPr>
                  <w:rFonts w:eastAsia="MS Mincho" w:hint="eastAsia"/>
                  <w:lang w:val="en-US" w:eastAsia="zh-CN"/>
                </w:rPr>
                <w:t>-</w:t>
              </w:r>
            </w:ins>
          </w:p>
        </w:tc>
        <w:tc>
          <w:tcPr>
            <w:tcW w:w="997" w:type="dxa"/>
            <w:shd w:val="clear" w:color="auto" w:fill="auto"/>
            <w:vAlign w:val="center"/>
          </w:tcPr>
          <w:p w14:paraId="5B68C809" w14:textId="77777777" w:rsidR="00B34EB1" w:rsidRPr="001C0CC4" w:rsidRDefault="00B34EB1" w:rsidP="00D2278E">
            <w:pPr>
              <w:pStyle w:val="TAC"/>
              <w:rPr>
                <w:ins w:id="326" w:author="Antti Immonen" w:date="2020-02-24T09:36:00Z"/>
                <w:lang w:val="en-US" w:eastAsia="zh-CN"/>
              </w:rPr>
            </w:pPr>
            <w:proofErr w:type="spellStart"/>
            <w:ins w:id="327" w:author="Antti Immonen" w:date="2020-02-24T09:36:00Z">
              <w:r w:rsidRPr="001C0CC4">
                <w:t>F</w:t>
              </w:r>
              <w:r w:rsidRPr="001C0CC4">
                <w:rPr>
                  <w:vertAlign w:val="subscript"/>
                </w:rPr>
                <w:t>DL_high</w:t>
              </w:r>
              <w:proofErr w:type="spellEnd"/>
            </w:ins>
          </w:p>
        </w:tc>
        <w:tc>
          <w:tcPr>
            <w:tcW w:w="1077" w:type="dxa"/>
            <w:shd w:val="clear" w:color="auto" w:fill="auto"/>
            <w:vAlign w:val="center"/>
          </w:tcPr>
          <w:p w14:paraId="5DCEE4B3" w14:textId="77777777" w:rsidR="00B34EB1" w:rsidRPr="001C0CC4" w:rsidRDefault="00B34EB1" w:rsidP="00D2278E">
            <w:pPr>
              <w:pStyle w:val="TAC"/>
              <w:rPr>
                <w:ins w:id="328" w:author="Antti Immonen" w:date="2020-02-24T09:36:00Z"/>
                <w:lang w:val="en-US" w:eastAsia="zh-CN"/>
              </w:rPr>
            </w:pPr>
            <w:ins w:id="329" w:author="Antti Immonen" w:date="2020-02-24T09:36:00Z">
              <w:r w:rsidRPr="001C0CC4">
                <w:rPr>
                  <w:rFonts w:eastAsia="MS Mincho" w:hint="eastAsia"/>
                  <w:lang w:val="en-US" w:eastAsia="zh-CN"/>
                </w:rPr>
                <w:t>-50</w:t>
              </w:r>
            </w:ins>
          </w:p>
        </w:tc>
        <w:tc>
          <w:tcPr>
            <w:tcW w:w="959" w:type="dxa"/>
            <w:shd w:val="clear" w:color="auto" w:fill="auto"/>
            <w:vAlign w:val="center"/>
          </w:tcPr>
          <w:p w14:paraId="6528824A" w14:textId="77777777" w:rsidR="00B34EB1" w:rsidRPr="001C0CC4" w:rsidRDefault="00B34EB1" w:rsidP="00D2278E">
            <w:pPr>
              <w:pStyle w:val="TAC"/>
              <w:rPr>
                <w:ins w:id="330" w:author="Antti Immonen" w:date="2020-02-24T09:36:00Z"/>
                <w:lang w:val="en-US" w:eastAsia="zh-CN"/>
              </w:rPr>
            </w:pPr>
            <w:ins w:id="331" w:author="Antti Immonen" w:date="2020-02-24T09:36:00Z">
              <w:r w:rsidRPr="001C0CC4">
                <w:rPr>
                  <w:rFonts w:eastAsia="MS Mincho" w:hint="eastAsia"/>
                  <w:lang w:val="en-US" w:eastAsia="zh-CN"/>
                </w:rPr>
                <w:t>1</w:t>
              </w:r>
            </w:ins>
          </w:p>
        </w:tc>
        <w:tc>
          <w:tcPr>
            <w:tcW w:w="1052" w:type="dxa"/>
            <w:shd w:val="clear" w:color="auto" w:fill="auto"/>
            <w:vAlign w:val="center"/>
          </w:tcPr>
          <w:p w14:paraId="5E1B33DD" w14:textId="77777777" w:rsidR="00B34EB1" w:rsidRPr="001C0CC4" w:rsidRDefault="00B34EB1" w:rsidP="00D2278E">
            <w:pPr>
              <w:pStyle w:val="TAC"/>
              <w:rPr>
                <w:ins w:id="332" w:author="Antti Immonen" w:date="2020-02-24T09:36:00Z"/>
                <w:lang w:val="en-US" w:eastAsia="zh-CN"/>
              </w:rPr>
            </w:pPr>
          </w:p>
        </w:tc>
      </w:tr>
      <w:tr w:rsidR="00B34EB1" w:rsidRPr="001C0CC4" w14:paraId="72B72728" w14:textId="77777777" w:rsidTr="00D2278E">
        <w:trPr>
          <w:ins w:id="333" w:author="Antti Immonen" w:date="2020-02-24T09:38:00Z"/>
        </w:trPr>
        <w:tc>
          <w:tcPr>
            <w:tcW w:w="1508" w:type="dxa"/>
            <w:vMerge/>
            <w:shd w:val="clear" w:color="auto" w:fill="auto"/>
            <w:vAlign w:val="center"/>
          </w:tcPr>
          <w:p w14:paraId="4B0C10F1" w14:textId="77777777" w:rsidR="00B34EB1" w:rsidRPr="001C0CC4" w:rsidRDefault="00B34EB1" w:rsidP="007B1415">
            <w:pPr>
              <w:pStyle w:val="TAC"/>
              <w:rPr>
                <w:ins w:id="334" w:author="Antti Immonen" w:date="2020-02-24T09:38:00Z"/>
              </w:rPr>
            </w:pPr>
          </w:p>
        </w:tc>
        <w:tc>
          <w:tcPr>
            <w:tcW w:w="2620" w:type="dxa"/>
            <w:shd w:val="clear" w:color="auto" w:fill="auto"/>
            <w:vAlign w:val="center"/>
          </w:tcPr>
          <w:p w14:paraId="28F2B87B" w14:textId="4D3EC181" w:rsidR="00B34EB1" w:rsidRPr="001C0CC4" w:rsidRDefault="00B34EB1" w:rsidP="007B1415">
            <w:pPr>
              <w:pStyle w:val="TAL"/>
              <w:rPr>
                <w:ins w:id="335" w:author="Antti Immonen" w:date="2020-02-24T09:38:00Z"/>
                <w:rFonts w:eastAsia="MS Mincho" w:cs="Arial"/>
              </w:rPr>
            </w:pPr>
            <w:ins w:id="336" w:author="Antti Immonen" w:date="2020-02-24T09:38:00Z">
              <w:r>
                <w:rPr>
                  <w:rFonts w:eastAsia="MS Mincho" w:cs="Arial"/>
                </w:rPr>
                <w:t xml:space="preserve">E-UTRA Band </w:t>
              </w:r>
            </w:ins>
            <w:ins w:id="337" w:author="Antti Immonen" w:date="2020-02-24T09:45:00Z">
              <w:r>
                <w:rPr>
                  <w:rFonts w:eastAsia="MS Mincho" w:cs="Arial"/>
                </w:rPr>
                <w:t>2,</w:t>
              </w:r>
            </w:ins>
            <w:ins w:id="338" w:author="Antti Immonen" w:date="2020-02-24T09:46:00Z">
              <w:r>
                <w:rPr>
                  <w:rFonts w:eastAsia="MS Mincho" w:cs="Arial"/>
                </w:rPr>
                <w:t xml:space="preserve"> 25, 41, </w:t>
              </w:r>
            </w:ins>
            <w:ins w:id="339" w:author="Antti Immonen" w:date="2020-02-24T09:40:00Z">
              <w:r>
                <w:rPr>
                  <w:rFonts w:eastAsia="MS Mincho" w:cs="Arial"/>
                </w:rPr>
                <w:t xml:space="preserve">42, </w:t>
              </w:r>
            </w:ins>
            <w:ins w:id="340" w:author="Antti Immonen" w:date="2020-02-24T09:38:00Z">
              <w:r>
                <w:rPr>
                  <w:rFonts w:eastAsia="MS Mincho" w:cs="Arial"/>
                </w:rPr>
                <w:t>48</w:t>
              </w:r>
            </w:ins>
          </w:p>
        </w:tc>
        <w:tc>
          <w:tcPr>
            <w:tcW w:w="972" w:type="dxa"/>
            <w:shd w:val="clear" w:color="auto" w:fill="auto"/>
            <w:vAlign w:val="center"/>
          </w:tcPr>
          <w:p w14:paraId="029C12BD" w14:textId="46D4DCD4" w:rsidR="00B34EB1" w:rsidRPr="001C0CC4" w:rsidRDefault="00B34EB1" w:rsidP="007B1415">
            <w:pPr>
              <w:pStyle w:val="TAC"/>
              <w:rPr>
                <w:ins w:id="341" w:author="Antti Immonen" w:date="2020-02-24T09:38:00Z"/>
              </w:rPr>
            </w:pPr>
            <w:proofErr w:type="spellStart"/>
            <w:ins w:id="342" w:author="Antti Immonen" w:date="2020-02-24T09:38:00Z">
              <w:r w:rsidRPr="001C0CC4">
                <w:t>F</w:t>
              </w:r>
              <w:r w:rsidRPr="001C0CC4">
                <w:rPr>
                  <w:vertAlign w:val="subscript"/>
                </w:rPr>
                <w:t>DL_low</w:t>
              </w:r>
              <w:proofErr w:type="spellEnd"/>
            </w:ins>
          </w:p>
        </w:tc>
        <w:tc>
          <w:tcPr>
            <w:tcW w:w="591" w:type="dxa"/>
            <w:shd w:val="clear" w:color="auto" w:fill="auto"/>
            <w:vAlign w:val="center"/>
          </w:tcPr>
          <w:p w14:paraId="38879E26" w14:textId="4A1F68F5" w:rsidR="00B34EB1" w:rsidRPr="001C0CC4" w:rsidRDefault="00B34EB1" w:rsidP="007B1415">
            <w:pPr>
              <w:pStyle w:val="TAC"/>
              <w:rPr>
                <w:ins w:id="343" w:author="Antti Immonen" w:date="2020-02-24T09:38:00Z"/>
                <w:rFonts w:eastAsia="MS Mincho" w:hint="eastAsia"/>
                <w:lang w:val="en-US" w:eastAsia="zh-CN"/>
              </w:rPr>
            </w:pPr>
            <w:ins w:id="344" w:author="Antti Immonen" w:date="2020-02-24T09:38:00Z">
              <w:r w:rsidRPr="001C0CC4">
                <w:rPr>
                  <w:rFonts w:eastAsia="MS Mincho" w:hint="eastAsia"/>
                  <w:lang w:val="en-US" w:eastAsia="zh-CN"/>
                </w:rPr>
                <w:t>-</w:t>
              </w:r>
            </w:ins>
          </w:p>
        </w:tc>
        <w:tc>
          <w:tcPr>
            <w:tcW w:w="997" w:type="dxa"/>
            <w:shd w:val="clear" w:color="auto" w:fill="auto"/>
            <w:vAlign w:val="center"/>
          </w:tcPr>
          <w:p w14:paraId="45CAE834" w14:textId="320A5253" w:rsidR="00B34EB1" w:rsidRPr="001C0CC4" w:rsidRDefault="00B34EB1" w:rsidP="007B1415">
            <w:pPr>
              <w:pStyle w:val="TAC"/>
              <w:rPr>
                <w:ins w:id="345" w:author="Antti Immonen" w:date="2020-02-24T09:38:00Z"/>
              </w:rPr>
            </w:pPr>
            <w:proofErr w:type="spellStart"/>
            <w:ins w:id="346" w:author="Antti Immonen" w:date="2020-02-24T09:38:00Z">
              <w:r w:rsidRPr="001C0CC4">
                <w:t>F</w:t>
              </w:r>
              <w:r w:rsidRPr="001C0CC4">
                <w:rPr>
                  <w:vertAlign w:val="subscript"/>
                </w:rPr>
                <w:t>DL_high</w:t>
              </w:r>
              <w:proofErr w:type="spellEnd"/>
            </w:ins>
          </w:p>
        </w:tc>
        <w:tc>
          <w:tcPr>
            <w:tcW w:w="1077" w:type="dxa"/>
            <w:shd w:val="clear" w:color="auto" w:fill="auto"/>
            <w:vAlign w:val="center"/>
          </w:tcPr>
          <w:p w14:paraId="143AFFEA" w14:textId="4F92F2D4" w:rsidR="00B34EB1" w:rsidRPr="001C0CC4" w:rsidRDefault="00B34EB1" w:rsidP="007B1415">
            <w:pPr>
              <w:pStyle w:val="TAC"/>
              <w:rPr>
                <w:ins w:id="347" w:author="Antti Immonen" w:date="2020-02-24T09:38:00Z"/>
                <w:rFonts w:eastAsia="MS Mincho" w:hint="eastAsia"/>
                <w:lang w:val="en-US" w:eastAsia="zh-CN"/>
              </w:rPr>
            </w:pPr>
            <w:ins w:id="348" w:author="Antti Immonen" w:date="2020-02-24T09:38:00Z">
              <w:r>
                <w:rPr>
                  <w:rFonts w:eastAsia="MS Mincho"/>
                  <w:lang w:val="en-US" w:eastAsia="zh-CN"/>
                </w:rPr>
                <w:t>-50</w:t>
              </w:r>
            </w:ins>
          </w:p>
        </w:tc>
        <w:tc>
          <w:tcPr>
            <w:tcW w:w="959" w:type="dxa"/>
            <w:shd w:val="clear" w:color="auto" w:fill="auto"/>
            <w:vAlign w:val="center"/>
          </w:tcPr>
          <w:p w14:paraId="36787280" w14:textId="15A20CFD" w:rsidR="00B34EB1" w:rsidRPr="001C0CC4" w:rsidRDefault="00B34EB1" w:rsidP="007B1415">
            <w:pPr>
              <w:pStyle w:val="TAC"/>
              <w:rPr>
                <w:ins w:id="349" w:author="Antti Immonen" w:date="2020-02-24T09:38:00Z"/>
                <w:rFonts w:eastAsia="MS Mincho" w:hint="eastAsia"/>
                <w:lang w:val="en-US" w:eastAsia="zh-CN"/>
              </w:rPr>
            </w:pPr>
            <w:ins w:id="350" w:author="Antti Immonen" w:date="2020-02-24T09:38:00Z">
              <w:r>
                <w:rPr>
                  <w:rFonts w:eastAsia="MS Mincho"/>
                  <w:lang w:val="en-US" w:eastAsia="zh-CN"/>
                </w:rPr>
                <w:t>1</w:t>
              </w:r>
            </w:ins>
          </w:p>
        </w:tc>
        <w:tc>
          <w:tcPr>
            <w:tcW w:w="1052" w:type="dxa"/>
            <w:shd w:val="clear" w:color="auto" w:fill="auto"/>
            <w:vAlign w:val="center"/>
          </w:tcPr>
          <w:p w14:paraId="45CD5EB5" w14:textId="685C100F" w:rsidR="00B34EB1" w:rsidRPr="001C0CC4" w:rsidRDefault="00B34EB1" w:rsidP="007B1415">
            <w:pPr>
              <w:pStyle w:val="TAC"/>
              <w:rPr>
                <w:ins w:id="351" w:author="Antti Immonen" w:date="2020-02-24T09:38:00Z"/>
                <w:lang w:val="en-US" w:eastAsia="zh-CN"/>
              </w:rPr>
            </w:pPr>
            <w:ins w:id="352" w:author="Antti Immonen" w:date="2020-02-24T09:39:00Z">
              <w:r>
                <w:rPr>
                  <w:lang w:val="en-US" w:eastAsia="zh-CN"/>
                </w:rPr>
                <w:t>2</w:t>
              </w:r>
            </w:ins>
          </w:p>
        </w:tc>
      </w:tr>
      <w:tr w:rsidR="00B34EB1" w:rsidRPr="001C0CC4" w14:paraId="63B096ED" w14:textId="77777777" w:rsidTr="00D2278E">
        <w:trPr>
          <w:ins w:id="353" w:author="Antti Immonen" w:date="2020-02-24T09:46:00Z"/>
        </w:trPr>
        <w:tc>
          <w:tcPr>
            <w:tcW w:w="1508" w:type="dxa"/>
            <w:vMerge/>
            <w:shd w:val="clear" w:color="auto" w:fill="auto"/>
            <w:vAlign w:val="center"/>
          </w:tcPr>
          <w:p w14:paraId="4667C0C3" w14:textId="77777777" w:rsidR="00B34EB1" w:rsidRPr="001C0CC4" w:rsidRDefault="00B34EB1" w:rsidP="00B34EB1">
            <w:pPr>
              <w:pStyle w:val="TAC"/>
              <w:rPr>
                <w:ins w:id="354" w:author="Antti Immonen" w:date="2020-02-24T09:46:00Z"/>
              </w:rPr>
            </w:pPr>
          </w:p>
        </w:tc>
        <w:tc>
          <w:tcPr>
            <w:tcW w:w="2620" w:type="dxa"/>
            <w:shd w:val="clear" w:color="auto" w:fill="auto"/>
            <w:vAlign w:val="center"/>
          </w:tcPr>
          <w:p w14:paraId="155AC9C4" w14:textId="44934BB6" w:rsidR="00B34EB1" w:rsidRDefault="00B34EB1" w:rsidP="00B34EB1">
            <w:pPr>
              <w:pStyle w:val="TAL"/>
              <w:rPr>
                <w:ins w:id="355" w:author="Antti Immonen" w:date="2020-02-24T09:46:00Z"/>
                <w:rFonts w:eastAsia="MS Mincho" w:cs="Arial"/>
              </w:rPr>
            </w:pPr>
            <w:ins w:id="356" w:author="Antti Immonen" w:date="2020-02-24T09:46:00Z">
              <w:r>
                <w:rPr>
                  <w:rFonts w:eastAsia="MS Mincho" w:cs="Arial"/>
                </w:rPr>
                <w:t>E-UTRA Band 29</w:t>
              </w:r>
            </w:ins>
          </w:p>
        </w:tc>
        <w:tc>
          <w:tcPr>
            <w:tcW w:w="972" w:type="dxa"/>
            <w:shd w:val="clear" w:color="auto" w:fill="auto"/>
            <w:vAlign w:val="center"/>
          </w:tcPr>
          <w:p w14:paraId="56FB1E45" w14:textId="0CDA8468" w:rsidR="00B34EB1" w:rsidRPr="001C0CC4" w:rsidRDefault="00B34EB1" w:rsidP="00B34EB1">
            <w:pPr>
              <w:pStyle w:val="TAC"/>
              <w:rPr>
                <w:ins w:id="357" w:author="Antti Immonen" w:date="2020-02-24T09:46:00Z"/>
              </w:rPr>
            </w:pPr>
            <w:proofErr w:type="spellStart"/>
            <w:ins w:id="358" w:author="Antti Immonen" w:date="2020-02-24T09:47:00Z">
              <w:r w:rsidRPr="001C0CC4">
                <w:t>F</w:t>
              </w:r>
              <w:r w:rsidRPr="001C0CC4">
                <w:rPr>
                  <w:vertAlign w:val="subscript"/>
                </w:rPr>
                <w:t>DL_low</w:t>
              </w:r>
            </w:ins>
            <w:proofErr w:type="spellEnd"/>
          </w:p>
        </w:tc>
        <w:tc>
          <w:tcPr>
            <w:tcW w:w="591" w:type="dxa"/>
            <w:shd w:val="clear" w:color="auto" w:fill="auto"/>
            <w:vAlign w:val="center"/>
          </w:tcPr>
          <w:p w14:paraId="7AC53480" w14:textId="3AEEBC40" w:rsidR="00B34EB1" w:rsidRPr="001C0CC4" w:rsidRDefault="00B34EB1" w:rsidP="00B34EB1">
            <w:pPr>
              <w:pStyle w:val="TAC"/>
              <w:rPr>
                <w:ins w:id="359" w:author="Antti Immonen" w:date="2020-02-24T09:46:00Z"/>
                <w:rFonts w:eastAsia="MS Mincho" w:hint="eastAsia"/>
                <w:lang w:val="en-US" w:eastAsia="zh-CN"/>
              </w:rPr>
            </w:pPr>
            <w:ins w:id="360" w:author="Antti Immonen" w:date="2020-02-24T09:47:00Z">
              <w:r w:rsidRPr="001C0CC4">
                <w:rPr>
                  <w:rFonts w:eastAsia="MS Mincho" w:hint="eastAsia"/>
                  <w:lang w:val="en-US" w:eastAsia="zh-CN"/>
                </w:rPr>
                <w:t>-</w:t>
              </w:r>
            </w:ins>
          </w:p>
        </w:tc>
        <w:tc>
          <w:tcPr>
            <w:tcW w:w="997" w:type="dxa"/>
            <w:shd w:val="clear" w:color="auto" w:fill="auto"/>
            <w:vAlign w:val="center"/>
          </w:tcPr>
          <w:p w14:paraId="7A7C00DE" w14:textId="73B8AE7A" w:rsidR="00B34EB1" w:rsidRPr="001C0CC4" w:rsidRDefault="00B34EB1" w:rsidP="00B34EB1">
            <w:pPr>
              <w:pStyle w:val="TAC"/>
              <w:rPr>
                <w:ins w:id="361" w:author="Antti Immonen" w:date="2020-02-24T09:46:00Z"/>
              </w:rPr>
            </w:pPr>
            <w:proofErr w:type="spellStart"/>
            <w:ins w:id="362" w:author="Antti Immonen" w:date="2020-02-24T09:47:00Z">
              <w:r w:rsidRPr="001C0CC4">
                <w:t>F</w:t>
              </w:r>
              <w:r w:rsidRPr="001C0CC4">
                <w:rPr>
                  <w:vertAlign w:val="subscript"/>
                </w:rPr>
                <w:t>DL_high</w:t>
              </w:r>
            </w:ins>
            <w:proofErr w:type="spellEnd"/>
          </w:p>
        </w:tc>
        <w:tc>
          <w:tcPr>
            <w:tcW w:w="1077" w:type="dxa"/>
            <w:shd w:val="clear" w:color="auto" w:fill="auto"/>
            <w:vAlign w:val="center"/>
          </w:tcPr>
          <w:p w14:paraId="023A33EC" w14:textId="5F38196C" w:rsidR="00B34EB1" w:rsidRDefault="00B34EB1" w:rsidP="00B34EB1">
            <w:pPr>
              <w:pStyle w:val="TAC"/>
              <w:rPr>
                <w:ins w:id="363" w:author="Antti Immonen" w:date="2020-02-24T09:46:00Z"/>
                <w:rFonts w:eastAsia="MS Mincho"/>
                <w:lang w:val="en-US" w:eastAsia="zh-CN"/>
              </w:rPr>
            </w:pPr>
            <w:ins w:id="364" w:author="Antti Immonen" w:date="2020-02-24T09:47:00Z">
              <w:r>
                <w:rPr>
                  <w:rFonts w:eastAsia="MS Mincho"/>
                  <w:lang w:val="en-US" w:eastAsia="zh-CN"/>
                </w:rPr>
                <w:t>-38</w:t>
              </w:r>
            </w:ins>
          </w:p>
        </w:tc>
        <w:tc>
          <w:tcPr>
            <w:tcW w:w="959" w:type="dxa"/>
            <w:shd w:val="clear" w:color="auto" w:fill="auto"/>
            <w:vAlign w:val="center"/>
          </w:tcPr>
          <w:p w14:paraId="0DE68E2C" w14:textId="0634395A" w:rsidR="00B34EB1" w:rsidRDefault="00B34EB1" w:rsidP="00B34EB1">
            <w:pPr>
              <w:pStyle w:val="TAC"/>
              <w:rPr>
                <w:ins w:id="365" w:author="Antti Immonen" w:date="2020-02-24T09:46:00Z"/>
                <w:rFonts w:eastAsia="MS Mincho"/>
                <w:lang w:val="en-US" w:eastAsia="zh-CN"/>
              </w:rPr>
            </w:pPr>
            <w:ins w:id="366" w:author="Antti Immonen" w:date="2020-02-24T09:47:00Z">
              <w:r>
                <w:rPr>
                  <w:rFonts w:eastAsia="MS Mincho"/>
                  <w:lang w:val="en-US" w:eastAsia="zh-CN"/>
                </w:rPr>
                <w:t>1</w:t>
              </w:r>
            </w:ins>
          </w:p>
        </w:tc>
        <w:tc>
          <w:tcPr>
            <w:tcW w:w="1052" w:type="dxa"/>
            <w:shd w:val="clear" w:color="auto" w:fill="auto"/>
            <w:vAlign w:val="center"/>
          </w:tcPr>
          <w:p w14:paraId="60E8F29F" w14:textId="2472317C" w:rsidR="00B34EB1" w:rsidRDefault="00B34EB1" w:rsidP="00B34EB1">
            <w:pPr>
              <w:pStyle w:val="TAC"/>
              <w:rPr>
                <w:ins w:id="367" w:author="Antti Immonen" w:date="2020-02-24T09:46:00Z"/>
                <w:lang w:val="en-US" w:eastAsia="zh-CN"/>
              </w:rPr>
            </w:pPr>
            <w:ins w:id="368" w:author="Antti Immonen" w:date="2020-02-24T09:48:00Z">
              <w:r>
                <w:rPr>
                  <w:lang w:val="en-US" w:eastAsia="zh-CN"/>
                </w:rPr>
                <w:t>4</w:t>
              </w:r>
            </w:ins>
          </w:p>
        </w:tc>
      </w:tr>
      <w:tr w:rsidR="00B34EB1" w:rsidRPr="001C0CC4" w14:paraId="4D3CB698" w14:textId="77777777" w:rsidTr="00D2278E">
        <w:trPr>
          <w:ins w:id="369" w:author="Antti Immonen" w:date="2020-02-24T09:46:00Z"/>
        </w:trPr>
        <w:tc>
          <w:tcPr>
            <w:tcW w:w="1508" w:type="dxa"/>
            <w:vMerge/>
            <w:shd w:val="clear" w:color="auto" w:fill="auto"/>
            <w:vAlign w:val="center"/>
          </w:tcPr>
          <w:p w14:paraId="3C47FF8F" w14:textId="77777777" w:rsidR="00B34EB1" w:rsidRPr="001C0CC4" w:rsidRDefault="00B34EB1" w:rsidP="00B34EB1">
            <w:pPr>
              <w:pStyle w:val="TAC"/>
              <w:rPr>
                <w:ins w:id="370" w:author="Antti Immonen" w:date="2020-02-24T09:46:00Z"/>
              </w:rPr>
            </w:pPr>
          </w:p>
        </w:tc>
        <w:tc>
          <w:tcPr>
            <w:tcW w:w="2620" w:type="dxa"/>
            <w:shd w:val="clear" w:color="auto" w:fill="auto"/>
            <w:vAlign w:val="center"/>
          </w:tcPr>
          <w:p w14:paraId="3123ED1D" w14:textId="11B9C454" w:rsidR="00B34EB1" w:rsidRDefault="00B34EB1" w:rsidP="00B34EB1">
            <w:pPr>
              <w:pStyle w:val="TAL"/>
              <w:rPr>
                <w:ins w:id="371" w:author="Antti Immonen" w:date="2020-02-24T09:46:00Z"/>
                <w:rFonts w:eastAsia="MS Mincho" w:cs="Arial"/>
              </w:rPr>
            </w:pPr>
            <w:ins w:id="372" w:author="Antti Immonen" w:date="2020-02-24T09:47:00Z">
              <w:r>
                <w:rPr>
                  <w:rFonts w:eastAsia="MS Mincho" w:cs="Arial"/>
                </w:rPr>
                <w:t>E-UTRA Band 71</w:t>
              </w:r>
            </w:ins>
          </w:p>
        </w:tc>
        <w:tc>
          <w:tcPr>
            <w:tcW w:w="972" w:type="dxa"/>
            <w:shd w:val="clear" w:color="auto" w:fill="auto"/>
            <w:vAlign w:val="center"/>
          </w:tcPr>
          <w:p w14:paraId="4A4C350C" w14:textId="0F0A6640" w:rsidR="00B34EB1" w:rsidRPr="001C0CC4" w:rsidRDefault="00B34EB1" w:rsidP="00B34EB1">
            <w:pPr>
              <w:pStyle w:val="TAC"/>
              <w:rPr>
                <w:ins w:id="373" w:author="Antti Immonen" w:date="2020-02-24T09:46:00Z"/>
              </w:rPr>
            </w:pPr>
            <w:proofErr w:type="spellStart"/>
            <w:ins w:id="374" w:author="Antti Immonen" w:date="2020-02-24T09:47:00Z">
              <w:r w:rsidRPr="001C0CC4">
                <w:t>F</w:t>
              </w:r>
              <w:r w:rsidRPr="001C0CC4">
                <w:rPr>
                  <w:vertAlign w:val="subscript"/>
                </w:rPr>
                <w:t>DL_low</w:t>
              </w:r>
            </w:ins>
            <w:proofErr w:type="spellEnd"/>
          </w:p>
        </w:tc>
        <w:tc>
          <w:tcPr>
            <w:tcW w:w="591" w:type="dxa"/>
            <w:shd w:val="clear" w:color="auto" w:fill="auto"/>
            <w:vAlign w:val="center"/>
          </w:tcPr>
          <w:p w14:paraId="689BDA15" w14:textId="5759AD61" w:rsidR="00B34EB1" w:rsidRPr="001C0CC4" w:rsidRDefault="00B34EB1" w:rsidP="00B34EB1">
            <w:pPr>
              <w:pStyle w:val="TAC"/>
              <w:rPr>
                <w:ins w:id="375" w:author="Antti Immonen" w:date="2020-02-24T09:46:00Z"/>
                <w:rFonts w:eastAsia="MS Mincho" w:hint="eastAsia"/>
                <w:lang w:val="en-US" w:eastAsia="zh-CN"/>
              </w:rPr>
            </w:pPr>
            <w:ins w:id="376" w:author="Antti Immonen" w:date="2020-02-24T09:47:00Z">
              <w:r w:rsidRPr="001C0CC4">
                <w:rPr>
                  <w:rFonts w:eastAsia="MS Mincho" w:hint="eastAsia"/>
                  <w:lang w:val="en-US" w:eastAsia="zh-CN"/>
                </w:rPr>
                <w:t>-</w:t>
              </w:r>
            </w:ins>
          </w:p>
        </w:tc>
        <w:tc>
          <w:tcPr>
            <w:tcW w:w="997" w:type="dxa"/>
            <w:shd w:val="clear" w:color="auto" w:fill="auto"/>
            <w:vAlign w:val="center"/>
          </w:tcPr>
          <w:p w14:paraId="3E0A57D5" w14:textId="265D4C6A" w:rsidR="00B34EB1" w:rsidRPr="001C0CC4" w:rsidRDefault="00B34EB1" w:rsidP="00B34EB1">
            <w:pPr>
              <w:pStyle w:val="TAC"/>
              <w:rPr>
                <w:ins w:id="377" w:author="Antti Immonen" w:date="2020-02-24T09:46:00Z"/>
              </w:rPr>
            </w:pPr>
            <w:proofErr w:type="spellStart"/>
            <w:ins w:id="378" w:author="Antti Immonen" w:date="2020-02-24T09:47:00Z">
              <w:r w:rsidRPr="001C0CC4">
                <w:t>F</w:t>
              </w:r>
              <w:r w:rsidRPr="001C0CC4">
                <w:rPr>
                  <w:vertAlign w:val="subscript"/>
                </w:rPr>
                <w:t>DL_high</w:t>
              </w:r>
            </w:ins>
            <w:proofErr w:type="spellEnd"/>
          </w:p>
        </w:tc>
        <w:tc>
          <w:tcPr>
            <w:tcW w:w="1077" w:type="dxa"/>
            <w:shd w:val="clear" w:color="auto" w:fill="auto"/>
            <w:vAlign w:val="center"/>
          </w:tcPr>
          <w:p w14:paraId="2DD8580D" w14:textId="24DC42C8" w:rsidR="00B34EB1" w:rsidRDefault="00B34EB1" w:rsidP="00B34EB1">
            <w:pPr>
              <w:pStyle w:val="TAC"/>
              <w:rPr>
                <w:ins w:id="379" w:author="Antti Immonen" w:date="2020-02-24T09:46:00Z"/>
                <w:rFonts w:eastAsia="MS Mincho"/>
                <w:lang w:val="en-US" w:eastAsia="zh-CN"/>
              </w:rPr>
            </w:pPr>
            <w:ins w:id="380" w:author="Antti Immonen" w:date="2020-02-24T09:47:00Z">
              <w:r>
                <w:rPr>
                  <w:rFonts w:eastAsia="MS Mincho"/>
                  <w:lang w:val="en-US" w:eastAsia="zh-CN"/>
                </w:rPr>
                <w:t>-38</w:t>
              </w:r>
            </w:ins>
          </w:p>
        </w:tc>
        <w:tc>
          <w:tcPr>
            <w:tcW w:w="959" w:type="dxa"/>
            <w:shd w:val="clear" w:color="auto" w:fill="auto"/>
            <w:vAlign w:val="center"/>
          </w:tcPr>
          <w:p w14:paraId="5FB6C41C" w14:textId="063F4936" w:rsidR="00B34EB1" w:rsidRDefault="00B34EB1" w:rsidP="00B34EB1">
            <w:pPr>
              <w:pStyle w:val="TAC"/>
              <w:rPr>
                <w:ins w:id="381" w:author="Antti Immonen" w:date="2020-02-24T09:46:00Z"/>
                <w:rFonts w:eastAsia="MS Mincho"/>
                <w:lang w:val="en-US" w:eastAsia="zh-CN"/>
              </w:rPr>
            </w:pPr>
            <w:ins w:id="382" w:author="Antti Immonen" w:date="2020-02-24T09:47:00Z">
              <w:r>
                <w:rPr>
                  <w:rFonts w:eastAsia="MS Mincho"/>
                  <w:lang w:val="en-US" w:eastAsia="zh-CN"/>
                </w:rPr>
                <w:t>1</w:t>
              </w:r>
            </w:ins>
          </w:p>
        </w:tc>
        <w:tc>
          <w:tcPr>
            <w:tcW w:w="1052" w:type="dxa"/>
            <w:shd w:val="clear" w:color="auto" w:fill="auto"/>
            <w:vAlign w:val="center"/>
          </w:tcPr>
          <w:p w14:paraId="018E5AC4" w14:textId="196D85D2" w:rsidR="00B34EB1" w:rsidRDefault="00B34EB1" w:rsidP="00B34EB1">
            <w:pPr>
              <w:pStyle w:val="TAC"/>
              <w:rPr>
                <w:ins w:id="383" w:author="Antti Immonen" w:date="2020-02-24T09:46:00Z"/>
                <w:lang w:val="en-US" w:eastAsia="zh-CN"/>
              </w:rPr>
            </w:pPr>
            <w:ins w:id="384" w:author="Antti Immonen" w:date="2020-02-24T09:48:00Z">
              <w:r>
                <w:rPr>
                  <w:lang w:val="en-US" w:eastAsia="zh-CN"/>
                </w:rPr>
                <w:t>4</w:t>
              </w:r>
            </w:ins>
          </w:p>
        </w:tc>
      </w:tr>
      <w:tr w:rsidR="007B1415" w:rsidRPr="001C0CC4" w14:paraId="5768AD1F" w14:textId="77777777" w:rsidTr="00D2278E">
        <w:trPr>
          <w:ins w:id="385" w:author="Antti Immonen" w:date="2020-02-24T09:36:00Z"/>
        </w:trPr>
        <w:tc>
          <w:tcPr>
            <w:tcW w:w="9776" w:type="dxa"/>
            <w:gridSpan w:val="8"/>
            <w:shd w:val="clear" w:color="auto" w:fill="auto"/>
            <w:vAlign w:val="center"/>
          </w:tcPr>
          <w:p w14:paraId="501CBF14" w14:textId="77777777" w:rsidR="007B1415" w:rsidRPr="001C0CC4" w:rsidRDefault="007B1415" w:rsidP="00D2278E">
            <w:pPr>
              <w:pStyle w:val="TAN"/>
              <w:rPr>
                <w:ins w:id="386" w:author="Antti Immonen" w:date="2020-02-24T09:36:00Z"/>
                <w:rFonts w:eastAsia="SimSun"/>
              </w:rPr>
            </w:pPr>
            <w:ins w:id="387" w:author="Antti Immonen" w:date="2020-02-24T09:36:00Z">
              <w:r w:rsidRPr="001C0CC4">
                <w:rPr>
                  <w:rFonts w:eastAsia="SimSun"/>
                </w:rPr>
                <w:t>NOTE 1:</w:t>
              </w:r>
              <w:r w:rsidRPr="001C0CC4">
                <w:rPr>
                  <w:rFonts w:eastAsia="SimSun"/>
                </w:rPr>
                <w:tab/>
              </w:r>
              <w:proofErr w:type="spellStart"/>
              <w:r w:rsidRPr="001C0CC4">
                <w:rPr>
                  <w:rFonts w:eastAsia="SimSun"/>
                </w:rPr>
                <w:t>F</w:t>
              </w:r>
              <w:r w:rsidRPr="001C0CC4">
                <w:rPr>
                  <w:rFonts w:eastAsia="SimSun"/>
                  <w:vertAlign w:val="subscript"/>
                </w:rPr>
                <w:t>DL_low</w:t>
              </w:r>
              <w:proofErr w:type="spellEnd"/>
              <w:r w:rsidRPr="001C0CC4">
                <w:rPr>
                  <w:rFonts w:eastAsia="SimSun"/>
                  <w:vertAlign w:val="subscript"/>
                </w:rPr>
                <w:t xml:space="preserve"> </w:t>
              </w:r>
              <w:r w:rsidRPr="001C0CC4">
                <w:rPr>
                  <w:rFonts w:eastAsia="SimSun"/>
                </w:rPr>
                <w:t xml:space="preserve">and </w:t>
              </w:r>
              <w:proofErr w:type="spellStart"/>
              <w:r w:rsidRPr="001C0CC4">
                <w:rPr>
                  <w:rFonts w:eastAsia="SimSun"/>
                </w:rPr>
                <w:t>F</w:t>
              </w:r>
              <w:r w:rsidRPr="001C0CC4">
                <w:rPr>
                  <w:rFonts w:eastAsia="SimSun"/>
                  <w:vertAlign w:val="subscript"/>
                </w:rPr>
                <w:t>DL_high</w:t>
              </w:r>
              <w:proofErr w:type="spellEnd"/>
              <w:r w:rsidRPr="001C0CC4">
                <w:rPr>
                  <w:rFonts w:eastAsia="SimSun"/>
                </w:rPr>
                <w:t xml:space="preserve"> refer to each frequency band specified in Table 5.2-1 in TS 38.101-1 or Table 5.5-1 in TS 36.101</w:t>
              </w:r>
            </w:ins>
          </w:p>
          <w:p w14:paraId="79DB4D7C" w14:textId="77777777" w:rsidR="007B1415" w:rsidRPr="001C0CC4" w:rsidRDefault="007B1415" w:rsidP="00D2278E">
            <w:pPr>
              <w:pStyle w:val="TAN"/>
              <w:rPr>
                <w:ins w:id="388" w:author="Antti Immonen" w:date="2020-02-24T09:36:00Z"/>
                <w:rFonts w:eastAsia="SimSun"/>
              </w:rPr>
            </w:pPr>
            <w:ins w:id="389" w:author="Antti Immonen" w:date="2020-02-24T09:36:00Z">
              <w:r w:rsidRPr="001C0CC4">
                <w:rPr>
                  <w:rFonts w:eastAsia="SimSun"/>
                </w:rPr>
                <w:t>NOTE 2:</w:t>
              </w:r>
              <w:r w:rsidRPr="001C0CC4">
                <w:rPr>
                  <w:rFonts w:eastAsia="SimSun"/>
                </w:rPr>
                <w:tab/>
                <w:t>As exceptions, measurements with a level up to the applicable requirements defined in Table 6.5.3.1-2 are permitted for each assigned NR carrier used in the measurement due to 2nd, 3rd, 4th or 5</w:t>
              </w:r>
              <w:r w:rsidRPr="001C0CC4">
                <w:rPr>
                  <w:rFonts w:eastAsia="SimSun"/>
                  <w:vertAlign w:val="superscript"/>
                </w:rPr>
                <w:t>th</w:t>
              </w:r>
              <w:r w:rsidRPr="001C0CC4">
                <w:rPr>
                  <w:rFonts w:eastAsia="SimSun"/>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rFonts w:eastAsia="SimSun"/>
                  <w:vertAlign w:val="subscript"/>
                </w:rPr>
                <w:t>CRB</w:t>
              </w:r>
              <w:r w:rsidRPr="001C0CC4">
                <w:rPr>
                  <w:rFonts w:eastAsia="SimSun"/>
                </w:rPr>
                <w:t xml:space="preserve"> x 180kHz), where N is 2, 3, 4, 5 for the 2nd, 3rd, 4th or 5th harmonic respectively. The exception is allowed if the measurement bandwidth (MBW) totally or partially overlaps the overall exception interval.</w:t>
              </w:r>
            </w:ins>
          </w:p>
          <w:p w14:paraId="6D388B79" w14:textId="77777777" w:rsidR="007B1415" w:rsidRPr="001C0CC4" w:rsidRDefault="007B1415" w:rsidP="00D2278E">
            <w:pPr>
              <w:pStyle w:val="TAN"/>
              <w:rPr>
                <w:ins w:id="390" w:author="Antti Immonen" w:date="2020-02-24T09:36:00Z"/>
                <w:rFonts w:eastAsia="SimSun"/>
              </w:rPr>
            </w:pPr>
            <w:ins w:id="391" w:author="Antti Immonen" w:date="2020-02-24T09:36:00Z">
              <w:r w:rsidRPr="001C0CC4">
                <w:rPr>
                  <w:rFonts w:eastAsia="SimSun"/>
                </w:rPr>
                <w:t>NOTE 3:</w:t>
              </w:r>
              <w:r w:rsidRPr="001C0CC4">
                <w:rPr>
                  <w:rFonts w:eastAsia="SimSun"/>
                </w:rPr>
                <w:tab/>
                <w:t>Applicable when co-existence with PHS system operating in 1884.5 -1915.7 MHz</w:t>
              </w:r>
            </w:ins>
          </w:p>
          <w:p w14:paraId="2D4BA3DC" w14:textId="77777777" w:rsidR="007B1415" w:rsidRPr="001C0CC4" w:rsidRDefault="007B1415" w:rsidP="00D2278E">
            <w:pPr>
              <w:pStyle w:val="TAN"/>
              <w:rPr>
                <w:ins w:id="392" w:author="Antti Immonen" w:date="2020-02-24T09:36:00Z"/>
                <w:rFonts w:eastAsia="SimSun"/>
              </w:rPr>
            </w:pPr>
            <w:ins w:id="393" w:author="Antti Immonen" w:date="2020-02-24T09:36:00Z">
              <w:r w:rsidRPr="001C0CC4">
                <w:rPr>
                  <w:rFonts w:eastAsia="SimSun"/>
                </w:rPr>
                <w:t>NOTE 4:</w:t>
              </w:r>
              <w:r w:rsidRPr="001C0CC4">
                <w:rPr>
                  <w:rFonts w:eastAsia="SimSun"/>
                </w:rPr>
                <w:tab/>
                <w:t>These requirements also apply for the frequency ranges that are less than F</w:t>
              </w:r>
              <w:r w:rsidRPr="001C0CC4">
                <w:rPr>
                  <w:rFonts w:eastAsia="SimSun"/>
                  <w:vertAlign w:val="subscript"/>
                </w:rPr>
                <w:t>OOB</w:t>
              </w:r>
              <w:r w:rsidRPr="001C0CC4">
                <w:rPr>
                  <w:rFonts w:eastAsia="SimSun"/>
                </w:rPr>
                <w:t xml:space="preserve"> (MHz) in Table 6.5.3.1-1 from the edge of the channel bandwidth.</w:t>
              </w:r>
            </w:ins>
          </w:p>
          <w:p w14:paraId="49D9EEFC" w14:textId="77777777" w:rsidR="007B1415" w:rsidRPr="001C0CC4" w:rsidRDefault="007B1415" w:rsidP="00D2278E">
            <w:pPr>
              <w:pStyle w:val="TAN"/>
              <w:rPr>
                <w:ins w:id="394" w:author="Antti Immonen" w:date="2020-02-24T09:36:00Z"/>
                <w:rFonts w:eastAsia="SimSun"/>
              </w:rPr>
            </w:pPr>
            <w:ins w:id="395" w:author="Antti Immonen" w:date="2020-02-24T09:36:00Z">
              <w:r w:rsidRPr="001C0CC4">
                <w:rPr>
                  <w:rFonts w:eastAsia="SimSun"/>
                </w:rPr>
                <w:t>NOTE 5:</w:t>
              </w:r>
              <w:r w:rsidRPr="001C0CC4">
                <w:rPr>
                  <w:rFonts w:eastAsia="SimSun"/>
                </w:rPr>
                <w:tab/>
                <w:t>This requirement is applicable only for the following cases: A: for carriers of 5 MHz channel bandwidth when carrier centre frequency (F</w:t>
              </w:r>
              <w:r w:rsidRPr="001C0CC4">
                <w:rPr>
                  <w:rFonts w:eastAsia="SimSun"/>
                  <w:vertAlign w:val="subscript"/>
                </w:rPr>
                <w:t>c</w:t>
              </w:r>
              <w:r w:rsidRPr="001C0CC4">
                <w:rPr>
                  <w:rFonts w:eastAsia="SimSun"/>
                </w:rPr>
                <w:t>) is within the range 902.5 MHz ≤ F</w:t>
              </w:r>
              <w:r w:rsidRPr="001C0CC4">
                <w:rPr>
                  <w:rFonts w:eastAsia="SimSun"/>
                  <w:vertAlign w:val="subscript"/>
                </w:rPr>
                <w:t>c</w:t>
              </w:r>
              <w:r w:rsidRPr="001C0CC4">
                <w:rPr>
                  <w:rFonts w:eastAsia="SimSun"/>
                </w:rPr>
                <w:t xml:space="preserve"> &lt; 907.5 MHz with an uplink transmission bandwidth less than or equal to 20 RB; B: for carriers of 5 MHz channel bandwidth when carrier centre frequency (F</w:t>
              </w:r>
              <w:r w:rsidRPr="001C0CC4">
                <w:rPr>
                  <w:rFonts w:eastAsia="SimSun"/>
                  <w:vertAlign w:val="subscript"/>
                </w:rPr>
                <w:t>c</w:t>
              </w:r>
              <w:r w:rsidRPr="001C0CC4">
                <w:rPr>
                  <w:rFonts w:eastAsia="SimSun"/>
                </w:rPr>
                <w:t>) is within the range 907.5 MHz ≤ Fc ≤ 912.5 MHz without any restriction on uplink transmission bandwidth; D: for carriers of 10 MHz channel bandwidth when carrier centre frequency (F</w:t>
              </w:r>
              <w:r w:rsidRPr="001C0CC4">
                <w:rPr>
                  <w:rFonts w:eastAsia="SimSun"/>
                  <w:vertAlign w:val="subscript"/>
                </w:rPr>
                <w:t>c</w:t>
              </w:r>
              <w:r w:rsidRPr="001C0CC4">
                <w:rPr>
                  <w:rFonts w:eastAsia="SimSun"/>
                </w:rPr>
                <w:t>) is F</w:t>
              </w:r>
              <w:r w:rsidRPr="001C0CC4">
                <w:rPr>
                  <w:rFonts w:eastAsia="SimSun"/>
                  <w:vertAlign w:val="subscript"/>
                </w:rPr>
                <w:t>c</w:t>
              </w:r>
              <w:r w:rsidRPr="001C0CC4">
                <w:rPr>
                  <w:rFonts w:eastAsia="SimSun"/>
                </w:rPr>
                <w:t xml:space="preserve"> = 910 MHz with an uplink transmission bandwidth less than or equal to 32 RB with </w:t>
              </w:r>
              <w:proofErr w:type="spellStart"/>
              <w:r w:rsidRPr="001C0CC4">
                <w:rPr>
                  <w:rFonts w:eastAsia="SimSun"/>
                </w:rPr>
                <w:t>RB</w:t>
              </w:r>
              <w:r w:rsidRPr="001C0CC4">
                <w:rPr>
                  <w:rFonts w:eastAsia="SimSun"/>
                  <w:vertAlign w:val="subscript"/>
                </w:rPr>
                <w:t>start</w:t>
              </w:r>
              <w:proofErr w:type="spellEnd"/>
              <w:r w:rsidRPr="001C0CC4">
                <w:rPr>
                  <w:rFonts w:eastAsia="SimSun"/>
                </w:rPr>
                <w:t xml:space="preserve"> &gt; 3.</w:t>
              </w:r>
            </w:ins>
          </w:p>
          <w:p w14:paraId="48B21F00" w14:textId="77777777" w:rsidR="007B1415" w:rsidRPr="001C0CC4" w:rsidRDefault="007B1415" w:rsidP="00D2278E">
            <w:pPr>
              <w:pStyle w:val="TAN"/>
              <w:rPr>
                <w:ins w:id="396" w:author="Antti Immonen" w:date="2020-02-24T09:36:00Z"/>
                <w:rFonts w:cs="Arial"/>
              </w:rPr>
            </w:pPr>
            <w:ins w:id="397" w:author="Antti Immonen" w:date="2020-02-24T09:36:00Z">
              <w:r w:rsidRPr="001C0CC4">
                <w:rPr>
                  <w:rFonts w:cs="Arial" w:hint="eastAsia"/>
                </w:rPr>
                <w:t xml:space="preserve">NOTE </w:t>
              </w:r>
              <w:r w:rsidRPr="001C0CC4">
                <w:rPr>
                  <w:rFonts w:cs="Arial" w:hint="eastAsia"/>
                  <w:lang w:val="en-US" w:eastAsia="zh-CN"/>
                </w:rPr>
                <w:t>6</w:t>
              </w:r>
              <w:r w:rsidRPr="001C0CC4">
                <w:rPr>
                  <w:rFonts w:cs="Arial" w:hint="eastAsia"/>
                </w:rPr>
                <w:t>:</w:t>
              </w:r>
              <w:r w:rsidRPr="001C0CC4">
                <w:rPr>
                  <w:rFonts w:cs="Arial"/>
                </w:rPr>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ins>
          </w:p>
          <w:p w14:paraId="745C1A97" w14:textId="77777777" w:rsidR="007B1415" w:rsidRPr="001C0CC4" w:rsidRDefault="007B1415" w:rsidP="00D2278E">
            <w:pPr>
              <w:pStyle w:val="TAN"/>
              <w:rPr>
                <w:ins w:id="398" w:author="Antti Immonen" w:date="2020-02-24T09:36:00Z"/>
                <w:rFonts w:cs="Arial"/>
              </w:rPr>
            </w:pPr>
            <w:ins w:id="399" w:author="Antti Immonen" w:date="2020-02-24T09:36:00Z">
              <w:r w:rsidRPr="001C0CC4">
                <w:rPr>
                  <w:rFonts w:cs="Arial" w:hint="eastAsia"/>
                </w:rPr>
                <w:t>NOTE</w:t>
              </w:r>
              <w:r w:rsidRPr="001C0CC4">
                <w:rPr>
                  <w:rFonts w:cs="Arial" w:hint="eastAsia"/>
                  <w:lang w:val="en-US" w:eastAsia="zh-CN"/>
                </w:rPr>
                <w:t xml:space="preserve"> 7</w:t>
              </w:r>
              <w:r w:rsidRPr="001C0CC4">
                <w:rPr>
                  <w:rFonts w:cs="Arial" w:hint="eastAsia"/>
                </w:rPr>
                <w:t>:</w:t>
              </w:r>
              <w:r w:rsidRPr="001C0CC4">
                <w:rPr>
                  <w:rFonts w:cs="Arial"/>
                </w:rPr>
                <w:tab/>
                <w:t>For these adjacent bands, the emission limit could imply risk of harmful interference to UE(s) operating in the protected operating band.</w:t>
              </w:r>
            </w:ins>
          </w:p>
          <w:p w14:paraId="0C74F9A9" w14:textId="77777777" w:rsidR="007B1415" w:rsidRPr="001C0CC4" w:rsidRDefault="007B1415" w:rsidP="00D2278E">
            <w:pPr>
              <w:pStyle w:val="TAN"/>
              <w:rPr>
                <w:ins w:id="400" w:author="Antti Immonen" w:date="2020-02-24T09:36:00Z"/>
              </w:rPr>
            </w:pPr>
            <w:ins w:id="401" w:author="Antti Immonen" w:date="2020-02-24T09:36:00Z">
              <w:r w:rsidRPr="001C0CC4">
                <w:t xml:space="preserve">NOTE </w:t>
              </w:r>
              <w:r w:rsidRPr="001C0CC4">
                <w:rPr>
                  <w:rFonts w:hint="eastAsia"/>
                  <w:lang w:val="en-US" w:eastAsia="zh-CN"/>
                </w:rPr>
                <w:t>8</w:t>
              </w:r>
              <w:r w:rsidRPr="001C0CC4">
                <w:t>:</w:t>
              </w:r>
              <w:r w:rsidRPr="001C0CC4">
                <w:tab/>
                <w:t xml:space="preserve">This requirement is only applicable for carriers with bandwidth confined within 1885-1920 MHz (requirement for carriers with at least 1RB confined within 1880 - 1885 MHz is not specified). This requirement applies for an uplink transmission bandwidth less than or equal to 54 RB for carriers of 15 MHz bandwidth when carrier </w:t>
              </w:r>
              <w:proofErr w:type="spellStart"/>
              <w:r w:rsidRPr="001C0CC4">
                <w:t>center</w:t>
              </w:r>
              <w:proofErr w:type="spellEnd"/>
              <w:r w:rsidRPr="001C0CC4">
                <w:t xml:space="preserve"> frequency is within the range 1892.5 - 1894.5 MHz and for carriers of 20 MHz bandwidth when carrier </w:t>
              </w:r>
              <w:proofErr w:type="spellStart"/>
              <w:r w:rsidRPr="001C0CC4">
                <w:t>center</w:t>
              </w:r>
              <w:proofErr w:type="spellEnd"/>
              <w:r w:rsidRPr="001C0CC4">
                <w:t xml:space="preserve"> frequency is within the range 1895 - 1903 </w:t>
              </w:r>
              <w:proofErr w:type="spellStart"/>
              <w:r w:rsidRPr="001C0CC4">
                <w:t>MHz.</w:t>
              </w:r>
              <w:proofErr w:type="spellEnd"/>
            </w:ins>
          </w:p>
          <w:p w14:paraId="7E9A83F6" w14:textId="77777777" w:rsidR="007B1415" w:rsidRPr="001C0CC4" w:rsidRDefault="007B1415" w:rsidP="00D2278E">
            <w:pPr>
              <w:pStyle w:val="TAN"/>
              <w:rPr>
                <w:ins w:id="402" w:author="Antti Immonen" w:date="2020-02-24T09:36:00Z"/>
                <w:rFonts w:eastAsia="MS Mincho"/>
              </w:rPr>
            </w:pPr>
            <w:ins w:id="403" w:author="Antti Immonen" w:date="2020-02-24T09:36:00Z">
              <w:r w:rsidRPr="001C0CC4">
                <w:rPr>
                  <w:rFonts w:eastAsia="MS Mincho"/>
                </w:rPr>
                <w:t xml:space="preserve">NOTE </w:t>
              </w:r>
              <w:r w:rsidRPr="001C0CC4">
                <w:rPr>
                  <w:rFonts w:hint="eastAsia"/>
                  <w:lang w:val="en-US" w:eastAsia="zh-CN"/>
                </w:rPr>
                <w:t>9</w:t>
              </w:r>
              <w:r w:rsidRPr="001C0CC4">
                <w:rPr>
                  <w:rFonts w:eastAsia="MS Mincho"/>
                </w:rPr>
                <w:t>:</w:t>
              </w:r>
              <w:r w:rsidRPr="001C0CC4">
                <w:rPr>
                  <w:rFonts w:eastAsia="MS Mincho"/>
                </w:rPr>
                <w:tab/>
                <w:t>This requirement applies for 5, 10, 15 and 20</w:t>
              </w:r>
              <w:r w:rsidRPr="001C0CC4">
                <w:t> </w:t>
              </w:r>
              <w:r w:rsidRPr="001C0CC4">
                <w:rPr>
                  <w:rFonts w:eastAsia="MS Mincho"/>
                </w:rPr>
                <w:t>MHz NR channel bandwidth allocated within 1744.9</w:t>
              </w:r>
              <w:r w:rsidRPr="001C0CC4">
                <w:t> </w:t>
              </w:r>
              <w:r w:rsidRPr="001C0CC4">
                <w:rPr>
                  <w:rFonts w:eastAsia="MS Mincho"/>
                </w:rPr>
                <w:t>MHz and 1784.9</w:t>
              </w:r>
              <w:r w:rsidRPr="001C0CC4">
                <w:t> </w:t>
              </w:r>
              <w:proofErr w:type="spellStart"/>
              <w:r w:rsidRPr="001C0CC4">
                <w:rPr>
                  <w:rFonts w:eastAsia="MS Mincho"/>
                </w:rPr>
                <w:t>MHz.</w:t>
              </w:r>
              <w:proofErr w:type="spellEnd"/>
            </w:ins>
          </w:p>
          <w:p w14:paraId="08C55DB8" w14:textId="77777777" w:rsidR="007B1415" w:rsidRPr="001C0CC4" w:rsidRDefault="007B1415" w:rsidP="00D2278E">
            <w:pPr>
              <w:pStyle w:val="TAN"/>
              <w:rPr>
                <w:ins w:id="404" w:author="Antti Immonen" w:date="2020-02-24T09:36:00Z"/>
                <w:rFonts w:eastAsia="MS Mincho"/>
              </w:rPr>
            </w:pPr>
            <w:ins w:id="405" w:author="Antti Immonen" w:date="2020-02-24T09:36:00Z">
              <w:r w:rsidRPr="001C0CC4">
                <w:rPr>
                  <w:rFonts w:eastAsia="MS Mincho"/>
                </w:rPr>
                <w:t xml:space="preserve">NOTE </w:t>
              </w:r>
              <w:r w:rsidRPr="001C0CC4">
                <w:rPr>
                  <w:rFonts w:hint="eastAsia"/>
                  <w:lang w:val="en-US" w:eastAsia="zh-CN"/>
                </w:rPr>
                <w:t>10</w:t>
              </w:r>
              <w:r w:rsidRPr="001C0CC4">
                <w:rPr>
                  <w:rFonts w:eastAsia="MS Mincho"/>
                </w:rPr>
                <w:t>:</w:t>
              </w:r>
              <w:r w:rsidRPr="001C0CC4">
                <w:rPr>
                  <w:rFonts w:eastAsia="MS Mincho"/>
                </w:rPr>
                <w:tab/>
                <w:t>This requirement applies when the NR carrier is confined within 2545 - 2575</w:t>
              </w:r>
              <w:r w:rsidRPr="001C0CC4">
                <w:t> </w:t>
              </w:r>
              <w:r w:rsidRPr="001C0CC4">
                <w:rPr>
                  <w:rFonts w:eastAsia="MS Mincho"/>
                </w:rPr>
                <w:t>MHz or 2595 – 2645vMHz and the channel bandwidth is 10 or 20</w:t>
              </w:r>
              <w:r w:rsidRPr="001C0CC4">
                <w:t> </w:t>
              </w:r>
              <w:proofErr w:type="spellStart"/>
              <w:r w:rsidRPr="001C0CC4">
                <w:rPr>
                  <w:rFonts w:eastAsia="MS Mincho"/>
                </w:rPr>
                <w:t>MHz.</w:t>
              </w:r>
              <w:proofErr w:type="spellEnd"/>
            </w:ins>
          </w:p>
          <w:p w14:paraId="16A91E4F" w14:textId="77777777" w:rsidR="007B1415" w:rsidRPr="001C0CC4" w:rsidRDefault="007B1415" w:rsidP="00D2278E">
            <w:pPr>
              <w:pStyle w:val="TAN"/>
              <w:rPr>
                <w:ins w:id="406" w:author="Antti Immonen" w:date="2020-02-24T09:36:00Z"/>
                <w:rFonts w:cs="Arial"/>
                <w:szCs w:val="18"/>
              </w:rPr>
            </w:pPr>
            <w:ins w:id="407" w:author="Antti Immonen" w:date="2020-02-24T09:36:00Z">
              <w:r w:rsidRPr="001C0CC4">
                <w:rPr>
                  <w:rFonts w:cs="Arial"/>
                  <w:szCs w:val="18"/>
                </w:rPr>
                <w:t>NOTE 1</w:t>
              </w:r>
              <w:r w:rsidRPr="001C0CC4">
                <w:rPr>
                  <w:rFonts w:cs="Arial" w:hint="eastAsia"/>
                  <w:szCs w:val="18"/>
                  <w:lang w:val="en-US" w:eastAsia="zh-CN"/>
                </w:rPr>
                <w:t>1</w:t>
              </w:r>
              <w:r w:rsidRPr="001C0CC4">
                <w:rPr>
                  <w:rFonts w:cs="Arial"/>
                  <w:szCs w:val="18"/>
                </w:rPr>
                <w:t>:</w:t>
              </w:r>
              <w:r w:rsidRPr="001C0CC4">
                <w:rPr>
                  <w:rFonts w:cs="Arial"/>
                  <w:szCs w:val="18"/>
                  <w:vertAlign w:val="superscript"/>
                </w:rPr>
                <w:tab/>
              </w:r>
              <w:r w:rsidRPr="001C0CC4">
                <w:rPr>
                  <w:rFonts w:cs="Arial"/>
                  <w:szCs w:val="18"/>
                </w:rPr>
                <w:t>Applicable when the assigned NR carrier is confined within 718</w:t>
              </w:r>
              <w:r w:rsidRPr="001C0CC4">
                <w:t> </w:t>
              </w:r>
              <w:r w:rsidRPr="001C0CC4">
                <w:rPr>
                  <w:rFonts w:cs="Arial"/>
                  <w:szCs w:val="18"/>
                </w:rPr>
                <w:t>MHz and 748</w:t>
              </w:r>
              <w:r w:rsidRPr="001C0CC4">
                <w:t> </w:t>
              </w:r>
              <w:r w:rsidRPr="001C0CC4">
                <w:rPr>
                  <w:rFonts w:cs="Arial"/>
                  <w:szCs w:val="18"/>
                </w:rPr>
                <w:t>MHz and when the channel bandwidth used is 5 or 10</w:t>
              </w:r>
              <w:r w:rsidRPr="001C0CC4">
                <w:t> </w:t>
              </w:r>
              <w:proofErr w:type="spellStart"/>
              <w:r w:rsidRPr="001C0CC4">
                <w:rPr>
                  <w:rFonts w:cs="Arial"/>
                  <w:szCs w:val="18"/>
                </w:rPr>
                <w:t>MHz.</w:t>
              </w:r>
              <w:proofErr w:type="spellEnd"/>
            </w:ins>
          </w:p>
          <w:p w14:paraId="70FC7498" w14:textId="77777777" w:rsidR="007B1415" w:rsidRPr="001C0CC4" w:rsidRDefault="007B1415" w:rsidP="00D2278E">
            <w:pPr>
              <w:pStyle w:val="TAN"/>
              <w:rPr>
                <w:ins w:id="408" w:author="Antti Immonen" w:date="2020-02-24T09:36:00Z"/>
                <w:rFonts w:cs="Arial"/>
                <w:szCs w:val="18"/>
              </w:rPr>
            </w:pPr>
            <w:ins w:id="409" w:author="Antti Immonen" w:date="2020-02-24T09:36:00Z">
              <w:r w:rsidRPr="001C0CC4">
                <w:rPr>
                  <w:rFonts w:cs="Arial"/>
                  <w:szCs w:val="18"/>
                </w:rPr>
                <w:t xml:space="preserve">NOTE </w:t>
              </w:r>
              <w:r w:rsidRPr="001C0CC4">
                <w:rPr>
                  <w:rFonts w:cs="Arial" w:hint="eastAsia"/>
                  <w:szCs w:val="18"/>
                  <w:lang w:val="en-US" w:eastAsia="zh-CN"/>
                </w:rPr>
                <w:t>12</w:t>
              </w:r>
              <w:r w:rsidRPr="001C0CC4">
                <w:rPr>
                  <w:rFonts w:cs="Arial"/>
                  <w:szCs w:val="18"/>
                </w:rPr>
                <w:t>:</w:t>
              </w:r>
              <w:r w:rsidRPr="001C0CC4">
                <w:rPr>
                  <w:rFonts w:cs="Arial"/>
                  <w:szCs w:val="18"/>
                </w:rPr>
                <w:tab/>
                <w:t>As exceptions, measurements with a level up to the applicable requirement of -36</w:t>
              </w:r>
              <w:r w:rsidRPr="001C0CC4">
                <w:t> </w:t>
              </w:r>
              <w:r w:rsidRPr="001C0CC4">
                <w:rPr>
                  <w:rFonts w:cs="Arial"/>
                  <w:szCs w:val="18"/>
                </w:rPr>
                <w:t>dBm/MHz is permitted for each assigned NR carrier used in the measurement due to 3</w:t>
              </w:r>
              <w:r w:rsidRPr="001C0CC4">
                <w:rPr>
                  <w:rFonts w:cs="Arial"/>
                  <w:szCs w:val="18"/>
                  <w:vertAlign w:val="superscript"/>
                </w:rPr>
                <w:t xml:space="preserve">rd </w:t>
              </w:r>
              <w:r w:rsidRPr="001C0CC4">
                <w:rPr>
                  <w:rFonts w:cs="Arial"/>
                  <w:szCs w:val="18"/>
                </w:rPr>
                <w:t>harmonic spurious emissions. An exception is allowed if there is at least one individual RB within the transmission bandwidth (see Figure 5.3.1-1) for which the 3</w:t>
              </w:r>
              <w:r w:rsidRPr="001C0CC4">
                <w:rPr>
                  <w:rFonts w:cs="Arial"/>
                  <w:szCs w:val="18"/>
                  <w:vertAlign w:val="superscript"/>
                </w:rPr>
                <w:t>rd</w:t>
              </w:r>
              <w:r w:rsidRPr="001C0CC4">
                <w:rPr>
                  <w:rFonts w:cs="Arial"/>
                  <w:szCs w:val="18"/>
                </w:rPr>
                <w:t xml:space="preserve"> harmonic totally or partially overlaps the measurement bandwidth (MBW).</w:t>
              </w:r>
            </w:ins>
          </w:p>
          <w:p w14:paraId="2011D864" w14:textId="77777777" w:rsidR="007B1415" w:rsidRPr="001C0CC4" w:rsidRDefault="007B1415" w:rsidP="00D2278E">
            <w:pPr>
              <w:pStyle w:val="TAC"/>
              <w:ind w:left="851" w:hanging="851"/>
              <w:jc w:val="left"/>
              <w:rPr>
                <w:ins w:id="410" w:author="Antti Immonen" w:date="2020-02-24T09:36:00Z"/>
                <w:rFonts w:cs="Arial"/>
                <w:szCs w:val="18"/>
              </w:rPr>
            </w:pPr>
            <w:ins w:id="411" w:author="Antti Immonen" w:date="2020-02-24T09:36:00Z">
              <w:r w:rsidRPr="001C0CC4">
                <w:rPr>
                  <w:rFonts w:cs="Arial"/>
                  <w:szCs w:val="18"/>
                </w:rPr>
                <w:t xml:space="preserve">NOTE </w:t>
              </w:r>
              <w:r w:rsidRPr="001C0CC4">
                <w:rPr>
                  <w:rFonts w:cs="Arial" w:hint="eastAsia"/>
                  <w:szCs w:val="18"/>
                  <w:lang w:val="en-US" w:eastAsia="zh-CN"/>
                </w:rPr>
                <w:t>13</w:t>
              </w:r>
              <w:r w:rsidRPr="001C0CC4">
                <w:rPr>
                  <w:rFonts w:cs="Arial"/>
                  <w:szCs w:val="18"/>
                </w:rPr>
                <w:t>:</w:t>
              </w:r>
              <w:r w:rsidRPr="001C0CC4">
                <w:rPr>
                  <w:rFonts w:cs="Arial"/>
                  <w:szCs w:val="18"/>
                </w:rPr>
                <w:tab/>
                <w:t>This requirement is applicable for 5 and 10 MHz NR channel bandwidth allocated within 718 - 728</w:t>
              </w:r>
              <w:r w:rsidRPr="001C0CC4">
                <w:t> </w:t>
              </w:r>
              <w:proofErr w:type="spellStart"/>
              <w:r w:rsidRPr="001C0CC4">
                <w:rPr>
                  <w:rFonts w:cs="Arial"/>
                  <w:szCs w:val="18"/>
                </w:rPr>
                <w:t>MHz.</w:t>
              </w:r>
              <w:proofErr w:type="spellEnd"/>
              <w:r w:rsidRPr="001C0CC4">
                <w:rPr>
                  <w:rFonts w:cs="Arial"/>
                  <w:szCs w:val="18"/>
                </w:rPr>
                <w:t xml:space="preserve"> For carriers of 10</w:t>
              </w:r>
              <w:r w:rsidRPr="001C0CC4">
                <w:t> </w:t>
              </w:r>
              <w:r w:rsidRPr="001C0CC4">
                <w:rPr>
                  <w:rFonts w:cs="Arial"/>
                  <w:szCs w:val="18"/>
                </w:rPr>
                <w:t>MHz bandwidth, this requirement applies for an uplink transmission bandwidth less than or equal to 3</w:t>
              </w:r>
              <w:r w:rsidRPr="001C0CC4">
                <w:rPr>
                  <w:rFonts w:cs="Arial"/>
                  <w:szCs w:val="18"/>
                  <w:lang w:eastAsia="ja-JP"/>
                </w:rPr>
                <w:t>0</w:t>
              </w:r>
              <w:r w:rsidRPr="001C0CC4">
                <w:rPr>
                  <w:rFonts w:cs="Arial"/>
                  <w:szCs w:val="18"/>
                </w:rPr>
                <w:t xml:space="preserve"> RB with </w:t>
              </w:r>
              <w:proofErr w:type="spellStart"/>
              <w:r w:rsidRPr="001C0CC4">
                <w:rPr>
                  <w:rFonts w:cs="Arial"/>
                  <w:szCs w:val="18"/>
                </w:rPr>
                <w:t>RBstart</w:t>
              </w:r>
              <w:proofErr w:type="spellEnd"/>
              <w:r w:rsidRPr="001C0CC4">
                <w:rPr>
                  <w:rFonts w:cs="Arial"/>
                  <w:szCs w:val="18"/>
                </w:rPr>
                <w:t xml:space="preserve"> &gt; 1 and </w:t>
              </w:r>
              <w:proofErr w:type="spellStart"/>
              <w:r w:rsidRPr="001C0CC4">
                <w:rPr>
                  <w:rFonts w:cs="Arial"/>
                  <w:szCs w:val="18"/>
                </w:rPr>
                <w:t>Rbstart</w:t>
              </w:r>
              <w:proofErr w:type="spellEnd"/>
              <w:r w:rsidRPr="001C0CC4">
                <w:rPr>
                  <w:rFonts w:cs="Arial"/>
                  <w:szCs w:val="18"/>
                </w:rPr>
                <w:t xml:space="preserve"> &lt; 48.</w:t>
              </w:r>
            </w:ins>
          </w:p>
          <w:p w14:paraId="67A740D4" w14:textId="77777777" w:rsidR="007B1415" w:rsidRPr="001C0CC4" w:rsidRDefault="007B1415" w:rsidP="00D2278E">
            <w:pPr>
              <w:pStyle w:val="TAN"/>
              <w:rPr>
                <w:ins w:id="412" w:author="Antti Immonen" w:date="2020-02-24T09:36:00Z"/>
                <w:rFonts w:cs="Arial"/>
                <w:szCs w:val="18"/>
              </w:rPr>
            </w:pPr>
            <w:ins w:id="413" w:author="Antti Immonen" w:date="2020-02-24T09:36:00Z">
              <w:r w:rsidRPr="001C0CC4">
                <w:rPr>
                  <w:rFonts w:cs="Arial"/>
                  <w:szCs w:val="18"/>
                </w:rPr>
                <w:t xml:space="preserve">NOTE </w:t>
              </w:r>
              <w:r w:rsidRPr="001C0CC4">
                <w:rPr>
                  <w:rFonts w:cs="Arial" w:hint="eastAsia"/>
                  <w:szCs w:val="18"/>
                  <w:lang w:val="en-US" w:eastAsia="zh-CN"/>
                </w:rPr>
                <w:t>14</w:t>
              </w:r>
              <w:r w:rsidRPr="001C0CC4">
                <w:rPr>
                  <w:rFonts w:cs="Arial"/>
                  <w:szCs w:val="18"/>
                </w:rPr>
                <w:t>:</w:t>
              </w:r>
              <w:r w:rsidRPr="001C0CC4">
                <w:rPr>
                  <w:rFonts w:cs="Arial"/>
                  <w:szCs w:val="18"/>
                </w:rPr>
                <w:tab/>
                <w:t>This requirement is applicable in the case of a 10</w:t>
              </w:r>
              <w:r w:rsidRPr="001C0CC4">
                <w:t> </w:t>
              </w:r>
              <w:r w:rsidRPr="001C0CC4">
                <w:rPr>
                  <w:rFonts w:cs="Arial"/>
                  <w:szCs w:val="18"/>
                </w:rPr>
                <w:t>MHz NR carrier confined within 703</w:t>
              </w:r>
              <w:r w:rsidRPr="001C0CC4">
                <w:t> </w:t>
              </w:r>
              <w:r w:rsidRPr="001C0CC4">
                <w:rPr>
                  <w:rFonts w:cs="Arial"/>
                  <w:szCs w:val="18"/>
                </w:rPr>
                <w:t>MHz and 733</w:t>
              </w:r>
              <w:r w:rsidRPr="001C0CC4">
                <w:t> </w:t>
              </w:r>
              <w:r w:rsidRPr="001C0CC4">
                <w:rPr>
                  <w:rFonts w:cs="Arial"/>
                  <w:szCs w:val="18"/>
                </w:rPr>
                <w:t>MHz, otherwise the requirement of -25</w:t>
              </w:r>
              <w:r w:rsidRPr="001C0CC4">
                <w:t> </w:t>
              </w:r>
              <w:r w:rsidRPr="001C0CC4">
                <w:rPr>
                  <w:rFonts w:cs="Arial"/>
                  <w:szCs w:val="18"/>
                </w:rPr>
                <w:t>dBm with a measurement bandwidth of 8</w:t>
              </w:r>
              <w:r w:rsidRPr="001C0CC4">
                <w:t> </w:t>
              </w:r>
              <w:r w:rsidRPr="001C0CC4">
                <w:rPr>
                  <w:rFonts w:cs="Arial"/>
                  <w:szCs w:val="18"/>
                </w:rPr>
                <w:t>MHz applies.</w:t>
              </w:r>
            </w:ins>
          </w:p>
          <w:p w14:paraId="166EF051" w14:textId="77777777" w:rsidR="007B1415" w:rsidRPr="001C0CC4" w:rsidRDefault="007B1415" w:rsidP="00D2278E">
            <w:pPr>
              <w:keepNext/>
              <w:keepLines/>
              <w:ind w:left="851" w:hanging="851"/>
              <w:rPr>
                <w:ins w:id="414" w:author="Antti Immonen" w:date="2020-02-24T09:36:00Z"/>
                <w:rFonts w:ascii="Arial" w:hAnsi="Arial" w:cs="Arial"/>
                <w:sz w:val="18"/>
                <w:szCs w:val="18"/>
              </w:rPr>
            </w:pPr>
            <w:ins w:id="415" w:author="Antti Immonen" w:date="2020-02-24T09:36:00Z">
              <w:r w:rsidRPr="001C0CC4">
                <w:rPr>
                  <w:rFonts w:ascii="Arial" w:hAnsi="Arial" w:cs="Arial"/>
                  <w:sz w:val="18"/>
                  <w:szCs w:val="18"/>
                </w:rPr>
                <w:t>NOTE 1</w:t>
              </w:r>
              <w:r w:rsidRPr="001C0CC4">
                <w:rPr>
                  <w:rFonts w:ascii="Arial" w:hAnsi="Arial" w:cs="Arial" w:hint="eastAsia"/>
                  <w:sz w:val="18"/>
                  <w:szCs w:val="18"/>
                  <w:lang w:val="en-US" w:eastAsia="zh-CN"/>
                </w:rPr>
                <w:t>5</w:t>
              </w:r>
              <w:r w:rsidRPr="001C0CC4">
                <w:rPr>
                  <w:rFonts w:ascii="Arial" w:hAnsi="Arial" w:cs="Arial"/>
                  <w:sz w:val="18"/>
                  <w:szCs w:val="18"/>
                </w:rPr>
                <w:t>:</w:t>
              </w:r>
              <w:r w:rsidRPr="001C0CC4">
                <w:tab/>
              </w:r>
              <w:r w:rsidRPr="001C0CC4">
                <w:rPr>
                  <w:rFonts w:ascii="Arial" w:hAnsi="Arial" w:cs="Arial"/>
                  <w:sz w:val="18"/>
                  <w:szCs w:val="18"/>
                </w:rPr>
                <w:t>As exceptions, measurements with a level up to the applicable requirement of -38 dBm/MHz is permitted for each assigned E-UTRA carrier used in the measurement due to 3rd harmonic spurious emissions. An exception is allowed if there is at least one individual RB within the transmission bandwidth (see Figure 5.6-1) for which the 3rd harmonic totally or partially overlaps the measurement bandwidth (MBW).</w:t>
              </w:r>
            </w:ins>
          </w:p>
          <w:p w14:paraId="39060B19" w14:textId="77777777" w:rsidR="007B1415" w:rsidRPr="001C0CC4" w:rsidRDefault="007B1415" w:rsidP="00D2278E">
            <w:pPr>
              <w:pStyle w:val="TAN"/>
              <w:rPr>
                <w:ins w:id="416" w:author="Antti Immonen" w:date="2020-02-24T09:36:00Z"/>
                <w:rFonts w:eastAsia="SimSun" w:cs="Arial"/>
                <w:szCs w:val="18"/>
              </w:rPr>
            </w:pPr>
            <w:ins w:id="417" w:author="Antti Immonen" w:date="2020-02-24T09:36:00Z">
              <w:r w:rsidRPr="001C0CC4">
                <w:rPr>
                  <w:rFonts w:eastAsia="SimSun" w:cs="Arial"/>
                  <w:szCs w:val="18"/>
                </w:rPr>
                <w:t>NOTE 1</w:t>
              </w:r>
              <w:r w:rsidRPr="001C0CC4">
                <w:rPr>
                  <w:rFonts w:eastAsia="SimSun" w:cs="Arial" w:hint="eastAsia"/>
                  <w:szCs w:val="18"/>
                  <w:lang w:val="en-US" w:eastAsia="zh-CN"/>
                </w:rPr>
                <w:t>7</w:t>
              </w:r>
              <w:r w:rsidRPr="001C0CC4">
                <w:rPr>
                  <w:rFonts w:eastAsia="SimSun" w:cs="Arial"/>
                  <w:szCs w:val="18"/>
                </w:rPr>
                <w:t>:</w:t>
              </w:r>
              <w:r w:rsidRPr="001C0CC4">
                <w:rPr>
                  <w:rFonts w:eastAsia="SimSun" w:cs="Arial"/>
                  <w:szCs w:val="18"/>
                </w:rPr>
                <w:tab/>
                <w:t xml:space="preserve">Applicable when NS_05 in </w:t>
              </w:r>
              <w:r>
                <w:rPr>
                  <w:rFonts w:eastAsia="SimSun" w:cs="Arial"/>
                  <w:szCs w:val="18"/>
                </w:rPr>
                <w:t>clause</w:t>
              </w:r>
              <w:r w:rsidRPr="001C0CC4">
                <w:rPr>
                  <w:rFonts w:eastAsia="SimSun" w:cs="Arial"/>
                  <w:szCs w:val="18"/>
                </w:rPr>
                <w:t xml:space="preserve"> 6.6.3.3.1 is signalled by the network.</w:t>
              </w:r>
            </w:ins>
          </w:p>
          <w:p w14:paraId="37E49659" w14:textId="77777777" w:rsidR="007B1415" w:rsidRPr="001C0CC4" w:rsidRDefault="007B1415" w:rsidP="00D2278E">
            <w:pPr>
              <w:pStyle w:val="TAN"/>
              <w:rPr>
                <w:ins w:id="418" w:author="Antti Immonen" w:date="2020-02-24T09:36:00Z"/>
                <w:rFonts w:eastAsia="SimSun"/>
              </w:rPr>
            </w:pPr>
            <w:ins w:id="419" w:author="Antti Immonen" w:date="2020-02-24T09:36:00Z">
              <w:r w:rsidRPr="001C0CC4">
                <w:rPr>
                  <w:rFonts w:cs="Arial"/>
                  <w:szCs w:val="18"/>
                </w:rPr>
                <w:t>NOTE 1</w:t>
              </w:r>
              <w:r w:rsidRPr="001C0CC4">
                <w:rPr>
                  <w:rFonts w:cs="Arial" w:hint="eastAsia"/>
                  <w:szCs w:val="18"/>
                  <w:lang w:val="en-US" w:eastAsia="zh-CN"/>
                </w:rPr>
                <w:t>8</w:t>
              </w:r>
              <w:r w:rsidRPr="001C0CC4">
                <w:rPr>
                  <w:rFonts w:cs="Arial"/>
                  <w:szCs w:val="18"/>
                </w:rPr>
                <w:t>:</w:t>
              </w:r>
              <w:r w:rsidRPr="001C0CC4">
                <w:tab/>
              </w:r>
              <w:r w:rsidRPr="001C0CC4">
                <w:rPr>
                  <w:rFonts w:cs="Arial"/>
                  <w:szCs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ins>
          </w:p>
        </w:tc>
      </w:tr>
    </w:tbl>
    <w:p w14:paraId="058001FB" w14:textId="1EDFABA1" w:rsidR="00955145" w:rsidRDefault="00955145" w:rsidP="007B656B">
      <w:pPr>
        <w:rPr>
          <w:ins w:id="420" w:author="Antti Immonen" w:date="2020-02-24T09:22:00Z"/>
          <w:color w:val="5B9BD5" w:themeColor="accent1"/>
          <w:lang w:val="en-US"/>
        </w:rPr>
      </w:pPr>
    </w:p>
    <w:p w14:paraId="05C80660" w14:textId="283CF871" w:rsidR="00955145" w:rsidRDefault="00955145" w:rsidP="007B656B">
      <w:pPr>
        <w:rPr>
          <w:ins w:id="421" w:author="Antti Immonen" w:date="2020-02-24T09:22:00Z"/>
          <w:color w:val="5B9BD5" w:themeColor="accent1"/>
          <w:lang w:val="en-US"/>
        </w:rPr>
      </w:pPr>
    </w:p>
    <w:p w14:paraId="717699CC" w14:textId="181370D2" w:rsidR="00955145" w:rsidRDefault="00955145" w:rsidP="00955145">
      <w:pPr>
        <w:pStyle w:val="Heading4"/>
        <w:ind w:left="0" w:firstLine="0"/>
        <w:rPr>
          <w:ins w:id="422" w:author="Antti Immonen" w:date="2020-02-24T09:22:00Z"/>
          <w:rFonts w:hint="eastAsia"/>
          <w:lang w:val="en-US" w:eastAsia="zh-CN"/>
        </w:rPr>
      </w:pPr>
      <w:bookmarkStart w:id="423" w:name="_Toc9607679"/>
      <w:bookmarkStart w:id="424" w:name="_Toc23695"/>
      <w:bookmarkStart w:id="425" w:name="_Toc13133190"/>
      <w:bookmarkStart w:id="426" w:name="_Toc27200"/>
      <w:ins w:id="427" w:author="Antti Immonen" w:date="2020-02-24T09:22:00Z">
        <w:r>
          <w:rPr>
            <w:rFonts w:hint="eastAsia"/>
            <w:lang w:val="en-US" w:eastAsia="zh-CN"/>
          </w:rPr>
          <w:t>6.</w:t>
        </w:r>
        <w:r>
          <w:rPr>
            <w:lang w:val="en-US" w:eastAsia="zh-CN"/>
          </w:rPr>
          <w:t>4</w:t>
        </w:r>
        <w:r>
          <w:rPr>
            <w:rFonts w:hint="eastAsia"/>
            <w:lang w:eastAsia="zh-CN"/>
          </w:rPr>
          <w:t>.</w:t>
        </w:r>
        <w:r>
          <w:rPr>
            <w:rFonts w:hint="eastAsia"/>
            <w:lang w:val="en-US" w:eastAsia="zh-CN"/>
          </w:rPr>
          <w:t>2</w:t>
        </w:r>
        <w:r>
          <w:rPr>
            <w:rFonts w:hint="eastAsia"/>
            <w:lang w:eastAsia="zh-CN"/>
          </w:rPr>
          <w:t>.</w:t>
        </w:r>
        <w:r>
          <w:rPr>
            <w:rFonts w:hint="eastAsia"/>
            <w:lang w:val="en-US" w:eastAsia="zh-CN"/>
          </w:rPr>
          <w:t>2</w:t>
        </w:r>
        <w:r>
          <w:rPr>
            <w:rFonts w:hint="eastAsia"/>
            <w:lang w:val="en-US" w:eastAsia="zh-CN"/>
          </w:rPr>
          <w:tab/>
        </w:r>
        <w:r>
          <w:rPr>
            <w:rFonts w:hint="eastAsia"/>
            <w:lang w:val="en-US" w:eastAsia="zh-CN"/>
          </w:rPr>
          <w:tab/>
          <w:t>REFSENS requirements</w:t>
        </w:r>
        <w:bookmarkEnd w:id="423"/>
        <w:bookmarkEnd w:id="424"/>
        <w:bookmarkEnd w:id="425"/>
        <w:bookmarkEnd w:id="426"/>
      </w:ins>
    </w:p>
    <w:p w14:paraId="1789678A" w14:textId="63212DDF" w:rsidR="0063188B" w:rsidRDefault="0063188B" w:rsidP="0063188B">
      <w:pPr>
        <w:rPr>
          <w:ins w:id="428" w:author="Antti Immonen" w:date="2020-02-24T09:25:00Z"/>
          <w:lang w:val="en-US" w:eastAsia="zh-CN"/>
        </w:rPr>
      </w:pPr>
      <w:ins w:id="429" w:author="Antti Immonen" w:date="2020-02-24T09:25:00Z">
        <w:r>
          <w:rPr>
            <w:lang w:val="en-US" w:eastAsia="zh-CN"/>
          </w:rPr>
          <w:t>MSD is defined for n66 as follows.</w:t>
        </w:r>
      </w:ins>
    </w:p>
    <w:p w14:paraId="0D55C472" w14:textId="77777777" w:rsidR="0063188B" w:rsidRDefault="0063188B" w:rsidP="0063188B">
      <w:pPr>
        <w:rPr>
          <w:ins w:id="430" w:author="Antti Immonen" w:date="2020-02-24T09:25:00Z"/>
          <w:lang w:val="en-US" w:eastAsia="zh-CN"/>
        </w:rPr>
      </w:pPr>
    </w:p>
    <w:p w14:paraId="2E5DFC71" w14:textId="4320123E" w:rsidR="0063188B" w:rsidRPr="005E4047" w:rsidRDefault="0063188B" w:rsidP="0063188B">
      <w:pPr>
        <w:pStyle w:val="NormalWeb"/>
        <w:jc w:val="center"/>
        <w:rPr>
          <w:ins w:id="431" w:author="Antti Immonen" w:date="2020-02-24T09:25:00Z"/>
          <w:rFonts w:ascii="Times New Roman" w:hAnsi="Times New Roman" w:cs="Times New Roman"/>
          <w:b/>
          <w:bCs/>
          <w:color w:val="auto"/>
          <w:lang w:val="en-FI" w:eastAsia="en-GB"/>
        </w:rPr>
      </w:pPr>
      <w:ins w:id="432" w:author="Antti Immonen" w:date="2020-02-24T09:25:00Z">
        <w:r w:rsidRPr="005E4047">
          <w:rPr>
            <w:b/>
            <w:bCs/>
            <w:lang w:eastAsia="zh-CN"/>
          </w:rPr>
          <w:t>Table 6.4.</w:t>
        </w:r>
        <w:r>
          <w:rPr>
            <w:b/>
            <w:bCs/>
            <w:lang w:eastAsia="zh-CN"/>
          </w:rPr>
          <w:t>2</w:t>
        </w:r>
        <w:r w:rsidRPr="005E4047">
          <w:rPr>
            <w:b/>
            <w:bCs/>
            <w:lang w:eastAsia="zh-CN"/>
          </w:rPr>
          <w:t>.</w:t>
        </w:r>
      </w:ins>
      <w:ins w:id="433" w:author="Antti Immonen" w:date="2020-02-24T09:50:00Z">
        <w:r w:rsidR="00537A1B">
          <w:rPr>
            <w:b/>
            <w:bCs/>
            <w:lang w:eastAsia="zh-CN"/>
          </w:rPr>
          <w:t>2</w:t>
        </w:r>
      </w:ins>
      <w:ins w:id="434" w:author="Antti Immonen" w:date="2020-02-24T09:25:00Z">
        <w:r w:rsidRPr="005E4047">
          <w:rPr>
            <w:b/>
            <w:bCs/>
            <w:lang w:eastAsia="zh-CN"/>
          </w:rPr>
          <w:t xml:space="preserve">-1: </w:t>
        </w:r>
        <w:r w:rsidRPr="005E4047">
          <w:rPr>
            <w:b/>
            <w:bCs/>
            <w:color w:val="auto"/>
            <w:lang w:val="en-FI" w:eastAsia="en-GB"/>
          </w:rPr>
          <w:t>2DL/2UL interband Reference sensitivity QPSK PREFSENS and uplink/downlink configurations</w:t>
        </w:r>
      </w:ins>
    </w:p>
    <w:p w14:paraId="66AA4946" w14:textId="77777777" w:rsidR="0063188B" w:rsidRPr="005E4047" w:rsidRDefault="0063188B" w:rsidP="0063188B">
      <w:pPr>
        <w:rPr>
          <w:ins w:id="435" w:author="Antti Immonen" w:date="2020-02-24T09:25: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837"/>
        <w:gridCol w:w="960"/>
        <w:gridCol w:w="960"/>
        <w:gridCol w:w="960"/>
        <w:gridCol w:w="960"/>
        <w:gridCol w:w="624"/>
        <w:gridCol w:w="817"/>
        <w:gridCol w:w="965"/>
      </w:tblGrid>
      <w:tr w:rsidR="0063188B" w14:paraId="7978C820" w14:textId="77777777" w:rsidTr="00D2278E">
        <w:trPr>
          <w:trHeight w:val="648"/>
          <w:jc w:val="center"/>
          <w:ins w:id="436" w:author="Antti Immonen" w:date="2020-02-24T09:25:00Z"/>
        </w:trPr>
        <w:tc>
          <w:tcPr>
            <w:tcW w:w="1417" w:type="dxa"/>
            <w:tcBorders>
              <w:top w:val="single" w:sz="4" w:space="0" w:color="auto"/>
              <w:left w:val="single" w:sz="4" w:space="0" w:color="auto"/>
              <w:bottom w:val="single" w:sz="4" w:space="0" w:color="auto"/>
              <w:right w:val="single" w:sz="4" w:space="0" w:color="auto"/>
            </w:tcBorders>
            <w:vAlign w:val="center"/>
          </w:tcPr>
          <w:p w14:paraId="2DC9F48C" w14:textId="77777777" w:rsidR="0063188B" w:rsidRDefault="0063188B" w:rsidP="00D2278E">
            <w:pPr>
              <w:keepNext/>
              <w:keepLines/>
              <w:jc w:val="center"/>
              <w:rPr>
                <w:ins w:id="437" w:author="Antti Immonen" w:date="2020-02-24T09:25:00Z"/>
                <w:rFonts w:ascii="Arial" w:eastAsia="Yu Mincho" w:hAnsi="Arial" w:cs="Arial"/>
                <w:b/>
                <w:sz w:val="18"/>
                <w:lang w:val="en-US" w:eastAsia="ja-JP"/>
              </w:rPr>
            </w:pPr>
            <w:ins w:id="438" w:author="Antti Immonen" w:date="2020-02-24T09:25:00Z">
              <w:r>
                <w:rPr>
                  <w:rFonts w:ascii="Arial" w:eastAsia="Yu Mincho" w:hAnsi="Arial" w:cs="Arial"/>
                  <w:b/>
                  <w:sz w:val="18"/>
                  <w:lang w:val="en-US" w:eastAsia="ja-JP"/>
                </w:rPr>
                <w:t>NR CA</w:t>
              </w:r>
            </w:ins>
          </w:p>
          <w:p w14:paraId="37B76AD6" w14:textId="77777777" w:rsidR="0063188B" w:rsidRDefault="0063188B" w:rsidP="00D2278E">
            <w:pPr>
              <w:keepNext/>
              <w:keepLines/>
              <w:jc w:val="center"/>
              <w:rPr>
                <w:ins w:id="439" w:author="Antti Immonen" w:date="2020-02-24T09:25:00Z"/>
                <w:rFonts w:ascii="Arial" w:eastAsia="Yu Mincho" w:hAnsi="Arial" w:cs="Arial"/>
                <w:b/>
                <w:sz w:val="18"/>
                <w:lang w:val="en-US"/>
              </w:rPr>
            </w:pPr>
            <w:ins w:id="440" w:author="Antti Immonen" w:date="2020-02-24T09:25:00Z">
              <w:r>
                <w:rPr>
                  <w:rFonts w:ascii="Arial" w:eastAsia="Yu Mincho" w:hAnsi="Arial" w:cs="Arial"/>
                  <w:b/>
                  <w:sz w:val="18"/>
                  <w:lang w:val="en-US"/>
                </w:rPr>
                <w:t>Configuration</w:t>
              </w:r>
            </w:ins>
          </w:p>
        </w:tc>
        <w:tc>
          <w:tcPr>
            <w:tcW w:w="837" w:type="dxa"/>
            <w:tcBorders>
              <w:top w:val="single" w:sz="4" w:space="0" w:color="auto"/>
              <w:left w:val="single" w:sz="4" w:space="0" w:color="auto"/>
              <w:bottom w:val="single" w:sz="4" w:space="0" w:color="auto"/>
              <w:right w:val="single" w:sz="4" w:space="0" w:color="auto"/>
            </w:tcBorders>
            <w:vAlign w:val="center"/>
          </w:tcPr>
          <w:p w14:paraId="128A74A1" w14:textId="77777777" w:rsidR="0063188B" w:rsidRDefault="0063188B" w:rsidP="00D2278E">
            <w:pPr>
              <w:keepNext/>
              <w:keepLines/>
              <w:jc w:val="center"/>
              <w:rPr>
                <w:ins w:id="441" w:author="Antti Immonen" w:date="2020-02-24T09:25:00Z"/>
                <w:rFonts w:ascii="Arial" w:eastAsia="Yu Mincho" w:hAnsi="Arial" w:cs="Arial"/>
                <w:b/>
                <w:sz w:val="18"/>
                <w:lang w:val="en-US"/>
              </w:rPr>
            </w:pPr>
            <w:ins w:id="442" w:author="Antti Immonen" w:date="2020-02-24T09:25:00Z">
              <w:r>
                <w:rPr>
                  <w:rFonts w:ascii="Arial" w:eastAsia="Yu Mincho" w:hAnsi="Arial" w:cs="Arial"/>
                  <w:b/>
                  <w:sz w:val="18"/>
                  <w:lang w:val="en-US" w:eastAsia="ja-JP"/>
                </w:rPr>
                <w:t>NR</w:t>
              </w:r>
              <w:r>
                <w:rPr>
                  <w:rFonts w:ascii="Arial" w:eastAsia="Yu Mincho" w:hAnsi="Arial" w:cs="Arial"/>
                  <w:b/>
                  <w:sz w:val="18"/>
                  <w:lang w:val="en-US"/>
                </w:rPr>
                <w:t xml:space="preserve"> band</w:t>
              </w:r>
            </w:ins>
          </w:p>
        </w:tc>
        <w:tc>
          <w:tcPr>
            <w:tcW w:w="960" w:type="dxa"/>
            <w:tcBorders>
              <w:top w:val="single" w:sz="4" w:space="0" w:color="auto"/>
              <w:left w:val="single" w:sz="4" w:space="0" w:color="auto"/>
              <w:bottom w:val="single" w:sz="4" w:space="0" w:color="auto"/>
              <w:right w:val="single" w:sz="4" w:space="0" w:color="auto"/>
            </w:tcBorders>
            <w:vAlign w:val="center"/>
          </w:tcPr>
          <w:p w14:paraId="64A8F2A4" w14:textId="77777777" w:rsidR="0063188B" w:rsidRDefault="0063188B" w:rsidP="00D2278E">
            <w:pPr>
              <w:keepNext/>
              <w:keepLines/>
              <w:jc w:val="center"/>
              <w:rPr>
                <w:ins w:id="443" w:author="Antti Immonen" w:date="2020-02-24T09:25:00Z"/>
                <w:rFonts w:ascii="Arial" w:eastAsia="Yu Mincho" w:hAnsi="Arial" w:cs="Arial"/>
                <w:b/>
                <w:sz w:val="18"/>
                <w:lang w:val="en-US"/>
              </w:rPr>
            </w:pPr>
            <w:ins w:id="444" w:author="Antti Immonen" w:date="2020-02-24T09:25:00Z">
              <w:r>
                <w:rPr>
                  <w:rFonts w:ascii="Arial" w:eastAsia="Yu Mincho" w:hAnsi="Arial" w:cs="Arial"/>
                  <w:b/>
                  <w:sz w:val="18"/>
                  <w:lang w:val="en-US"/>
                </w:rPr>
                <w:t>UL F</w:t>
              </w:r>
              <w:r>
                <w:rPr>
                  <w:rFonts w:ascii="Arial" w:eastAsia="Yu Mincho" w:hAnsi="Arial" w:cs="Arial"/>
                  <w:b/>
                  <w:sz w:val="18"/>
                  <w:vertAlign w:val="subscript"/>
                  <w:lang w:val="en-US"/>
                </w:rPr>
                <w:t>c</w:t>
              </w:r>
              <w:r>
                <w:rPr>
                  <w:rFonts w:ascii="Arial" w:eastAsia="Yu Mincho" w:hAnsi="Arial" w:cs="Arial"/>
                  <w:b/>
                  <w:sz w:val="18"/>
                  <w:lang w:val="en-US"/>
                </w:rPr>
                <w:t xml:space="preserve"> </w:t>
              </w:r>
              <w:r>
                <w:rPr>
                  <w:rFonts w:ascii="Arial" w:eastAsia="Yu Mincho" w:hAnsi="Arial" w:cs="Arial"/>
                  <w:b/>
                  <w:sz w:val="18"/>
                  <w:lang w:val="en-US"/>
                </w:rPr>
                <w:br/>
                <w:t>(MHz)</w:t>
              </w:r>
            </w:ins>
          </w:p>
        </w:tc>
        <w:tc>
          <w:tcPr>
            <w:tcW w:w="960" w:type="dxa"/>
            <w:tcBorders>
              <w:top w:val="single" w:sz="4" w:space="0" w:color="auto"/>
              <w:left w:val="single" w:sz="4" w:space="0" w:color="auto"/>
              <w:bottom w:val="single" w:sz="4" w:space="0" w:color="auto"/>
              <w:right w:val="single" w:sz="4" w:space="0" w:color="auto"/>
            </w:tcBorders>
            <w:vAlign w:val="center"/>
          </w:tcPr>
          <w:p w14:paraId="40717996" w14:textId="77777777" w:rsidR="0063188B" w:rsidRDefault="0063188B" w:rsidP="00D2278E">
            <w:pPr>
              <w:keepNext/>
              <w:keepLines/>
              <w:jc w:val="center"/>
              <w:rPr>
                <w:ins w:id="445" w:author="Antti Immonen" w:date="2020-02-24T09:25:00Z"/>
                <w:rFonts w:ascii="Arial" w:eastAsia="Yu Mincho" w:hAnsi="Arial" w:cs="Arial"/>
                <w:b/>
                <w:sz w:val="18"/>
                <w:lang w:val="en-US"/>
              </w:rPr>
            </w:pPr>
            <w:ins w:id="446" w:author="Antti Immonen" w:date="2020-02-24T09:25:00Z">
              <w:r>
                <w:rPr>
                  <w:rFonts w:ascii="Arial" w:eastAsia="Yu Mincho" w:hAnsi="Arial" w:cs="Arial"/>
                  <w:b/>
                  <w:sz w:val="18"/>
                  <w:lang w:val="en-US"/>
                </w:rPr>
                <w:t xml:space="preserve">UL/DL BW </w:t>
              </w:r>
              <w:r>
                <w:rPr>
                  <w:rFonts w:ascii="Arial" w:eastAsia="Yu Mincho" w:hAnsi="Arial" w:cs="Arial"/>
                  <w:b/>
                  <w:sz w:val="18"/>
                  <w:lang w:val="en-US"/>
                </w:rPr>
                <w:br/>
                <w:t>(MHz)</w:t>
              </w:r>
            </w:ins>
          </w:p>
        </w:tc>
        <w:tc>
          <w:tcPr>
            <w:tcW w:w="960" w:type="dxa"/>
            <w:tcBorders>
              <w:top w:val="single" w:sz="4" w:space="0" w:color="auto"/>
              <w:left w:val="single" w:sz="4" w:space="0" w:color="auto"/>
              <w:bottom w:val="single" w:sz="4" w:space="0" w:color="auto"/>
              <w:right w:val="single" w:sz="4" w:space="0" w:color="auto"/>
            </w:tcBorders>
            <w:vAlign w:val="center"/>
          </w:tcPr>
          <w:p w14:paraId="5C523A92" w14:textId="77777777" w:rsidR="0063188B" w:rsidRDefault="0063188B" w:rsidP="00D2278E">
            <w:pPr>
              <w:keepNext/>
              <w:keepLines/>
              <w:jc w:val="center"/>
              <w:rPr>
                <w:ins w:id="447" w:author="Antti Immonen" w:date="2020-02-24T09:25:00Z"/>
                <w:rFonts w:ascii="Arial" w:eastAsia="Yu Mincho" w:hAnsi="Arial" w:cs="Arial"/>
                <w:b/>
                <w:sz w:val="18"/>
                <w:lang w:val="en-US"/>
              </w:rPr>
            </w:pPr>
            <w:ins w:id="448" w:author="Antti Immonen" w:date="2020-02-24T09:25:00Z">
              <w:r>
                <w:rPr>
                  <w:rFonts w:ascii="Arial" w:eastAsia="Yu Mincho" w:hAnsi="Arial" w:cs="Arial"/>
                  <w:b/>
                  <w:sz w:val="18"/>
                  <w:lang w:val="en-US"/>
                </w:rPr>
                <w:t xml:space="preserve">UL </w:t>
              </w:r>
              <w:r>
                <w:rPr>
                  <w:rFonts w:ascii="Arial" w:eastAsia="Yu Mincho" w:hAnsi="Arial" w:cs="Arial"/>
                  <w:b/>
                  <w:sz w:val="18"/>
                  <w:lang w:val="en-US"/>
                </w:rPr>
                <w:br/>
                <w:t>C</w:t>
              </w:r>
              <w:r>
                <w:rPr>
                  <w:rFonts w:ascii="Arial" w:eastAsia="Yu Mincho" w:hAnsi="Arial" w:cs="Arial"/>
                  <w:b/>
                  <w:sz w:val="18"/>
                  <w:vertAlign w:val="subscript"/>
                  <w:lang w:val="en-US"/>
                </w:rPr>
                <w:t>LRB</w:t>
              </w:r>
            </w:ins>
          </w:p>
        </w:tc>
        <w:tc>
          <w:tcPr>
            <w:tcW w:w="960" w:type="dxa"/>
            <w:tcBorders>
              <w:top w:val="single" w:sz="4" w:space="0" w:color="auto"/>
              <w:left w:val="single" w:sz="4" w:space="0" w:color="auto"/>
              <w:bottom w:val="single" w:sz="4" w:space="0" w:color="auto"/>
              <w:right w:val="single" w:sz="4" w:space="0" w:color="auto"/>
            </w:tcBorders>
            <w:vAlign w:val="center"/>
          </w:tcPr>
          <w:p w14:paraId="599DCD07" w14:textId="77777777" w:rsidR="0063188B" w:rsidRDefault="0063188B" w:rsidP="00D2278E">
            <w:pPr>
              <w:keepNext/>
              <w:keepLines/>
              <w:jc w:val="center"/>
              <w:rPr>
                <w:ins w:id="449" w:author="Antti Immonen" w:date="2020-02-24T09:25:00Z"/>
                <w:rFonts w:ascii="Arial" w:eastAsia="Yu Mincho" w:hAnsi="Arial" w:cs="Arial"/>
                <w:b/>
                <w:sz w:val="18"/>
                <w:lang w:val="en-US"/>
              </w:rPr>
            </w:pPr>
            <w:ins w:id="450" w:author="Antti Immonen" w:date="2020-02-24T09:25:00Z">
              <w:r>
                <w:rPr>
                  <w:rFonts w:ascii="Arial" w:eastAsia="Yu Mincho" w:hAnsi="Arial" w:cs="Arial"/>
                  <w:b/>
                  <w:sz w:val="18"/>
                  <w:lang w:val="en-US"/>
                </w:rPr>
                <w:t>DL F</w:t>
              </w:r>
              <w:r>
                <w:rPr>
                  <w:rFonts w:ascii="Arial" w:eastAsia="Yu Mincho" w:hAnsi="Arial" w:cs="Arial"/>
                  <w:b/>
                  <w:sz w:val="18"/>
                  <w:vertAlign w:val="subscript"/>
                  <w:lang w:val="en-US"/>
                </w:rPr>
                <w:t>c</w:t>
              </w:r>
              <w:r>
                <w:rPr>
                  <w:rFonts w:ascii="Arial" w:eastAsia="Yu Mincho" w:hAnsi="Arial" w:cs="Arial"/>
                  <w:b/>
                  <w:sz w:val="18"/>
                  <w:lang w:val="en-US"/>
                </w:rPr>
                <w:t xml:space="preserve"> (MHz)</w:t>
              </w:r>
            </w:ins>
          </w:p>
        </w:tc>
        <w:tc>
          <w:tcPr>
            <w:tcW w:w="624" w:type="dxa"/>
            <w:tcBorders>
              <w:top w:val="single" w:sz="4" w:space="0" w:color="auto"/>
              <w:left w:val="single" w:sz="4" w:space="0" w:color="auto"/>
              <w:bottom w:val="single" w:sz="4" w:space="0" w:color="auto"/>
              <w:right w:val="single" w:sz="4" w:space="0" w:color="auto"/>
            </w:tcBorders>
            <w:vAlign w:val="center"/>
          </w:tcPr>
          <w:p w14:paraId="15CF6528" w14:textId="77777777" w:rsidR="0063188B" w:rsidRDefault="0063188B" w:rsidP="00D2278E">
            <w:pPr>
              <w:keepNext/>
              <w:keepLines/>
              <w:jc w:val="center"/>
              <w:rPr>
                <w:ins w:id="451" w:author="Antti Immonen" w:date="2020-02-24T09:25:00Z"/>
                <w:rFonts w:ascii="Arial" w:eastAsia="Yu Mincho" w:hAnsi="Arial" w:cs="Arial"/>
                <w:b/>
                <w:sz w:val="18"/>
                <w:lang w:val="en-US"/>
              </w:rPr>
            </w:pPr>
            <w:ins w:id="452" w:author="Antti Immonen" w:date="2020-02-24T09:25:00Z">
              <w:r>
                <w:rPr>
                  <w:rFonts w:ascii="Arial" w:eastAsia="Yu Mincho" w:hAnsi="Arial" w:cs="Arial"/>
                  <w:b/>
                  <w:sz w:val="18"/>
                  <w:lang w:val="en-US"/>
                </w:rPr>
                <w:t xml:space="preserve">MSD </w:t>
              </w:r>
              <w:r>
                <w:rPr>
                  <w:rFonts w:ascii="Arial" w:eastAsia="Yu Mincho" w:hAnsi="Arial" w:cs="Arial"/>
                  <w:b/>
                  <w:sz w:val="18"/>
                  <w:lang w:val="en-US"/>
                </w:rPr>
                <w:br/>
                <w:t>(dB)</w:t>
              </w:r>
            </w:ins>
          </w:p>
        </w:tc>
        <w:tc>
          <w:tcPr>
            <w:tcW w:w="817" w:type="dxa"/>
            <w:tcBorders>
              <w:top w:val="single" w:sz="4" w:space="0" w:color="auto"/>
              <w:left w:val="single" w:sz="4" w:space="0" w:color="auto"/>
              <w:bottom w:val="single" w:sz="4" w:space="0" w:color="auto"/>
              <w:right w:val="single" w:sz="4" w:space="0" w:color="auto"/>
            </w:tcBorders>
            <w:vAlign w:val="center"/>
          </w:tcPr>
          <w:p w14:paraId="50685A51" w14:textId="77777777" w:rsidR="0063188B" w:rsidRDefault="0063188B" w:rsidP="00D2278E">
            <w:pPr>
              <w:keepNext/>
              <w:keepLines/>
              <w:jc w:val="center"/>
              <w:rPr>
                <w:ins w:id="453" w:author="Antti Immonen" w:date="2020-02-24T09:25:00Z"/>
                <w:rFonts w:ascii="Arial" w:eastAsia="Yu Mincho" w:hAnsi="Arial" w:cs="Arial"/>
                <w:b/>
                <w:sz w:val="18"/>
                <w:szCs w:val="18"/>
                <w:lang w:val="en-US"/>
              </w:rPr>
            </w:pPr>
            <w:ins w:id="454" w:author="Antti Immonen" w:date="2020-02-24T09:25:00Z">
              <w:r>
                <w:rPr>
                  <w:rFonts w:ascii="Arial" w:eastAsia="Yu Mincho" w:hAnsi="Arial" w:cs="Arial"/>
                  <w:b/>
                  <w:sz w:val="18"/>
                  <w:szCs w:val="18"/>
                  <w:lang w:val="en-US"/>
                </w:rPr>
                <w:t>Duplex mode</w:t>
              </w:r>
            </w:ins>
          </w:p>
        </w:tc>
        <w:tc>
          <w:tcPr>
            <w:tcW w:w="965" w:type="dxa"/>
            <w:tcBorders>
              <w:top w:val="single" w:sz="4" w:space="0" w:color="auto"/>
              <w:left w:val="single" w:sz="4" w:space="0" w:color="auto"/>
              <w:bottom w:val="single" w:sz="4" w:space="0" w:color="auto"/>
              <w:right w:val="single" w:sz="4" w:space="0" w:color="auto"/>
            </w:tcBorders>
            <w:vAlign w:val="center"/>
          </w:tcPr>
          <w:p w14:paraId="4E5DA466" w14:textId="77777777" w:rsidR="0063188B" w:rsidRPr="00A836BB" w:rsidRDefault="0063188B" w:rsidP="00D2278E">
            <w:pPr>
              <w:jc w:val="center"/>
              <w:rPr>
                <w:ins w:id="455" w:author="Antti Immonen" w:date="2020-02-24T09:25:00Z"/>
                <w:rFonts w:ascii="Arial" w:eastAsia="Yu Mincho" w:hAnsi="Arial" w:cs="Arial"/>
                <w:b/>
                <w:sz w:val="18"/>
                <w:szCs w:val="18"/>
                <w:lang w:val="fi-FI"/>
              </w:rPr>
            </w:pPr>
            <w:proofErr w:type="spellStart"/>
            <w:ins w:id="456" w:author="Antti Immonen" w:date="2020-02-24T09:25:00Z">
              <w:r>
                <w:rPr>
                  <w:rFonts w:ascii="Arial" w:hAnsi="Arial" w:cs="Arial"/>
                  <w:b/>
                  <w:sz w:val="18"/>
                  <w:szCs w:val="18"/>
                  <w:lang w:val="fi-FI"/>
                </w:rPr>
                <w:t>Source</w:t>
              </w:r>
              <w:proofErr w:type="spellEnd"/>
              <w:r>
                <w:rPr>
                  <w:rFonts w:ascii="Arial" w:hAnsi="Arial" w:cs="Arial"/>
                  <w:b/>
                  <w:sz w:val="18"/>
                  <w:szCs w:val="18"/>
                  <w:lang w:val="fi-FI"/>
                </w:rPr>
                <w:t xml:space="preserve"> of IMD</w:t>
              </w:r>
            </w:ins>
          </w:p>
        </w:tc>
      </w:tr>
      <w:tr w:rsidR="0063188B" w14:paraId="1041E816" w14:textId="77777777" w:rsidTr="00D2278E">
        <w:trPr>
          <w:trHeight w:val="53"/>
          <w:jc w:val="center"/>
          <w:ins w:id="457" w:author="Antti Immonen" w:date="2020-02-24T09:25:00Z"/>
        </w:trPr>
        <w:tc>
          <w:tcPr>
            <w:tcW w:w="1417" w:type="dxa"/>
            <w:vMerge w:val="restart"/>
            <w:tcBorders>
              <w:top w:val="single" w:sz="4" w:space="0" w:color="auto"/>
              <w:left w:val="single" w:sz="4" w:space="0" w:color="auto"/>
              <w:bottom w:val="single" w:sz="4" w:space="0" w:color="auto"/>
              <w:right w:val="single" w:sz="4" w:space="0" w:color="auto"/>
            </w:tcBorders>
            <w:vAlign w:val="center"/>
          </w:tcPr>
          <w:p w14:paraId="29A2631F" w14:textId="77777777" w:rsidR="0063188B" w:rsidRDefault="0063188B" w:rsidP="00D2278E">
            <w:pPr>
              <w:keepNext/>
              <w:keepLines/>
              <w:jc w:val="center"/>
              <w:rPr>
                <w:ins w:id="458" w:author="Antti Immonen" w:date="2020-02-24T09:25:00Z"/>
                <w:rFonts w:ascii="Arial" w:eastAsia="Yu Mincho" w:hAnsi="Arial" w:cs="Arial"/>
                <w:sz w:val="18"/>
                <w:lang w:val="en-US"/>
              </w:rPr>
            </w:pPr>
            <w:ins w:id="459" w:author="Antti Immonen" w:date="2020-02-24T09:25:00Z">
              <w:r>
                <w:rPr>
                  <w:rFonts w:ascii="Arial" w:eastAsia="Yu Mincho" w:hAnsi="Arial" w:cs="Arial"/>
                  <w:sz w:val="18"/>
                  <w:lang w:val="en-US" w:eastAsia="ja-JP"/>
                </w:rPr>
                <w:t>CA</w:t>
              </w:r>
              <w:r>
                <w:rPr>
                  <w:rFonts w:ascii="Arial" w:eastAsia="Yu Mincho" w:hAnsi="Arial" w:cs="Arial"/>
                  <w:sz w:val="18"/>
                  <w:lang w:val="en-US"/>
                </w:rPr>
                <w:t>_n</w:t>
              </w:r>
              <w:r>
                <w:rPr>
                  <w:rFonts w:ascii="Arial" w:eastAsia="Yu Mincho" w:hAnsi="Arial" w:cs="Arial"/>
                  <w:sz w:val="18"/>
                  <w:lang w:val="en-US" w:eastAsia="ja-JP"/>
                </w:rPr>
                <w:t>66A</w:t>
              </w:r>
              <w:r>
                <w:rPr>
                  <w:rFonts w:ascii="Arial" w:eastAsia="Yu Mincho" w:hAnsi="Arial" w:cs="Arial"/>
                  <w:sz w:val="18"/>
                  <w:lang w:val="en-US"/>
                </w:rPr>
                <w:t>-</w:t>
              </w:r>
              <w:r>
                <w:rPr>
                  <w:rFonts w:ascii="Arial" w:eastAsia="Yu Mincho" w:hAnsi="Arial" w:cs="Arial"/>
                  <w:sz w:val="18"/>
                  <w:lang w:val="en-US" w:eastAsia="ja-JP"/>
                </w:rPr>
                <w:t>n71</w:t>
              </w:r>
              <w:r>
                <w:rPr>
                  <w:rFonts w:ascii="Arial" w:eastAsia="Yu Mincho" w:hAnsi="Arial" w:cs="Arial"/>
                  <w:sz w:val="18"/>
                  <w:lang w:val="en-US"/>
                </w:rPr>
                <w:t>A</w:t>
              </w:r>
            </w:ins>
          </w:p>
        </w:tc>
        <w:tc>
          <w:tcPr>
            <w:tcW w:w="837" w:type="dxa"/>
            <w:tcBorders>
              <w:top w:val="single" w:sz="4" w:space="0" w:color="auto"/>
              <w:left w:val="single" w:sz="4" w:space="0" w:color="auto"/>
              <w:bottom w:val="single" w:sz="4" w:space="0" w:color="auto"/>
              <w:right w:val="single" w:sz="4" w:space="0" w:color="auto"/>
            </w:tcBorders>
            <w:vAlign w:val="center"/>
          </w:tcPr>
          <w:p w14:paraId="55C15A87" w14:textId="77777777" w:rsidR="0063188B" w:rsidRDefault="0063188B" w:rsidP="00D2278E">
            <w:pPr>
              <w:keepNext/>
              <w:keepLines/>
              <w:jc w:val="center"/>
              <w:rPr>
                <w:ins w:id="460" w:author="Antti Immonen" w:date="2020-02-24T09:25:00Z"/>
                <w:rFonts w:ascii="Arial" w:eastAsia="Yu Mincho" w:hAnsi="Arial" w:cs="Arial"/>
                <w:sz w:val="18"/>
                <w:lang w:val="en-US" w:eastAsia="ja-JP"/>
              </w:rPr>
            </w:pPr>
            <w:ins w:id="461" w:author="Antti Immonen" w:date="2020-02-24T09:25:00Z">
              <w:r>
                <w:rPr>
                  <w:rFonts w:ascii="Arial" w:eastAsia="Yu Mincho" w:hAnsi="Arial" w:cs="Arial"/>
                  <w:sz w:val="18"/>
                  <w:lang w:val="en-US" w:eastAsia="ja-JP"/>
                </w:rPr>
                <w:t>n66</w:t>
              </w:r>
            </w:ins>
          </w:p>
        </w:tc>
        <w:tc>
          <w:tcPr>
            <w:tcW w:w="960" w:type="dxa"/>
            <w:tcBorders>
              <w:top w:val="single" w:sz="4" w:space="0" w:color="auto"/>
              <w:left w:val="single" w:sz="4" w:space="0" w:color="auto"/>
              <w:bottom w:val="single" w:sz="4" w:space="0" w:color="auto"/>
              <w:right w:val="single" w:sz="4" w:space="0" w:color="auto"/>
            </w:tcBorders>
            <w:vAlign w:val="center"/>
          </w:tcPr>
          <w:p w14:paraId="75BAC4B5" w14:textId="77777777" w:rsidR="0063188B" w:rsidRPr="00D64E48" w:rsidRDefault="0063188B" w:rsidP="00D2278E">
            <w:pPr>
              <w:keepNext/>
              <w:keepLines/>
              <w:jc w:val="center"/>
              <w:rPr>
                <w:ins w:id="462" w:author="Antti Immonen" w:date="2020-02-24T09:25:00Z"/>
                <w:rFonts w:ascii="Arial" w:eastAsia="Yu Mincho" w:hAnsi="Arial" w:cs="Arial"/>
                <w:sz w:val="18"/>
                <w:lang w:val="en-US" w:eastAsia="ja-JP"/>
              </w:rPr>
            </w:pPr>
            <w:ins w:id="463" w:author="Antti Immonen" w:date="2020-02-24T09:25:00Z">
              <w:r>
                <w:rPr>
                  <w:rFonts w:ascii="Arial" w:hAnsi="Arial" w:cs="Arial"/>
                  <w:sz w:val="18"/>
                  <w:szCs w:val="18"/>
                  <w:lang w:val="fi-FI" w:eastAsia="ko-KR"/>
                </w:rPr>
                <w:t>1750</w:t>
              </w:r>
            </w:ins>
          </w:p>
        </w:tc>
        <w:tc>
          <w:tcPr>
            <w:tcW w:w="960" w:type="dxa"/>
            <w:tcBorders>
              <w:top w:val="single" w:sz="4" w:space="0" w:color="auto"/>
              <w:left w:val="single" w:sz="4" w:space="0" w:color="auto"/>
              <w:bottom w:val="single" w:sz="4" w:space="0" w:color="auto"/>
              <w:right w:val="single" w:sz="4" w:space="0" w:color="auto"/>
            </w:tcBorders>
            <w:vAlign w:val="center"/>
          </w:tcPr>
          <w:p w14:paraId="19194187" w14:textId="77777777" w:rsidR="0063188B" w:rsidRDefault="0063188B" w:rsidP="00D2278E">
            <w:pPr>
              <w:keepNext/>
              <w:keepLines/>
              <w:jc w:val="center"/>
              <w:rPr>
                <w:ins w:id="464" w:author="Antti Immonen" w:date="2020-02-24T09:25:00Z"/>
                <w:rFonts w:ascii="Arial" w:eastAsia="Yu Mincho" w:hAnsi="Arial" w:cs="Arial"/>
                <w:sz w:val="18"/>
                <w:lang w:val="en-US" w:eastAsia="ja-JP"/>
              </w:rPr>
            </w:pPr>
            <w:ins w:id="465" w:author="Antti Immonen" w:date="2020-02-24T09:25:00Z">
              <w:r>
                <w:rPr>
                  <w:rFonts w:ascii="Arial" w:eastAsia="SimSun" w:hAnsi="Arial" w:cs="Arial"/>
                  <w:sz w:val="18"/>
                  <w:szCs w:val="18"/>
                  <w:lang w:val="en-US" w:eastAsia="zh-CN"/>
                </w:rPr>
                <w:t>5</w:t>
              </w:r>
            </w:ins>
          </w:p>
        </w:tc>
        <w:tc>
          <w:tcPr>
            <w:tcW w:w="960" w:type="dxa"/>
            <w:tcBorders>
              <w:top w:val="single" w:sz="4" w:space="0" w:color="auto"/>
              <w:left w:val="single" w:sz="4" w:space="0" w:color="auto"/>
              <w:bottom w:val="single" w:sz="4" w:space="0" w:color="auto"/>
              <w:right w:val="single" w:sz="4" w:space="0" w:color="auto"/>
            </w:tcBorders>
            <w:vAlign w:val="center"/>
          </w:tcPr>
          <w:p w14:paraId="78F38F90" w14:textId="77777777" w:rsidR="0063188B" w:rsidRDefault="0063188B" w:rsidP="00D2278E">
            <w:pPr>
              <w:keepNext/>
              <w:keepLines/>
              <w:jc w:val="center"/>
              <w:rPr>
                <w:ins w:id="466" w:author="Antti Immonen" w:date="2020-02-24T09:25:00Z"/>
                <w:rFonts w:ascii="Arial" w:eastAsia="SimSun" w:hAnsi="Arial" w:cs="Arial"/>
                <w:sz w:val="18"/>
                <w:lang w:val="en-US" w:eastAsia="zh-CN"/>
              </w:rPr>
            </w:pPr>
            <w:ins w:id="467" w:author="Antti Immonen" w:date="2020-02-24T09:25:00Z">
              <w:r>
                <w:rPr>
                  <w:rFonts w:ascii="Arial" w:eastAsia="SimSun" w:hAnsi="Arial" w:cs="Arial"/>
                  <w:sz w:val="18"/>
                  <w:szCs w:val="18"/>
                  <w:lang w:val="en-US" w:eastAsia="zh-CN"/>
                </w:rPr>
                <w:t>25</w:t>
              </w:r>
            </w:ins>
          </w:p>
        </w:tc>
        <w:tc>
          <w:tcPr>
            <w:tcW w:w="960" w:type="dxa"/>
            <w:tcBorders>
              <w:top w:val="single" w:sz="4" w:space="0" w:color="auto"/>
              <w:left w:val="single" w:sz="4" w:space="0" w:color="auto"/>
              <w:bottom w:val="single" w:sz="4" w:space="0" w:color="auto"/>
              <w:right w:val="single" w:sz="4" w:space="0" w:color="auto"/>
            </w:tcBorders>
            <w:vAlign w:val="center"/>
          </w:tcPr>
          <w:p w14:paraId="32D77801" w14:textId="77777777" w:rsidR="0063188B" w:rsidRPr="00D64E48" w:rsidRDefault="0063188B" w:rsidP="00D2278E">
            <w:pPr>
              <w:keepNext/>
              <w:keepLines/>
              <w:jc w:val="center"/>
              <w:rPr>
                <w:ins w:id="468" w:author="Antti Immonen" w:date="2020-02-24T09:25:00Z"/>
                <w:rFonts w:ascii="Arial" w:eastAsia="Yu Mincho" w:hAnsi="Arial" w:cs="Arial"/>
                <w:sz w:val="18"/>
                <w:lang w:val="fi-FI" w:eastAsia="ja-JP"/>
              </w:rPr>
            </w:pPr>
            <w:ins w:id="469" w:author="Antti Immonen" w:date="2020-02-24T09:25:00Z">
              <w:r>
                <w:rPr>
                  <w:rFonts w:ascii="Arial" w:hAnsi="Arial" w:cs="Arial"/>
                  <w:sz w:val="18"/>
                  <w:szCs w:val="18"/>
                  <w:lang w:val="fi-FI" w:eastAsia="ko-KR"/>
                </w:rPr>
                <w:t>2150</w:t>
              </w:r>
            </w:ins>
          </w:p>
        </w:tc>
        <w:tc>
          <w:tcPr>
            <w:tcW w:w="624" w:type="dxa"/>
            <w:tcBorders>
              <w:top w:val="single" w:sz="4" w:space="0" w:color="auto"/>
              <w:left w:val="single" w:sz="4" w:space="0" w:color="auto"/>
              <w:bottom w:val="single" w:sz="4" w:space="0" w:color="auto"/>
              <w:right w:val="single" w:sz="4" w:space="0" w:color="auto"/>
            </w:tcBorders>
            <w:vAlign w:val="center"/>
          </w:tcPr>
          <w:p w14:paraId="0F239F66" w14:textId="77777777" w:rsidR="0063188B" w:rsidRDefault="0063188B" w:rsidP="00D2278E">
            <w:pPr>
              <w:keepNext/>
              <w:keepLines/>
              <w:jc w:val="center"/>
              <w:rPr>
                <w:ins w:id="470" w:author="Antti Immonen" w:date="2020-02-24T09:25:00Z"/>
                <w:rFonts w:ascii="Arial" w:eastAsia="SimSun" w:hAnsi="Arial" w:cs="Arial"/>
                <w:sz w:val="18"/>
                <w:lang w:val="en-US" w:eastAsia="zh-CN"/>
              </w:rPr>
            </w:pPr>
            <w:ins w:id="471" w:author="Antti Immonen" w:date="2020-02-24T09:25:00Z">
              <w:r>
                <w:rPr>
                  <w:rFonts w:ascii="Arial" w:eastAsia="SimSun" w:hAnsi="Arial" w:cs="Arial"/>
                  <w:sz w:val="18"/>
                  <w:lang w:val="en-US" w:eastAsia="zh-CN"/>
                </w:rPr>
                <w:t>5</w:t>
              </w:r>
            </w:ins>
          </w:p>
        </w:tc>
        <w:tc>
          <w:tcPr>
            <w:tcW w:w="817" w:type="dxa"/>
            <w:tcBorders>
              <w:top w:val="single" w:sz="4" w:space="0" w:color="auto"/>
              <w:left w:val="single" w:sz="4" w:space="0" w:color="auto"/>
              <w:bottom w:val="single" w:sz="4" w:space="0" w:color="auto"/>
              <w:right w:val="single" w:sz="4" w:space="0" w:color="auto"/>
            </w:tcBorders>
            <w:vAlign w:val="center"/>
          </w:tcPr>
          <w:p w14:paraId="64A6C825" w14:textId="77777777" w:rsidR="0063188B" w:rsidRDefault="0063188B" w:rsidP="00D2278E">
            <w:pPr>
              <w:keepNext/>
              <w:keepLines/>
              <w:jc w:val="center"/>
              <w:rPr>
                <w:ins w:id="472" w:author="Antti Immonen" w:date="2020-02-24T09:25:00Z"/>
                <w:rFonts w:ascii="Arial" w:eastAsia="Yu Mincho" w:hAnsi="Arial" w:cs="Arial"/>
                <w:sz w:val="18"/>
                <w:lang w:val="en-US" w:eastAsia="ja-JP"/>
              </w:rPr>
            </w:pPr>
            <w:ins w:id="473" w:author="Antti Immonen" w:date="2020-02-24T09:25:00Z">
              <w:r>
                <w:rPr>
                  <w:rFonts w:ascii="Arial" w:eastAsia="Yu Mincho" w:hAnsi="Arial" w:cs="Arial"/>
                  <w:sz w:val="18"/>
                  <w:lang w:val="en-US" w:eastAsia="ja-JP"/>
                </w:rPr>
                <w:t>FDD</w:t>
              </w:r>
            </w:ins>
          </w:p>
        </w:tc>
        <w:tc>
          <w:tcPr>
            <w:tcW w:w="965" w:type="dxa"/>
            <w:tcBorders>
              <w:top w:val="single" w:sz="4" w:space="0" w:color="auto"/>
              <w:left w:val="single" w:sz="4" w:space="0" w:color="auto"/>
              <w:bottom w:val="single" w:sz="4" w:space="0" w:color="auto"/>
              <w:right w:val="single" w:sz="4" w:space="0" w:color="auto"/>
            </w:tcBorders>
            <w:vAlign w:val="center"/>
          </w:tcPr>
          <w:p w14:paraId="6D592734" w14:textId="77777777" w:rsidR="0063188B" w:rsidRDefault="0063188B" w:rsidP="00D2278E">
            <w:pPr>
              <w:keepNext/>
              <w:keepLines/>
              <w:jc w:val="center"/>
              <w:rPr>
                <w:ins w:id="474" w:author="Antti Immonen" w:date="2020-02-24T09:25:00Z"/>
                <w:rFonts w:ascii="Arial" w:eastAsia="Yu Mincho" w:hAnsi="Arial" w:cs="Arial"/>
                <w:sz w:val="18"/>
                <w:lang w:val="en-US" w:eastAsia="ja-JP"/>
              </w:rPr>
            </w:pPr>
            <w:ins w:id="475" w:author="Antti Immonen" w:date="2020-02-24T09:25:00Z">
              <w:r>
                <w:rPr>
                  <w:rFonts w:ascii="Arial" w:eastAsia="Yu Mincho" w:hAnsi="Arial" w:cs="Arial"/>
                  <w:sz w:val="18"/>
                  <w:lang w:val="en-US" w:eastAsia="ja-JP"/>
                </w:rPr>
                <w:t>IMD4</w:t>
              </w:r>
            </w:ins>
          </w:p>
        </w:tc>
      </w:tr>
      <w:tr w:rsidR="0063188B" w14:paraId="364E686C" w14:textId="77777777" w:rsidTr="00D2278E">
        <w:trPr>
          <w:trHeight w:val="20"/>
          <w:jc w:val="center"/>
          <w:ins w:id="476" w:author="Antti Immonen" w:date="2020-02-24T09:25:00Z"/>
        </w:trPr>
        <w:tc>
          <w:tcPr>
            <w:tcW w:w="1417" w:type="dxa"/>
            <w:vMerge/>
            <w:tcBorders>
              <w:top w:val="single" w:sz="4" w:space="0" w:color="auto"/>
              <w:left w:val="single" w:sz="4" w:space="0" w:color="auto"/>
              <w:bottom w:val="single" w:sz="4" w:space="0" w:color="auto"/>
              <w:right w:val="single" w:sz="4" w:space="0" w:color="auto"/>
            </w:tcBorders>
            <w:vAlign w:val="center"/>
          </w:tcPr>
          <w:p w14:paraId="4B714093" w14:textId="77777777" w:rsidR="0063188B" w:rsidRDefault="0063188B" w:rsidP="00D2278E">
            <w:pPr>
              <w:jc w:val="center"/>
              <w:rPr>
                <w:ins w:id="477" w:author="Antti Immonen" w:date="2020-02-24T09:25:00Z"/>
                <w:rFonts w:ascii="Arial" w:eastAsia="Yu Mincho" w:hAnsi="Arial" w:cs="Arial"/>
                <w:sz w:val="18"/>
                <w:lang w:val="en-US"/>
              </w:rPr>
            </w:pPr>
          </w:p>
        </w:tc>
        <w:tc>
          <w:tcPr>
            <w:tcW w:w="837" w:type="dxa"/>
            <w:tcBorders>
              <w:top w:val="single" w:sz="4" w:space="0" w:color="auto"/>
              <w:left w:val="single" w:sz="4" w:space="0" w:color="auto"/>
              <w:bottom w:val="single" w:sz="4" w:space="0" w:color="auto"/>
              <w:right w:val="single" w:sz="4" w:space="0" w:color="auto"/>
            </w:tcBorders>
            <w:vAlign w:val="center"/>
          </w:tcPr>
          <w:p w14:paraId="52C7242A" w14:textId="77777777" w:rsidR="0063188B" w:rsidRDefault="0063188B" w:rsidP="00D2278E">
            <w:pPr>
              <w:keepNext/>
              <w:keepLines/>
              <w:jc w:val="center"/>
              <w:rPr>
                <w:ins w:id="478" w:author="Antti Immonen" w:date="2020-02-24T09:25:00Z"/>
                <w:rFonts w:ascii="Arial" w:eastAsia="Yu Mincho" w:hAnsi="Arial" w:cs="Arial"/>
                <w:sz w:val="18"/>
                <w:lang w:val="en-US" w:eastAsia="ja-JP"/>
              </w:rPr>
            </w:pPr>
            <w:ins w:id="479" w:author="Antti Immonen" w:date="2020-02-24T09:25:00Z">
              <w:r>
                <w:rPr>
                  <w:rFonts w:ascii="Arial" w:eastAsia="Yu Mincho" w:hAnsi="Arial" w:cs="Arial"/>
                  <w:sz w:val="18"/>
                  <w:lang w:val="en-US" w:eastAsia="ja-JP"/>
                </w:rPr>
                <w:t>n71</w:t>
              </w:r>
            </w:ins>
          </w:p>
        </w:tc>
        <w:tc>
          <w:tcPr>
            <w:tcW w:w="960" w:type="dxa"/>
            <w:tcBorders>
              <w:top w:val="single" w:sz="4" w:space="0" w:color="auto"/>
              <w:left w:val="single" w:sz="4" w:space="0" w:color="auto"/>
              <w:bottom w:val="single" w:sz="4" w:space="0" w:color="auto"/>
              <w:right w:val="single" w:sz="4" w:space="0" w:color="auto"/>
            </w:tcBorders>
            <w:vAlign w:val="center"/>
          </w:tcPr>
          <w:p w14:paraId="3CC33427" w14:textId="77777777" w:rsidR="0063188B" w:rsidRDefault="0063188B" w:rsidP="00D2278E">
            <w:pPr>
              <w:keepNext/>
              <w:keepLines/>
              <w:jc w:val="center"/>
              <w:rPr>
                <w:ins w:id="480" w:author="Antti Immonen" w:date="2020-02-24T09:25:00Z"/>
                <w:rFonts w:ascii="Arial" w:eastAsia="SimSun" w:hAnsi="Arial" w:cs="Arial"/>
                <w:sz w:val="18"/>
                <w:lang w:val="en-US" w:eastAsia="zh-CN"/>
              </w:rPr>
            </w:pPr>
            <w:ins w:id="481" w:author="Antti Immonen" w:date="2020-02-24T09:25:00Z">
              <w:r>
                <w:rPr>
                  <w:rFonts w:ascii="Arial" w:eastAsia="SimSun" w:hAnsi="Arial" w:cs="Arial"/>
                  <w:sz w:val="18"/>
                  <w:lang w:val="en-US" w:eastAsia="zh-CN"/>
                </w:rPr>
                <w:t>675</w:t>
              </w:r>
            </w:ins>
          </w:p>
        </w:tc>
        <w:tc>
          <w:tcPr>
            <w:tcW w:w="960" w:type="dxa"/>
            <w:tcBorders>
              <w:top w:val="single" w:sz="4" w:space="0" w:color="auto"/>
              <w:left w:val="single" w:sz="4" w:space="0" w:color="auto"/>
              <w:bottom w:val="single" w:sz="4" w:space="0" w:color="auto"/>
              <w:right w:val="single" w:sz="4" w:space="0" w:color="auto"/>
            </w:tcBorders>
            <w:vAlign w:val="center"/>
          </w:tcPr>
          <w:p w14:paraId="27B48E4B" w14:textId="77777777" w:rsidR="0063188B" w:rsidRDefault="0063188B" w:rsidP="00D2278E">
            <w:pPr>
              <w:keepNext/>
              <w:keepLines/>
              <w:jc w:val="center"/>
              <w:rPr>
                <w:ins w:id="482" w:author="Antti Immonen" w:date="2020-02-24T09:25:00Z"/>
                <w:rFonts w:ascii="Arial" w:eastAsia="SimSun" w:hAnsi="Arial" w:cs="Arial"/>
                <w:sz w:val="18"/>
                <w:lang w:val="en-US" w:eastAsia="zh-CN"/>
              </w:rPr>
            </w:pPr>
            <w:ins w:id="483" w:author="Antti Immonen" w:date="2020-02-24T09:25:00Z">
              <w:r>
                <w:rPr>
                  <w:rFonts w:ascii="Arial" w:eastAsia="SimSun" w:hAnsi="Arial" w:cs="Arial"/>
                  <w:sz w:val="18"/>
                  <w:lang w:val="en-US" w:eastAsia="zh-CN"/>
                </w:rPr>
                <w:t>5</w:t>
              </w:r>
            </w:ins>
          </w:p>
        </w:tc>
        <w:tc>
          <w:tcPr>
            <w:tcW w:w="960" w:type="dxa"/>
            <w:tcBorders>
              <w:top w:val="single" w:sz="4" w:space="0" w:color="auto"/>
              <w:left w:val="single" w:sz="4" w:space="0" w:color="auto"/>
              <w:bottom w:val="single" w:sz="4" w:space="0" w:color="auto"/>
              <w:right w:val="single" w:sz="4" w:space="0" w:color="auto"/>
            </w:tcBorders>
            <w:vAlign w:val="center"/>
          </w:tcPr>
          <w:p w14:paraId="54C389B8" w14:textId="77777777" w:rsidR="0063188B" w:rsidRDefault="0063188B" w:rsidP="00D2278E">
            <w:pPr>
              <w:keepNext/>
              <w:keepLines/>
              <w:jc w:val="center"/>
              <w:rPr>
                <w:ins w:id="484" w:author="Antti Immonen" w:date="2020-02-24T09:25:00Z"/>
                <w:rFonts w:ascii="Arial" w:eastAsia="Yu Mincho" w:hAnsi="Arial" w:cs="Arial"/>
                <w:sz w:val="18"/>
                <w:lang w:val="en-US"/>
              </w:rPr>
            </w:pPr>
            <w:ins w:id="485" w:author="Antti Immonen" w:date="2020-02-24T09:25:00Z">
              <w:r>
                <w:rPr>
                  <w:rFonts w:ascii="Arial" w:eastAsia="Yu Mincho" w:hAnsi="Arial" w:cs="Arial"/>
                  <w:sz w:val="18"/>
                  <w:lang w:val="en-US"/>
                </w:rPr>
                <w:t>25</w:t>
              </w:r>
            </w:ins>
          </w:p>
        </w:tc>
        <w:tc>
          <w:tcPr>
            <w:tcW w:w="960" w:type="dxa"/>
            <w:tcBorders>
              <w:top w:val="single" w:sz="4" w:space="0" w:color="auto"/>
              <w:left w:val="single" w:sz="4" w:space="0" w:color="auto"/>
              <w:bottom w:val="single" w:sz="4" w:space="0" w:color="auto"/>
              <w:right w:val="single" w:sz="4" w:space="0" w:color="auto"/>
            </w:tcBorders>
            <w:vAlign w:val="center"/>
          </w:tcPr>
          <w:p w14:paraId="6C8733B4" w14:textId="77777777" w:rsidR="0063188B" w:rsidRDefault="0063188B" w:rsidP="00D2278E">
            <w:pPr>
              <w:keepNext/>
              <w:keepLines/>
              <w:jc w:val="center"/>
              <w:rPr>
                <w:ins w:id="486" w:author="Antti Immonen" w:date="2020-02-24T09:25:00Z"/>
                <w:rFonts w:ascii="Arial" w:eastAsia="SimSun" w:hAnsi="Arial" w:cs="Arial"/>
                <w:sz w:val="18"/>
                <w:lang w:val="en-US" w:eastAsia="zh-CN"/>
              </w:rPr>
            </w:pPr>
            <w:ins w:id="487" w:author="Antti Immonen" w:date="2020-02-24T09:25:00Z">
              <w:r>
                <w:rPr>
                  <w:rFonts w:ascii="Arial" w:eastAsia="SimSun" w:hAnsi="Arial" w:cs="Arial"/>
                  <w:sz w:val="18"/>
                  <w:lang w:val="en-US" w:eastAsia="zh-CN"/>
                </w:rPr>
                <w:t>629</w:t>
              </w:r>
            </w:ins>
          </w:p>
        </w:tc>
        <w:tc>
          <w:tcPr>
            <w:tcW w:w="624" w:type="dxa"/>
            <w:tcBorders>
              <w:top w:val="single" w:sz="4" w:space="0" w:color="auto"/>
              <w:left w:val="single" w:sz="4" w:space="0" w:color="auto"/>
              <w:bottom w:val="single" w:sz="4" w:space="0" w:color="auto"/>
              <w:right w:val="single" w:sz="4" w:space="0" w:color="auto"/>
            </w:tcBorders>
            <w:vAlign w:val="center"/>
          </w:tcPr>
          <w:p w14:paraId="19D774C2" w14:textId="77777777" w:rsidR="0063188B" w:rsidRDefault="0063188B" w:rsidP="00D2278E">
            <w:pPr>
              <w:keepNext/>
              <w:keepLines/>
              <w:jc w:val="center"/>
              <w:rPr>
                <w:ins w:id="488" w:author="Antti Immonen" w:date="2020-02-24T09:25:00Z"/>
                <w:rFonts w:ascii="Arial" w:eastAsia="Yu Mincho" w:hAnsi="Arial" w:cs="Arial"/>
                <w:sz w:val="18"/>
                <w:lang w:val="en-US"/>
              </w:rPr>
            </w:pPr>
            <w:ins w:id="489" w:author="Antti Immonen" w:date="2020-02-24T09:25:00Z">
              <w:r>
                <w:rPr>
                  <w:rFonts w:ascii="Arial" w:eastAsia="Yu Mincho" w:hAnsi="Arial" w:cs="Arial"/>
                  <w:sz w:val="18"/>
                  <w:lang w:val="en-US"/>
                </w:rPr>
                <w:t>N/A</w:t>
              </w:r>
            </w:ins>
          </w:p>
        </w:tc>
        <w:tc>
          <w:tcPr>
            <w:tcW w:w="817" w:type="dxa"/>
            <w:tcBorders>
              <w:top w:val="single" w:sz="4" w:space="0" w:color="auto"/>
              <w:left w:val="single" w:sz="4" w:space="0" w:color="auto"/>
              <w:bottom w:val="single" w:sz="4" w:space="0" w:color="auto"/>
              <w:right w:val="single" w:sz="4" w:space="0" w:color="auto"/>
            </w:tcBorders>
            <w:vAlign w:val="center"/>
          </w:tcPr>
          <w:p w14:paraId="79A6ED65" w14:textId="77777777" w:rsidR="0063188B" w:rsidRDefault="0063188B" w:rsidP="00D2278E">
            <w:pPr>
              <w:keepNext/>
              <w:keepLines/>
              <w:jc w:val="center"/>
              <w:rPr>
                <w:ins w:id="490" w:author="Antti Immonen" w:date="2020-02-24T09:25:00Z"/>
                <w:rFonts w:ascii="Arial" w:eastAsia="Yu Mincho" w:hAnsi="Arial" w:cs="Arial"/>
                <w:sz w:val="18"/>
                <w:lang w:val="en-US"/>
              </w:rPr>
            </w:pPr>
            <w:ins w:id="491" w:author="Antti Immonen" w:date="2020-02-24T09:25:00Z">
              <w:r>
                <w:rPr>
                  <w:rFonts w:ascii="Arial" w:eastAsia="Yu Mincho" w:hAnsi="Arial" w:cs="Arial"/>
                  <w:sz w:val="18"/>
                  <w:lang w:val="en-US" w:eastAsia="ja-JP"/>
                </w:rPr>
                <w:t>FDD</w:t>
              </w:r>
            </w:ins>
          </w:p>
        </w:tc>
        <w:tc>
          <w:tcPr>
            <w:tcW w:w="965" w:type="dxa"/>
            <w:tcBorders>
              <w:top w:val="single" w:sz="4" w:space="0" w:color="auto"/>
              <w:left w:val="single" w:sz="4" w:space="0" w:color="auto"/>
              <w:bottom w:val="single" w:sz="4" w:space="0" w:color="auto"/>
              <w:right w:val="single" w:sz="4" w:space="0" w:color="auto"/>
            </w:tcBorders>
            <w:vAlign w:val="center"/>
          </w:tcPr>
          <w:p w14:paraId="13EE415E" w14:textId="77777777" w:rsidR="0063188B" w:rsidRDefault="0063188B" w:rsidP="00D2278E">
            <w:pPr>
              <w:keepNext/>
              <w:keepLines/>
              <w:jc w:val="center"/>
              <w:rPr>
                <w:ins w:id="492" w:author="Antti Immonen" w:date="2020-02-24T09:25:00Z"/>
                <w:rFonts w:ascii="Arial" w:eastAsia="Yu Mincho" w:hAnsi="Arial" w:cs="Arial"/>
                <w:sz w:val="18"/>
                <w:lang w:val="en-US" w:eastAsia="ja-JP"/>
              </w:rPr>
            </w:pPr>
            <w:ins w:id="493" w:author="Antti Immonen" w:date="2020-02-24T09:25:00Z">
              <w:r>
                <w:rPr>
                  <w:rFonts w:ascii="Arial" w:eastAsia="Yu Mincho" w:hAnsi="Arial" w:cs="Arial"/>
                  <w:sz w:val="18"/>
                  <w:lang w:val="en-US" w:eastAsia="ja-JP"/>
                </w:rPr>
                <w:t>N/A</w:t>
              </w:r>
            </w:ins>
          </w:p>
        </w:tc>
      </w:tr>
    </w:tbl>
    <w:p w14:paraId="4613DA60" w14:textId="77777777" w:rsidR="00955145" w:rsidRPr="00955145" w:rsidRDefault="00955145" w:rsidP="007B656B">
      <w:pPr>
        <w:rPr>
          <w:color w:val="5B9BD5" w:themeColor="accent1"/>
          <w:lang w:val="en-US"/>
        </w:rPr>
      </w:pPr>
    </w:p>
    <w:bookmarkEnd w:id="1"/>
    <w:bookmarkEnd w:id="2"/>
    <w:bookmarkEnd w:id="3"/>
    <w:bookmarkEnd w:id="4"/>
    <w:bookmarkEnd w:id="5"/>
    <w:bookmarkEnd w:id="6"/>
    <w:bookmarkEnd w:id="7"/>
    <w:bookmarkEnd w:id="8"/>
    <w:bookmarkEnd w:id="9"/>
    <w:bookmarkEnd w:id="10"/>
    <w:bookmarkEnd w:id="11"/>
    <w:p w14:paraId="242A3F0D" w14:textId="2954E6AD" w:rsidR="003C3B04" w:rsidRDefault="003C3B04" w:rsidP="003C3B04">
      <w:pPr>
        <w:pStyle w:val="Guidance"/>
      </w:pPr>
    </w:p>
    <w:p w14:paraId="0BC16FD3" w14:textId="77777777" w:rsidR="004159C3" w:rsidRDefault="004159C3" w:rsidP="004159C3">
      <w:pPr>
        <w:pStyle w:val="Heading2"/>
        <w:rPr>
          <w:rFonts w:cs="Arial"/>
          <w:lang w:val="en-US" w:eastAsia="zh-CN"/>
        </w:rPr>
      </w:pPr>
      <w:bookmarkStart w:id="494" w:name="_Toc13133251"/>
      <w:bookmarkStart w:id="495" w:name="_Toc9607740"/>
      <w:bookmarkStart w:id="496" w:name="_Toc20594"/>
      <w:bookmarkStart w:id="497" w:name="_Toc32638"/>
      <w:r>
        <w:rPr>
          <w:rFonts w:cs="Arial" w:hint="eastAsia"/>
          <w:lang w:val="en-US" w:eastAsia="zh-CN"/>
        </w:rPr>
        <w:t>6.14</w:t>
      </w:r>
      <w:r>
        <w:rPr>
          <w:rFonts w:cs="Arial" w:hint="eastAsia"/>
          <w:lang w:val="en-US" w:eastAsia="zh-CN"/>
        </w:rPr>
        <w:tab/>
      </w:r>
      <w:r>
        <w:rPr>
          <w:rFonts w:cs="Arial"/>
          <w:lang w:val="en-US" w:eastAsia="zh-CN"/>
        </w:rPr>
        <w:t>CA_n70-n71</w:t>
      </w:r>
      <w:bookmarkEnd w:id="494"/>
      <w:bookmarkEnd w:id="495"/>
      <w:bookmarkEnd w:id="496"/>
      <w:bookmarkEnd w:id="497"/>
    </w:p>
    <w:p w14:paraId="16EBA6A1" w14:textId="77777777" w:rsidR="004159C3" w:rsidRDefault="004159C3" w:rsidP="004159C3">
      <w:pPr>
        <w:pStyle w:val="Heading3"/>
        <w:rPr>
          <w:rFonts w:cs="Arial"/>
          <w:szCs w:val="28"/>
          <w:lang w:eastAsia="zh-CN"/>
        </w:rPr>
      </w:pPr>
      <w:bookmarkStart w:id="498" w:name="_Toc9607741"/>
      <w:bookmarkStart w:id="499" w:name="_Toc15404"/>
      <w:bookmarkStart w:id="500" w:name="_Toc13133252"/>
      <w:bookmarkStart w:id="501" w:name="_Toc9950"/>
      <w:r>
        <w:rPr>
          <w:rFonts w:cs="Arial" w:hint="eastAsia"/>
          <w:szCs w:val="28"/>
          <w:lang w:eastAsia="zh-CN"/>
        </w:rPr>
        <w:t>6.14</w:t>
      </w:r>
      <w:r>
        <w:rPr>
          <w:rFonts w:cs="Arial"/>
          <w:szCs w:val="28"/>
          <w:lang w:eastAsia="zh-CN"/>
        </w:rPr>
        <w:t>.</w:t>
      </w:r>
      <w:r>
        <w:rPr>
          <w:rFonts w:cs="Arial" w:hint="eastAsia"/>
          <w:szCs w:val="28"/>
          <w:lang w:val="en-US" w:eastAsia="zh-CN"/>
        </w:rPr>
        <w:t>1</w:t>
      </w:r>
      <w:r>
        <w:rPr>
          <w:rFonts w:cs="Arial"/>
          <w:szCs w:val="28"/>
          <w:lang w:eastAsia="zh-CN"/>
        </w:rPr>
        <w:tab/>
      </w:r>
      <w:r>
        <w:rPr>
          <w:rFonts w:cs="Arial" w:hint="eastAsia"/>
          <w:szCs w:val="28"/>
          <w:lang w:val="en-US" w:eastAsia="zh-CN"/>
        </w:rPr>
        <w:t>Common for 1 band UL and 2 bands UL CA</w:t>
      </w:r>
      <w:bookmarkEnd w:id="498"/>
      <w:bookmarkEnd w:id="499"/>
      <w:bookmarkEnd w:id="500"/>
      <w:bookmarkEnd w:id="501"/>
    </w:p>
    <w:p w14:paraId="69643212" w14:textId="77777777" w:rsidR="004159C3" w:rsidRDefault="004159C3" w:rsidP="004159C3">
      <w:pPr>
        <w:pStyle w:val="Heading4"/>
        <w:ind w:left="0" w:firstLine="0"/>
        <w:rPr>
          <w:szCs w:val="22"/>
          <w:lang w:val="en-US" w:eastAsia="zh-CN"/>
        </w:rPr>
      </w:pPr>
      <w:bookmarkStart w:id="502" w:name="_Toc7348"/>
      <w:bookmarkStart w:id="503" w:name="_Toc9607742"/>
      <w:bookmarkStart w:id="504" w:name="_Toc5644"/>
      <w:bookmarkStart w:id="505" w:name="_Toc13133253"/>
      <w:r>
        <w:rPr>
          <w:rFonts w:hint="eastAsia"/>
          <w:szCs w:val="22"/>
          <w:lang w:val="en-US" w:eastAsia="zh-CN"/>
        </w:rPr>
        <w:t>6.14</w:t>
      </w:r>
      <w:r>
        <w:rPr>
          <w:szCs w:val="22"/>
          <w:lang w:val="en-US" w:eastAsia="zh-CN"/>
        </w:rPr>
        <w:t>.</w:t>
      </w:r>
      <w:r>
        <w:rPr>
          <w:rFonts w:hint="eastAsia"/>
          <w:szCs w:val="22"/>
          <w:lang w:val="en-US" w:eastAsia="zh-CN"/>
        </w:rPr>
        <w:t>1.1</w:t>
      </w:r>
      <w:r>
        <w:rPr>
          <w:rFonts w:hint="eastAsia"/>
          <w:szCs w:val="22"/>
          <w:lang w:val="en-US" w:eastAsia="zh-CN"/>
        </w:rPr>
        <w:tab/>
      </w:r>
      <w:r>
        <w:rPr>
          <w:szCs w:val="22"/>
          <w:lang w:val="en-US" w:eastAsia="zh-CN"/>
        </w:rPr>
        <w:t xml:space="preserve">Operating bands for </w:t>
      </w:r>
      <w:r>
        <w:rPr>
          <w:rFonts w:hint="eastAsia"/>
          <w:szCs w:val="22"/>
          <w:lang w:val="en-US" w:eastAsia="zh-CN"/>
        </w:rPr>
        <w:t>CA</w:t>
      </w:r>
      <w:bookmarkEnd w:id="502"/>
      <w:bookmarkEnd w:id="503"/>
      <w:bookmarkEnd w:id="504"/>
      <w:bookmarkEnd w:id="505"/>
    </w:p>
    <w:p w14:paraId="43E1D699" w14:textId="77777777" w:rsidR="004159C3" w:rsidRDefault="004159C3" w:rsidP="004159C3">
      <w:pPr>
        <w:jc w:val="center"/>
        <w:rPr>
          <w:rFonts w:ascii="Arial" w:hAnsi="Arial" w:cs="Arial"/>
          <w:b/>
          <w:bCs/>
          <w:lang w:eastAsia="ja-JP"/>
        </w:rPr>
      </w:pPr>
      <w:r>
        <w:rPr>
          <w:rFonts w:ascii="Arial" w:hAnsi="Arial" w:cs="Arial"/>
          <w:b/>
          <w:bCs/>
        </w:rPr>
        <w:t xml:space="preserve">Table </w:t>
      </w:r>
      <w:r>
        <w:rPr>
          <w:rFonts w:ascii="Arial" w:hAnsi="Arial" w:cs="Arial"/>
          <w:b/>
          <w:bCs/>
          <w:lang w:val="en-US" w:eastAsia="zh-CN"/>
        </w:rPr>
        <w:t>6.14</w:t>
      </w:r>
      <w:r>
        <w:rPr>
          <w:rFonts w:ascii="Arial" w:hAnsi="Arial" w:cs="Arial"/>
          <w:b/>
          <w:bCs/>
          <w:lang w:eastAsia="zh-CN"/>
        </w:rPr>
        <w:t>.</w:t>
      </w:r>
      <w:r>
        <w:rPr>
          <w:rFonts w:ascii="Arial" w:hAnsi="Arial" w:cs="Arial"/>
          <w:b/>
          <w:bCs/>
          <w:lang w:val="en-US" w:eastAsia="zh-CN"/>
        </w:rPr>
        <w:t>1</w:t>
      </w:r>
      <w:r>
        <w:rPr>
          <w:rFonts w:ascii="Arial" w:hAnsi="Arial" w:cs="Arial"/>
          <w:b/>
          <w:bCs/>
          <w:lang w:eastAsia="zh-CN"/>
        </w:rPr>
        <w:t>.1</w:t>
      </w:r>
      <w:r>
        <w:rPr>
          <w:rFonts w:ascii="Arial" w:hAnsi="Arial" w:cs="Arial"/>
          <w:b/>
          <w:bCs/>
        </w:rPr>
        <w:t xml:space="preserve">-1: </w:t>
      </w:r>
      <w:r>
        <w:rPr>
          <w:rFonts w:ascii="Arial" w:hAnsi="Arial" w:cs="Arial"/>
          <w:b/>
          <w:bCs/>
          <w:lang w:val="en-US" w:eastAsia="zh-CN"/>
        </w:rPr>
        <w:t>CA</w:t>
      </w:r>
      <w:r>
        <w:rPr>
          <w:rFonts w:ascii="Arial" w:hAnsi="Arial" w:cs="Arial"/>
          <w:b/>
          <w:bCs/>
          <w:lang w:eastAsia="zh-CN"/>
        </w:rPr>
        <w:t xml:space="preserve"> band combination of </w:t>
      </w:r>
      <w:r>
        <w:rPr>
          <w:rFonts w:ascii="Arial" w:hAnsi="Arial" w:cs="Arial"/>
          <w:b/>
          <w:bCs/>
          <w:lang w:val="en-US" w:eastAsia="zh-CN"/>
        </w:rPr>
        <w:t>band n70+n71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5"/>
        <w:gridCol w:w="1088"/>
        <w:gridCol w:w="295"/>
        <w:gridCol w:w="1593"/>
        <w:gridCol w:w="1231"/>
        <w:gridCol w:w="355"/>
        <w:gridCol w:w="1530"/>
        <w:gridCol w:w="1043"/>
      </w:tblGrid>
      <w:tr w:rsidR="004159C3" w14:paraId="56D93DEA" w14:textId="77777777" w:rsidTr="006710C7">
        <w:trPr>
          <w:trHeight w:val="268"/>
          <w:jc w:val="center"/>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49F2814D" w14:textId="77777777" w:rsidR="004159C3" w:rsidRDefault="004159C3" w:rsidP="006710C7">
            <w:pPr>
              <w:pStyle w:val="TAH"/>
              <w:rPr>
                <w:rFonts w:eastAsia="Malgun Gothic"/>
              </w:rPr>
            </w:pPr>
            <w:r>
              <w:rPr>
                <w:rFonts w:eastAsia="Malgun Gothic"/>
                <w:lang w:eastAsia="ja-JP"/>
              </w:rPr>
              <w:t>NR</w:t>
            </w:r>
            <w:r>
              <w:rPr>
                <w:rFonts w:eastAsia="Malgun Gothic"/>
              </w:rPr>
              <w:t xml:space="preserve"> Band</w:t>
            </w:r>
          </w:p>
        </w:tc>
        <w:tc>
          <w:tcPr>
            <w:tcW w:w="2976" w:type="dxa"/>
            <w:gridSpan w:val="3"/>
            <w:tcBorders>
              <w:top w:val="single" w:sz="4" w:space="0" w:color="auto"/>
              <w:left w:val="single" w:sz="4" w:space="0" w:color="auto"/>
              <w:bottom w:val="single" w:sz="4" w:space="0" w:color="auto"/>
              <w:right w:val="single" w:sz="4" w:space="0" w:color="auto"/>
            </w:tcBorders>
          </w:tcPr>
          <w:p w14:paraId="77573904" w14:textId="77777777" w:rsidR="004159C3" w:rsidRDefault="004159C3" w:rsidP="006710C7">
            <w:pPr>
              <w:pStyle w:val="TAH"/>
              <w:rPr>
                <w:rFonts w:eastAsia="Malgun Gothic"/>
              </w:rPr>
            </w:pPr>
            <w:r>
              <w:rPr>
                <w:rFonts w:eastAsia="Malgun Gothic"/>
              </w:rPr>
              <w:t>Uplink (UL) band</w:t>
            </w:r>
          </w:p>
        </w:tc>
        <w:tc>
          <w:tcPr>
            <w:tcW w:w="3116" w:type="dxa"/>
            <w:gridSpan w:val="3"/>
            <w:tcBorders>
              <w:top w:val="single" w:sz="4" w:space="0" w:color="auto"/>
              <w:left w:val="single" w:sz="4" w:space="0" w:color="auto"/>
              <w:bottom w:val="single" w:sz="4" w:space="0" w:color="auto"/>
              <w:right w:val="single" w:sz="4" w:space="0" w:color="auto"/>
            </w:tcBorders>
          </w:tcPr>
          <w:p w14:paraId="68334AAF" w14:textId="77777777" w:rsidR="004159C3" w:rsidRDefault="004159C3" w:rsidP="006710C7">
            <w:pPr>
              <w:pStyle w:val="TAH"/>
              <w:rPr>
                <w:rFonts w:eastAsia="Malgun Gothic"/>
              </w:rPr>
            </w:pPr>
            <w:r>
              <w:rPr>
                <w:rFonts w:eastAsia="Malgun Gothic"/>
              </w:rPr>
              <w:t>Downlink (DL) band</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12C4FBB6" w14:textId="77777777" w:rsidR="004159C3" w:rsidRDefault="004159C3" w:rsidP="006710C7">
            <w:pPr>
              <w:pStyle w:val="TAH"/>
              <w:rPr>
                <w:rFonts w:eastAsia="Malgun Gothic"/>
              </w:rPr>
            </w:pPr>
            <w:r>
              <w:rPr>
                <w:rFonts w:eastAsia="Malgun Gothic"/>
              </w:rPr>
              <w:t>Duplex</w:t>
            </w:r>
          </w:p>
          <w:p w14:paraId="29F92A51" w14:textId="77777777" w:rsidR="004159C3" w:rsidRDefault="004159C3" w:rsidP="006710C7">
            <w:pPr>
              <w:pStyle w:val="TAH"/>
              <w:rPr>
                <w:rFonts w:eastAsia="Malgun Gothic"/>
              </w:rPr>
            </w:pPr>
            <w:r>
              <w:rPr>
                <w:rFonts w:eastAsia="Malgun Gothic"/>
              </w:rPr>
              <w:t>mode</w:t>
            </w:r>
          </w:p>
        </w:tc>
      </w:tr>
      <w:tr w:rsidR="004159C3" w14:paraId="7BF8C2A3" w14:textId="77777777" w:rsidTr="006710C7">
        <w:trPr>
          <w:trHeight w:val="184"/>
          <w:jc w:val="center"/>
        </w:trPr>
        <w:tc>
          <w:tcPr>
            <w:tcW w:w="1275" w:type="dxa"/>
            <w:vMerge/>
            <w:tcBorders>
              <w:top w:val="single" w:sz="4" w:space="0" w:color="auto"/>
              <w:left w:val="single" w:sz="4" w:space="0" w:color="auto"/>
              <w:bottom w:val="single" w:sz="4" w:space="0" w:color="auto"/>
              <w:right w:val="single" w:sz="4" w:space="0" w:color="auto"/>
            </w:tcBorders>
            <w:vAlign w:val="center"/>
          </w:tcPr>
          <w:p w14:paraId="672927B3" w14:textId="77777777" w:rsidR="004159C3" w:rsidRDefault="004159C3" w:rsidP="006710C7">
            <w:pPr>
              <w:pStyle w:val="TAH"/>
              <w:rPr>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30E4FB3C" w14:textId="77777777" w:rsidR="004159C3" w:rsidRDefault="004159C3" w:rsidP="006710C7">
            <w:pPr>
              <w:pStyle w:val="TAH"/>
              <w:rPr>
                <w:rFonts w:eastAsia="Malgun Gothic"/>
              </w:rPr>
            </w:pPr>
            <w:r>
              <w:rPr>
                <w:rFonts w:eastAsia="Malgun Gothic"/>
              </w:rPr>
              <w:t>BS receive / UE transmit</w:t>
            </w:r>
          </w:p>
        </w:tc>
        <w:tc>
          <w:tcPr>
            <w:tcW w:w="3116" w:type="dxa"/>
            <w:gridSpan w:val="3"/>
            <w:tcBorders>
              <w:top w:val="single" w:sz="4" w:space="0" w:color="auto"/>
              <w:left w:val="single" w:sz="4" w:space="0" w:color="auto"/>
              <w:bottom w:val="single" w:sz="4" w:space="0" w:color="auto"/>
              <w:right w:val="single" w:sz="4" w:space="0" w:color="auto"/>
            </w:tcBorders>
          </w:tcPr>
          <w:p w14:paraId="5B86F447" w14:textId="77777777" w:rsidR="004159C3" w:rsidRDefault="004159C3" w:rsidP="006710C7">
            <w:pPr>
              <w:pStyle w:val="TAH"/>
              <w:rPr>
                <w:rFonts w:eastAsia="Malgun Gothic"/>
              </w:rPr>
            </w:pPr>
            <w:r>
              <w:rPr>
                <w:rFonts w:eastAsia="Malgun Gothic"/>
              </w:rPr>
              <w:t>BS transmit / UE receive</w:t>
            </w:r>
          </w:p>
        </w:tc>
        <w:tc>
          <w:tcPr>
            <w:tcW w:w="1043" w:type="dxa"/>
            <w:vMerge/>
            <w:tcBorders>
              <w:top w:val="single" w:sz="4" w:space="0" w:color="auto"/>
              <w:left w:val="single" w:sz="4" w:space="0" w:color="auto"/>
              <w:bottom w:val="single" w:sz="4" w:space="0" w:color="auto"/>
              <w:right w:val="single" w:sz="4" w:space="0" w:color="auto"/>
            </w:tcBorders>
            <w:vAlign w:val="center"/>
          </w:tcPr>
          <w:p w14:paraId="63562C92" w14:textId="77777777" w:rsidR="004159C3" w:rsidRDefault="004159C3" w:rsidP="006710C7">
            <w:pPr>
              <w:pStyle w:val="TAH"/>
              <w:rPr>
                <w:rFonts w:eastAsia="Malgun Gothic"/>
              </w:rPr>
            </w:pPr>
          </w:p>
        </w:tc>
      </w:tr>
      <w:tr w:rsidR="004159C3" w14:paraId="20DBD7D2" w14:textId="77777777" w:rsidTr="006710C7">
        <w:trPr>
          <w:trHeight w:val="184"/>
          <w:jc w:val="center"/>
        </w:trPr>
        <w:tc>
          <w:tcPr>
            <w:tcW w:w="1275" w:type="dxa"/>
            <w:vMerge/>
            <w:tcBorders>
              <w:top w:val="single" w:sz="4" w:space="0" w:color="auto"/>
              <w:left w:val="single" w:sz="4" w:space="0" w:color="auto"/>
              <w:bottom w:val="single" w:sz="4" w:space="0" w:color="auto"/>
              <w:right w:val="single" w:sz="4" w:space="0" w:color="auto"/>
            </w:tcBorders>
            <w:vAlign w:val="center"/>
          </w:tcPr>
          <w:p w14:paraId="114FF31C" w14:textId="77777777" w:rsidR="004159C3" w:rsidRDefault="004159C3" w:rsidP="006710C7">
            <w:pPr>
              <w:pStyle w:val="TAH"/>
              <w:rPr>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432E3171" w14:textId="77777777" w:rsidR="004159C3" w:rsidRDefault="004159C3" w:rsidP="006710C7">
            <w:pPr>
              <w:pStyle w:val="TAH"/>
              <w:rPr>
                <w:rFonts w:eastAsia="Malgun Gothic"/>
              </w:rPr>
            </w:pPr>
            <w:proofErr w:type="spellStart"/>
            <w:r>
              <w:rPr>
                <w:rFonts w:eastAsia="Malgun Gothic"/>
              </w:rPr>
              <w:t>F</w:t>
            </w:r>
            <w:r>
              <w:rPr>
                <w:rFonts w:eastAsia="Malgun Gothic"/>
                <w:vertAlign w:val="subscript"/>
              </w:rPr>
              <w:t>UL_low</w:t>
            </w:r>
            <w:proofErr w:type="spellEnd"/>
            <w:r>
              <w:rPr>
                <w:rFonts w:eastAsia="Malgun Gothic"/>
              </w:rPr>
              <w:t xml:space="preserve"> – </w:t>
            </w:r>
            <w:proofErr w:type="spellStart"/>
            <w:r>
              <w:rPr>
                <w:rFonts w:eastAsia="Malgun Gothic"/>
              </w:rPr>
              <w:t>F</w:t>
            </w:r>
            <w:r>
              <w:rPr>
                <w:rFonts w:eastAsia="Malgun Gothic"/>
                <w:vertAlign w:val="subscript"/>
              </w:rPr>
              <w:t>UL_high</w:t>
            </w:r>
            <w:proofErr w:type="spellEnd"/>
          </w:p>
        </w:tc>
        <w:tc>
          <w:tcPr>
            <w:tcW w:w="3116" w:type="dxa"/>
            <w:gridSpan w:val="3"/>
            <w:tcBorders>
              <w:top w:val="single" w:sz="4" w:space="0" w:color="auto"/>
              <w:left w:val="single" w:sz="4" w:space="0" w:color="auto"/>
              <w:bottom w:val="single" w:sz="4" w:space="0" w:color="auto"/>
              <w:right w:val="single" w:sz="4" w:space="0" w:color="auto"/>
            </w:tcBorders>
            <w:vAlign w:val="center"/>
          </w:tcPr>
          <w:p w14:paraId="5E2BA5B3" w14:textId="77777777" w:rsidR="004159C3" w:rsidRDefault="004159C3" w:rsidP="006710C7">
            <w:pPr>
              <w:pStyle w:val="TAH"/>
              <w:rPr>
                <w:rFonts w:eastAsia="Malgun Gothic"/>
              </w:rPr>
            </w:pPr>
            <w:proofErr w:type="spellStart"/>
            <w:r>
              <w:rPr>
                <w:rFonts w:eastAsia="Malgun Gothic"/>
              </w:rPr>
              <w:t>F</w:t>
            </w:r>
            <w:r>
              <w:rPr>
                <w:rFonts w:eastAsia="Malgun Gothic"/>
                <w:vertAlign w:val="subscript"/>
              </w:rPr>
              <w:t>DL_low</w:t>
            </w:r>
            <w:proofErr w:type="spellEnd"/>
            <w:r>
              <w:rPr>
                <w:rFonts w:eastAsia="Malgun Gothic"/>
              </w:rPr>
              <w:t xml:space="preserve"> – </w:t>
            </w:r>
            <w:proofErr w:type="spellStart"/>
            <w:r>
              <w:rPr>
                <w:rFonts w:eastAsia="Malgun Gothic"/>
              </w:rPr>
              <w:t>F</w:t>
            </w:r>
            <w:r>
              <w:rPr>
                <w:rFonts w:eastAsia="Malgun Gothic"/>
                <w:vertAlign w:val="subscript"/>
              </w:rPr>
              <w:t>DL_high</w:t>
            </w:r>
            <w:proofErr w:type="spellEnd"/>
          </w:p>
        </w:tc>
        <w:tc>
          <w:tcPr>
            <w:tcW w:w="1043" w:type="dxa"/>
            <w:vMerge/>
            <w:tcBorders>
              <w:top w:val="single" w:sz="4" w:space="0" w:color="auto"/>
              <w:left w:val="single" w:sz="4" w:space="0" w:color="auto"/>
              <w:bottom w:val="single" w:sz="4" w:space="0" w:color="auto"/>
              <w:right w:val="single" w:sz="4" w:space="0" w:color="auto"/>
            </w:tcBorders>
            <w:vAlign w:val="center"/>
          </w:tcPr>
          <w:p w14:paraId="4B80A236" w14:textId="77777777" w:rsidR="004159C3" w:rsidRDefault="004159C3" w:rsidP="006710C7">
            <w:pPr>
              <w:pStyle w:val="TAH"/>
              <w:rPr>
                <w:rFonts w:eastAsia="Malgun Gothic"/>
              </w:rPr>
            </w:pPr>
          </w:p>
        </w:tc>
      </w:tr>
      <w:tr w:rsidR="004159C3" w14:paraId="39AFEF40" w14:textId="77777777" w:rsidTr="006710C7">
        <w:trPr>
          <w:trHeight w:val="268"/>
          <w:jc w:val="center"/>
        </w:trPr>
        <w:tc>
          <w:tcPr>
            <w:tcW w:w="1275" w:type="dxa"/>
            <w:tcBorders>
              <w:top w:val="single" w:sz="4" w:space="0" w:color="auto"/>
              <w:left w:val="single" w:sz="4" w:space="0" w:color="auto"/>
              <w:bottom w:val="single" w:sz="4" w:space="0" w:color="auto"/>
              <w:right w:val="single" w:sz="4" w:space="0" w:color="auto"/>
            </w:tcBorders>
            <w:vAlign w:val="center"/>
          </w:tcPr>
          <w:p w14:paraId="2CF363D7" w14:textId="77777777" w:rsidR="004159C3" w:rsidRDefault="004159C3" w:rsidP="006710C7">
            <w:pPr>
              <w:keepNext/>
              <w:keepLines/>
              <w:jc w:val="center"/>
              <w:rPr>
                <w:rFonts w:ascii="Arial" w:hAnsi="Arial" w:cs="Arial"/>
                <w:sz w:val="18"/>
                <w:lang w:val="en-US" w:eastAsia="zh-CN"/>
              </w:rPr>
            </w:pPr>
            <w:r>
              <w:rPr>
                <w:rFonts w:ascii="Arial" w:eastAsia="SimSun" w:hAnsi="Arial" w:cs="Arial" w:hint="eastAsia"/>
                <w:sz w:val="18"/>
                <w:lang w:val="en-US" w:eastAsia="zh-CN"/>
              </w:rPr>
              <w:t>n</w:t>
            </w:r>
            <w:r>
              <w:rPr>
                <w:rFonts w:ascii="Arial" w:hAnsi="Arial" w:cs="Arial"/>
                <w:sz w:val="18"/>
                <w:lang w:val="en-US" w:eastAsia="zh-CN"/>
              </w:rPr>
              <w:t>70</w:t>
            </w:r>
          </w:p>
        </w:tc>
        <w:tc>
          <w:tcPr>
            <w:tcW w:w="1088" w:type="dxa"/>
            <w:tcBorders>
              <w:top w:val="single" w:sz="4" w:space="0" w:color="auto"/>
              <w:left w:val="single" w:sz="4" w:space="0" w:color="auto"/>
              <w:bottom w:val="single" w:sz="4" w:space="0" w:color="auto"/>
              <w:right w:val="nil"/>
            </w:tcBorders>
            <w:vAlign w:val="center"/>
          </w:tcPr>
          <w:p w14:paraId="1049ECB3" w14:textId="77777777" w:rsidR="004159C3" w:rsidRDefault="004159C3" w:rsidP="006710C7">
            <w:pPr>
              <w:keepNext/>
              <w:keepLines/>
              <w:jc w:val="center"/>
              <w:rPr>
                <w:rFonts w:ascii="Arial" w:hAnsi="Arial" w:cs="Arial"/>
                <w:sz w:val="18"/>
                <w:lang w:eastAsia="ja-JP"/>
              </w:rPr>
            </w:pPr>
            <w:r>
              <w:rPr>
                <w:rFonts w:ascii="Arial" w:hAnsi="Arial" w:cs="Arial"/>
                <w:sz w:val="18"/>
                <w:lang w:eastAsia="ja-JP"/>
              </w:rPr>
              <w:t xml:space="preserve">           1695</w:t>
            </w:r>
          </w:p>
        </w:tc>
        <w:tc>
          <w:tcPr>
            <w:tcW w:w="295" w:type="dxa"/>
            <w:tcBorders>
              <w:top w:val="single" w:sz="4" w:space="0" w:color="auto"/>
              <w:left w:val="nil"/>
              <w:bottom w:val="single" w:sz="4" w:space="0" w:color="auto"/>
              <w:right w:val="nil"/>
            </w:tcBorders>
            <w:vAlign w:val="center"/>
          </w:tcPr>
          <w:p w14:paraId="7F0A4E57" w14:textId="77777777" w:rsidR="004159C3" w:rsidRDefault="004159C3" w:rsidP="006710C7">
            <w:pPr>
              <w:keepNext/>
              <w:keepLines/>
              <w:rPr>
                <w:rFonts w:ascii="Arial" w:eastAsia="SimSun" w:hAnsi="Arial" w:cs="Arial"/>
                <w:sz w:val="18"/>
                <w:lang w:val="en-US" w:eastAsia="zh-CN"/>
              </w:rPr>
            </w:pPr>
            <w:r>
              <w:rPr>
                <w:rFonts w:ascii="Arial" w:hAnsi="Arial"/>
                <w:sz w:val="18"/>
              </w:rPr>
              <w:t xml:space="preserve"> –</w:t>
            </w:r>
          </w:p>
        </w:tc>
        <w:tc>
          <w:tcPr>
            <w:tcW w:w="1593" w:type="dxa"/>
            <w:tcBorders>
              <w:top w:val="single" w:sz="4" w:space="0" w:color="auto"/>
              <w:left w:val="nil"/>
              <w:bottom w:val="single" w:sz="4" w:space="0" w:color="auto"/>
              <w:right w:val="single" w:sz="4" w:space="0" w:color="auto"/>
            </w:tcBorders>
            <w:vAlign w:val="center"/>
          </w:tcPr>
          <w:p w14:paraId="496C4C1A" w14:textId="77777777" w:rsidR="004159C3" w:rsidRDefault="004159C3" w:rsidP="006710C7">
            <w:pPr>
              <w:keepNext/>
              <w:keepLines/>
              <w:rPr>
                <w:rFonts w:ascii="Arial" w:hAnsi="Arial" w:cs="Arial"/>
                <w:sz w:val="18"/>
                <w:lang w:eastAsia="ja-JP"/>
              </w:rPr>
            </w:pPr>
            <w:r>
              <w:rPr>
                <w:rFonts w:ascii="Arial" w:hAnsi="Arial" w:cs="Arial"/>
                <w:sz w:val="18"/>
                <w:lang w:eastAsia="ja-JP"/>
              </w:rPr>
              <w:t>1710</w:t>
            </w:r>
          </w:p>
        </w:tc>
        <w:tc>
          <w:tcPr>
            <w:tcW w:w="1231" w:type="dxa"/>
            <w:tcBorders>
              <w:top w:val="single" w:sz="4" w:space="0" w:color="auto"/>
              <w:left w:val="single" w:sz="4" w:space="0" w:color="auto"/>
              <w:bottom w:val="single" w:sz="4" w:space="0" w:color="auto"/>
              <w:right w:val="nil"/>
            </w:tcBorders>
            <w:vAlign w:val="center"/>
          </w:tcPr>
          <w:p w14:paraId="5AB05BE2" w14:textId="77777777" w:rsidR="004159C3" w:rsidRDefault="004159C3" w:rsidP="006710C7">
            <w:pPr>
              <w:keepNext/>
              <w:keepLines/>
              <w:jc w:val="center"/>
              <w:rPr>
                <w:rFonts w:ascii="Arial" w:hAnsi="Arial" w:cs="Arial"/>
                <w:sz w:val="18"/>
                <w:lang w:eastAsia="ja-JP"/>
              </w:rPr>
            </w:pPr>
            <w:r>
              <w:rPr>
                <w:rFonts w:ascii="Arial" w:hAnsi="Arial" w:cs="Arial"/>
                <w:sz w:val="18"/>
                <w:lang w:eastAsia="ja-JP"/>
              </w:rPr>
              <w:t xml:space="preserve">             1995</w:t>
            </w:r>
          </w:p>
        </w:tc>
        <w:tc>
          <w:tcPr>
            <w:tcW w:w="355" w:type="dxa"/>
            <w:tcBorders>
              <w:top w:val="single" w:sz="4" w:space="0" w:color="auto"/>
              <w:left w:val="nil"/>
              <w:bottom w:val="single" w:sz="4" w:space="0" w:color="auto"/>
              <w:right w:val="nil"/>
            </w:tcBorders>
            <w:vAlign w:val="center"/>
          </w:tcPr>
          <w:p w14:paraId="3AC1D028" w14:textId="77777777" w:rsidR="004159C3" w:rsidRDefault="004159C3" w:rsidP="006710C7">
            <w:pPr>
              <w:keepNext/>
              <w:keepLines/>
              <w:jc w:val="center"/>
              <w:rPr>
                <w:rFonts w:ascii="Arial" w:hAnsi="Arial" w:cs="Arial"/>
                <w:sz w:val="18"/>
                <w:lang w:eastAsia="ja-JP"/>
              </w:rPr>
            </w:pPr>
            <w:r>
              <w:rPr>
                <w:rFonts w:ascii="Arial" w:hAnsi="Arial"/>
                <w:sz w:val="18"/>
              </w:rPr>
              <w:t>–</w:t>
            </w:r>
          </w:p>
        </w:tc>
        <w:tc>
          <w:tcPr>
            <w:tcW w:w="1530" w:type="dxa"/>
            <w:tcBorders>
              <w:top w:val="single" w:sz="4" w:space="0" w:color="auto"/>
              <w:left w:val="nil"/>
              <w:bottom w:val="single" w:sz="4" w:space="0" w:color="auto"/>
              <w:right w:val="single" w:sz="4" w:space="0" w:color="auto"/>
            </w:tcBorders>
            <w:vAlign w:val="center"/>
          </w:tcPr>
          <w:p w14:paraId="385B6D51" w14:textId="77777777" w:rsidR="004159C3" w:rsidRDefault="004159C3" w:rsidP="006710C7">
            <w:pPr>
              <w:keepNext/>
              <w:keepLines/>
              <w:rPr>
                <w:rFonts w:ascii="Arial" w:hAnsi="Arial" w:cs="Arial"/>
                <w:sz w:val="18"/>
                <w:lang w:eastAsia="ja-JP"/>
              </w:rPr>
            </w:pPr>
            <w:r>
              <w:rPr>
                <w:rFonts w:ascii="Arial" w:hAnsi="Arial" w:cs="Arial"/>
                <w:sz w:val="18"/>
                <w:lang w:eastAsia="ja-JP"/>
              </w:rPr>
              <w:t>2020</w:t>
            </w:r>
          </w:p>
        </w:tc>
        <w:tc>
          <w:tcPr>
            <w:tcW w:w="1043" w:type="dxa"/>
            <w:tcBorders>
              <w:top w:val="single" w:sz="4" w:space="0" w:color="auto"/>
              <w:left w:val="single" w:sz="4" w:space="0" w:color="auto"/>
              <w:bottom w:val="single" w:sz="4" w:space="0" w:color="auto"/>
              <w:right w:val="single" w:sz="4" w:space="0" w:color="auto"/>
            </w:tcBorders>
            <w:vAlign w:val="center"/>
          </w:tcPr>
          <w:p w14:paraId="267D8DA6" w14:textId="77777777" w:rsidR="004159C3" w:rsidRDefault="004159C3" w:rsidP="006710C7">
            <w:pPr>
              <w:keepNext/>
              <w:keepLines/>
              <w:jc w:val="center"/>
              <w:rPr>
                <w:rFonts w:ascii="Arial" w:hAnsi="Arial" w:cs="Arial"/>
                <w:sz w:val="18"/>
                <w:lang w:eastAsia="ja-JP"/>
              </w:rPr>
            </w:pPr>
            <w:r>
              <w:rPr>
                <w:rFonts w:ascii="Arial" w:hAnsi="Arial" w:cs="Arial"/>
                <w:sz w:val="18"/>
                <w:lang w:eastAsia="ja-JP"/>
              </w:rPr>
              <w:t>FDD</w:t>
            </w:r>
          </w:p>
        </w:tc>
      </w:tr>
      <w:tr w:rsidR="004159C3" w14:paraId="025DE6EA" w14:textId="77777777" w:rsidTr="006710C7">
        <w:trPr>
          <w:trHeight w:val="287"/>
          <w:jc w:val="center"/>
        </w:trPr>
        <w:tc>
          <w:tcPr>
            <w:tcW w:w="1275" w:type="dxa"/>
            <w:tcBorders>
              <w:top w:val="single" w:sz="4" w:space="0" w:color="auto"/>
              <w:left w:val="single" w:sz="4" w:space="0" w:color="auto"/>
              <w:bottom w:val="single" w:sz="4" w:space="0" w:color="auto"/>
              <w:right w:val="single" w:sz="4" w:space="0" w:color="auto"/>
            </w:tcBorders>
            <w:vAlign w:val="center"/>
          </w:tcPr>
          <w:p w14:paraId="2D7A2AD7" w14:textId="77777777" w:rsidR="004159C3" w:rsidRDefault="004159C3" w:rsidP="006710C7">
            <w:pPr>
              <w:keepNext/>
              <w:keepLines/>
              <w:jc w:val="center"/>
              <w:rPr>
                <w:rFonts w:ascii="Arial" w:hAnsi="Arial" w:cs="Arial"/>
                <w:sz w:val="18"/>
                <w:lang w:val="en-US" w:eastAsia="zh-CN"/>
              </w:rPr>
            </w:pPr>
            <w:r>
              <w:rPr>
                <w:rFonts w:ascii="Arial" w:eastAsia="SimSun" w:hAnsi="Arial" w:cs="Arial" w:hint="eastAsia"/>
                <w:sz w:val="18"/>
                <w:lang w:val="en-US" w:eastAsia="zh-CN"/>
              </w:rPr>
              <w:t>n</w:t>
            </w:r>
            <w:r>
              <w:rPr>
                <w:rFonts w:ascii="Arial" w:hAnsi="Arial" w:cs="Arial"/>
                <w:sz w:val="18"/>
                <w:lang w:val="en-US" w:eastAsia="zh-CN"/>
              </w:rPr>
              <w:t>71</w:t>
            </w:r>
          </w:p>
        </w:tc>
        <w:tc>
          <w:tcPr>
            <w:tcW w:w="1088" w:type="dxa"/>
            <w:tcBorders>
              <w:top w:val="single" w:sz="4" w:space="0" w:color="auto"/>
              <w:left w:val="single" w:sz="4" w:space="0" w:color="auto"/>
              <w:bottom w:val="single" w:sz="4" w:space="0" w:color="auto"/>
              <w:right w:val="nil"/>
            </w:tcBorders>
            <w:vAlign w:val="center"/>
          </w:tcPr>
          <w:p w14:paraId="42CA439C" w14:textId="77777777" w:rsidR="004159C3" w:rsidRDefault="004159C3" w:rsidP="006710C7">
            <w:pPr>
              <w:keepNext/>
              <w:keepLines/>
              <w:jc w:val="center"/>
              <w:rPr>
                <w:rFonts w:ascii="Arial" w:hAnsi="Arial" w:cs="Arial"/>
                <w:sz w:val="18"/>
                <w:lang w:eastAsia="ja-JP"/>
              </w:rPr>
            </w:pPr>
            <w:r>
              <w:rPr>
                <w:rFonts w:ascii="Arial" w:hAnsi="Arial" w:cs="Arial"/>
                <w:sz w:val="18"/>
                <w:lang w:eastAsia="ja-JP"/>
              </w:rPr>
              <w:t xml:space="preserve">           663</w:t>
            </w:r>
          </w:p>
        </w:tc>
        <w:tc>
          <w:tcPr>
            <w:tcW w:w="295" w:type="dxa"/>
            <w:tcBorders>
              <w:top w:val="single" w:sz="4" w:space="0" w:color="auto"/>
              <w:left w:val="nil"/>
              <w:bottom w:val="single" w:sz="4" w:space="0" w:color="auto"/>
              <w:right w:val="nil"/>
            </w:tcBorders>
            <w:vAlign w:val="center"/>
          </w:tcPr>
          <w:p w14:paraId="649098C7" w14:textId="77777777" w:rsidR="004159C3" w:rsidRDefault="004159C3" w:rsidP="006710C7">
            <w:pPr>
              <w:keepNext/>
              <w:keepLines/>
              <w:jc w:val="center"/>
              <w:rPr>
                <w:rFonts w:ascii="Arial" w:hAnsi="Arial" w:cs="Arial"/>
                <w:sz w:val="18"/>
                <w:lang w:eastAsia="ja-JP"/>
              </w:rPr>
            </w:pPr>
            <w:r>
              <w:rPr>
                <w:rFonts w:ascii="Arial" w:eastAsia="SimSun" w:hAnsi="Arial" w:hint="eastAsia"/>
                <w:sz w:val="18"/>
                <w:lang w:val="en-US" w:eastAsia="zh-CN"/>
              </w:rPr>
              <w:t xml:space="preserve"> </w:t>
            </w:r>
            <w:r>
              <w:rPr>
                <w:rFonts w:ascii="Arial" w:hAnsi="Arial"/>
                <w:sz w:val="18"/>
              </w:rPr>
              <w:t>–</w:t>
            </w:r>
          </w:p>
        </w:tc>
        <w:tc>
          <w:tcPr>
            <w:tcW w:w="1593" w:type="dxa"/>
            <w:tcBorders>
              <w:top w:val="single" w:sz="4" w:space="0" w:color="auto"/>
              <w:left w:val="nil"/>
              <w:bottom w:val="single" w:sz="4" w:space="0" w:color="auto"/>
              <w:right w:val="single" w:sz="4" w:space="0" w:color="auto"/>
            </w:tcBorders>
            <w:vAlign w:val="center"/>
          </w:tcPr>
          <w:p w14:paraId="1A41F3B8" w14:textId="77777777" w:rsidR="004159C3" w:rsidRDefault="004159C3" w:rsidP="006710C7">
            <w:pPr>
              <w:keepNext/>
              <w:keepLines/>
              <w:rPr>
                <w:rFonts w:ascii="Arial" w:hAnsi="Arial" w:cs="Arial"/>
                <w:sz w:val="18"/>
                <w:lang w:eastAsia="ja-JP"/>
              </w:rPr>
            </w:pPr>
            <w:r>
              <w:rPr>
                <w:rFonts w:ascii="Arial" w:hAnsi="Arial" w:cs="Arial"/>
                <w:sz w:val="18"/>
                <w:lang w:eastAsia="ja-JP"/>
              </w:rPr>
              <w:t>698</w:t>
            </w:r>
          </w:p>
        </w:tc>
        <w:tc>
          <w:tcPr>
            <w:tcW w:w="1231" w:type="dxa"/>
            <w:tcBorders>
              <w:top w:val="single" w:sz="4" w:space="0" w:color="auto"/>
              <w:left w:val="single" w:sz="4" w:space="0" w:color="auto"/>
              <w:bottom w:val="single" w:sz="4" w:space="0" w:color="auto"/>
              <w:right w:val="nil"/>
            </w:tcBorders>
            <w:vAlign w:val="center"/>
          </w:tcPr>
          <w:p w14:paraId="6F2FA31F" w14:textId="77777777" w:rsidR="004159C3" w:rsidRDefault="004159C3" w:rsidP="006710C7">
            <w:pPr>
              <w:keepNext/>
              <w:keepLines/>
              <w:jc w:val="center"/>
              <w:rPr>
                <w:rFonts w:ascii="Arial" w:hAnsi="Arial" w:cs="Arial"/>
                <w:sz w:val="18"/>
                <w:lang w:eastAsia="ja-JP"/>
              </w:rPr>
            </w:pPr>
            <w:r>
              <w:rPr>
                <w:rFonts w:ascii="Arial" w:hAnsi="Arial" w:cs="Arial"/>
                <w:sz w:val="18"/>
                <w:lang w:eastAsia="ja-JP"/>
              </w:rPr>
              <w:t xml:space="preserve">             617</w:t>
            </w:r>
          </w:p>
        </w:tc>
        <w:tc>
          <w:tcPr>
            <w:tcW w:w="355" w:type="dxa"/>
            <w:tcBorders>
              <w:top w:val="single" w:sz="4" w:space="0" w:color="auto"/>
              <w:left w:val="nil"/>
              <w:bottom w:val="single" w:sz="4" w:space="0" w:color="auto"/>
              <w:right w:val="nil"/>
            </w:tcBorders>
            <w:vAlign w:val="center"/>
          </w:tcPr>
          <w:p w14:paraId="1191CED5" w14:textId="77777777" w:rsidR="004159C3" w:rsidRDefault="004159C3" w:rsidP="006710C7">
            <w:pPr>
              <w:keepNext/>
              <w:keepLines/>
              <w:jc w:val="center"/>
              <w:rPr>
                <w:rFonts w:ascii="Arial" w:hAnsi="Arial" w:cs="Arial"/>
                <w:sz w:val="18"/>
                <w:lang w:eastAsia="ja-JP"/>
              </w:rPr>
            </w:pPr>
            <w:r>
              <w:rPr>
                <w:rFonts w:ascii="Arial" w:hAnsi="Arial"/>
                <w:sz w:val="18"/>
              </w:rPr>
              <w:t>–</w:t>
            </w:r>
          </w:p>
        </w:tc>
        <w:tc>
          <w:tcPr>
            <w:tcW w:w="1530" w:type="dxa"/>
            <w:tcBorders>
              <w:top w:val="single" w:sz="4" w:space="0" w:color="auto"/>
              <w:left w:val="nil"/>
              <w:bottom w:val="single" w:sz="4" w:space="0" w:color="auto"/>
              <w:right w:val="single" w:sz="4" w:space="0" w:color="auto"/>
            </w:tcBorders>
            <w:vAlign w:val="center"/>
          </w:tcPr>
          <w:p w14:paraId="21B86A84" w14:textId="77777777" w:rsidR="004159C3" w:rsidRDefault="004159C3" w:rsidP="006710C7">
            <w:pPr>
              <w:keepNext/>
              <w:keepLines/>
              <w:rPr>
                <w:rFonts w:ascii="Arial" w:hAnsi="Arial" w:cs="Arial"/>
                <w:sz w:val="18"/>
                <w:lang w:eastAsia="ja-JP"/>
              </w:rPr>
            </w:pPr>
            <w:r>
              <w:rPr>
                <w:rFonts w:ascii="Arial" w:hAnsi="Arial" w:cs="Arial"/>
                <w:sz w:val="18"/>
                <w:lang w:eastAsia="ja-JP"/>
              </w:rPr>
              <w:t>652</w:t>
            </w:r>
          </w:p>
        </w:tc>
        <w:tc>
          <w:tcPr>
            <w:tcW w:w="1043" w:type="dxa"/>
            <w:tcBorders>
              <w:top w:val="single" w:sz="4" w:space="0" w:color="auto"/>
              <w:left w:val="single" w:sz="4" w:space="0" w:color="auto"/>
              <w:bottom w:val="single" w:sz="4" w:space="0" w:color="auto"/>
              <w:right w:val="single" w:sz="4" w:space="0" w:color="auto"/>
            </w:tcBorders>
            <w:vAlign w:val="center"/>
          </w:tcPr>
          <w:p w14:paraId="3ADB1914" w14:textId="77777777" w:rsidR="004159C3" w:rsidRDefault="004159C3" w:rsidP="006710C7">
            <w:pPr>
              <w:keepNext/>
              <w:keepLines/>
              <w:jc w:val="center"/>
              <w:rPr>
                <w:rFonts w:ascii="Arial" w:hAnsi="Arial" w:cs="Arial"/>
                <w:sz w:val="18"/>
                <w:lang w:eastAsia="ja-JP"/>
              </w:rPr>
            </w:pPr>
            <w:r>
              <w:rPr>
                <w:rFonts w:ascii="Arial" w:hAnsi="Arial" w:cs="Arial"/>
                <w:sz w:val="18"/>
                <w:lang w:eastAsia="ja-JP"/>
              </w:rPr>
              <w:t>FDD</w:t>
            </w:r>
          </w:p>
        </w:tc>
      </w:tr>
    </w:tbl>
    <w:p w14:paraId="67705FE5" w14:textId="77777777" w:rsidR="004159C3" w:rsidRDefault="004159C3" w:rsidP="004159C3">
      <w:pPr>
        <w:rPr>
          <w:lang w:eastAsia="zh-CN"/>
        </w:rPr>
      </w:pPr>
    </w:p>
    <w:p w14:paraId="5D1BB992" w14:textId="77777777" w:rsidR="004159C3" w:rsidRDefault="004159C3" w:rsidP="004159C3">
      <w:pPr>
        <w:pStyle w:val="Heading4"/>
        <w:ind w:left="0" w:firstLine="0"/>
        <w:rPr>
          <w:szCs w:val="22"/>
          <w:lang w:val="en-US" w:eastAsia="zh-CN"/>
        </w:rPr>
      </w:pPr>
      <w:bookmarkStart w:id="506" w:name="_Toc6214"/>
      <w:bookmarkStart w:id="507" w:name="_Toc13133254"/>
      <w:bookmarkStart w:id="508" w:name="_Toc2868"/>
      <w:bookmarkStart w:id="509" w:name="_Toc9607743"/>
      <w:r>
        <w:rPr>
          <w:rFonts w:hint="eastAsia"/>
          <w:szCs w:val="22"/>
          <w:lang w:val="en-US" w:eastAsia="zh-CN"/>
        </w:rPr>
        <w:t>6.14.1.</w:t>
      </w:r>
      <w:r>
        <w:rPr>
          <w:szCs w:val="22"/>
          <w:lang w:val="en-US" w:eastAsia="zh-CN"/>
        </w:rPr>
        <w:t>2</w:t>
      </w:r>
      <w:r>
        <w:rPr>
          <w:rFonts w:hint="eastAsia"/>
          <w:szCs w:val="22"/>
          <w:lang w:val="en-US" w:eastAsia="zh-CN"/>
        </w:rPr>
        <w:tab/>
      </w:r>
      <w:r>
        <w:rPr>
          <w:szCs w:val="22"/>
          <w:lang w:val="en-US" w:eastAsia="zh-CN"/>
        </w:rPr>
        <w:t xml:space="preserve">Channel bandwidths per operating band for </w:t>
      </w:r>
      <w:r>
        <w:rPr>
          <w:rFonts w:hint="eastAsia"/>
          <w:szCs w:val="22"/>
          <w:lang w:val="en-US" w:eastAsia="zh-CN"/>
        </w:rPr>
        <w:t>CA</w:t>
      </w:r>
      <w:bookmarkEnd w:id="506"/>
      <w:bookmarkEnd w:id="507"/>
      <w:bookmarkEnd w:id="508"/>
      <w:bookmarkEnd w:id="509"/>
    </w:p>
    <w:p w14:paraId="0BAAFDAB" w14:textId="77777777" w:rsidR="004159C3" w:rsidRDefault="004159C3" w:rsidP="004159C3">
      <w:pPr>
        <w:jc w:val="center"/>
        <w:rPr>
          <w:rFonts w:ascii="Arial" w:hAnsi="Arial" w:cs="Arial"/>
          <w:b/>
          <w:bCs/>
          <w:lang w:val="en-US" w:eastAsia="zh-CN"/>
        </w:rPr>
      </w:pPr>
      <w:r>
        <w:rPr>
          <w:rFonts w:ascii="Arial" w:hAnsi="Arial" w:cs="Arial"/>
          <w:b/>
          <w:bCs/>
        </w:rPr>
        <w:t xml:space="preserve">Table </w:t>
      </w:r>
      <w:r>
        <w:rPr>
          <w:rFonts w:ascii="Arial" w:hAnsi="Arial" w:cs="Arial"/>
          <w:b/>
          <w:bCs/>
          <w:lang w:val="en-US" w:eastAsia="zh-CN"/>
        </w:rPr>
        <w:t>6.14.1</w:t>
      </w:r>
      <w:r>
        <w:rPr>
          <w:rFonts w:ascii="Arial" w:hAnsi="Arial" w:cs="Arial"/>
          <w:b/>
          <w:bCs/>
          <w:lang w:eastAsia="zh-CN"/>
        </w:rPr>
        <w:t>.2</w:t>
      </w:r>
      <w:r>
        <w:rPr>
          <w:rFonts w:ascii="Arial" w:hAnsi="Arial" w:cs="Arial"/>
          <w:b/>
          <w:bCs/>
        </w:rPr>
        <w:t xml:space="preserve">-1: Supported </w:t>
      </w:r>
      <w:r>
        <w:rPr>
          <w:rFonts w:ascii="Arial" w:hAnsi="Arial" w:cs="Arial"/>
          <w:b/>
          <w:bCs/>
          <w:lang w:eastAsia="ja-JP"/>
        </w:rPr>
        <w:t>b</w:t>
      </w:r>
      <w:r>
        <w:rPr>
          <w:rFonts w:ascii="Arial" w:hAnsi="Arial" w:cs="Arial"/>
          <w:b/>
          <w:bCs/>
        </w:rPr>
        <w:t xml:space="preserve">andwidths per </w:t>
      </w:r>
      <w:r>
        <w:rPr>
          <w:rFonts w:ascii="Arial" w:hAnsi="Arial" w:cs="Arial"/>
          <w:b/>
          <w:bCs/>
          <w:lang w:val="en-US" w:eastAsia="zh-CN"/>
        </w:rPr>
        <w:t>CA</w:t>
      </w:r>
      <w:r>
        <w:rPr>
          <w:rFonts w:ascii="Arial" w:hAnsi="Arial" w:cs="Arial"/>
          <w:b/>
          <w:bCs/>
          <w:lang w:eastAsia="zh-CN"/>
        </w:rPr>
        <w:t xml:space="preserve"> band combination of </w:t>
      </w:r>
      <w:r>
        <w:rPr>
          <w:rFonts w:ascii="Arial" w:hAnsi="Arial" w:cs="Arial"/>
          <w:b/>
          <w:bCs/>
          <w:lang w:val="en-US" w:eastAsia="zh-CN"/>
        </w:rPr>
        <w:t>band n70+n71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1396"/>
        <w:gridCol w:w="667"/>
        <w:gridCol w:w="656"/>
        <w:gridCol w:w="567"/>
        <w:gridCol w:w="527"/>
        <w:gridCol w:w="527"/>
        <w:gridCol w:w="638"/>
        <w:gridCol w:w="704"/>
        <w:gridCol w:w="430"/>
        <w:gridCol w:w="425"/>
        <w:gridCol w:w="438"/>
        <w:gridCol w:w="527"/>
        <w:gridCol w:w="527"/>
        <w:gridCol w:w="418"/>
        <w:gridCol w:w="642"/>
        <w:gridCol w:w="1172"/>
      </w:tblGrid>
      <w:tr w:rsidR="004159C3" w14:paraId="529F1D6A" w14:textId="77777777" w:rsidTr="006710C7">
        <w:trPr>
          <w:trHeight w:val="221"/>
          <w:jc w:val="center"/>
        </w:trPr>
        <w:tc>
          <w:tcPr>
            <w:tcW w:w="11657" w:type="dxa"/>
            <w:gridSpan w:val="17"/>
          </w:tcPr>
          <w:p w14:paraId="39D2449D" w14:textId="77777777" w:rsidR="004159C3" w:rsidRDefault="004159C3" w:rsidP="006710C7">
            <w:pPr>
              <w:keepNext/>
              <w:keepLines/>
              <w:jc w:val="center"/>
              <w:rPr>
                <w:rFonts w:ascii="Arial" w:hAnsi="Arial" w:cs="Arial"/>
                <w:b/>
                <w:sz w:val="18"/>
                <w:szCs w:val="18"/>
              </w:rPr>
            </w:pPr>
            <w:r>
              <w:rPr>
                <w:rFonts w:ascii="Arial" w:hAnsi="Arial" w:cs="Arial" w:hint="eastAsia"/>
                <w:b/>
                <w:sz w:val="18"/>
                <w:lang w:val="en-US" w:eastAsia="zh-CN"/>
              </w:rPr>
              <w:t>CA</w:t>
            </w:r>
            <w:r>
              <w:rPr>
                <w:rFonts w:ascii="Arial" w:hAnsi="Arial" w:cs="Arial"/>
                <w:b/>
                <w:sz w:val="18"/>
              </w:rPr>
              <w:t xml:space="preserve"> operating / channel bandwidth</w:t>
            </w:r>
            <w:r>
              <w:rPr>
                <w:rFonts w:ascii="Arial" w:hAnsi="Arial" w:cs="Arial" w:hint="eastAsia"/>
                <w:b/>
                <w:sz w:val="18"/>
                <w:lang w:val="en-US" w:eastAsia="zh-CN"/>
              </w:rPr>
              <w:t xml:space="preserve"> [MHz]</w:t>
            </w:r>
          </w:p>
        </w:tc>
      </w:tr>
      <w:tr w:rsidR="004159C3" w14:paraId="1811120C" w14:textId="77777777" w:rsidTr="006710C7">
        <w:trPr>
          <w:trHeight w:val="586"/>
          <w:jc w:val="center"/>
        </w:trPr>
        <w:tc>
          <w:tcPr>
            <w:tcW w:w="1396" w:type="dxa"/>
            <w:vAlign w:val="center"/>
          </w:tcPr>
          <w:p w14:paraId="3D38584E" w14:textId="77777777" w:rsidR="004159C3" w:rsidRDefault="004159C3" w:rsidP="006710C7">
            <w:pPr>
              <w:keepNext/>
              <w:keepLines/>
              <w:jc w:val="center"/>
              <w:rPr>
                <w:rFonts w:ascii="Arial" w:hAnsi="Arial" w:cs="Arial"/>
                <w:b/>
                <w:sz w:val="18"/>
                <w:szCs w:val="18"/>
              </w:rPr>
            </w:pPr>
            <w:r>
              <w:rPr>
                <w:rFonts w:ascii="Arial" w:hAnsi="Arial" w:cs="Arial" w:hint="eastAsia"/>
                <w:b/>
                <w:sz w:val="18"/>
                <w:szCs w:val="18"/>
                <w:lang w:eastAsia="ja-JP"/>
              </w:rPr>
              <w:t xml:space="preserve">NR </w:t>
            </w:r>
            <w:r>
              <w:rPr>
                <w:rFonts w:ascii="Arial" w:hAnsi="Arial" w:cs="Arial" w:hint="eastAsia"/>
                <w:b/>
                <w:sz w:val="18"/>
                <w:szCs w:val="18"/>
                <w:lang w:eastAsia="zh-CN"/>
              </w:rPr>
              <w:t>CA</w:t>
            </w:r>
            <w:r>
              <w:rPr>
                <w:rFonts w:ascii="Arial" w:hAnsi="Arial" w:cs="Arial"/>
                <w:b/>
                <w:sz w:val="18"/>
                <w:szCs w:val="18"/>
              </w:rPr>
              <w:t xml:space="preserve"> Configuration</w:t>
            </w:r>
          </w:p>
        </w:tc>
        <w:tc>
          <w:tcPr>
            <w:tcW w:w="1396" w:type="dxa"/>
            <w:vAlign w:val="center"/>
          </w:tcPr>
          <w:p w14:paraId="35A07849" w14:textId="77777777" w:rsidR="004159C3" w:rsidRDefault="004159C3" w:rsidP="006710C7">
            <w:pPr>
              <w:keepNext/>
              <w:keepLines/>
              <w:jc w:val="center"/>
              <w:rPr>
                <w:rFonts w:ascii="Arial" w:hAnsi="Arial" w:cs="Arial"/>
                <w:b/>
                <w:sz w:val="18"/>
                <w:szCs w:val="18"/>
                <w:lang w:val="en-US" w:eastAsia="zh-CN"/>
              </w:rPr>
            </w:pPr>
            <w:r>
              <w:rPr>
                <w:rFonts w:ascii="Arial" w:hAnsi="Arial" w:cs="Arial" w:hint="eastAsia"/>
                <w:b/>
                <w:sz w:val="18"/>
                <w:szCs w:val="18"/>
                <w:lang w:val="en-US" w:eastAsia="zh-CN"/>
              </w:rPr>
              <w:t>UL Configuration</w:t>
            </w:r>
          </w:p>
        </w:tc>
        <w:tc>
          <w:tcPr>
            <w:tcW w:w="667" w:type="dxa"/>
            <w:vAlign w:val="center"/>
          </w:tcPr>
          <w:p w14:paraId="68335B17" w14:textId="77777777" w:rsidR="004159C3" w:rsidRDefault="004159C3" w:rsidP="006710C7">
            <w:pPr>
              <w:keepNext/>
              <w:keepLines/>
              <w:jc w:val="center"/>
              <w:rPr>
                <w:rFonts w:ascii="Arial" w:hAnsi="Arial" w:cs="Arial"/>
                <w:b/>
                <w:sz w:val="18"/>
                <w:szCs w:val="18"/>
                <w:lang w:eastAsia="ja-JP"/>
              </w:rPr>
            </w:pPr>
            <w:r>
              <w:rPr>
                <w:rFonts w:ascii="Arial" w:hAnsi="Arial" w:cs="Arial" w:hint="eastAsia"/>
                <w:b/>
                <w:sz w:val="18"/>
                <w:szCs w:val="18"/>
                <w:lang w:eastAsia="ja-JP"/>
              </w:rPr>
              <w:t>NR</w:t>
            </w:r>
            <w:r>
              <w:rPr>
                <w:rFonts w:ascii="Arial" w:hAnsi="Arial" w:cs="Arial"/>
                <w:b/>
                <w:sz w:val="18"/>
                <w:szCs w:val="18"/>
              </w:rPr>
              <w:t xml:space="preserve"> Band</w:t>
            </w:r>
          </w:p>
        </w:tc>
        <w:tc>
          <w:tcPr>
            <w:tcW w:w="656" w:type="dxa"/>
            <w:vAlign w:val="center"/>
          </w:tcPr>
          <w:p w14:paraId="153A61A4" w14:textId="77777777" w:rsidR="004159C3" w:rsidRDefault="004159C3" w:rsidP="006710C7">
            <w:pPr>
              <w:keepNext/>
              <w:keepLines/>
              <w:jc w:val="center"/>
              <w:rPr>
                <w:rFonts w:ascii="Arial" w:hAnsi="Arial" w:cs="Arial"/>
                <w:b/>
                <w:sz w:val="18"/>
                <w:szCs w:val="18"/>
                <w:lang w:eastAsia="ja-JP"/>
              </w:rPr>
            </w:pPr>
            <w:r>
              <w:rPr>
                <w:rFonts w:ascii="Arial" w:hAnsi="Arial" w:cs="Arial" w:hint="eastAsia"/>
                <w:b/>
                <w:sz w:val="18"/>
                <w:szCs w:val="18"/>
                <w:lang w:val="en-US" w:eastAsia="zh-CN"/>
              </w:rPr>
              <w:t xml:space="preserve">SCS </w:t>
            </w:r>
            <w:r>
              <w:rPr>
                <w:rFonts w:ascii="Arial" w:hAnsi="Arial" w:cs="Arial" w:hint="eastAsia"/>
                <w:b/>
                <w:sz w:val="18"/>
                <w:szCs w:val="18"/>
                <w:lang w:eastAsia="ja-JP"/>
              </w:rPr>
              <w:t>[kHz]</w:t>
            </w:r>
          </w:p>
        </w:tc>
        <w:tc>
          <w:tcPr>
            <w:tcW w:w="567" w:type="dxa"/>
            <w:vAlign w:val="center"/>
          </w:tcPr>
          <w:p w14:paraId="7BC093B6" w14:textId="77777777" w:rsidR="004159C3" w:rsidRDefault="004159C3" w:rsidP="006710C7">
            <w:pPr>
              <w:keepNext/>
              <w:keepLines/>
              <w:jc w:val="center"/>
              <w:rPr>
                <w:rFonts w:ascii="Arial" w:hAnsi="Arial" w:cs="Arial"/>
                <w:b/>
                <w:sz w:val="18"/>
                <w:szCs w:val="18"/>
                <w:lang w:val="en-US" w:eastAsia="zh-CN"/>
              </w:rPr>
            </w:pPr>
            <w:r>
              <w:rPr>
                <w:rFonts w:ascii="Arial" w:hAnsi="Arial" w:cs="Arial"/>
                <w:b/>
                <w:sz w:val="18"/>
                <w:szCs w:val="18"/>
                <w:lang w:eastAsia="ja-JP"/>
              </w:rPr>
              <w:t>5</w:t>
            </w:r>
          </w:p>
        </w:tc>
        <w:tc>
          <w:tcPr>
            <w:tcW w:w="527" w:type="dxa"/>
            <w:vAlign w:val="center"/>
          </w:tcPr>
          <w:p w14:paraId="25EFA3BB" w14:textId="77777777" w:rsidR="004159C3" w:rsidRDefault="004159C3" w:rsidP="006710C7">
            <w:pPr>
              <w:keepNext/>
              <w:keepLines/>
              <w:jc w:val="center"/>
              <w:rPr>
                <w:rFonts w:ascii="Arial" w:hAnsi="Arial" w:cs="Arial"/>
                <w:b/>
                <w:sz w:val="18"/>
                <w:szCs w:val="18"/>
                <w:lang w:val="en-US" w:eastAsia="zh-CN"/>
              </w:rPr>
            </w:pPr>
            <w:r>
              <w:rPr>
                <w:rFonts w:ascii="Arial" w:hAnsi="Arial" w:cs="Arial"/>
                <w:b/>
                <w:sz w:val="18"/>
                <w:szCs w:val="18"/>
                <w:lang w:val="en-US" w:eastAsia="zh-CN"/>
              </w:rPr>
              <w:t>10</w:t>
            </w:r>
          </w:p>
        </w:tc>
        <w:tc>
          <w:tcPr>
            <w:tcW w:w="527" w:type="dxa"/>
            <w:vAlign w:val="center"/>
          </w:tcPr>
          <w:p w14:paraId="75690516" w14:textId="77777777" w:rsidR="004159C3" w:rsidRDefault="004159C3" w:rsidP="006710C7">
            <w:pPr>
              <w:keepNext/>
              <w:keepLines/>
              <w:jc w:val="center"/>
              <w:rPr>
                <w:rFonts w:ascii="Arial" w:hAnsi="Arial" w:cs="Arial"/>
                <w:b/>
                <w:sz w:val="18"/>
                <w:szCs w:val="18"/>
                <w:lang w:val="en-US" w:eastAsia="zh-CN"/>
              </w:rPr>
            </w:pPr>
            <w:r>
              <w:rPr>
                <w:rFonts w:ascii="Arial" w:hAnsi="Arial" w:cs="Arial"/>
                <w:b/>
                <w:sz w:val="18"/>
                <w:szCs w:val="18"/>
                <w:lang w:val="en-US" w:eastAsia="zh-CN"/>
              </w:rPr>
              <w:t>15</w:t>
            </w:r>
          </w:p>
        </w:tc>
        <w:tc>
          <w:tcPr>
            <w:tcW w:w="638" w:type="dxa"/>
            <w:vAlign w:val="center"/>
          </w:tcPr>
          <w:p w14:paraId="58F51A1F" w14:textId="77777777" w:rsidR="004159C3" w:rsidRDefault="004159C3" w:rsidP="006710C7">
            <w:pPr>
              <w:keepNext/>
              <w:keepLines/>
              <w:jc w:val="center"/>
              <w:rPr>
                <w:rFonts w:ascii="Arial" w:hAnsi="Arial" w:cs="Arial"/>
                <w:b/>
                <w:sz w:val="18"/>
                <w:szCs w:val="18"/>
                <w:lang w:val="en-US" w:eastAsia="zh-CN"/>
              </w:rPr>
            </w:pPr>
            <w:r>
              <w:rPr>
                <w:rFonts w:ascii="Arial" w:hAnsi="Arial" w:cs="Arial"/>
                <w:b/>
                <w:sz w:val="18"/>
                <w:szCs w:val="18"/>
                <w:lang w:val="en-US" w:eastAsia="zh-CN"/>
              </w:rPr>
              <w:t>20</w:t>
            </w:r>
          </w:p>
        </w:tc>
        <w:tc>
          <w:tcPr>
            <w:tcW w:w="704" w:type="dxa"/>
            <w:vAlign w:val="center"/>
          </w:tcPr>
          <w:p w14:paraId="4DF7FE4A" w14:textId="77777777" w:rsidR="004159C3" w:rsidRDefault="004159C3" w:rsidP="006710C7">
            <w:pPr>
              <w:keepNext/>
              <w:keepLines/>
              <w:jc w:val="center"/>
              <w:rPr>
                <w:rFonts w:ascii="Arial" w:hAnsi="Arial" w:cs="Arial"/>
                <w:b/>
                <w:sz w:val="18"/>
                <w:szCs w:val="18"/>
                <w:lang w:val="en-US" w:eastAsia="zh-CN"/>
              </w:rPr>
            </w:pPr>
            <w:r>
              <w:rPr>
                <w:rFonts w:ascii="Arial" w:hAnsi="Arial" w:cs="Arial"/>
                <w:b/>
                <w:sz w:val="18"/>
                <w:szCs w:val="18"/>
                <w:lang w:val="en-US" w:eastAsia="zh-CN"/>
              </w:rPr>
              <w:t>25</w:t>
            </w:r>
          </w:p>
        </w:tc>
        <w:tc>
          <w:tcPr>
            <w:tcW w:w="430" w:type="dxa"/>
            <w:vAlign w:val="center"/>
          </w:tcPr>
          <w:p w14:paraId="3DE32D5B" w14:textId="77777777" w:rsidR="004159C3" w:rsidRDefault="004159C3" w:rsidP="006710C7">
            <w:pPr>
              <w:keepNext/>
              <w:keepLines/>
              <w:jc w:val="center"/>
              <w:rPr>
                <w:rFonts w:ascii="Arial" w:hAnsi="Arial" w:cs="Arial"/>
                <w:b/>
                <w:sz w:val="18"/>
                <w:szCs w:val="18"/>
                <w:lang w:val="en-US" w:eastAsia="zh-CN"/>
              </w:rPr>
            </w:pPr>
            <w:r>
              <w:rPr>
                <w:rFonts w:ascii="Arial" w:hAnsi="Arial" w:cs="Arial"/>
                <w:b/>
                <w:sz w:val="18"/>
                <w:szCs w:val="18"/>
                <w:lang w:val="en-US" w:eastAsia="zh-CN"/>
              </w:rPr>
              <w:t>30</w:t>
            </w:r>
          </w:p>
        </w:tc>
        <w:tc>
          <w:tcPr>
            <w:tcW w:w="425" w:type="dxa"/>
            <w:vAlign w:val="center"/>
          </w:tcPr>
          <w:p w14:paraId="4F4FD90B" w14:textId="77777777" w:rsidR="004159C3" w:rsidRDefault="004159C3" w:rsidP="006710C7">
            <w:pPr>
              <w:keepNext/>
              <w:keepLines/>
              <w:jc w:val="center"/>
              <w:rPr>
                <w:rFonts w:ascii="Arial" w:hAnsi="Arial" w:cs="Arial"/>
                <w:b/>
                <w:sz w:val="18"/>
                <w:szCs w:val="18"/>
                <w:lang w:val="en-US" w:eastAsia="zh-CN"/>
              </w:rPr>
            </w:pPr>
            <w:r>
              <w:rPr>
                <w:rFonts w:ascii="Arial" w:hAnsi="Arial" w:cs="Arial"/>
                <w:b/>
                <w:sz w:val="18"/>
                <w:szCs w:val="18"/>
                <w:lang w:val="en-US" w:eastAsia="zh-CN"/>
              </w:rPr>
              <w:t>40</w:t>
            </w:r>
          </w:p>
        </w:tc>
        <w:tc>
          <w:tcPr>
            <w:tcW w:w="438" w:type="dxa"/>
            <w:vAlign w:val="center"/>
          </w:tcPr>
          <w:p w14:paraId="454664CB" w14:textId="77777777" w:rsidR="004159C3" w:rsidRDefault="004159C3" w:rsidP="006710C7">
            <w:pPr>
              <w:keepNext/>
              <w:keepLines/>
              <w:jc w:val="center"/>
              <w:rPr>
                <w:rFonts w:ascii="Arial" w:hAnsi="Arial" w:cs="Arial"/>
                <w:b/>
                <w:sz w:val="18"/>
                <w:szCs w:val="18"/>
                <w:lang w:val="en-US" w:eastAsia="zh-CN"/>
              </w:rPr>
            </w:pPr>
            <w:r>
              <w:rPr>
                <w:rFonts w:ascii="Arial" w:hAnsi="Arial" w:cs="Arial"/>
                <w:b/>
                <w:sz w:val="18"/>
                <w:szCs w:val="18"/>
                <w:lang w:val="en-US" w:eastAsia="zh-CN"/>
              </w:rPr>
              <w:t>50</w:t>
            </w:r>
          </w:p>
        </w:tc>
        <w:tc>
          <w:tcPr>
            <w:tcW w:w="527" w:type="dxa"/>
            <w:vAlign w:val="center"/>
          </w:tcPr>
          <w:p w14:paraId="3895ABDE" w14:textId="77777777" w:rsidR="004159C3" w:rsidRDefault="004159C3" w:rsidP="006710C7">
            <w:pPr>
              <w:keepNext/>
              <w:keepLines/>
              <w:jc w:val="center"/>
              <w:rPr>
                <w:rFonts w:ascii="Arial" w:hAnsi="Arial" w:cs="Arial"/>
                <w:b/>
                <w:sz w:val="18"/>
                <w:szCs w:val="18"/>
                <w:lang w:val="en-US" w:eastAsia="zh-CN"/>
              </w:rPr>
            </w:pPr>
            <w:r>
              <w:rPr>
                <w:rFonts w:ascii="Arial" w:hAnsi="Arial" w:cs="Arial"/>
                <w:b/>
                <w:sz w:val="18"/>
                <w:szCs w:val="18"/>
                <w:lang w:val="en-US" w:eastAsia="zh-CN"/>
              </w:rPr>
              <w:t>60</w:t>
            </w:r>
          </w:p>
        </w:tc>
        <w:tc>
          <w:tcPr>
            <w:tcW w:w="527" w:type="dxa"/>
            <w:vAlign w:val="center"/>
          </w:tcPr>
          <w:p w14:paraId="60EF419B" w14:textId="77777777" w:rsidR="004159C3" w:rsidRDefault="004159C3" w:rsidP="006710C7">
            <w:pPr>
              <w:keepNext/>
              <w:keepLines/>
              <w:jc w:val="center"/>
              <w:rPr>
                <w:rFonts w:ascii="Arial" w:hAnsi="Arial" w:cs="Arial"/>
                <w:b/>
                <w:sz w:val="18"/>
                <w:szCs w:val="18"/>
                <w:lang w:val="en-US" w:eastAsia="zh-CN"/>
              </w:rPr>
            </w:pPr>
            <w:r>
              <w:rPr>
                <w:rFonts w:ascii="Arial" w:hAnsi="Arial" w:cs="Arial"/>
                <w:b/>
                <w:sz w:val="18"/>
                <w:szCs w:val="18"/>
                <w:lang w:val="en-US" w:eastAsia="zh-CN"/>
              </w:rPr>
              <w:t>80</w:t>
            </w:r>
          </w:p>
        </w:tc>
        <w:tc>
          <w:tcPr>
            <w:tcW w:w="418" w:type="dxa"/>
            <w:vAlign w:val="center"/>
          </w:tcPr>
          <w:p w14:paraId="55B4CEF8" w14:textId="77777777" w:rsidR="004159C3" w:rsidRDefault="004159C3" w:rsidP="006710C7">
            <w:pPr>
              <w:keepNext/>
              <w:keepLines/>
              <w:jc w:val="center"/>
              <w:rPr>
                <w:rFonts w:ascii="Arial" w:hAnsi="Arial" w:cs="Arial"/>
                <w:b/>
                <w:sz w:val="18"/>
                <w:szCs w:val="18"/>
                <w:lang w:val="en-US" w:eastAsia="zh-CN"/>
              </w:rPr>
            </w:pPr>
            <w:r>
              <w:rPr>
                <w:rFonts w:ascii="Arial" w:hAnsi="Arial" w:cs="Arial" w:hint="eastAsia"/>
                <w:b/>
                <w:sz w:val="18"/>
                <w:szCs w:val="18"/>
                <w:lang w:val="en-US" w:eastAsia="zh-CN"/>
              </w:rPr>
              <w:t>90</w:t>
            </w:r>
          </w:p>
        </w:tc>
        <w:tc>
          <w:tcPr>
            <w:tcW w:w="642" w:type="dxa"/>
            <w:vAlign w:val="center"/>
          </w:tcPr>
          <w:p w14:paraId="1474DD02" w14:textId="77777777" w:rsidR="004159C3" w:rsidRDefault="004159C3" w:rsidP="006710C7">
            <w:pPr>
              <w:keepNext/>
              <w:keepLines/>
              <w:jc w:val="center"/>
              <w:rPr>
                <w:rFonts w:ascii="Arial" w:hAnsi="Arial" w:cs="Arial"/>
                <w:b/>
                <w:sz w:val="18"/>
                <w:szCs w:val="18"/>
                <w:lang w:val="en-US" w:eastAsia="zh-CN"/>
              </w:rPr>
            </w:pPr>
            <w:r>
              <w:rPr>
                <w:rFonts w:ascii="Arial" w:hAnsi="Arial" w:cs="Arial"/>
                <w:b/>
                <w:sz w:val="18"/>
                <w:szCs w:val="18"/>
                <w:lang w:val="en-US" w:eastAsia="zh-CN"/>
              </w:rPr>
              <w:t>100</w:t>
            </w:r>
          </w:p>
        </w:tc>
        <w:tc>
          <w:tcPr>
            <w:tcW w:w="1172" w:type="dxa"/>
            <w:vAlign w:val="center"/>
          </w:tcPr>
          <w:p w14:paraId="624F5231" w14:textId="77777777" w:rsidR="004159C3" w:rsidRDefault="004159C3" w:rsidP="006710C7">
            <w:pPr>
              <w:keepNext/>
              <w:keepLines/>
              <w:jc w:val="center"/>
              <w:rPr>
                <w:rFonts w:ascii="Arial" w:hAnsi="Arial" w:cs="Arial"/>
                <w:b/>
                <w:sz w:val="18"/>
                <w:szCs w:val="18"/>
              </w:rPr>
            </w:pPr>
            <w:r>
              <w:rPr>
                <w:rFonts w:ascii="Arial" w:hAnsi="Arial" w:cs="Arial" w:hint="eastAsia"/>
                <w:b/>
                <w:sz w:val="18"/>
                <w:szCs w:val="18"/>
                <w:lang w:val="en-US" w:eastAsia="zh-CN"/>
              </w:rPr>
              <w:t>Bandwidth combination set</w:t>
            </w:r>
          </w:p>
        </w:tc>
      </w:tr>
      <w:tr w:rsidR="004159C3" w14:paraId="46E3ECA5" w14:textId="77777777" w:rsidTr="006710C7">
        <w:trPr>
          <w:trHeight w:val="152"/>
          <w:jc w:val="center"/>
        </w:trPr>
        <w:tc>
          <w:tcPr>
            <w:tcW w:w="1396" w:type="dxa"/>
            <w:vMerge w:val="restart"/>
            <w:vAlign w:val="center"/>
          </w:tcPr>
          <w:p w14:paraId="61EE0D94" w14:textId="77777777" w:rsidR="004159C3" w:rsidRDefault="004159C3" w:rsidP="006710C7">
            <w:pPr>
              <w:keepNext/>
              <w:keepLines/>
              <w:jc w:val="center"/>
              <w:rPr>
                <w:rFonts w:ascii="Arial" w:hAnsi="Arial" w:cs="Arial"/>
                <w:sz w:val="18"/>
                <w:szCs w:val="18"/>
              </w:rPr>
            </w:pPr>
            <w:r>
              <w:rPr>
                <w:rFonts w:ascii="Arial" w:hAnsi="Arial" w:cs="Arial" w:hint="eastAsia"/>
                <w:sz w:val="18"/>
                <w:szCs w:val="18"/>
                <w:lang w:eastAsia="zh-CN"/>
              </w:rPr>
              <w:t>CA</w:t>
            </w:r>
            <w:r>
              <w:rPr>
                <w:rFonts w:ascii="Arial" w:hAnsi="Arial" w:cs="Arial"/>
                <w:sz w:val="18"/>
                <w:szCs w:val="18"/>
              </w:rPr>
              <w:t>_</w:t>
            </w:r>
            <w:r>
              <w:rPr>
                <w:rFonts w:ascii="Arial" w:hAnsi="Arial" w:cs="Arial" w:hint="eastAsia"/>
                <w:sz w:val="18"/>
                <w:szCs w:val="18"/>
                <w:lang w:val="en-US" w:eastAsia="zh-CN"/>
              </w:rPr>
              <w:t>n</w:t>
            </w:r>
            <w:r>
              <w:rPr>
                <w:rFonts w:ascii="Arial" w:hAnsi="Arial" w:cs="Arial"/>
                <w:sz w:val="18"/>
                <w:szCs w:val="18"/>
                <w:lang w:val="en-US" w:eastAsia="zh-CN"/>
              </w:rPr>
              <w:t>70</w:t>
            </w:r>
            <w:r>
              <w:rPr>
                <w:rFonts w:ascii="Arial" w:hAnsi="Arial" w:cs="Arial"/>
                <w:sz w:val="18"/>
                <w:szCs w:val="18"/>
                <w:lang w:val="sv-SE" w:eastAsia="ja-JP"/>
              </w:rPr>
              <w:t>A-</w:t>
            </w:r>
            <w:r>
              <w:rPr>
                <w:rFonts w:ascii="Arial" w:hAnsi="Arial" w:cs="Arial" w:hint="eastAsia"/>
                <w:sz w:val="18"/>
                <w:szCs w:val="18"/>
                <w:lang w:val="en-US" w:eastAsia="zh-CN"/>
              </w:rPr>
              <w:t>n</w:t>
            </w:r>
            <w:r>
              <w:rPr>
                <w:rFonts w:ascii="Arial" w:hAnsi="Arial" w:cs="Arial"/>
                <w:sz w:val="18"/>
                <w:szCs w:val="18"/>
                <w:lang w:val="en-US" w:eastAsia="zh-CN"/>
              </w:rPr>
              <w:t>71</w:t>
            </w:r>
            <w:r>
              <w:rPr>
                <w:rFonts w:ascii="Arial" w:hAnsi="Arial" w:cs="Arial"/>
                <w:sz w:val="18"/>
                <w:szCs w:val="18"/>
                <w:lang w:val="sv-SE" w:eastAsia="ja-JP"/>
              </w:rPr>
              <w:t>A</w:t>
            </w:r>
          </w:p>
        </w:tc>
        <w:tc>
          <w:tcPr>
            <w:tcW w:w="1396" w:type="dxa"/>
            <w:vMerge w:val="restart"/>
            <w:vAlign w:val="center"/>
          </w:tcPr>
          <w:p w14:paraId="048BE1F4" w14:textId="7493E98D" w:rsidR="004159C3" w:rsidRDefault="001C0087" w:rsidP="006710C7">
            <w:pPr>
              <w:keepNext/>
              <w:keepLines/>
              <w:jc w:val="center"/>
              <w:rPr>
                <w:rFonts w:ascii="Arial" w:eastAsia="SimSun" w:hAnsi="Arial" w:cs="Arial"/>
                <w:sz w:val="18"/>
                <w:szCs w:val="18"/>
                <w:lang w:val="en-US" w:eastAsia="zh-CN"/>
              </w:rPr>
            </w:pPr>
            <w:ins w:id="510" w:author="Antti Immonen" w:date="2020-02-04T11:09:00Z">
              <w:r>
                <w:rPr>
                  <w:rFonts w:ascii="Arial" w:hAnsi="Arial" w:cs="Arial"/>
                  <w:sz w:val="18"/>
                  <w:szCs w:val="18"/>
                  <w:lang w:val="en-US" w:eastAsia="zh-CN"/>
                </w:rPr>
                <w:t>CA_n70A-n71A</w:t>
              </w:r>
            </w:ins>
          </w:p>
        </w:tc>
        <w:tc>
          <w:tcPr>
            <w:tcW w:w="667" w:type="dxa"/>
            <w:vMerge w:val="restart"/>
            <w:vAlign w:val="center"/>
          </w:tcPr>
          <w:p w14:paraId="0567F26F" w14:textId="77777777" w:rsidR="004159C3" w:rsidRDefault="004159C3" w:rsidP="006710C7">
            <w:pPr>
              <w:keepNext/>
              <w:keepLines/>
              <w:jc w:val="center"/>
              <w:rPr>
                <w:rFonts w:ascii="Arial" w:hAnsi="Arial" w:cs="Arial"/>
                <w:sz w:val="18"/>
                <w:szCs w:val="18"/>
                <w:lang w:val="en-US" w:eastAsia="zh-CN"/>
              </w:rPr>
            </w:pPr>
            <w:r>
              <w:rPr>
                <w:rFonts w:ascii="Arial" w:hAnsi="Arial" w:cs="Arial" w:hint="eastAsia"/>
                <w:sz w:val="18"/>
                <w:szCs w:val="18"/>
                <w:lang w:val="en-US" w:eastAsia="zh-CN"/>
              </w:rPr>
              <w:t>n</w:t>
            </w:r>
            <w:r>
              <w:rPr>
                <w:rFonts w:ascii="Arial" w:hAnsi="Arial" w:cs="Arial"/>
                <w:sz w:val="18"/>
                <w:szCs w:val="18"/>
                <w:lang w:val="en-US" w:eastAsia="zh-CN"/>
              </w:rPr>
              <w:t>70</w:t>
            </w:r>
          </w:p>
        </w:tc>
        <w:tc>
          <w:tcPr>
            <w:tcW w:w="656" w:type="dxa"/>
          </w:tcPr>
          <w:p w14:paraId="7FCC46EA" w14:textId="77777777" w:rsidR="004159C3" w:rsidRDefault="004159C3" w:rsidP="006710C7">
            <w:pPr>
              <w:keepNext/>
              <w:keepLines/>
              <w:jc w:val="center"/>
              <w:rPr>
                <w:rFonts w:ascii="Arial" w:hAnsi="Arial" w:cs="Arial"/>
                <w:sz w:val="18"/>
                <w:szCs w:val="18"/>
                <w:lang w:val="en-US" w:eastAsia="zh-CN"/>
              </w:rPr>
            </w:pPr>
            <w:r>
              <w:rPr>
                <w:rFonts w:ascii="Arial" w:hAnsi="Arial" w:cs="Arial" w:hint="eastAsia"/>
                <w:sz w:val="18"/>
                <w:szCs w:val="18"/>
                <w:lang w:val="en-US" w:eastAsia="zh-CN"/>
              </w:rPr>
              <w:t>15</w:t>
            </w:r>
          </w:p>
        </w:tc>
        <w:tc>
          <w:tcPr>
            <w:tcW w:w="567" w:type="dxa"/>
          </w:tcPr>
          <w:p w14:paraId="5AC980DB" w14:textId="77777777" w:rsidR="004159C3" w:rsidRDefault="004159C3" w:rsidP="006710C7">
            <w:pPr>
              <w:keepNext/>
              <w:keepLines/>
              <w:jc w:val="center"/>
              <w:rPr>
                <w:rFonts w:ascii="Arial" w:hAnsi="Arial" w:cs="Arial"/>
                <w:sz w:val="18"/>
                <w:szCs w:val="18"/>
                <w:lang w:val="en-US" w:eastAsia="zh-CN"/>
              </w:rPr>
            </w:pPr>
            <w:r>
              <w:rPr>
                <w:rFonts w:ascii="Arial" w:hAnsi="Arial" w:cs="Arial"/>
                <w:sz w:val="18"/>
                <w:szCs w:val="18"/>
                <w:lang w:val="en-US" w:eastAsia="zh-CN"/>
              </w:rPr>
              <w:t>Yes</w:t>
            </w:r>
          </w:p>
        </w:tc>
        <w:tc>
          <w:tcPr>
            <w:tcW w:w="527" w:type="dxa"/>
            <w:vAlign w:val="center"/>
          </w:tcPr>
          <w:p w14:paraId="7F614984" w14:textId="77777777" w:rsidR="004159C3" w:rsidRDefault="004159C3" w:rsidP="006710C7">
            <w:pPr>
              <w:keepNext/>
              <w:keepLines/>
              <w:jc w:val="center"/>
              <w:rPr>
                <w:rFonts w:ascii="Arial" w:hAnsi="Arial" w:cs="Arial"/>
                <w:sz w:val="18"/>
                <w:szCs w:val="18"/>
                <w:lang w:val="en-US" w:eastAsia="zh-CN"/>
              </w:rPr>
            </w:pPr>
            <w:r>
              <w:rPr>
                <w:rFonts w:ascii="Arial" w:hAnsi="Arial" w:cs="Arial"/>
                <w:sz w:val="18"/>
                <w:szCs w:val="18"/>
                <w:lang w:val="en-US" w:eastAsia="zh-CN"/>
              </w:rPr>
              <w:t>Yes</w:t>
            </w:r>
          </w:p>
        </w:tc>
        <w:tc>
          <w:tcPr>
            <w:tcW w:w="527" w:type="dxa"/>
            <w:vAlign w:val="center"/>
          </w:tcPr>
          <w:p w14:paraId="524E45BD" w14:textId="77777777" w:rsidR="004159C3" w:rsidRDefault="004159C3" w:rsidP="006710C7">
            <w:pPr>
              <w:keepNext/>
              <w:keepLines/>
              <w:jc w:val="center"/>
              <w:rPr>
                <w:rFonts w:ascii="Arial" w:hAnsi="Arial" w:cs="Arial"/>
                <w:sz w:val="18"/>
                <w:szCs w:val="18"/>
                <w:lang w:val="en-US" w:eastAsia="zh-CN"/>
              </w:rPr>
            </w:pPr>
            <w:r>
              <w:rPr>
                <w:rFonts w:ascii="Arial" w:hAnsi="Arial" w:cs="Arial"/>
                <w:sz w:val="18"/>
                <w:szCs w:val="18"/>
                <w:lang w:val="en-US" w:eastAsia="zh-CN"/>
              </w:rPr>
              <w:t>Yes</w:t>
            </w:r>
          </w:p>
        </w:tc>
        <w:tc>
          <w:tcPr>
            <w:tcW w:w="638" w:type="dxa"/>
            <w:vAlign w:val="center"/>
          </w:tcPr>
          <w:p w14:paraId="1FD63602" w14:textId="77777777" w:rsidR="004159C3" w:rsidRDefault="004159C3" w:rsidP="006710C7">
            <w:pPr>
              <w:keepNext/>
              <w:keepLines/>
              <w:jc w:val="center"/>
              <w:rPr>
                <w:rFonts w:ascii="Arial" w:hAnsi="Arial" w:cs="Arial"/>
                <w:sz w:val="18"/>
                <w:szCs w:val="18"/>
                <w:vertAlign w:val="superscript"/>
                <w:lang w:val="sv-SE"/>
              </w:rPr>
            </w:pPr>
            <w:r>
              <w:rPr>
                <w:rFonts w:ascii="Arial" w:hAnsi="Arial" w:cs="Arial"/>
                <w:sz w:val="18"/>
                <w:szCs w:val="18"/>
                <w:lang w:val="sv-SE"/>
              </w:rPr>
              <w:t>Yes</w:t>
            </w:r>
            <w:r>
              <w:rPr>
                <w:rFonts w:ascii="Arial" w:hAnsi="Arial" w:cs="Arial"/>
                <w:sz w:val="18"/>
                <w:szCs w:val="18"/>
                <w:vertAlign w:val="superscript"/>
                <w:lang w:val="sv-SE"/>
              </w:rPr>
              <w:t>1</w:t>
            </w:r>
          </w:p>
        </w:tc>
        <w:tc>
          <w:tcPr>
            <w:tcW w:w="704" w:type="dxa"/>
            <w:vAlign w:val="center"/>
          </w:tcPr>
          <w:p w14:paraId="77E2B61A" w14:textId="77777777" w:rsidR="004159C3" w:rsidRDefault="004159C3" w:rsidP="006710C7">
            <w:pPr>
              <w:keepNext/>
              <w:keepLines/>
              <w:jc w:val="center"/>
              <w:rPr>
                <w:rFonts w:ascii="Arial" w:hAnsi="Arial" w:cs="Arial"/>
                <w:sz w:val="18"/>
                <w:szCs w:val="18"/>
                <w:vertAlign w:val="superscript"/>
                <w:lang w:val="en-US" w:eastAsia="zh-CN"/>
              </w:rPr>
            </w:pPr>
            <w:r>
              <w:rPr>
                <w:rFonts w:ascii="Arial" w:hAnsi="Arial" w:cs="Arial"/>
                <w:sz w:val="18"/>
                <w:szCs w:val="18"/>
                <w:lang w:val="en-US" w:eastAsia="zh-CN"/>
              </w:rPr>
              <w:t>Yes</w:t>
            </w:r>
            <w:r>
              <w:rPr>
                <w:rFonts w:ascii="Arial" w:hAnsi="Arial" w:cs="Arial"/>
                <w:sz w:val="18"/>
                <w:szCs w:val="18"/>
                <w:vertAlign w:val="superscript"/>
                <w:lang w:val="en-US" w:eastAsia="zh-CN"/>
              </w:rPr>
              <w:t>1</w:t>
            </w:r>
          </w:p>
        </w:tc>
        <w:tc>
          <w:tcPr>
            <w:tcW w:w="430" w:type="dxa"/>
            <w:vAlign w:val="center"/>
          </w:tcPr>
          <w:p w14:paraId="4F70F94F" w14:textId="77777777" w:rsidR="004159C3" w:rsidRDefault="004159C3" w:rsidP="006710C7">
            <w:pPr>
              <w:keepNext/>
              <w:keepLines/>
              <w:jc w:val="center"/>
              <w:rPr>
                <w:rFonts w:ascii="Arial" w:hAnsi="Arial" w:cs="Arial"/>
                <w:sz w:val="18"/>
                <w:szCs w:val="18"/>
                <w:lang w:val="en-US" w:eastAsia="zh-CN"/>
              </w:rPr>
            </w:pPr>
          </w:p>
        </w:tc>
        <w:tc>
          <w:tcPr>
            <w:tcW w:w="425" w:type="dxa"/>
            <w:vAlign w:val="center"/>
          </w:tcPr>
          <w:p w14:paraId="3C191AE6" w14:textId="77777777" w:rsidR="004159C3" w:rsidRDefault="004159C3" w:rsidP="006710C7">
            <w:pPr>
              <w:keepNext/>
              <w:keepLines/>
              <w:jc w:val="center"/>
              <w:rPr>
                <w:rFonts w:ascii="Arial" w:hAnsi="Arial" w:cs="Arial"/>
                <w:sz w:val="18"/>
                <w:szCs w:val="18"/>
              </w:rPr>
            </w:pPr>
          </w:p>
        </w:tc>
        <w:tc>
          <w:tcPr>
            <w:tcW w:w="438" w:type="dxa"/>
          </w:tcPr>
          <w:p w14:paraId="2A29C32C" w14:textId="77777777" w:rsidR="004159C3" w:rsidRDefault="004159C3" w:rsidP="006710C7">
            <w:pPr>
              <w:keepNext/>
              <w:keepLines/>
              <w:jc w:val="center"/>
              <w:rPr>
                <w:rFonts w:ascii="Arial" w:hAnsi="Arial" w:cs="Arial"/>
                <w:sz w:val="18"/>
                <w:szCs w:val="18"/>
              </w:rPr>
            </w:pPr>
          </w:p>
        </w:tc>
        <w:tc>
          <w:tcPr>
            <w:tcW w:w="527" w:type="dxa"/>
            <w:vAlign w:val="center"/>
          </w:tcPr>
          <w:p w14:paraId="1F312BC1" w14:textId="77777777" w:rsidR="004159C3" w:rsidRDefault="004159C3" w:rsidP="006710C7">
            <w:pPr>
              <w:keepNext/>
              <w:keepLines/>
              <w:jc w:val="center"/>
              <w:rPr>
                <w:rFonts w:ascii="Arial" w:hAnsi="Arial" w:cs="Arial"/>
                <w:sz w:val="18"/>
                <w:szCs w:val="18"/>
              </w:rPr>
            </w:pPr>
          </w:p>
        </w:tc>
        <w:tc>
          <w:tcPr>
            <w:tcW w:w="527" w:type="dxa"/>
            <w:vAlign w:val="center"/>
          </w:tcPr>
          <w:p w14:paraId="3C684A81" w14:textId="77777777" w:rsidR="004159C3" w:rsidRDefault="004159C3" w:rsidP="006710C7">
            <w:pPr>
              <w:keepNext/>
              <w:keepLines/>
              <w:jc w:val="center"/>
              <w:rPr>
                <w:rFonts w:ascii="Arial" w:hAnsi="Arial" w:cs="Arial"/>
                <w:sz w:val="18"/>
                <w:szCs w:val="18"/>
              </w:rPr>
            </w:pPr>
          </w:p>
        </w:tc>
        <w:tc>
          <w:tcPr>
            <w:tcW w:w="418" w:type="dxa"/>
          </w:tcPr>
          <w:p w14:paraId="07FF03F8" w14:textId="77777777" w:rsidR="004159C3" w:rsidRDefault="004159C3" w:rsidP="006710C7">
            <w:pPr>
              <w:keepNext/>
              <w:keepLines/>
              <w:jc w:val="center"/>
              <w:rPr>
                <w:rFonts w:ascii="Arial" w:hAnsi="Arial" w:cs="Arial"/>
                <w:sz w:val="18"/>
                <w:szCs w:val="18"/>
                <w:lang w:val="en-US" w:eastAsia="zh-CN"/>
              </w:rPr>
            </w:pPr>
          </w:p>
        </w:tc>
        <w:tc>
          <w:tcPr>
            <w:tcW w:w="642" w:type="dxa"/>
            <w:vAlign w:val="center"/>
          </w:tcPr>
          <w:p w14:paraId="5D47F10C" w14:textId="77777777" w:rsidR="004159C3" w:rsidRDefault="004159C3" w:rsidP="006710C7">
            <w:pPr>
              <w:keepNext/>
              <w:keepLines/>
              <w:jc w:val="center"/>
              <w:rPr>
                <w:rFonts w:ascii="Arial" w:hAnsi="Arial" w:cs="Arial"/>
                <w:sz w:val="18"/>
                <w:szCs w:val="18"/>
                <w:lang w:val="en-US" w:eastAsia="zh-CN"/>
              </w:rPr>
            </w:pPr>
          </w:p>
        </w:tc>
        <w:tc>
          <w:tcPr>
            <w:tcW w:w="1172" w:type="dxa"/>
            <w:vMerge w:val="restart"/>
            <w:vAlign w:val="center"/>
          </w:tcPr>
          <w:p w14:paraId="2BF73CCA" w14:textId="77777777" w:rsidR="004159C3" w:rsidRDefault="004159C3" w:rsidP="006710C7">
            <w:pPr>
              <w:keepNext/>
              <w:keepLines/>
              <w:jc w:val="center"/>
              <w:rPr>
                <w:rFonts w:ascii="Arial" w:hAnsi="Arial" w:cs="Arial"/>
                <w:sz w:val="18"/>
                <w:szCs w:val="18"/>
                <w:lang w:val="en-US" w:eastAsia="zh-CN"/>
              </w:rPr>
            </w:pPr>
            <w:r>
              <w:rPr>
                <w:rFonts w:ascii="Arial" w:hAnsi="Arial" w:cs="Arial" w:hint="eastAsia"/>
                <w:sz w:val="18"/>
                <w:szCs w:val="18"/>
                <w:lang w:val="en-US" w:eastAsia="zh-CN"/>
              </w:rPr>
              <w:t>0</w:t>
            </w:r>
          </w:p>
        </w:tc>
      </w:tr>
      <w:tr w:rsidR="004159C3" w14:paraId="5D2E7FD1" w14:textId="77777777" w:rsidTr="006710C7">
        <w:trPr>
          <w:trHeight w:val="152"/>
          <w:jc w:val="center"/>
        </w:trPr>
        <w:tc>
          <w:tcPr>
            <w:tcW w:w="1396" w:type="dxa"/>
            <w:vMerge/>
            <w:vAlign w:val="center"/>
          </w:tcPr>
          <w:p w14:paraId="30FA58EC" w14:textId="77777777" w:rsidR="004159C3" w:rsidRDefault="004159C3" w:rsidP="006710C7">
            <w:pPr>
              <w:keepNext/>
              <w:keepLines/>
              <w:jc w:val="center"/>
              <w:rPr>
                <w:rFonts w:ascii="Arial" w:hAnsi="Arial" w:cs="Arial"/>
                <w:sz w:val="18"/>
                <w:szCs w:val="18"/>
                <w:lang w:eastAsia="ja-JP"/>
              </w:rPr>
            </w:pPr>
          </w:p>
        </w:tc>
        <w:tc>
          <w:tcPr>
            <w:tcW w:w="1396" w:type="dxa"/>
            <w:vMerge/>
            <w:vAlign w:val="center"/>
          </w:tcPr>
          <w:p w14:paraId="0F322D8E" w14:textId="77777777" w:rsidR="004159C3" w:rsidRDefault="004159C3" w:rsidP="006710C7">
            <w:pPr>
              <w:keepNext/>
              <w:keepLines/>
              <w:jc w:val="center"/>
              <w:rPr>
                <w:rFonts w:ascii="Arial" w:hAnsi="Arial" w:cs="Arial"/>
                <w:sz w:val="18"/>
                <w:szCs w:val="18"/>
                <w:lang w:eastAsia="ja-JP"/>
              </w:rPr>
            </w:pPr>
          </w:p>
        </w:tc>
        <w:tc>
          <w:tcPr>
            <w:tcW w:w="667" w:type="dxa"/>
            <w:vMerge/>
            <w:vAlign w:val="center"/>
          </w:tcPr>
          <w:p w14:paraId="130A4F92" w14:textId="77777777" w:rsidR="004159C3" w:rsidRDefault="004159C3" w:rsidP="006710C7">
            <w:pPr>
              <w:keepNext/>
              <w:keepLines/>
              <w:jc w:val="center"/>
              <w:rPr>
                <w:rFonts w:ascii="Arial" w:hAnsi="Arial" w:cs="Arial"/>
                <w:sz w:val="18"/>
                <w:szCs w:val="18"/>
                <w:lang w:eastAsia="ja-JP"/>
              </w:rPr>
            </w:pPr>
          </w:p>
        </w:tc>
        <w:tc>
          <w:tcPr>
            <w:tcW w:w="656" w:type="dxa"/>
          </w:tcPr>
          <w:p w14:paraId="0D9B433F" w14:textId="77777777" w:rsidR="004159C3" w:rsidRDefault="004159C3" w:rsidP="006710C7">
            <w:pPr>
              <w:keepNext/>
              <w:keepLines/>
              <w:jc w:val="center"/>
              <w:rPr>
                <w:rFonts w:ascii="Arial" w:hAnsi="Arial" w:cs="Arial"/>
                <w:sz w:val="18"/>
                <w:szCs w:val="18"/>
                <w:lang w:val="en-US" w:eastAsia="zh-CN"/>
              </w:rPr>
            </w:pPr>
            <w:r>
              <w:rPr>
                <w:rFonts w:ascii="Arial" w:hAnsi="Arial" w:cs="Arial" w:hint="eastAsia"/>
                <w:sz w:val="18"/>
                <w:szCs w:val="18"/>
                <w:lang w:val="en-US" w:eastAsia="zh-CN"/>
              </w:rPr>
              <w:t>30</w:t>
            </w:r>
          </w:p>
        </w:tc>
        <w:tc>
          <w:tcPr>
            <w:tcW w:w="567" w:type="dxa"/>
          </w:tcPr>
          <w:p w14:paraId="186F8C00" w14:textId="77777777" w:rsidR="004159C3" w:rsidRDefault="004159C3" w:rsidP="006710C7">
            <w:pPr>
              <w:keepNext/>
              <w:keepLines/>
              <w:jc w:val="center"/>
              <w:rPr>
                <w:rFonts w:ascii="Arial" w:hAnsi="Arial" w:cs="Arial"/>
                <w:sz w:val="18"/>
                <w:szCs w:val="18"/>
                <w:lang w:eastAsia="ja-JP"/>
              </w:rPr>
            </w:pPr>
          </w:p>
        </w:tc>
        <w:tc>
          <w:tcPr>
            <w:tcW w:w="527" w:type="dxa"/>
            <w:vAlign w:val="center"/>
          </w:tcPr>
          <w:p w14:paraId="0A5A93C0" w14:textId="77777777" w:rsidR="004159C3" w:rsidRDefault="004159C3" w:rsidP="006710C7">
            <w:pPr>
              <w:keepNext/>
              <w:keepLines/>
              <w:jc w:val="center"/>
              <w:rPr>
                <w:rFonts w:ascii="Arial" w:hAnsi="Arial" w:cs="Arial"/>
                <w:sz w:val="18"/>
                <w:szCs w:val="18"/>
                <w:lang w:eastAsia="ja-JP"/>
              </w:rPr>
            </w:pPr>
            <w:r>
              <w:rPr>
                <w:rFonts w:ascii="Arial" w:hAnsi="Arial" w:cs="Arial"/>
                <w:sz w:val="18"/>
                <w:szCs w:val="18"/>
                <w:lang w:eastAsia="ja-JP"/>
              </w:rPr>
              <w:t>Yes</w:t>
            </w:r>
          </w:p>
        </w:tc>
        <w:tc>
          <w:tcPr>
            <w:tcW w:w="527" w:type="dxa"/>
            <w:vAlign w:val="center"/>
          </w:tcPr>
          <w:p w14:paraId="4FE2E59F" w14:textId="77777777" w:rsidR="004159C3" w:rsidRDefault="004159C3" w:rsidP="006710C7">
            <w:pPr>
              <w:keepNext/>
              <w:keepLines/>
              <w:jc w:val="center"/>
              <w:rPr>
                <w:rFonts w:ascii="Arial" w:hAnsi="Arial" w:cs="Arial"/>
                <w:sz w:val="18"/>
                <w:szCs w:val="18"/>
                <w:lang w:eastAsia="ja-JP"/>
              </w:rPr>
            </w:pPr>
            <w:r>
              <w:rPr>
                <w:rFonts w:ascii="Arial" w:hAnsi="Arial" w:cs="Arial"/>
                <w:sz w:val="18"/>
                <w:szCs w:val="18"/>
                <w:lang w:eastAsia="ja-JP"/>
              </w:rPr>
              <w:t>Yes</w:t>
            </w:r>
          </w:p>
        </w:tc>
        <w:tc>
          <w:tcPr>
            <w:tcW w:w="638" w:type="dxa"/>
            <w:vAlign w:val="center"/>
          </w:tcPr>
          <w:p w14:paraId="4E8FD96E" w14:textId="77777777" w:rsidR="004159C3" w:rsidRDefault="004159C3" w:rsidP="006710C7">
            <w:pPr>
              <w:keepNext/>
              <w:keepLines/>
              <w:jc w:val="center"/>
              <w:rPr>
                <w:rFonts w:ascii="Arial" w:hAnsi="Arial" w:cs="Arial"/>
                <w:sz w:val="18"/>
                <w:szCs w:val="18"/>
                <w:vertAlign w:val="superscript"/>
                <w:lang w:val="sv-SE"/>
              </w:rPr>
            </w:pPr>
            <w:r>
              <w:rPr>
                <w:rFonts w:ascii="Arial" w:hAnsi="Arial" w:cs="Arial"/>
                <w:sz w:val="18"/>
                <w:szCs w:val="18"/>
                <w:lang w:val="sv-SE"/>
              </w:rPr>
              <w:t>Yes</w:t>
            </w:r>
            <w:r>
              <w:rPr>
                <w:rFonts w:ascii="Arial" w:hAnsi="Arial" w:cs="Arial"/>
                <w:sz w:val="18"/>
                <w:szCs w:val="18"/>
                <w:vertAlign w:val="superscript"/>
                <w:lang w:val="sv-SE"/>
              </w:rPr>
              <w:t>1</w:t>
            </w:r>
          </w:p>
        </w:tc>
        <w:tc>
          <w:tcPr>
            <w:tcW w:w="704" w:type="dxa"/>
            <w:vAlign w:val="center"/>
          </w:tcPr>
          <w:p w14:paraId="7F953489" w14:textId="77777777" w:rsidR="004159C3" w:rsidRDefault="004159C3" w:rsidP="006710C7">
            <w:pPr>
              <w:keepNext/>
              <w:keepLines/>
              <w:jc w:val="center"/>
              <w:rPr>
                <w:rFonts w:ascii="Arial" w:hAnsi="Arial" w:cs="Arial"/>
                <w:sz w:val="18"/>
                <w:szCs w:val="18"/>
                <w:vertAlign w:val="superscript"/>
                <w:lang w:val="en-US" w:eastAsia="zh-CN"/>
              </w:rPr>
            </w:pPr>
            <w:r>
              <w:rPr>
                <w:rFonts w:ascii="Arial" w:hAnsi="Arial" w:cs="Arial"/>
                <w:sz w:val="18"/>
                <w:szCs w:val="18"/>
                <w:lang w:val="en-US" w:eastAsia="zh-CN"/>
              </w:rPr>
              <w:t>Yes</w:t>
            </w:r>
            <w:r>
              <w:rPr>
                <w:rFonts w:ascii="Arial" w:hAnsi="Arial" w:cs="Arial"/>
                <w:sz w:val="18"/>
                <w:szCs w:val="18"/>
                <w:vertAlign w:val="superscript"/>
                <w:lang w:val="en-US" w:eastAsia="zh-CN"/>
              </w:rPr>
              <w:t>1</w:t>
            </w:r>
          </w:p>
        </w:tc>
        <w:tc>
          <w:tcPr>
            <w:tcW w:w="430" w:type="dxa"/>
            <w:vAlign w:val="center"/>
          </w:tcPr>
          <w:p w14:paraId="1A0D7B56" w14:textId="77777777" w:rsidR="004159C3" w:rsidRDefault="004159C3" w:rsidP="006710C7">
            <w:pPr>
              <w:keepNext/>
              <w:keepLines/>
              <w:jc w:val="center"/>
              <w:rPr>
                <w:rFonts w:ascii="Arial" w:hAnsi="Arial" w:cs="Arial"/>
                <w:sz w:val="18"/>
                <w:szCs w:val="18"/>
                <w:lang w:val="en-US" w:eastAsia="zh-CN"/>
              </w:rPr>
            </w:pPr>
          </w:p>
        </w:tc>
        <w:tc>
          <w:tcPr>
            <w:tcW w:w="425" w:type="dxa"/>
            <w:vAlign w:val="center"/>
          </w:tcPr>
          <w:p w14:paraId="1241469F" w14:textId="77777777" w:rsidR="004159C3" w:rsidRDefault="004159C3" w:rsidP="006710C7">
            <w:pPr>
              <w:keepNext/>
              <w:keepLines/>
              <w:rPr>
                <w:rFonts w:ascii="Arial" w:hAnsi="Arial" w:cs="Arial"/>
                <w:sz w:val="18"/>
                <w:szCs w:val="18"/>
              </w:rPr>
            </w:pPr>
          </w:p>
        </w:tc>
        <w:tc>
          <w:tcPr>
            <w:tcW w:w="438" w:type="dxa"/>
          </w:tcPr>
          <w:p w14:paraId="6D3EF3F6" w14:textId="77777777" w:rsidR="004159C3" w:rsidRDefault="004159C3" w:rsidP="006710C7">
            <w:pPr>
              <w:keepNext/>
              <w:keepLines/>
              <w:jc w:val="center"/>
              <w:rPr>
                <w:rFonts w:ascii="Arial" w:hAnsi="Arial" w:cs="Arial"/>
                <w:sz w:val="18"/>
                <w:szCs w:val="18"/>
              </w:rPr>
            </w:pPr>
          </w:p>
        </w:tc>
        <w:tc>
          <w:tcPr>
            <w:tcW w:w="527" w:type="dxa"/>
            <w:vAlign w:val="center"/>
          </w:tcPr>
          <w:p w14:paraId="23221908" w14:textId="77777777" w:rsidR="004159C3" w:rsidRDefault="004159C3" w:rsidP="006710C7">
            <w:pPr>
              <w:keepNext/>
              <w:keepLines/>
              <w:jc w:val="center"/>
              <w:rPr>
                <w:rFonts w:ascii="Arial" w:hAnsi="Arial" w:cs="Arial"/>
                <w:sz w:val="18"/>
                <w:szCs w:val="18"/>
              </w:rPr>
            </w:pPr>
          </w:p>
        </w:tc>
        <w:tc>
          <w:tcPr>
            <w:tcW w:w="527" w:type="dxa"/>
            <w:vAlign w:val="center"/>
          </w:tcPr>
          <w:p w14:paraId="6E271AB3" w14:textId="77777777" w:rsidR="004159C3" w:rsidRDefault="004159C3" w:rsidP="006710C7">
            <w:pPr>
              <w:keepNext/>
              <w:keepLines/>
              <w:jc w:val="center"/>
              <w:rPr>
                <w:rFonts w:ascii="Arial" w:hAnsi="Arial" w:cs="Arial"/>
                <w:sz w:val="18"/>
                <w:szCs w:val="18"/>
              </w:rPr>
            </w:pPr>
          </w:p>
        </w:tc>
        <w:tc>
          <w:tcPr>
            <w:tcW w:w="418" w:type="dxa"/>
          </w:tcPr>
          <w:p w14:paraId="6D383A36" w14:textId="77777777" w:rsidR="004159C3" w:rsidRDefault="004159C3" w:rsidP="006710C7">
            <w:pPr>
              <w:keepNext/>
              <w:keepLines/>
              <w:jc w:val="center"/>
              <w:rPr>
                <w:rFonts w:ascii="Arial" w:hAnsi="Arial" w:cs="Arial"/>
                <w:sz w:val="18"/>
                <w:szCs w:val="18"/>
              </w:rPr>
            </w:pPr>
          </w:p>
        </w:tc>
        <w:tc>
          <w:tcPr>
            <w:tcW w:w="642" w:type="dxa"/>
            <w:vAlign w:val="center"/>
          </w:tcPr>
          <w:p w14:paraId="211E2D1E" w14:textId="77777777" w:rsidR="004159C3" w:rsidRDefault="004159C3" w:rsidP="006710C7">
            <w:pPr>
              <w:keepNext/>
              <w:keepLines/>
              <w:jc w:val="center"/>
              <w:rPr>
                <w:rFonts w:ascii="Arial" w:hAnsi="Arial" w:cs="Arial"/>
                <w:sz w:val="18"/>
                <w:szCs w:val="18"/>
              </w:rPr>
            </w:pPr>
          </w:p>
        </w:tc>
        <w:tc>
          <w:tcPr>
            <w:tcW w:w="1172" w:type="dxa"/>
            <w:vMerge/>
            <w:vAlign w:val="center"/>
          </w:tcPr>
          <w:p w14:paraId="1DB5A959" w14:textId="77777777" w:rsidR="004159C3" w:rsidRDefault="004159C3" w:rsidP="006710C7">
            <w:pPr>
              <w:keepNext/>
              <w:keepLines/>
              <w:jc w:val="center"/>
              <w:rPr>
                <w:rFonts w:ascii="Arial" w:hAnsi="Arial" w:cs="Arial"/>
                <w:sz w:val="18"/>
                <w:szCs w:val="18"/>
                <w:lang w:eastAsia="ja-JP"/>
              </w:rPr>
            </w:pPr>
          </w:p>
        </w:tc>
      </w:tr>
      <w:tr w:rsidR="004159C3" w14:paraId="423A6EE4" w14:textId="77777777" w:rsidTr="006710C7">
        <w:trPr>
          <w:trHeight w:val="152"/>
          <w:jc w:val="center"/>
        </w:trPr>
        <w:tc>
          <w:tcPr>
            <w:tcW w:w="1396" w:type="dxa"/>
            <w:vMerge/>
            <w:vAlign w:val="center"/>
          </w:tcPr>
          <w:p w14:paraId="5BEA4F83" w14:textId="77777777" w:rsidR="004159C3" w:rsidRDefault="004159C3" w:rsidP="006710C7">
            <w:pPr>
              <w:keepNext/>
              <w:keepLines/>
              <w:jc w:val="center"/>
              <w:rPr>
                <w:rFonts w:ascii="Arial" w:hAnsi="Arial" w:cs="Arial"/>
                <w:sz w:val="18"/>
                <w:szCs w:val="18"/>
                <w:lang w:eastAsia="ja-JP"/>
              </w:rPr>
            </w:pPr>
          </w:p>
        </w:tc>
        <w:tc>
          <w:tcPr>
            <w:tcW w:w="1396" w:type="dxa"/>
            <w:vMerge/>
            <w:vAlign w:val="center"/>
          </w:tcPr>
          <w:p w14:paraId="46F94595" w14:textId="77777777" w:rsidR="004159C3" w:rsidRDefault="004159C3" w:rsidP="006710C7">
            <w:pPr>
              <w:keepNext/>
              <w:keepLines/>
              <w:jc w:val="center"/>
              <w:rPr>
                <w:rFonts w:ascii="Arial" w:hAnsi="Arial" w:cs="Arial"/>
                <w:sz w:val="18"/>
                <w:szCs w:val="18"/>
                <w:lang w:eastAsia="ja-JP"/>
              </w:rPr>
            </w:pPr>
          </w:p>
        </w:tc>
        <w:tc>
          <w:tcPr>
            <w:tcW w:w="667" w:type="dxa"/>
            <w:vMerge/>
            <w:vAlign w:val="center"/>
          </w:tcPr>
          <w:p w14:paraId="63EF3BAB" w14:textId="77777777" w:rsidR="004159C3" w:rsidRDefault="004159C3" w:rsidP="006710C7">
            <w:pPr>
              <w:keepNext/>
              <w:keepLines/>
              <w:jc w:val="center"/>
              <w:rPr>
                <w:rFonts w:ascii="Arial" w:hAnsi="Arial" w:cs="Arial"/>
                <w:sz w:val="18"/>
                <w:szCs w:val="18"/>
                <w:lang w:eastAsia="ja-JP"/>
              </w:rPr>
            </w:pPr>
          </w:p>
        </w:tc>
        <w:tc>
          <w:tcPr>
            <w:tcW w:w="656" w:type="dxa"/>
          </w:tcPr>
          <w:p w14:paraId="6BD10774" w14:textId="77777777" w:rsidR="004159C3" w:rsidRDefault="004159C3" w:rsidP="006710C7">
            <w:pPr>
              <w:keepNext/>
              <w:keepLines/>
              <w:jc w:val="center"/>
              <w:rPr>
                <w:rFonts w:ascii="Arial" w:hAnsi="Arial" w:cs="Arial"/>
                <w:sz w:val="18"/>
                <w:szCs w:val="18"/>
                <w:lang w:val="en-US" w:eastAsia="zh-CN"/>
              </w:rPr>
            </w:pPr>
            <w:r>
              <w:rPr>
                <w:rFonts w:ascii="Arial" w:hAnsi="Arial" w:cs="Arial" w:hint="eastAsia"/>
                <w:sz w:val="18"/>
                <w:szCs w:val="18"/>
                <w:lang w:val="en-US" w:eastAsia="zh-CN"/>
              </w:rPr>
              <w:t>60</w:t>
            </w:r>
          </w:p>
        </w:tc>
        <w:tc>
          <w:tcPr>
            <w:tcW w:w="567" w:type="dxa"/>
          </w:tcPr>
          <w:p w14:paraId="4D17E267" w14:textId="77777777" w:rsidR="004159C3" w:rsidRDefault="004159C3" w:rsidP="006710C7">
            <w:pPr>
              <w:keepNext/>
              <w:keepLines/>
              <w:jc w:val="center"/>
              <w:rPr>
                <w:rFonts w:ascii="Arial" w:hAnsi="Arial" w:cs="Arial"/>
                <w:sz w:val="18"/>
                <w:szCs w:val="18"/>
                <w:lang w:eastAsia="ja-JP"/>
              </w:rPr>
            </w:pPr>
          </w:p>
        </w:tc>
        <w:tc>
          <w:tcPr>
            <w:tcW w:w="527" w:type="dxa"/>
            <w:vAlign w:val="center"/>
          </w:tcPr>
          <w:p w14:paraId="28556D99" w14:textId="77777777" w:rsidR="004159C3" w:rsidRDefault="004159C3" w:rsidP="006710C7">
            <w:pPr>
              <w:keepNext/>
              <w:keepLines/>
              <w:jc w:val="center"/>
              <w:rPr>
                <w:rFonts w:ascii="Arial" w:hAnsi="Arial" w:cs="Arial"/>
                <w:sz w:val="18"/>
                <w:szCs w:val="18"/>
                <w:lang w:eastAsia="ja-JP"/>
              </w:rPr>
            </w:pPr>
            <w:r>
              <w:rPr>
                <w:rFonts w:ascii="Arial" w:hAnsi="Arial" w:cs="Arial"/>
                <w:sz w:val="18"/>
                <w:szCs w:val="18"/>
                <w:lang w:eastAsia="ja-JP"/>
              </w:rPr>
              <w:t>Yes</w:t>
            </w:r>
          </w:p>
        </w:tc>
        <w:tc>
          <w:tcPr>
            <w:tcW w:w="527" w:type="dxa"/>
            <w:vAlign w:val="center"/>
          </w:tcPr>
          <w:p w14:paraId="705A5ACC" w14:textId="77777777" w:rsidR="004159C3" w:rsidRDefault="004159C3" w:rsidP="006710C7">
            <w:pPr>
              <w:keepNext/>
              <w:keepLines/>
              <w:jc w:val="center"/>
              <w:rPr>
                <w:rFonts w:ascii="Arial" w:hAnsi="Arial" w:cs="Arial"/>
                <w:sz w:val="18"/>
                <w:szCs w:val="18"/>
                <w:lang w:eastAsia="ja-JP"/>
              </w:rPr>
            </w:pPr>
            <w:r>
              <w:rPr>
                <w:rFonts w:ascii="Arial" w:hAnsi="Arial" w:cs="Arial"/>
                <w:sz w:val="18"/>
                <w:szCs w:val="18"/>
                <w:lang w:eastAsia="ja-JP"/>
              </w:rPr>
              <w:t>Yes</w:t>
            </w:r>
          </w:p>
        </w:tc>
        <w:tc>
          <w:tcPr>
            <w:tcW w:w="638" w:type="dxa"/>
            <w:vAlign w:val="center"/>
          </w:tcPr>
          <w:p w14:paraId="555A4A9B" w14:textId="77777777" w:rsidR="004159C3" w:rsidRDefault="004159C3" w:rsidP="006710C7">
            <w:pPr>
              <w:keepNext/>
              <w:keepLines/>
              <w:jc w:val="center"/>
              <w:rPr>
                <w:rFonts w:ascii="Arial" w:hAnsi="Arial" w:cs="Arial"/>
                <w:sz w:val="18"/>
                <w:szCs w:val="18"/>
                <w:vertAlign w:val="superscript"/>
                <w:lang w:val="sv-SE"/>
              </w:rPr>
            </w:pPr>
            <w:r>
              <w:rPr>
                <w:rFonts w:ascii="Arial" w:hAnsi="Arial" w:cs="Arial"/>
                <w:sz w:val="18"/>
                <w:szCs w:val="18"/>
                <w:lang w:val="sv-SE"/>
              </w:rPr>
              <w:t>Yes</w:t>
            </w:r>
            <w:r>
              <w:rPr>
                <w:rFonts w:ascii="Arial" w:hAnsi="Arial" w:cs="Arial"/>
                <w:sz w:val="18"/>
                <w:szCs w:val="18"/>
                <w:vertAlign w:val="superscript"/>
                <w:lang w:val="sv-SE"/>
              </w:rPr>
              <w:t>1</w:t>
            </w:r>
          </w:p>
        </w:tc>
        <w:tc>
          <w:tcPr>
            <w:tcW w:w="704" w:type="dxa"/>
            <w:vAlign w:val="center"/>
          </w:tcPr>
          <w:p w14:paraId="03ECF7F3" w14:textId="77777777" w:rsidR="004159C3" w:rsidRDefault="004159C3" w:rsidP="006710C7">
            <w:pPr>
              <w:keepNext/>
              <w:keepLines/>
              <w:jc w:val="center"/>
              <w:rPr>
                <w:rFonts w:ascii="Arial" w:hAnsi="Arial" w:cs="Arial"/>
                <w:sz w:val="18"/>
                <w:szCs w:val="18"/>
                <w:vertAlign w:val="superscript"/>
                <w:lang w:val="sv-SE"/>
              </w:rPr>
            </w:pPr>
            <w:r>
              <w:rPr>
                <w:rFonts w:ascii="Arial" w:hAnsi="Arial" w:cs="Arial"/>
                <w:sz w:val="18"/>
                <w:szCs w:val="18"/>
                <w:lang w:val="en-US" w:eastAsia="zh-CN"/>
              </w:rPr>
              <w:t>Yes</w:t>
            </w:r>
            <w:r>
              <w:rPr>
                <w:rFonts w:ascii="Arial" w:hAnsi="Arial" w:cs="Arial"/>
                <w:sz w:val="18"/>
                <w:szCs w:val="18"/>
                <w:vertAlign w:val="superscript"/>
                <w:lang w:val="en-US" w:eastAsia="zh-CN"/>
              </w:rPr>
              <w:t>1</w:t>
            </w:r>
          </w:p>
        </w:tc>
        <w:tc>
          <w:tcPr>
            <w:tcW w:w="430" w:type="dxa"/>
            <w:vAlign w:val="center"/>
          </w:tcPr>
          <w:p w14:paraId="34F0DE60" w14:textId="77777777" w:rsidR="004159C3" w:rsidRDefault="004159C3" w:rsidP="006710C7">
            <w:pPr>
              <w:keepNext/>
              <w:keepLines/>
              <w:jc w:val="center"/>
              <w:rPr>
                <w:rFonts w:ascii="Arial" w:hAnsi="Arial" w:cs="Arial"/>
                <w:sz w:val="18"/>
                <w:szCs w:val="18"/>
                <w:lang w:val="sv-SE"/>
              </w:rPr>
            </w:pPr>
          </w:p>
        </w:tc>
        <w:tc>
          <w:tcPr>
            <w:tcW w:w="425" w:type="dxa"/>
            <w:vAlign w:val="center"/>
          </w:tcPr>
          <w:p w14:paraId="178FCC17" w14:textId="77777777" w:rsidR="004159C3" w:rsidRDefault="004159C3" w:rsidP="006710C7">
            <w:pPr>
              <w:keepNext/>
              <w:keepLines/>
              <w:jc w:val="center"/>
              <w:rPr>
                <w:rFonts w:ascii="Arial" w:hAnsi="Arial" w:cs="Arial"/>
                <w:sz w:val="18"/>
                <w:szCs w:val="18"/>
              </w:rPr>
            </w:pPr>
          </w:p>
        </w:tc>
        <w:tc>
          <w:tcPr>
            <w:tcW w:w="438" w:type="dxa"/>
          </w:tcPr>
          <w:p w14:paraId="02953F36" w14:textId="77777777" w:rsidR="004159C3" w:rsidRDefault="004159C3" w:rsidP="006710C7">
            <w:pPr>
              <w:keepNext/>
              <w:keepLines/>
              <w:jc w:val="center"/>
              <w:rPr>
                <w:rFonts w:ascii="Arial" w:hAnsi="Arial" w:cs="Arial"/>
                <w:sz w:val="18"/>
                <w:szCs w:val="18"/>
              </w:rPr>
            </w:pPr>
          </w:p>
        </w:tc>
        <w:tc>
          <w:tcPr>
            <w:tcW w:w="527" w:type="dxa"/>
            <w:vAlign w:val="center"/>
          </w:tcPr>
          <w:p w14:paraId="32A6BE94" w14:textId="77777777" w:rsidR="004159C3" w:rsidRDefault="004159C3" w:rsidP="006710C7">
            <w:pPr>
              <w:keepNext/>
              <w:keepLines/>
              <w:jc w:val="center"/>
              <w:rPr>
                <w:rFonts w:ascii="Arial" w:hAnsi="Arial" w:cs="Arial"/>
                <w:sz w:val="18"/>
                <w:szCs w:val="18"/>
              </w:rPr>
            </w:pPr>
          </w:p>
        </w:tc>
        <w:tc>
          <w:tcPr>
            <w:tcW w:w="527" w:type="dxa"/>
            <w:vAlign w:val="center"/>
          </w:tcPr>
          <w:p w14:paraId="41EA03F1" w14:textId="77777777" w:rsidR="004159C3" w:rsidRDefault="004159C3" w:rsidP="006710C7">
            <w:pPr>
              <w:keepNext/>
              <w:keepLines/>
              <w:jc w:val="center"/>
              <w:rPr>
                <w:rFonts w:ascii="Arial" w:hAnsi="Arial" w:cs="Arial"/>
                <w:sz w:val="18"/>
                <w:szCs w:val="18"/>
              </w:rPr>
            </w:pPr>
          </w:p>
        </w:tc>
        <w:tc>
          <w:tcPr>
            <w:tcW w:w="418" w:type="dxa"/>
          </w:tcPr>
          <w:p w14:paraId="49A60CAB" w14:textId="77777777" w:rsidR="004159C3" w:rsidRDefault="004159C3" w:rsidP="006710C7">
            <w:pPr>
              <w:keepNext/>
              <w:keepLines/>
              <w:jc w:val="center"/>
              <w:rPr>
                <w:rFonts w:ascii="Arial" w:hAnsi="Arial" w:cs="Arial"/>
                <w:sz w:val="18"/>
                <w:szCs w:val="18"/>
              </w:rPr>
            </w:pPr>
          </w:p>
        </w:tc>
        <w:tc>
          <w:tcPr>
            <w:tcW w:w="642" w:type="dxa"/>
            <w:vAlign w:val="center"/>
          </w:tcPr>
          <w:p w14:paraId="0240C6FB" w14:textId="77777777" w:rsidR="004159C3" w:rsidRDefault="004159C3" w:rsidP="006710C7">
            <w:pPr>
              <w:keepNext/>
              <w:keepLines/>
              <w:jc w:val="center"/>
              <w:rPr>
                <w:rFonts w:ascii="Arial" w:hAnsi="Arial" w:cs="Arial"/>
                <w:sz w:val="18"/>
                <w:szCs w:val="18"/>
              </w:rPr>
            </w:pPr>
          </w:p>
        </w:tc>
        <w:tc>
          <w:tcPr>
            <w:tcW w:w="1172" w:type="dxa"/>
            <w:vMerge/>
            <w:vAlign w:val="center"/>
          </w:tcPr>
          <w:p w14:paraId="0A1E29E8" w14:textId="77777777" w:rsidR="004159C3" w:rsidRDefault="004159C3" w:rsidP="006710C7">
            <w:pPr>
              <w:keepNext/>
              <w:keepLines/>
              <w:jc w:val="center"/>
              <w:rPr>
                <w:rFonts w:ascii="Arial" w:hAnsi="Arial" w:cs="Arial"/>
                <w:sz w:val="18"/>
                <w:szCs w:val="18"/>
                <w:lang w:eastAsia="ja-JP"/>
              </w:rPr>
            </w:pPr>
          </w:p>
        </w:tc>
      </w:tr>
      <w:tr w:rsidR="004159C3" w14:paraId="0ECD59DE" w14:textId="77777777" w:rsidTr="006710C7">
        <w:trPr>
          <w:trHeight w:val="165"/>
          <w:jc w:val="center"/>
        </w:trPr>
        <w:tc>
          <w:tcPr>
            <w:tcW w:w="1396" w:type="dxa"/>
            <w:vMerge/>
            <w:vAlign w:val="center"/>
          </w:tcPr>
          <w:p w14:paraId="56BD07D8" w14:textId="77777777" w:rsidR="004159C3" w:rsidRDefault="004159C3" w:rsidP="006710C7">
            <w:pPr>
              <w:keepNext/>
              <w:keepLines/>
              <w:jc w:val="center"/>
              <w:rPr>
                <w:rFonts w:ascii="Arial" w:hAnsi="Arial"/>
                <w:sz w:val="18"/>
                <w:szCs w:val="18"/>
                <w:lang w:val="en-US"/>
              </w:rPr>
            </w:pPr>
          </w:p>
        </w:tc>
        <w:tc>
          <w:tcPr>
            <w:tcW w:w="1396" w:type="dxa"/>
            <w:vMerge/>
            <w:vAlign w:val="center"/>
          </w:tcPr>
          <w:p w14:paraId="2CE2D105" w14:textId="77777777" w:rsidR="004159C3" w:rsidRDefault="004159C3" w:rsidP="006710C7">
            <w:pPr>
              <w:keepNext/>
              <w:keepLines/>
              <w:jc w:val="center"/>
              <w:rPr>
                <w:rFonts w:ascii="Arial" w:hAnsi="Arial" w:cs="Arial"/>
                <w:sz w:val="18"/>
                <w:szCs w:val="18"/>
                <w:lang w:val="en-US" w:eastAsia="zh-CN"/>
              </w:rPr>
            </w:pPr>
          </w:p>
        </w:tc>
        <w:tc>
          <w:tcPr>
            <w:tcW w:w="667" w:type="dxa"/>
            <w:vMerge w:val="restart"/>
            <w:vAlign w:val="center"/>
          </w:tcPr>
          <w:p w14:paraId="147987B5" w14:textId="77777777" w:rsidR="004159C3" w:rsidRDefault="004159C3" w:rsidP="006710C7">
            <w:pPr>
              <w:keepNext/>
              <w:keepLines/>
              <w:jc w:val="center"/>
              <w:rPr>
                <w:rFonts w:ascii="Arial" w:hAnsi="Arial" w:cs="Arial"/>
                <w:sz w:val="18"/>
                <w:szCs w:val="18"/>
                <w:lang w:val="en-US" w:eastAsia="zh-CN"/>
              </w:rPr>
            </w:pPr>
            <w:r>
              <w:rPr>
                <w:rFonts w:ascii="Arial" w:hAnsi="Arial" w:cs="Arial" w:hint="eastAsia"/>
                <w:sz w:val="18"/>
                <w:szCs w:val="18"/>
                <w:lang w:val="en-US" w:eastAsia="zh-CN"/>
              </w:rPr>
              <w:t>n</w:t>
            </w:r>
            <w:r>
              <w:rPr>
                <w:rFonts w:ascii="Arial" w:hAnsi="Arial" w:cs="Arial"/>
                <w:sz w:val="18"/>
                <w:szCs w:val="18"/>
                <w:lang w:val="en-US" w:eastAsia="zh-CN"/>
              </w:rPr>
              <w:t>71</w:t>
            </w:r>
          </w:p>
        </w:tc>
        <w:tc>
          <w:tcPr>
            <w:tcW w:w="656" w:type="dxa"/>
          </w:tcPr>
          <w:p w14:paraId="1557EAE5" w14:textId="77777777" w:rsidR="004159C3" w:rsidRDefault="004159C3" w:rsidP="006710C7">
            <w:pPr>
              <w:keepNext/>
              <w:keepLines/>
              <w:jc w:val="center"/>
              <w:rPr>
                <w:rFonts w:ascii="Arial" w:hAnsi="Arial" w:cs="Arial"/>
                <w:sz w:val="18"/>
                <w:szCs w:val="18"/>
                <w:lang w:val="en-US" w:eastAsia="zh-CN"/>
              </w:rPr>
            </w:pPr>
            <w:r>
              <w:rPr>
                <w:rFonts w:ascii="Arial" w:hAnsi="Arial" w:cs="Arial" w:hint="eastAsia"/>
                <w:sz w:val="18"/>
                <w:szCs w:val="18"/>
                <w:lang w:val="en-US" w:eastAsia="zh-CN"/>
              </w:rPr>
              <w:t>15</w:t>
            </w:r>
          </w:p>
        </w:tc>
        <w:tc>
          <w:tcPr>
            <w:tcW w:w="567" w:type="dxa"/>
          </w:tcPr>
          <w:p w14:paraId="68DB193F" w14:textId="77777777" w:rsidR="004159C3" w:rsidRDefault="004159C3" w:rsidP="006710C7">
            <w:pPr>
              <w:keepNext/>
              <w:keepLines/>
              <w:jc w:val="center"/>
              <w:rPr>
                <w:rFonts w:ascii="Arial" w:hAnsi="Arial" w:cs="Arial"/>
                <w:sz w:val="18"/>
                <w:szCs w:val="18"/>
              </w:rPr>
            </w:pPr>
            <w:r>
              <w:rPr>
                <w:rFonts w:ascii="Arial" w:hAnsi="Arial" w:cs="Arial"/>
                <w:sz w:val="18"/>
                <w:szCs w:val="18"/>
              </w:rPr>
              <w:t>Yes</w:t>
            </w:r>
          </w:p>
        </w:tc>
        <w:tc>
          <w:tcPr>
            <w:tcW w:w="527" w:type="dxa"/>
            <w:vAlign w:val="center"/>
          </w:tcPr>
          <w:p w14:paraId="38647FB9" w14:textId="77777777" w:rsidR="004159C3" w:rsidRDefault="004159C3" w:rsidP="006710C7">
            <w:pPr>
              <w:keepNext/>
              <w:keepLines/>
              <w:jc w:val="center"/>
              <w:rPr>
                <w:rFonts w:ascii="Arial" w:hAnsi="Arial" w:cs="Arial"/>
                <w:sz w:val="18"/>
                <w:szCs w:val="18"/>
              </w:rPr>
            </w:pPr>
            <w:r>
              <w:rPr>
                <w:rFonts w:ascii="Arial" w:hAnsi="Arial" w:cs="Arial"/>
                <w:sz w:val="18"/>
                <w:szCs w:val="18"/>
              </w:rPr>
              <w:t>Yes</w:t>
            </w:r>
          </w:p>
        </w:tc>
        <w:tc>
          <w:tcPr>
            <w:tcW w:w="527" w:type="dxa"/>
            <w:vAlign w:val="center"/>
          </w:tcPr>
          <w:p w14:paraId="02849D06" w14:textId="77777777" w:rsidR="004159C3" w:rsidRDefault="004159C3" w:rsidP="006710C7">
            <w:pPr>
              <w:keepNext/>
              <w:keepLines/>
              <w:jc w:val="center"/>
              <w:rPr>
                <w:rFonts w:ascii="Arial" w:hAnsi="Arial" w:cs="Arial"/>
                <w:sz w:val="18"/>
                <w:szCs w:val="18"/>
              </w:rPr>
            </w:pPr>
            <w:r>
              <w:rPr>
                <w:rFonts w:ascii="Arial" w:hAnsi="Arial" w:cs="Arial"/>
                <w:sz w:val="18"/>
                <w:szCs w:val="18"/>
              </w:rPr>
              <w:t>Yes</w:t>
            </w:r>
          </w:p>
        </w:tc>
        <w:tc>
          <w:tcPr>
            <w:tcW w:w="638" w:type="dxa"/>
            <w:vAlign w:val="center"/>
          </w:tcPr>
          <w:p w14:paraId="3488A73A" w14:textId="77777777" w:rsidR="004159C3" w:rsidRDefault="004159C3" w:rsidP="006710C7">
            <w:pPr>
              <w:keepNext/>
              <w:keepLines/>
              <w:jc w:val="center"/>
              <w:rPr>
                <w:rFonts w:ascii="Arial" w:hAnsi="Arial" w:cs="Arial"/>
                <w:sz w:val="18"/>
                <w:szCs w:val="18"/>
              </w:rPr>
            </w:pPr>
            <w:r>
              <w:rPr>
                <w:rFonts w:ascii="Arial" w:hAnsi="Arial" w:cs="Arial"/>
                <w:sz w:val="18"/>
                <w:szCs w:val="18"/>
              </w:rPr>
              <w:t>Yes</w:t>
            </w:r>
          </w:p>
        </w:tc>
        <w:tc>
          <w:tcPr>
            <w:tcW w:w="704" w:type="dxa"/>
            <w:vAlign w:val="center"/>
          </w:tcPr>
          <w:p w14:paraId="798430D0" w14:textId="77777777" w:rsidR="004159C3" w:rsidRDefault="004159C3" w:rsidP="006710C7">
            <w:pPr>
              <w:keepNext/>
              <w:keepLines/>
              <w:jc w:val="center"/>
              <w:rPr>
                <w:rFonts w:ascii="Arial" w:hAnsi="Arial" w:cs="Arial"/>
                <w:sz w:val="18"/>
                <w:szCs w:val="18"/>
                <w:lang w:val="en-US" w:eastAsia="zh-CN"/>
              </w:rPr>
            </w:pPr>
          </w:p>
        </w:tc>
        <w:tc>
          <w:tcPr>
            <w:tcW w:w="430" w:type="dxa"/>
            <w:vAlign w:val="center"/>
          </w:tcPr>
          <w:p w14:paraId="5F519D1D" w14:textId="77777777" w:rsidR="004159C3" w:rsidRDefault="004159C3" w:rsidP="006710C7">
            <w:pPr>
              <w:keepNext/>
              <w:keepLines/>
              <w:jc w:val="center"/>
              <w:rPr>
                <w:rFonts w:ascii="Arial" w:hAnsi="Arial" w:cs="Arial"/>
                <w:sz w:val="18"/>
                <w:szCs w:val="18"/>
                <w:lang w:val="en-US" w:eastAsia="zh-CN"/>
              </w:rPr>
            </w:pPr>
          </w:p>
        </w:tc>
        <w:tc>
          <w:tcPr>
            <w:tcW w:w="425" w:type="dxa"/>
            <w:vAlign w:val="center"/>
          </w:tcPr>
          <w:p w14:paraId="59053D9F" w14:textId="77777777" w:rsidR="004159C3" w:rsidRDefault="004159C3" w:rsidP="006710C7">
            <w:pPr>
              <w:keepNext/>
              <w:keepLines/>
              <w:jc w:val="center"/>
              <w:rPr>
                <w:rFonts w:ascii="Arial" w:hAnsi="Arial" w:cs="Arial"/>
                <w:sz w:val="18"/>
                <w:szCs w:val="18"/>
              </w:rPr>
            </w:pPr>
          </w:p>
        </w:tc>
        <w:tc>
          <w:tcPr>
            <w:tcW w:w="438" w:type="dxa"/>
            <w:vAlign w:val="center"/>
          </w:tcPr>
          <w:p w14:paraId="3919DFAB" w14:textId="77777777" w:rsidR="004159C3" w:rsidRDefault="004159C3" w:rsidP="006710C7">
            <w:pPr>
              <w:keepNext/>
              <w:keepLines/>
              <w:jc w:val="center"/>
              <w:rPr>
                <w:rFonts w:ascii="Arial" w:hAnsi="Arial" w:cs="Arial"/>
                <w:sz w:val="18"/>
                <w:szCs w:val="18"/>
              </w:rPr>
            </w:pPr>
          </w:p>
        </w:tc>
        <w:tc>
          <w:tcPr>
            <w:tcW w:w="527" w:type="dxa"/>
            <w:vAlign w:val="center"/>
          </w:tcPr>
          <w:p w14:paraId="30A673F8" w14:textId="77777777" w:rsidR="004159C3" w:rsidRDefault="004159C3" w:rsidP="006710C7">
            <w:pPr>
              <w:keepNext/>
              <w:keepLines/>
              <w:jc w:val="center"/>
              <w:rPr>
                <w:rFonts w:ascii="Arial" w:hAnsi="Arial" w:cs="Arial"/>
                <w:sz w:val="18"/>
                <w:szCs w:val="18"/>
                <w:lang w:val="sv-SE"/>
              </w:rPr>
            </w:pPr>
          </w:p>
        </w:tc>
        <w:tc>
          <w:tcPr>
            <w:tcW w:w="527" w:type="dxa"/>
            <w:vAlign w:val="center"/>
          </w:tcPr>
          <w:p w14:paraId="7CBBCA8E" w14:textId="77777777" w:rsidR="004159C3" w:rsidRDefault="004159C3" w:rsidP="006710C7">
            <w:pPr>
              <w:keepNext/>
              <w:keepLines/>
              <w:jc w:val="both"/>
              <w:rPr>
                <w:rFonts w:ascii="Arial" w:hAnsi="Arial" w:cs="Arial"/>
                <w:sz w:val="18"/>
                <w:szCs w:val="18"/>
                <w:lang w:val="sv-SE"/>
              </w:rPr>
            </w:pPr>
          </w:p>
        </w:tc>
        <w:tc>
          <w:tcPr>
            <w:tcW w:w="418" w:type="dxa"/>
          </w:tcPr>
          <w:p w14:paraId="4B56A524" w14:textId="77777777" w:rsidR="004159C3" w:rsidRDefault="004159C3" w:rsidP="006710C7">
            <w:pPr>
              <w:keepNext/>
              <w:keepLines/>
              <w:jc w:val="center"/>
              <w:rPr>
                <w:rFonts w:ascii="Arial" w:hAnsi="Arial" w:cs="Arial"/>
                <w:sz w:val="18"/>
                <w:szCs w:val="18"/>
                <w:lang w:val="sv-SE"/>
              </w:rPr>
            </w:pPr>
          </w:p>
        </w:tc>
        <w:tc>
          <w:tcPr>
            <w:tcW w:w="642" w:type="dxa"/>
            <w:vAlign w:val="center"/>
          </w:tcPr>
          <w:p w14:paraId="560A4426" w14:textId="77777777" w:rsidR="004159C3" w:rsidRDefault="004159C3" w:rsidP="006710C7">
            <w:pPr>
              <w:keepNext/>
              <w:keepLines/>
              <w:jc w:val="center"/>
              <w:rPr>
                <w:rFonts w:ascii="Arial" w:hAnsi="Arial" w:cs="Arial"/>
                <w:sz w:val="18"/>
                <w:szCs w:val="18"/>
                <w:lang w:val="sv-SE"/>
              </w:rPr>
            </w:pPr>
          </w:p>
        </w:tc>
        <w:tc>
          <w:tcPr>
            <w:tcW w:w="1172" w:type="dxa"/>
            <w:vMerge/>
            <w:vAlign w:val="center"/>
          </w:tcPr>
          <w:p w14:paraId="62E53920" w14:textId="77777777" w:rsidR="004159C3" w:rsidRDefault="004159C3" w:rsidP="006710C7">
            <w:pPr>
              <w:keepNext/>
              <w:keepLines/>
              <w:jc w:val="center"/>
              <w:rPr>
                <w:rFonts w:ascii="Arial" w:hAnsi="Arial"/>
                <w:sz w:val="18"/>
                <w:szCs w:val="18"/>
                <w:lang w:val="en-US" w:eastAsia="zh-CN"/>
              </w:rPr>
            </w:pPr>
          </w:p>
        </w:tc>
      </w:tr>
      <w:tr w:rsidR="004159C3" w14:paraId="5778549C" w14:textId="77777777" w:rsidTr="006710C7">
        <w:trPr>
          <w:trHeight w:val="36"/>
          <w:jc w:val="center"/>
        </w:trPr>
        <w:tc>
          <w:tcPr>
            <w:tcW w:w="1396" w:type="dxa"/>
            <w:vMerge/>
            <w:vAlign w:val="center"/>
          </w:tcPr>
          <w:p w14:paraId="76FD59EF" w14:textId="77777777" w:rsidR="004159C3" w:rsidRDefault="004159C3" w:rsidP="006710C7">
            <w:pPr>
              <w:keepNext/>
              <w:keepLines/>
              <w:jc w:val="center"/>
              <w:rPr>
                <w:rFonts w:ascii="Arial" w:hAnsi="Arial"/>
                <w:sz w:val="18"/>
                <w:szCs w:val="18"/>
                <w:lang w:val="en-US"/>
              </w:rPr>
            </w:pPr>
          </w:p>
        </w:tc>
        <w:tc>
          <w:tcPr>
            <w:tcW w:w="1396" w:type="dxa"/>
            <w:vMerge/>
            <w:vAlign w:val="center"/>
          </w:tcPr>
          <w:p w14:paraId="7070202E" w14:textId="77777777" w:rsidR="004159C3" w:rsidRDefault="004159C3" w:rsidP="006710C7">
            <w:pPr>
              <w:keepNext/>
              <w:keepLines/>
              <w:jc w:val="center"/>
              <w:rPr>
                <w:rFonts w:ascii="Arial" w:hAnsi="Arial"/>
                <w:sz w:val="18"/>
                <w:szCs w:val="18"/>
                <w:lang w:val="en-US" w:eastAsia="zh-CN"/>
              </w:rPr>
            </w:pPr>
          </w:p>
        </w:tc>
        <w:tc>
          <w:tcPr>
            <w:tcW w:w="667" w:type="dxa"/>
            <w:vMerge/>
            <w:vAlign w:val="center"/>
          </w:tcPr>
          <w:p w14:paraId="188F7661" w14:textId="77777777" w:rsidR="004159C3" w:rsidRDefault="004159C3" w:rsidP="006710C7">
            <w:pPr>
              <w:keepNext/>
              <w:keepLines/>
              <w:jc w:val="center"/>
              <w:rPr>
                <w:rFonts w:ascii="Arial" w:hAnsi="Arial" w:cs="Arial"/>
                <w:sz w:val="18"/>
                <w:szCs w:val="18"/>
                <w:lang w:eastAsia="ja-JP"/>
              </w:rPr>
            </w:pPr>
          </w:p>
        </w:tc>
        <w:tc>
          <w:tcPr>
            <w:tcW w:w="656" w:type="dxa"/>
            <w:vAlign w:val="center"/>
          </w:tcPr>
          <w:p w14:paraId="52BD2FD8" w14:textId="77777777" w:rsidR="004159C3" w:rsidRDefault="004159C3" w:rsidP="006710C7">
            <w:pPr>
              <w:keepNext/>
              <w:keepLines/>
              <w:jc w:val="center"/>
              <w:rPr>
                <w:rFonts w:ascii="Arial" w:hAnsi="Arial" w:cs="Arial"/>
                <w:sz w:val="18"/>
                <w:szCs w:val="18"/>
                <w:lang w:val="en-US" w:eastAsia="zh-CN"/>
              </w:rPr>
            </w:pPr>
            <w:r>
              <w:rPr>
                <w:rFonts w:ascii="Arial" w:hAnsi="Arial" w:cs="Arial" w:hint="eastAsia"/>
                <w:sz w:val="18"/>
                <w:szCs w:val="18"/>
                <w:lang w:val="en-US" w:eastAsia="zh-CN"/>
              </w:rPr>
              <w:t>30</w:t>
            </w:r>
          </w:p>
        </w:tc>
        <w:tc>
          <w:tcPr>
            <w:tcW w:w="567" w:type="dxa"/>
          </w:tcPr>
          <w:p w14:paraId="3EE14BAF" w14:textId="77777777" w:rsidR="004159C3" w:rsidRDefault="004159C3" w:rsidP="006710C7">
            <w:pPr>
              <w:keepNext/>
              <w:keepLines/>
              <w:jc w:val="center"/>
              <w:rPr>
                <w:rFonts w:ascii="Arial" w:hAnsi="Arial" w:cs="Arial"/>
                <w:sz w:val="18"/>
                <w:szCs w:val="18"/>
              </w:rPr>
            </w:pPr>
          </w:p>
        </w:tc>
        <w:tc>
          <w:tcPr>
            <w:tcW w:w="527" w:type="dxa"/>
            <w:vAlign w:val="center"/>
          </w:tcPr>
          <w:p w14:paraId="642146B9" w14:textId="77777777" w:rsidR="004159C3" w:rsidRDefault="004159C3" w:rsidP="006710C7">
            <w:pPr>
              <w:keepNext/>
              <w:keepLines/>
              <w:jc w:val="center"/>
              <w:rPr>
                <w:rFonts w:ascii="Arial" w:hAnsi="Arial" w:cs="Arial"/>
                <w:sz w:val="18"/>
                <w:szCs w:val="18"/>
              </w:rPr>
            </w:pPr>
            <w:r>
              <w:rPr>
                <w:rFonts w:ascii="Arial" w:hAnsi="Arial" w:cs="Arial"/>
                <w:sz w:val="18"/>
                <w:szCs w:val="18"/>
              </w:rPr>
              <w:t>Yes</w:t>
            </w:r>
          </w:p>
        </w:tc>
        <w:tc>
          <w:tcPr>
            <w:tcW w:w="527" w:type="dxa"/>
            <w:vAlign w:val="center"/>
          </w:tcPr>
          <w:p w14:paraId="6BA3125A" w14:textId="77777777" w:rsidR="004159C3" w:rsidRDefault="004159C3" w:rsidP="006710C7">
            <w:pPr>
              <w:keepNext/>
              <w:keepLines/>
              <w:jc w:val="center"/>
              <w:rPr>
                <w:rFonts w:ascii="Arial" w:hAnsi="Arial" w:cs="Arial"/>
                <w:sz w:val="18"/>
                <w:szCs w:val="18"/>
              </w:rPr>
            </w:pPr>
            <w:r>
              <w:rPr>
                <w:rFonts w:ascii="Arial" w:hAnsi="Arial" w:cs="Arial"/>
                <w:sz w:val="18"/>
                <w:szCs w:val="18"/>
              </w:rPr>
              <w:t>Yes</w:t>
            </w:r>
          </w:p>
        </w:tc>
        <w:tc>
          <w:tcPr>
            <w:tcW w:w="638" w:type="dxa"/>
            <w:vAlign w:val="center"/>
          </w:tcPr>
          <w:p w14:paraId="6A03FD28" w14:textId="77777777" w:rsidR="004159C3" w:rsidRDefault="004159C3" w:rsidP="006710C7">
            <w:pPr>
              <w:keepNext/>
              <w:keepLines/>
              <w:jc w:val="center"/>
              <w:rPr>
                <w:rFonts w:ascii="Arial" w:hAnsi="Arial" w:cs="Arial"/>
                <w:sz w:val="18"/>
                <w:szCs w:val="18"/>
              </w:rPr>
            </w:pPr>
            <w:r>
              <w:rPr>
                <w:rFonts w:ascii="Arial" w:hAnsi="Arial" w:cs="Arial"/>
                <w:sz w:val="18"/>
                <w:szCs w:val="18"/>
              </w:rPr>
              <w:t>Yes</w:t>
            </w:r>
          </w:p>
        </w:tc>
        <w:tc>
          <w:tcPr>
            <w:tcW w:w="704" w:type="dxa"/>
            <w:vAlign w:val="center"/>
          </w:tcPr>
          <w:p w14:paraId="3613C81D" w14:textId="77777777" w:rsidR="004159C3" w:rsidRDefault="004159C3" w:rsidP="006710C7">
            <w:pPr>
              <w:keepNext/>
              <w:keepLines/>
              <w:jc w:val="center"/>
              <w:rPr>
                <w:rFonts w:ascii="Arial" w:hAnsi="Arial" w:cs="Arial"/>
                <w:sz w:val="18"/>
                <w:szCs w:val="18"/>
                <w:lang w:val="en-US" w:eastAsia="zh-CN"/>
              </w:rPr>
            </w:pPr>
          </w:p>
        </w:tc>
        <w:tc>
          <w:tcPr>
            <w:tcW w:w="430" w:type="dxa"/>
            <w:vAlign w:val="center"/>
          </w:tcPr>
          <w:p w14:paraId="2FF0DF8C" w14:textId="77777777" w:rsidR="004159C3" w:rsidRDefault="004159C3" w:rsidP="006710C7">
            <w:pPr>
              <w:keepNext/>
              <w:keepLines/>
              <w:jc w:val="center"/>
              <w:rPr>
                <w:rFonts w:ascii="Arial" w:hAnsi="Arial" w:cs="Arial"/>
                <w:sz w:val="18"/>
                <w:szCs w:val="18"/>
                <w:lang w:val="en-US" w:eastAsia="zh-CN"/>
              </w:rPr>
            </w:pPr>
          </w:p>
        </w:tc>
        <w:tc>
          <w:tcPr>
            <w:tcW w:w="425" w:type="dxa"/>
            <w:vAlign w:val="center"/>
          </w:tcPr>
          <w:p w14:paraId="46BCBDA0" w14:textId="77777777" w:rsidR="004159C3" w:rsidRDefault="004159C3" w:rsidP="006710C7">
            <w:pPr>
              <w:keepNext/>
              <w:keepLines/>
              <w:jc w:val="center"/>
              <w:rPr>
                <w:rFonts w:ascii="Arial" w:hAnsi="Arial" w:cs="Arial"/>
                <w:sz w:val="18"/>
                <w:szCs w:val="18"/>
              </w:rPr>
            </w:pPr>
          </w:p>
        </w:tc>
        <w:tc>
          <w:tcPr>
            <w:tcW w:w="438" w:type="dxa"/>
            <w:vAlign w:val="center"/>
          </w:tcPr>
          <w:p w14:paraId="51C36CB4" w14:textId="77777777" w:rsidR="004159C3" w:rsidRDefault="004159C3" w:rsidP="006710C7">
            <w:pPr>
              <w:keepNext/>
              <w:keepLines/>
              <w:jc w:val="center"/>
              <w:rPr>
                <w:rFonts w:ascii="Arial" w:hAnsi="Arial" w:cs="Arial"/>
                <w:sz w:val="18"/>
                <w:szCs w:val="18"/>
              </w:rPr>
            </w:pPr>
          </w:p>
        </w:tc>
        <w:tc>
          <w:tcPr>
            <w:tcW w:w="527" w:type="dxa"/>
            <w:vAlign w:val="center"/>
          </w:tcPr>
          <w:p w14:paraId="512E1D77" w14:textId="77777777" w:rsidR="004159C3" w:rsidRDefault="004159C3" w:rsidP="006710C7">
            <w:pPr>
              <w:keepNext/>
              <w:keepLines/>
              <w:jc w:val="center"/>
              <w:rPr>
                <w:rFonts w:ascii="Arial" w:hAnsi="Arial" w:cs="Arial"/>
                <w:sz w:val="18"/>
                <w:szCs w:val="18"/>
                <w:lang w:val="sv-SE"/>
              </w:rPr>
            </w:pPr>
          </w:p>
        </w:tc>
        <w:tc>
          <w:tcPr>
            <w:tcW w:w="527" w:type="dxa"/>
            <w:vAlign w:val="center"/>
          </w:tcPr>
          <w:p w14:paraId="712D4388" w14:textId="77777777" w:rsidR="004159C3" w:rsidRDefault="004159C3" w:rsidP="006710C7">
            <w:pPr>
              <w:keepNext/>
              <w:keepLines/>
              <w:jc w:val="both"/>
              <w:rPr>
                <w:rFonts w:ascii="Arial" w:hAnsi="Arial" w:cs="Arial"/>
                <w:sz w:val="18"/>
                <w:szCs w:val="18"/>
                <w:lang w:val="sv-SE"/>
              </w:rPr>
            </w:pPr>
          </w:p>
        </w:tc>
        <w:tc>
          <w:tcPr>
            <w:tcW w:w="418" w:type="dxa"/>
          </w:tcPr>
          <w:p w14:paraId="7084A86C" w14:textId="77777777" w:rsidR="004159C3" w:rsidRDefault="004159C3" w:rsidP="006710C7">
            <w:pPr>
              <w:keepNext/>
              <w:keepLines/>
              <w:jc w:val="both"/>
              <w:rPr>
                <w:rFonts w:ascii="Arial" w:hAnsi="Arial" w:cs="Arial"/>
                <w:sz w:val="18"/>
                <w:szCs w:val="18"/>
                <w:lang w:val="en-US" w:eastAsia="zh-CN"/>
              </w:rPr>
            </w:pPr>
          </w:p>
        </w:tc>
        <w:tc>
          <w:tcPr>
            <w:tcW w:w="642" w:type="dxa"/>
            <w:vAlign w:val="center"/>
          </w:tcPr>
          <w:p w14:paraId="2C3E265B" w14:textId="77777777" w:rsidR="004159C3" w:rsidRDefault="004159C3" w:rsidP="006710C7">
            <w:pPr>
              <w:keepNext/>
              <w:keepLines/>
              <w:jc w:val="both"/>
              <w:rPr>
                <w:rFonts w:ascii="Arial" w:hAnsi="Arial" w:cs="Arial"/>
                <w:sz w:val="18"/>
                <w:szCs w:val="18"/>
                <w:lang w:val="sv-SE"/>
              </w:rPr>
            </w:pPr>
          </w:p>
        </w:tc>
        <w:tc>
          <w:tcPr>
            <w:tcW w:w="1172" w:type="dxa"/>
            <w:vMerge/>
            <w:vAlign w:val="center"/>
          </w:tcPr>
          <w:p w14:paraId="675232EB" w14:textId="77777777" w:rsidR="004159C3" w:rsidRDefault="004159C3" w:rsidP="006710C7">
            <w:pPr>
              <w:keepNext/>
              <w:keepLines/>
              <w:jc w:val="center"/>
              <w:rPr>
                <w:rFonts w:ascii="Arial" w:hAnsi="Arial"/>
                <w:sz w:val="18"/>
                <w:szCs w:val="18"/>
                <w:lang w:val="en-US" w:eastAsia="zh-CN"/>
              </w:rPr>
            </w:pPr>
          </w:p>
        </w:tc>
      </w:tr>
      <w:tr w:rsidR="004159C3" w14:paraId="4DCA70A1" w14:textId="77777777" w:rsidTr="006710C7">
        <w:trPr>
          <w:trHeight w:val="149"/>
          <w:jc w:val="center"/>
        </w:trPr>
        <w:tc>
          <w:tcPr>
            <w:tcW w:w="1396" w:type="dxa"/>
            <w:vMerge/>
            <w:vAlign w:val="center"/>
          </w:tcPr>
          <w:p w14:paraId="3E52CC73" w14:textId="77777777" w:rsidR="004159C3" w:rsidRDefault="004159C3" w:rsidP="006710C7">
            <w:pPr>
              <w:keepNext/>
              <w:keepLines/>
              <w:jc w:val="center"/>
              <w:rPr>
                <w:rFonts w:ascii="Arial" w:hAnsi="Arial"/>
                <w:sz w:val="18"/>
                <w:szCs w:val="18"/>
                <w:lang w:val="en-US"/>
              </w:rPr>
            </w:pPr>
          </w:p>
        </w:tc>
        <w:tc>
          <w:tcPr>
            <w:tcW w:w="1396" w:type="dxa"/>
            <w:vMerge/>
            <w:vAlign w:val="center"/>
          </w:tcPr>
          <w:p w14:paraId="097A2136" w14:textId="77777777" w:rsidR="004159C3" w:rsidRDefault="004159C3" w:rsidP="006710C7">
            <w:pPr>
              <w:keepNext/>
              <w:keepLines/>
              <w:jc w:val="center"/>
              <w:rPr>
                <w:rFonts w:ascii="Arial" w:hAnsi="Arial"/>
                <w:sz w:val="18"/>
                <w:szCs w:val="18"/>
                <w:lang w:val="en-US" w:eastAsia="zh-CN"/>
              </w:rPr>
            </w:pPr>
          </w:p>
        </w:tc>
        <w:tc>
          <w:tcPr>
            <w:tcW w:w="667" w:type="dxa"/>
            <w:vMerge/>
            <w:vAlign w:val="center"/>
          </w:tcPr>
          <w:p w14:paraId="2D58C865" w14:textId="77777777" w:rsidR="004159C3" w:rsidRDefault="004159C3" w:rsidP="006710C7">
            <w:pPr>
              <w:keepNext/>
              <w:keepLines/>
              <w:jc w:val="center"/>
              <w:rPr>
                <w:rFonts w:ascii="Arial" w:hAnsi="Arial" w:cs="Arial"/>
                <w:sz w:val="18"/>
                <w:szCs w:val="18"/>
                <w:lang w:eastAsia="ja-JP"/>
              </w:rPr>
            </w:pPr>
          </w:p>
        </w:tc>
        <w:tc>
          <w:tcPr>
            <w:tcW w:w="656" w:type="dxa"/>
            <w:vAlign w:val="center"/>
          </w:tcPr>
          <w:p w14:paraId="420C91E0" w14:textId="77777777" w:rsidR="004159C3" w:rsidRDefault="004159C3" w:rsidP="006710C7">
            <w:pPr>
              <w:keepNext/>
              <w:keepLines/>
              <w:jc w:val="center"/>
              <w:rPr>
                <w:rFonts w:ascii="Arial" w:hAnsi="Arial" w:cs="Arial"/>
                <w:sz w:val="18"/>
                <w:szCs w:val="18"/>
                <w:lang w:val="en-US" w:eastAsia="zh-CN"/>
              </w:rPr>
            </w:pPr>
            <w:r>
              <w:rPr>
                <w:rFonts w:ascii="Arial" w:hAnsi="Arial" w:cs="Arial" w:hint="eastAsia"/>
                <w:sz w:val="18"/>
                <w:szCs w:val="18"/>
                <w:lang w:val="en-US" w:eastAsia="zh-CN"/>
              </w:rPr>
              <w:t>60</w:t>
            </w:r>
          </w:p>
        </w:tc>
        <w:tc>
          <w:tcPr>
            <w:tcW w:w="567" w:type="dxa"/>
          </w:tcPr>
          <w:p w14:paraId="77450747" w14:textId="77777777" w:rsidR="004159C3" w:rsidRDefault="004159C3" w:rsidP="006710C7">
            <w:pPr>
              <w:keepNext/>
              <w:keepLines/>
              <w:jc w:val="center"/>
              <w:rPr>
                <w:rFonts w:ascii="Arial" w:hAnsi="Arial" w:cs="Arial"/>
                <w:sz w:val="18"/>
                <w:szCs w:val="18"/>
              </w:rPr>
            </w:pPr>
          </w:p>
        </w:tc>
        <w:tc>
          <w:tcPr>
            <w:tcW w:w="527" w:type="dxa"/>
            <w:vAlign w:val="center"/>
          </w:tcPr>
          <w:p w14:paraId="2E3524E2" w14:textId="77777777" w:rsidR="004159C3" w:rsidRDefault="004159C3" w:rsidP="006710C7">
            <w:pPr>
              <w:keepNext/>
              <w:keepLines/>
              <w:jc w:val="center"/>
              <w:rPr>
                <w:rFonts w:ascii="Arial" w:hAnsi="Arial" w:cs="Arial"/>
                <w:sz w:val="18"/>
                <w:szCs w:val="18"/>
              </w:rPr>
            </w:pPr>
            <w:r>
              <w:rPr>
                <w:rFonts w:ascii="Arial" w:hAnsi="Arial" w:cs="Arial"/>
                <w:sz w:val="18"/>
                <w:szCs w:val="18"/>
              </w:rPr>
              <w:t>Yes</w:t>
            </w:r>
          </w:p>
        </w:tc>
        <w:tc>
          <w:tcPr>
            <w:tcW w:w="527" w:type="dxa"/>
            <w:vAlign w:val="center"/>
          </w:tcPr>
          <w:p w14:paraId="47D4AFC4" w14:textId="77777777" w:rsidR="004159C3" w:rsidRDefault="004159C3" w:rsidP="006710C7">
            <w:pPr>
              <w:keepNext/>
              <w:keepLines/>
              <w:jc w:val="center"/>
              <w:rPr>
                <w:rFonts w:ascii="Arial" w:hAnsi="Arial" w:cs="Arial"/>
                <w:sz w:val="18"/>
                <w:szCs w:val="18"/>
              </w:rPr>
            </w:pPr>
            <w:r>
              <w:rPr>
                <w:rFonts w:ascii="Arial" w:hAnsi="Arial" w:cs="Arial"/>
                <w:sz w:val="18"/>
                <w:szCs w:val="18"/>
              </w:rPr>
              <w:t>Yes</w:t>
            </w:r>
          </w:p>
        </w:tc>
        <w:tc>
          <w:tcPr>
            <w:tcW w:w="638" w:type="dxa"/>
            <w:vAlign w:val="center"/>
          </w:tcPr>
          <w:p w14:paraId="4567DED9" w14:textId="77777777" w:rsidR="004159C3" w:rsidRDefault="004159C3" w:rsidP="006710C7">
            <w:pPr>
              <w:keepNext/>
              <w:keepLines/>
              <w:jc w:val="center"/>
              <w:rPr>
                <w:rFonts w:ascii="Arial" w:hAnsi="Arial" w:cs="Arial"/>
                <w:sz w:val="18"/>
                <w:szCs w:val="18"/>
              </w:rPr>
            </w:pPr>
            <w:r>
              <w:rPr>
                <w:rFonts w:ascii="Arial" w:hAnsi="Arial" w:cs="Arial"/>
                <w:sz w:val="18"/>
                <w:szCs w:val="18"/>
              </w:rPr>
              <w:t>Yes</w:t>
            </w:r>
          </w:p>
        </w:tc>
        <w:tc>
          <w:tcPr>
            <w:tcW w:w="704" w:type="dxa"/>
            <w:vAlign w:val="center"/>
          </w:tcPr>
          <w:p w14:paraId="3CDD1335" w14:textId="77777777" w:rsidR="004159C3" w:rsidRDefault="004159C3" w:rsidP="006710C7">
            <w:pPr>
              <w:keepNext/>
              <w:keepLines/>
              <w:jc w:val="center"/>
              <w:rPr>
                <w:rFonts w:ascii="Arial" w:hAnsi="Arial" w:cs="Arial"/>
                <w:sz w:val="18"/>
                <w:szCs w:val="18"/>
                <w:lang w:val="en-US" w:eastAsia="zh-CN"/>
              </w:rPr>
            </w:pPr>
          </w:p>
        </w:tc>
        <w:tc>
          <w:tcPr>
            <w:tcW w:w="430" w:type="dxa"/>
            <w:vAlign w:val="center"/>
          </w:tcPr>
          <w:p w14:paraId="0836B312" w14:textId="77777777" w:rsidR="004159C3" w:rsidRDefault="004159C3" w:rsidP="006710C7">
            <w:pPr>
              <w:keepNext/>
              <w:keepLines/>
              <w:jc w:val="center"/>
              <w:rPr>
                <w:rFonts w:ascii="Arial" w:hAnsi="Arial" w:cs="Arial"/>
                <w:sz w:val="18"/>
                <w:szCs w:val="18"/>
                <w:lang w:val="en-US" w:eastAsia="zh-CN"/>
              </w:rPr>
            </w:pPr>
          </w:p>
        </w:tc>
        <w:tc>
          <w:tcPr>
            <w:tcW w:w="425" w:type="dxa"/>
            <w:vAlign w:val="center"/>
          </w:tcPr>
          <w:p w14:paraId="358072B6" w14:textId="77777777" w:rsidR="004159C3" w:rsidRDefault="004159C3" w:rsidP="006710C7">
            <w:pPr>
              <w:keepNext/>
              <w:keepLines/>
              <w:jc w:val="center"/>
              <w:rPr>
                <w:rFonts w:ascii="Arial" w:hAnsi="Arial" w:cs="Arial"/>
                <w:sz w:val="18"/>
                <w:szCs w:val="18"/>
              </w:rPr>
            </w:pPr>
          </w:p>
        </w:tc>
        <w:tc>
          <w:tcPr>
            <w:tcW w:w="438" w:type="dxa"/>
            <w:vAlign w:val="center"/>
          </w:tcPr>
          <w:p w14:paraId="1BBD7A4C" w14:textId="77777777" w:rsidR="004159C3" w:rsidRDefault="004159C3" w:rsidP="006710C7">
            <w:pPr>
              <w:keepNext/>
              <w:keepLines/>
              <w:jc w:val="center"/>
              <w:rPr>
                <w:rFonts w:ascii="Arial" w:hAnsi="Arial" w:cs="Arial"/>
                <w:sz w:val="18"/>
                <w:szCs w:val="18"/>
              </w:rPr>
            </w:pPr>
          </w:p>
        </w:tc>
        <w:tc>
          <w:tcPr>
            <w:tcW w:w="527" w:type="dxa"/>
            <w:vAlign w:val="center"/>
          </w:tcPr>
          <w:p w14:paraId="4F0988B4" w14:textId="77777777" w:rsidR="004159C3" w:rsidRDefault="004159C3" w:rsidP="006710C7">
            <w:pPr>
              <w:keepNext/>
              <w:keepLines/>
              <w:jc w:val="center"/>
              <w:rPr>
                <w:rFonts w:ascii="Arial" w:hAnsi="Arial" w:cs="Arial"/>
                <w:sz w:val="18"/>
                <w:szCs w:val="18"/>
                <w:lang w:val="sv-SE"/>
              </w:rPr>
            </w:pPr>
          </w:p>
        </w:tc>
        <w:tc>
          <w:tcPr>
            <w:tcW w:w="527" w:type="dxa"/>
            <w:vAlign w:val="center"/>
          </w:tcPr>
          <w:p w14:paraId="3BCE4C17" w14:textId="77777777" w:rsidR="004159C3" w:rsidRDefault="004159C3" w:rsidP="006710C7">
            <w:pPr>
              <w:keepNext/>
              <w:keepLines/>
              <w:jc w:val="both"/>
              <w:rPr>
                <w:rFonts w:ascii="Arial" w:hAnsi="Arial" w:cs="Arial"/>
                <w:sz w:val="18"/>
                <w:szCs w:val="18"/>
                <w:lang w:val="sv-SE"/>
              </w:rPr>
            </w:pPr>
          </w:p>
        </w:tc>
        <w:tc>
          <w:tcPr>
            <w:tcW w:w="418" w:type="dxa"/>
          </w:tcPr>
          <w:p w14:paraId="7449DB01" w14:textId="77777777" w:rsidR="004159C3" w:rsidRDefault="004159C3" w:rsidP="006710C7">
            <w:pPr>
              <w:keepNext/>
              <w:keepLines/>
              <w:jc w:val="both"/>
              <w:rPr>
                <w:rFonts w:ascii="Arial" w:hAnsi="Arial" w:cs="Arial"/>
                <w:sz w:val="18"/>
                <w:szCs w:val="18"/>
                <w:lang w:val="en-US" w:eastAsia="zh-CN"/>
              </w:rPr>
            </w:pPr>
          </w:p>
        </w:tc>
        <w:tc>
          <w:tcPr>
            <w:tcW w:w="642" w:type="dxa"/>
            <w:vAlign w:val="center"/>
          </w:tcPr>
          <w:p w14:paraId="5063AE99" w14:textId="77777777" w:rsidR="004159C3" w:rsidRDefault="004159C3" w:rsidP="006710C7">
            <w:pPr>
              <w:keepNext/>
              <w:keepLines/>
              <w:jc w:val="both"/>
              <w:rPr>
                <w:rFonts w:ascii="Arial" w:hAnsi="Arial" w:cs="Arial"/>
                <w:sz w:val="18"/>
                <w:szCs w:val="18"/>
                <w:lang w:val="sv-SE"/>
              </w:rPr>
            </w:pPr>
          </w:p>
        </w:tc>
        <w:tc>
          <w:tcPr>
            <w:tcW w:w="1172" w:type="dxa"/>
            <w:vMerge/>
            <w:vAlign w:val="center"/>
          </w:tcPr>
          <w:p w14:paraId="1B2DF987" w14:textId="77777777" w:rsidR="004159C3" w:rsidRDefault="004159C3" w:rsidP="006710C7">
            <w:pPr>
              <w:keepNext/>
              <w:keepLines/>
              <w:jc w:val="center"/>
              <w:rPr>
                <w:rFonts w:ascii="Arial" w:hAnsi="Arial"/>
                <w:sz w:val="18"/>
                <w:szCs w:val="18"/>
                <w:lang w:val="en-US" w:eastAsia="zh-CN"/>
              </w:rPr>
            </w:pPr>
          </w:p>
        </w:tc>
      </w:tr>
      <w:tr w:rsidR="004159C3" w14:paraId="1093442B" w14:textId="77777777" w:rsidTr="006710C7">
        <w:trPr>
          <w:trHeight w:val="149"/>
          <w:jc w:val="center"/>
        </w:trPr>
        <w:tc>
          <w:tcPr>
            <w:tcW w:w="11657" w:type="dxa"/>
            <w:gridSpan w:val="17"/>
            <w:vAlign w:val="center"/>
          </w:tcPr>
          <w:p w14:paraId="6A4FC05B" w14:textId="77777777" w:rsidR="004159C3" w:rsidRDefault="004159C3" w:rsidP="006710C7">
            <w:pPr>
              <w:keepNext/>
              <w:keepLines/>
              <w:rPr>
                <w:rFonts w:ascii="Arial" w:hAnsi="Arial"/>
                <w:sz w:val="18"/>
                <w:szCs w:val="18"/>
                <w:lang w:val="en-US" w:eastAsia="zh-CN"/>
              </w:rPr>
            </w:pPr>
            <w:r>
              <w:rPr>
                <w:rFonts w:ascii="Arial" w:hAnsi="Arial"/>
                <w:sz w:val="18"/>
                <w:szCs w:val="18"/>
                <w:lang w:val="en-US" w:eastAsia="zh-CN"/>
              </w:rPr>
              <w:t xml:space="preserve">NOTE 1:   </w:t>
            </w:r>
            <w:r>
              <w:rPr>
                <w:sz w:val="18"/>
                <w:szCs w:val="18"/>
                <w:lang w:val="en-US"/>
              </w:rPr>
              <w:t>This UE channel bandwidth is applicable only to downlink.</w:t>
            </w:r>
          </w:p>
        </w:tc>
      </w:tr>
    </w:tbl>
    <w:p w14:paraId="7CAAE8AE" w14:textId="77777777" w:rsidR="004159C3" w:rsidRDefault="004159C3" w:rsidP="004159C3">
      <w:pPr>
        <w:rPr>
          <w:lang w:eastAsia="ko-KR"/>
        </w:rPr>
      </w:pPr>
    </w:p>
    <w:p w14:paraId="43AD4ADB" w14:textId="77777777" w:rsidR="004159C3" w:rsidRDefault="004159C3" w:rsidP="004159C3">
      <w:pPr>
        <w:pStyle w:val="Heading4"/>
        <w:ind w:left="0" w:firstLine="0"/>
        <w:rPr>
          <w:szCs w:val="22"/>
          <w:lang w:val="en-US" w:eastAsia="zh-CN"/>
        </w:rPr>
      </w:pPr>
      <w:bookmarkStart w:id="511" w:name="_Toc9607744"/>
      <w:bookmarkStart w:id="512" w:name="_Toc21911"/>
      <w:bookmarkStart w:id="513" w:name="_Toc13133255"/>
      <w:bookmarkStart w:id="514" w:name="_Toc27518"/>
      <w:r>
        <w:rPr>
          <w:rFonts w:hint="eastAsia"/>
          <w:szCs w:val="22"/>
          <w:lang w:val="en-US" w:eastAsia="zh-CN"/>
        </w:rPr>
        <w:t>6.14</w:t>
      </w:r>
      <w:r>
        <w:rPr>
          <w:szCs w:val="22"/>
          <w:lang w:val="en-US" w:eastAsia="zh-CN"/>
        </w:rPr>
        <w:t>.</w:t>
      </w:r>
      <w:r>
        <w:rPr>
          <w:rFonts w:hint="eastAsia"/>
          <w:szCs w:val="22"/>
          <w:lang w:val="en-US" w:eastAsia="zh-CN"/>
        </w:rPr>
        <w:t>1.3</w:t>
      </w:r>
      <w:r>
        <w:rPr>
          <w:rFonts w:hint="eastAsia"/>
          <w:szCs w:val="22"/>
          <w:lang w:val="en-US" w:eastAsia="zh-CN"/>
        </w:rPr>
        <w:tab/>
        <w:t>UE co-existence studies</w:t>
      </w:r>
      <w:bookmarkEnd w:id="511"/>
      <w:bookmarkEnd w:id="512"/>
      <w:bookmarkEnd w:id="513"/>
      <w:bookmarkEnd w:id="514"/>
    </w:p>
    <w:p w14:paraId="6A1D7FE9" w14:textId="1472F8E6" w:rsidR="004159C3" w:rsidRDefault="004159C3" w:rsidP="004159C3">
      <w:r>
        <w:rPr>
          <w:rFonts w:eastAsia="MS Mincho"/>
          <w:lang w:eastAsia="zh-CN"/>
        </w:rPr>
        <w:t xml:space="preserve">Table </w:t>
      </w:r>
      <w:r>
        <w:rPr>
          <w:rFonts w:eastAsia="MS Mincho" w:hint="eastAsia"/>
          <w:lang w:val="en-US" w:eastAsia="zh-CN"/>
        </w:rPr>
        <w:t>6.14</w:t>
      </w:r>
      <w:r>
        <w:rPr>
          <w:rFonts w:eastAsia="MS Mincho"/>
          <w:lang w:eastAsia="zh-CN"/>
        </w:rPr>
        <w:t>.</w:t>
      </w:r>
      <w:r>
        <w:rPr>
          <w:rFonts w:eastAsia="MS Mincho" w:hint="eastAsia"/>
          <w:lang w:val="en-US" w:eastAsia="zh-CN"/>
        </w:rPr>
        <w:t>1.3</w:t>
      </w:r>
      <w:r>
        <w:rPr>
          <w:rFonts w:eastAsia="MS Mincho"/>
          <w:lang w:eastAsia="zh-CN"/>
        </w:rPr>
        <w:t>-1</w:t>
      </w:r>
      <w:r>
        <w:rPr>
          <w:rFonts w:eastAsia="MS Mincho" w:hint="eastAsia"/>
          <w:lang w:val="en-US" w:eastAsia="zh-CN"/>
        </w:rPr>
        <w:t>/2</w:t>
      </w:r>
      <w:r>
        <w:rPr>
          <w:rFonts w:eastAsia="MS Mincho"/>
          <w:lang w:eastAsia="zh-CN"/>
        </w:rPr>
        <w:t xml:space="preserve"> summarizes frequency ranges where harmonics and/or harmonics mixing</w:t>
      </w:r>
      <w:r w:rsidR="00537A1B" w:rsidRPr="00537A1B">
        <w:rPr>
          <w:rFonts w:eastAsia="MS Mincho"/>
          <w:lang w:val="en-US" w:eastAsia="zh-CN"/>
        </w:rPr>
        <w:t xml:space="preserve"> </w:t>
      </w:r>
      <w:r>
        <w:rPr>
          <w:rFonts w:eastAsia="MS Mincho"/>
          <w:lang w:eastAsia="zh-CN"/>
        </w:rPr>
        <w:t xml:space="preserve">occur for CA _ </w:t>
      </w:r>
      <w:r>
        <w:rPr>
          <w:rFonts w:eastAsia="MS Mincho" w:hint="eastAsia"/>
          <w:lang w:val="en-US" w:eastAsia="zh-CN"/>
        </w:rPr>
        <w:t>n</w:t>
      </w:r>
      <w:r>
        <w:rPr>
          <w:rFonts w:eastAsia="MS Mincho"/>
          <w:lang w:val="en-US" w:eastAsia="zh-CN"/>
        </w:rPr>
        <w:t>70</w:t>
      </w:r>
      <w:r>
        <w:rPr>
          <w:rFonts w:eastAsia="MS Mincho"/>
          <w:lang w:eastAsia="zh-CN"/>
        </w:rPr>
        <w:t>-</w:t>
      </w:r>
      <w:r>
        <w:rPr>
          <w:rFonts w:eastAsia="MS Mincho" w:hint="eastAsia"/>
          <w:lang w:val="en-US" w:eastAsia="zh-CN"/>
        </w:rPr>
        <w:t>n</w:t>
      </w:r>
      <w:r>
        <w:rPr>
          <w:rFonts w:eastAsia="MS Mincho"/>
          <w:lang w:val="en-US" w:eastAsia="zh-CN"/>
        </w:rPr>
        <w:t>71</w:t>
      </w:r>
      <w:r>
        <w:rPr>
          <w:rFonts w:eastAsia="MS Mincho"/>
          <w:lang w:eastAsia="zh-CN"/>
        </w:rPr>
        <w:t>.</w:t>
      </w:r>
    </w:p>
    <w:p w14:paraId="08C0EB02" w14:textId="77777777" w:rsidR="004159C3" w:rsidRDefault="004159C3" w:rsidP="004159C3">
      <w:pPr>
        <w:jc w:val="center"/>
        <w:rPr>
          <w:rFonts w:ascii="Arial" w:eastAsia="MS Mincho" w:hAnsi="Arial"/>
          <w:b/>
          <w:lang w:eastAsia="zh-CN"/>
        </w:rPr>
      </w:pPr>
      <w:r>
        <w:rPr>
          <w:rFonts w:ascii="Arial" w:eastAsia="MS Mincho" w:hAnsi="Arial"/>
          <w:b/>
          <w:lang w:eastAsia="zh-CN"/>
        </w:rPr>
        <w:t xml:space="preserve">Table </w:t>
      </w:r>
      <w:r>
        <w:rPr>
          <w:rFonts w:ascii="Arial" w:eastAsia="MS Mincho" w:hAnsi="Arial" w:hint="eastAsia"/>
          <w:b/>
          <w:lang w:val="en-US" w:eastAsia="zh-CN"/>
        </w:rPr>
        <w:t>6.14</w:t>
      </w:r>
      <w:r>
        <w:rPr>
          <w:rFonts w:ascii="Arial" w:eastAsia="MS Mincho" w:hAnsi="Arial"/>
          <w:b/>
          <w:lang w:eastAsia="zh-CN"/>
        </w:rPr>
        <w:t>.</w:t>
      </w:r>
      <w:r>
        <w:rPr>
          <w:rFonts w:ascii="Arial" w:eastAsia="MS Mincho" w:hAnsi="Arial" w:hint="eastAsia"/>
          <w:b/>
          <w:lang w:val="en-US" w:eastAsia="zh-CN"/>
        </w:rPr>
        <w:t>1.3</w:t>
      </w:r>
      <w:r>
        <w:rPr>
          <w:rFonts w:ascii="Arial" w:eastAsia="MS Mincho" w:hAnsi="Arial"/>
          <w:b/>
          <w:lang w:eastAsia="zh-CN"/>
        </w:rPr>
        <w:t xml:space="preserve">-1: Impact of UL/DL Harmonic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2"/>
        <w:gridCol w:w="760"/>
        <w:gridCol w:w="780"/>
        <w:gridCol w:w="760"/>
        <w:gridCol w:w="780"/>
        <w:gridCol w:w="900"/>
        <w:gridCol w:w="900"/>
        <w:gridCol w:w="900"/>
        <w:gridCol w:w="818"/>
        <w:gridCol w:w="736"/>
        <w:gridCol w:w="819"/>
      </w:tblGrid>
      <w:tr w:rsidR="004159C3" w14:paraId="3B33F543" w14:textId="77777777" w:rsidTr="006710C7">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6C046BA3" w14:textId="77777777" w:rsidR="004159C3" w:rsidRDefault="004159C3" w:rsidP="006710C7">
            <w:pPr>
              <w:keepNext/>
              <w:keepLines/>
              <w:jc w:val="center"/>
              <w:rPr>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00A24A19" w14:textId="77777777" w:rsidR="004159C3" w:rsidRDefault="004159C3" w:rsidP="006710C7">
            <w:pPr>
              <w:keepNext/>
              <w:keepLines/>
              <w:jc w:val="center"/>
              <w:rPr>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6D015A8D" w14:textId="77777777" w:rsidR="004159C3" w:rsidRDefault="004159C3" w:rsidP="006710C7">
            <w:pPr>
              <w:keepNext/>
              <w:keepLines/>
              <w:jc w:val="center"/>
              <w:rPr>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67FBB946" w14:textId="77777777" w:rsidR="004159C3" w:rsidRDefault="004159C3" w:rsidP="006710C7">
            <w:pPr>
              <w:keepNext/>
              <w:keepLines/>
              <w:jc w:val="center"/>
            </w:pPr>
          </w:p>
        </w:tc>
        <w:tc>
          <w:tcPr>
            <w:tcW w:w="780" w:type="dxa"/>
            <w:tcBorders>
              <w:top w:val="single" w:sz="4" w:space="0" w:color="auto"/>
              <w:left w:val="single" w:sz="4" w:space="0" w:color="auto"/>
              <w:bottom w:val="single" w:sz="4" w:space="0" w:color="auto"/>
              <w:right w:val="single" w:sz="4" w:space="0" w:color="auto"/>
            </w:tcBorders>
            <w:vAlign w:val="center"/>
          </w:tcPr>
          <w:p w14:paraId="3EFFA6F2" w14:textId="77777777" w:rsidR="004159C3" w:rsidRDefault="004159C3" w:rsidP="006710C7">
            <w:pPr>
              <w:keepNext/>
              <w:keepLines/>
              <w:jc w:val="cente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70B456B2" w14:textId="77777777" w:rsidR="004159C3" w:rsidRDefault="004159C3" w:rsidP="006710C7">
            <w:pPr>
              <w:keepNext/>
              <w:keepLines/>
              <w:jc w:val="center"/>
              <w:rPr>
                <w:rFonts w:ascii="Arial" w:hAnsi="Arial"/>
                <w:b/>
                <w:sz w:val="18"/>
                <w:lang w:val="en-US" w:eastAsia="ja-JP"/>
              </w:rPr>
            </w:pPr>
            <w:r>
              <w:rPr>
                <w:rFonts w:ascii="Arial" w:hAnsi="Arial"/>
                <w:b/>
                <w:sz w:val="18"/>
                <w:lang w:val="en-US" w:eastAsia="ja-JP"/>
              </w:rPr>
              <w:t>2nd Harmonic</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516EE120" w14:textId="77777777" w:rsidR="004159C3" w:rsidRDefault="004159C3" w:rsidP="006710C7">
            <w:pPr>
              <w:keepNext/>
              <w:keepLines/>
              <w:jc w:val="center"/>
              <w:rPr>
                <w:rFonts w:ascii="Arial" w:hAnsi="Arial"/>
                <w:sz w:val="18"/>
                <w:lang w:val="en-US" w:eastAsia="ja-JP"/>
              </w:rPr>
            </w:pPr>
            <w:r>
              <w:rPr>
                <w:rFonts w:ascii="Arial" w:hAnsi="Arial"/>
                <w:b/>
                <w:sz w:val="18"/>
                <w:lang w:val="en-US" w:eastAsia="ja-JP"/>
              </w:rPr>
              <w:t>3rd Harmonic</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25BF6936" w14:textId="77777777" w:rsidR="004159C3" w:rsidRDefault="004159C3" w:rsidP="006710C7">
            <w:pPr>
              <w:keepNext/>
              <w:keepLines/>
              <w:jc w:val="center"/>
              <w:rPr>
                <w:rFonts w:ascii="Arial" w:eastAsia="MS Mincho" w:hAnsi="Arial"/>
                <w:b/>
                <w:sz w:val="18"/>
                <w:lang w:val="en-US" w:eastAsia="ja-JP"/>
              </w:rPr>
            </w:pPr>
            <w:r>
              <w:rPr>
                <w:rFonts w:ascii="Arial" w:eastAsia="MS Mincho" w:hAnsi="Arial"/>
                <w:b/>
                <w:sz w:val="18"/>
                <w:lang w:val="en-US" w:eastAsia="ja-JP"/>
              </w:rPr>
              <w:t>n</w:t>
            </w:r>
            <w:r>
              <w:rPr>
                <w:rFonts w:ascii="Arial" w:hAnsi="Arial"/>
                <w:b/>
                <w:sz w:val="18"/>
                <w:lang w:val="en-US" w:eastAsia="ja-JP"/>
              </w:rPr>
              <w:t>th Harmonic</w:t>
            </w:r>
          </w:p>
        </w:tc>
      </w:tr>
      <w:tr w:rsidR="004159C3" w14:paraId="13DDE7E9" w14:textId="77777777" w:rsidTr="006710C7">
        <w:trPr>
          <w:trHeight w:val="417"/>
          <w:jc w:val="center"/>
        </w:trPr>
        <w:tc>
          <w:tcPr>
            <w:tcW w:w="662" w:type="dxa"/>
            <w:tcBorders>
              <w:top w:val="single" w:sz="4" w:space="0" w:color="auto"/>
              <w:left w:val="single" w:sz="4" w:space="0" w:color="auto"/>
              <w:bottom w:val="single" w:sz="4" w:space="0" w:color="auto"/>
              <w:right w:val="single" w:sz="4" w:space="0" w:color="auto"/>
            </w:tcBorders>
            <w:vAlign w:val="center"/>
          </w:tcPr>
          <w:p w14:paraId="5354F177" w14:textId="77777777" w:rsidR="004159C3" w:rsidRDefault="004159C3" w:rsidP="006710C7">
            <w:pPr>
              <w:keepNext/>
              <w:keepLines/>
              <w:jc w:val="center"/>
              <w:rPr>
                <w:rFonts w:ascii="Arial" w:hAnsi="Arial"/>
                <w:b/>
                <w:sz w:val="18"/>
                <w:lang w:val="en-US" w:eastAsia="ja-JP"/>
              </w:rPr>
            </w:pPr>
            <w:r>
              <w:rPr>
                <w:rFonts w:ascii="Arial" w:hAnsi="Arial"/>
                <w:b/>
                <w:sz w:val="18"/>
                <w:lang w:val="en-US" w:eastAsia="ja-JP"/>
              </w:rPr>
              <w:t>Band</w:t>
            </w:r>
          </w:p>
        </w:tc>
        <w:tc>
          <w:tcPr>
            <w:tcW w:w="760" w:type="dxa"/>
            <w:tcBorders>
              <w:top w:val="single" w:sz="4" w:space="0" w:color="auto"/>
              <w:left w:val="single" w:sz="4" w:space="0" w:color="auto"/>
              <w:bottom w:val="single" w:sz="4" w:space="0" w:color="auto"/>
              <w:right w:val="single" w:sz="4" w:space="0" w:color="auto"/>
            </w:tcBorders>
            <w:vAlign w:val="center"/>
          </w:tcPr>
          <w:p w14:paraId="7CC0522C" w14:textId="77777777" w:rsidR="004159C3" w:rsidRDefault="004159C3" w:rsidP="006710C7">
            <w:pPr>
              <w:keepNext/>
              <w:keepLines/>
              <w:jc w:val="center"/>
              <w:rPr>
                <w:rFonts w:ascii="Arial" w:hAnsi="Arial"/>
                <w:b/>
                <w:sz w:val="18"/>
                <w:lang w:val="en-US" w:eastAsia="ja-JP"/>
              </w:rPr>
            </w:pPr>
            <w:r>
              <w:rPr>
                <w:rFonts w:ascii="Arial" w:hAnsi="Arial"/>
                <w:b/>
                <w:sz w:val="18"/>
                <w:lang w:val="en-US" w:eastAsia="ja-JP"/>
              </w:rPr>
              <w:t>UL Low Band Edge</w:t>
            </w:r>
          </w:p>
        </w:tc>
        <w:tc>
          <w:tcPr>
            <w:tcW w:w="780" w:type="dxa"/>
            <w:tcBorders>
              <w:top w:val="single" w:sz="4" w:space="0" w:color="auto"/>
              <w:left w:val="single" w:sz="4" w:space="0" w:color="auto"/>
              <w:bottom w:val="single" w:sz="4" w:space="0" w:color="auto"/>
              <w:right w:val="single" w:sz="4" w:space="0" w:color="auto"/>
            </w:tcBorders>
            <w:vAlign w:val="center"/>
          </w:tcPr>
          <w:p w14:paraId="791D4A0E" w14:textId="77777777" w:rsidR="004159C3" w:rsidRDefault="004159C3" w:rsidP="006710C7">
            <w:pPr>
              <w:pStyle w:val="TAH"/>
              <w:rPr>
                <w:rFonts w:eastAsia="Malgun Gothic"/>
                <w:lang w:eastAsia="ja-JP"/>
              </w:rPr>
            </w:pPr>
            <w:r>
              <w:rPr>
                <w:rFonts w:eastAsia="Malgun Gothic"/>
                <w:lang w:eastAsia="ja-JP"/>
              </w:rPr>
              <w:t>UL High Band Edge</w:t>
            </w:r>
          </w:p>
        </w:tc>
        <w:tc>
          <w:tcPr>
            <w:tcW w:w="760" w:type="dxa"/>
            <w:tcBorders>
              <w:top w:val="single" w:sz="4" w:space="0" w:color="auto"/>
              <w:left w:val="single" w:sz="4" w:space="0" w:color="auto"/>
              <w:bottom w:val="single" w:sz="4" w:space="0" w:color="auto"/>
              <w:right w:val="single" w:sz="4" w:space="0" w:color="auto"/>
            </w:tcBorders>
            <w:vAlign w:val="center"/>
          </w:tcPr>
          <w:p w14:paraId="73AF06D3" w14:textId="77777777" w:rsidR="004159C3" w:rsidRDefault="004159C3" w:rsidP="006710C7">
            <w:pPr>
              <w:keepNext/>
              <w:keepLines/>
              <w:jc w:val="center"/>
            </w:pPr>
            <w:r>
              <w:rPr>
                <w:rFonts w:ascii="Arial" w:eastAsia="SimSun" w:hAnsi="Arial" w:hint="eastAsia"/>
                <w:b/>
                <w:sz w:val="18"/>
                <w:lang w:val="en-US" w:eastAsia="zh-CN"/>
              </w:rPr>
              <w:t>DL</w:t>
            </w:r>
            <w:r>
              <w:rPr>
                <w:rFonts w:ascii="Arial" w:hAnsi="Arial"/>
                <w:b/>
                <w:sz w:val="18"/>
                <w:lang w:val="en-US" w:eastAsia="ja-JP"/>
              </w:rPr>
              <w:t xml:space="preserve"> Low Band Edge</w:t>
            </w:r>
          </w:p>
        </w:tc>
        <w:tc>
          <w:tcPr>
            <w:tcW w:w="780" w:type="dxa"/>
            <w:tcBorders>
              <w:top w:val="single" w:sz="4" w:space="0" w:color="auto"/>
              <w:left w:val="single" w:sz="4" w:space="0" w:color="auto"/>
              <w:bottom w:val="single" w:sz="4" w:space="0" w:color="auto"/>
              <w:right w:val="single" w:sz="4" w:space="0" w:color="auto"/>
            </w:tcBorders>
            <w:vAlign w:val="center"/>
          </w:tcPr>
          <w:p w14:paraId="1CA5C3B7" w14:textId="77777777" w:rsidR="004159C3" w:rsidRDefault="004159C3" w:rsidP="006710C7">
            <w:pPr>
              <w:pStyle w:val="TAH"/>
              <w:rPr>
                <w:rFonts w:eastAsia="Malgun Gothic"/>
              </w:rPr>
            </w:pPr>
            <w:r>
              <w:rPr>
                <w:rFonts w:eastAsia="SimSun" w:hint="eastAsia"/>
                <w:lang w:val="en-US" w:eastAsia="zh-CN"/>
              </w:rPr>
              <w:t>DL</w:t>
            </w:r>
            <w:r>
              <w:rPr>
                <w:rFonts w:eastAsia="Malgun Gothic"/>
                <w:lang w:eastAsia="ja-JP"/>
              </w:rPr>
              <w:t xml:space="preserve"> High Band Edge</w:t>
            </w:r>
          </w:p>
        </w:tc>
        <w:tc>
          <w:tcPr>
            <w:tcW w:w="900" w:type="dxa"/>
            <w:tcBorders>
              <w:top w:val="single" w:sz="4" w:space="0" w:color="auto"/>
              <w:left w:val="single" w:sz="4" w:space="0" w:color="auto"/>
              <w:bottom w:val="single" w:sz="4" w:space="0" w:color="auto"/>
              <w:right w:val="single" w:sz="4" w:space="0" w:color="auto"/>
            </w:tcBorders>
            <w:vAlign w:val="center"/>
          </w:tcPr>
          <w:p w14:paraId="1E520F16" w14:textId="77777777" w:rsidR="004159C3" w:rsidRDefault="004159C3" w:rsidP="006710C7">
            <w:pPr>
              <w:pStyle w:val="TAH"/>
              <w:rPr>
                <w:rFonts w:eastAsia="Malgun Gothic"/>
                <w:lang w:eastAsia="ja-JP"/>
              </w:rPr>
            </w:pPr>
            <w:r>
              <w:rPr>
                <w:rFonts w:eastAsia="Malgun Gothic"/>
                <w:lang w:eastAsia="ja-JP"/>
              </w:rPr>
              <w:t>UL Low Band Edge</w:t>
            </w:r>
          </w:p>
        </w:tc>
        <w:tc>
          <w:tcPr>
            <w:tcW w:w="900" w:type="dxa"/>
            <w:tcBorders>
              <w:top w:val="single" w:sz="4" w:space="0" w:color="auto"/>
              <w:left w:val="single" w:sz="4" w:space="0" w:color="auto"/>
              <w:bottom w:val="single" w:sz="4" w:space="0" w:color="auto"/>
              <w:right w:val="single" w:sz="4" w:space="0" w:color="auto"/>
            </w:tcBorders>
            <w:vAlign w:val="center"/>
          </w:tcPr>
          <w:p w14:paraId="4D197D08" w14:textId="77777777" w:rsidR="004159C3" w:rsidRDefault="004159C3" w:rsidP="006710C7">
            <w:pPr>
              <w:pStyle w:val="TAH"/>
              <w:rPr>
                <w:rFonts w:eastAsia="Malgun Gothic"/>
                <w:lang w:eastAsia="ja-JP"/>
              </w:rPr>
            </w:pPr>
            <w:r>
              <w:rPr>
                <w:rFonts w:eastAsia="Malgun Gothic"/>
                <w:lang w:eastAsia="ja-JP"/>
              </w:rPr>
              <w:t>UL High Band Edge</w:t>
            </w:r>
          </w:p>
        </w:tc>
        <w:tc>
          <w:tcPr>
            <w:tcW w:w="900" w:type="dxa"/>
            <w:tcBorders>
              <w:top w:val="single" w:sz="4" w:space="0" w:color="auto"/>
              <w:left w:val="single" w:sz="4" w:space="0" w:color="auto"/>
              <w:bottom w:val="single" w:sz="4" w:space="0" w:color="auto"/>
              <w:right w:val="single" w:sz="4" w:space="0" w:color="auto"/>
            </w:tcBorders>
            <w:vAlign w:val="center"/>
          </w:tcPr>
          <w:p w14:paraId="65DE8507" w14:textId="77777777" w:rsidR="004159C3" w:rsidRDefault="004159C3" w:rsidP="006710C7">
            <w:pPr>
              <w:pStyle w:val="TAH"/>
              <w:rPr>
                <w:rFonts w:eastAsia="Malgun Gothic"/>
                <w:lang w:eastAsia="ja-JP"/>
              </w:rPr>
            </w:pPr>
            <w:r>
              <w:rPr>
                <w:rFonts w:eastAsia="Malgun Gothic"/>
                <w:lang w:eastAsia="ja-JP"/>
              </w:rPr>
              <w:t>UL Low Band Edge</w:t>
            </w:r>
          </w:p>
        </w:tc>
        <w:tc>
          <w:tcPr>
            <w:tcW w:w="818" w:type="dxa"/>
            <w:tcBorders>
              <w:top w:val="single" w:sz="4" w:space="0" w:color="auto"/>
              <w:left w:val="single" w:sz="4" w:space="0" w:color="auto"/>
              <w:bottom w:val="single" w:sz="4" w:space="0" w:color="auto"/>
              <w:right w:val="single" w:sz="4" w:space="0" w:color="auto"/>
            </w:tcBorders>
            <w:vAlign w:val="center"/>
          </w:tcPr>
          <w:p w14:paraId="24A257AE" w14:textId="77777777" w:rsidR="004159C3" w:rsidRDefault="004159C3" w:rsidP="006710C7">
            <w:pPr>
              <w:pStyle w:val="TAH"/>
              <w:rPr>
                <w:rFonts w:eastAsia="Malgun Gothic"/>
                <w:lang w:eastAsia="ja-JP"/>
              </w:rPr>
            </w:pPr>
            <w:r>
              <w:rPr>
                <w:rFonts w:eastAsia="Malgun Gothic"/>
                <w:lang w:eastAsia="ja-JP"/>
              </w:rPr>
              <w:t>UL High Band Edge</w:t>
            </w:r>
          </w:p>
        </w:tc>
        <w:tc>
          <w:tcPr>
            <w:tcW w:w="736" w:type="dxa"/>
            <w:tcBorders>
              <w:top w:val="single" w:sz="4" w:space="0" w:color="auto"/>
              <w:left w:val="single" w:sz="4" w:space="0" w:color="auto"/>
              <w:bottom w:val="single" w:sz="4" w:space="0" w:color="auto"/>
              <w:right w:val="single" w:sz="4" w:space="0" w:color="auto"/>
            </w:tcBorders>
            <w:vAlign w:val="center"/>
          </w:tcPr>
          <w:p w14:paraId="030A648A" w14:textId="77777777" w:rsidR="004159C3" w:rsidRDefault="004159C3" w:rsidP="006710C7">
            <w:pPr>
              <w:pStyle w:val="TAH"/>
              <w:rPr>
                <w:rFonts w:eastAsia="Malgun Gothic"/>
                <w:lang w:eastAsia="ja-JP"/>
              </w:rPr>
            </w:pPr>
            <w:r>
              <w:rPr>
                <w:rFonts w:eastAsia="Malgun Gothic"/>
                <w:lang w:eastAsia="ja-JP"/>
              </w:rPr>
              <w:t>UL Low Band Edge</w:t>
            </w:r>
          </w:p>
        </w:tc>
        <w:tc>
          <w:tcPr>
            <w:tcW w:w="819" w:type="dxa"/>
            <w:tcBorders>
              <w:top w:val="single" w:sz="4" w:space="0" w:color="auto"/>
              <w:left w:val="single" w:sz="4" w:space="0" w:color="auto"/>
              <w:bottom w:val="single" w:sz="4" w:space="0" w:color="auto"/>
              <w:right w:val="single" w:sz="4" w:space="0" w:color="auto"/>
            </w:tcBorders>
            <w:vAlign w:val="center"/>
          </w:tcPr>
          <w:p w14:paraId="40BFA9B2" w14:textId="77777777" w:rsidR="004159C3" w:rsidRDefault="004159C3" w:rsidP="006710C7">
            <w:pPr>
              <w:pStyle w:val="TAH"/>
              <w:rPr>
                <w:rFonts w:eastAsia="Malgun Gothic"/>
                <w:lang w:eastAsia="ja-JP"/>
              </w:rPr>
            </w:pPr>
            <w:r>
              <w:rPr>
                <w:rFonts w:eastAsia="Malgun Gothic"/>
                <w:lang w:eastAsia="ja-JP"/>
              </w:rPr>
              <w:t>UL High Band Edge</w:t>
            </w:r>
          </w:p>
        </w:tc>
      </w:tr>
      <w:tr w:rsidR="004159C3" w14:paraId="36E62456" w14:textId="77777777" w:rsidTr="006710C7">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4316A2BF" w14:textId="77777777" w:rsidR="004159C3" w:rsidRDefault="004159C3" w:rsidP="006710C7">
            <w:pPr>
              <w:keepNext/>
              <w:keepLines/>
              <w:jc w:val="center"/>
              <w:rPr>
                <w:rFonts w:ascii="Arial" w:hAnsi="Arial"/>
                <w:sz w:val="18"/>
                <w:lang w:val="en-US" w:eastAsia="zh-CN"/>
              </w:rPr>
            </w:pPr>
            <w:r>
              <w:rPr>
                <w:rFonts w:ascii="Arial" w:hAnsi="Arial" w:hint="eastAsia"/>
                <w:sz w:val="18"/>
                <w:lang w:val="en-US" w:eastAsia="zh-CN"/>
              </w:rPr>
              <w:t>n</w:t>
            </w:r>
            <w:r>
              <w:rPr>
                <w:rFonts w:ascii="Arial" w:hAnsi="Arial"/>
                <w:sz w:val="18"/>
                <w:lang w:val="en-US" w:eastAsia="zh-CN"/>
              </w:rPr>
              <w:t>70</w:t>
            </w:r>
          </w:p>
        </w:tc>
        <w:tc>
          <w:tcPr>
            <w:tcW w:w="760" w:type="dxa"/>
            <w:tcBorders>
              <w:top w:val="single" w:sz="4" w:space="0" w:color="auto"/>
              <w:left w:val="single" w:sz="4" w:space="0" w:color="auto"/>
              <w:bottom w:val="single" w:sz="4" w:space="0" w:color="auto"/>
              <w:right w:val="single" w:sz="4" w:space="0" w:color="auto"/>
            </w:tcBorders>
            <w:vAlign w:val="center"/>
          </w:tcPr>
          <w:p w14:paraId="566E4FB4" w14:textId="77777777" w:rsidR="004159C3" w:rsidRDefault="004159C3" w:rsidP="006710C7">
            <w:pPr>
              <w:keepNext/>
              <w:keepLines/>
              <w:jc w:val="center"/>
              <w:rPr>
                <w:rFonts w:ascii="Arial" w:hAnsi="Arial"/>
                <w:sz w:val="18"/>
                <w:lang w:val="en-US"/>
              </w:rPr>
            </w:pPr>
            <w:r>
              <w:rPr>
                <w:rFonts w:ascii="Arial" w:hAnsi="Arial"/>
                <w:sz w:val="18"/>
                <w:lang w:val="en-US"/>
              </w:rPr>
              <w:t>1695</w:t>
            </w:r>
          </w:p>
        </w:tc>
        <w:tc>
          <w:tcPr>
            <w:tcW w:w="780" w:type="dxa"/>
            <w:tcBorders>
              <w:top w:val="single" w:sz="4" w:space="0" w:color="auto"/>
              <w:left w:val="single" w:sz="4" w:space="0" w:color="auto"/>
              <w:bottom w:val="single" w:sz="4" w:space="0" w:color="auto"/>
              <w:right w:val="single" w:sz="4" w:space="0" w:color="auto"/>
            </w:tcBorders>
            <w:vAlign w:val="center"/>
          </w:tcPr>
          <w:p w14:paraId="60F48FD2" w14:textId="77777777" w:rsidR="004159C3" w:rsidRDefault="004159C3" w:rsidP="006710C7">
            <w:pPr>
              <w:keepNext/>
              <w:keepLines/>
              <w:jc w:val="center"/>
              <w:rPr>
                <w:rFonts w:ascii="Arial" w:hAnsi="Arial"/>
                <w:sz w:val="18"/>
                <w:lang w:val="en-US"/>
              </w:rPr>
            </w:pPr>
            <w:r>
              <w:rPr>
                <w:rFonts w:ascii="Arial" w:hAnsi="Arial"/>
                <w:sz w:val="18"/>
                <w:lang w:val="en-US"/>
              </w:rPr>
              <w:t>1710</w:t>
            </w:r>
          </w:p>
        </w:tc>
        <w:tc>
          <w:tcPr>
            <w:tcW w:w="760" w:type="dxa"/>
            <w:tcBorders>
              <w:top w:val="single" w:sz="4" w:space="0" w:color="auto"/>
              <w:left w:val="single" w:sz="4" w:space="0" w:color="auto"/>
              <w:bottom w:val="single" w:sz="4" w:space="0" w:color="auto"/>
              <w:right w:val="single" w:sz="4" w:space="0" w:color="auto"/>
            </w:tcBorders>
            <w:vAlign w:val="center"/>
          </w:tcPr>
          <w:p w14:paraId="213E468E" w14:textId="77777777" w:rsidR="004159C3" w:rsidRDefault="004159C3" w:rsidP="006710C7">
            <w:pPr>
              <w:keepNext/>
              <w:keepLines/>
              <w:jc w:val="center"/>
            </w:pPr>
            <w:r>
              <w:t>1995</w:t>
            </w:r>
          </w:p>
        </w:tc>
        <w:tc>
          <w:tcPr>
            <w:tcW w:w="780" w:type="dxa"/>
            <w:tcBorders>
              <w:top w:val="single" w:sz="4" w:space="0" w:color="auto"/>
              <w:left w:val="single" w:sz="4" w:space="0" w:color="auto"/>
              <w:bottom w:val="single" w:sz="4" w:space="0" w:color="auto"/>
              <w:right w:val="single" w:sz="4" w:space="0" w:color="auto"/>
            </w:tcBorders>
            <w:vAlign w:val="center"/>
          </w:tcPr>
          <w:p w14:paraId="6D257233" w14:textId="77777777" w:rsidR="004159C3" w:rsidRDefault="004159C3" w:rsidP="006710C7">
            <w:pPr>
              <w:keepNext/>
              <w:keepLines/>
              <w:jc w:val="center"/>
            </w:pPr>
            <w:r>
              <w:t>2020</w:t>
            </w:r>
          </w:p>
        </w:tc>
        <w:tc>
          <w:tcPr>
            <w:tcW w:w="900" w:type="dxa"/>
            <w:tcBorders>
              <w:top w:val="single" w:sz="4" w:space="0" w:color="auto"/>
              <w:left w:val="single" w:sz="4" w:space="0" w:color="auto"/>
              <w:bottom w:val="single" w:sz="4" w:space="0" w:color="auto"/>
              <w:right w:val="single" w:sz="4" w:space="0" w:color="auto"/>
            </w:tcBorders>
            <w:vAlign w:val="center"/>
          </w:tcPr>
          <w:p w14:paraId="509B0CB5" w14:textId="77777777" w:rsidR="004159C3" w:rsidRDefault="004159C3" w:rsidP="006710C7">
            <w:pPr>
              <w:keepNext/>
              <w:keepLines/>
              <w:jc w:val="center"/>
              <w:rPr>
                <w:rFonts w:ascii="Arial" w:hAnsi="Arial"/>
                <w:sz w:val="18"/>
                <w:lang w:val="en-US"/>
              </w:rPr>
            </w:pPr>
            <w:r>
              <w:rPr>
                <w:rFonts w:ascii="Arial" w:hAnsi="Arial"/>
                <w:sz w:val="18"/>
                <w:lang w:val="en-US"/>
              </w:rPr>
              <w:t>3390</w:t>
            </w:r>
          </w:p>
        </w:tc>
        <w:tc>
          <w:tcPr>
            <w:tcW w:w="900" w:type="dxa"/>
            <w:tcBorders>
              <w:top w:val="single" w:sz="4" w:space="0" w:color="auto"/>
              <w:left w:val="single" w:sz="4" w:space="0" w:color="auto"/>
              <w:bottom w:val="single" w:sz="4" w:space="0" w:color="auto"/>
              <w:right w:val="single" w:sz="4" w:space="0" w:color="auto"/>
            </w:tcBorders>
            <w:vAlign w:val="center"/>
          </w:tcPr>
          <w:p w14:paraId="67435118" w14:textId="77777777" w:rsidR="004159C3" w:rsidRDefault="004159C3" w:rsidP="006710C7">
            <w:pPr>
              <w:keepNext/>
              <w:keepLines/>
              <w:jc w:val="center"/>
              <w:rPr>
                <w:rFonts w:ascii="Arial" w:hAnsi="Arial"/>
                <w:sz w:val="18"/>
                <w:lang w:val="en-US"/>
              </w:rPr>
            </w:pPr>
            <w:r>
              <w:rPr>
                <w:rFonts w:ascii="Arial" w:hAnsi="Arial"/>
                <w:sz w:val="18"/>
                <w:lang w:val="en-US"/>
              </w:rPr>
              <w:t>3420</w:t>
            </w:r>
          </w:p>
        </w:tc>
        <w:tc>
          <w:tcPr>
            <w:tcW w:w="900" w:type="dxa"/>
            <w:tcBorders>
              <w:top w:val="single" w:sz="4" w:space="0" w:color="auto"/>
              <w:left w:val="single" w:sz="4" w:space="0" w:color="auto"/>
              <w:bottom w:val="single" w:sz="4" w:space="0" w:color="auto"/>
              <w:right w:val="single" w:sz="4" w:space="0" w:color="auto"/>
            </w:tcBorders>
            <w:vAlign w:val="center"/>
          </w:tcPr>
          <w:p w14:paraId="1C8B01A7" w14:textId="77777777" w:rsidR="004159C3" w:rsidRDefault="004159C3" w:rsidP="006710C7">
            <w:pPr>
              <w:keepNext/>
              <w:keepLines/>
              <w:jc w:val="center"/>
              <w:rPr>
                <w:rFonts w:ascii="Arial" w:hAnsi="Arial"/>
                <w:sz w:val="18"/>
                <w:lang w:val="en-US"/>
              </w:rPr>
            </w:pPr>
            <w:r>
              <w:rPr>
                <w:rFonts w:ascii="Arial" w:hAnsi="Arial"/>
                <w:sz w:val="18"/>
                <w:lang w:val="en-US"/>
              </w:rPr>
              <w:t>5085</w:t>
            </w:r>
          </w:p>
        </w:tc>
        <w:tc>
          <w:tcPr>
            <w:tcW w:w="818" w:type="dxa"/>
            <w:tcBorders>
              <w:top w:val="single" w:sz="4" w:space="0" w:color="auto"/>
              <w:left w:val="single" w:sz="4" w:space="0" w:color="auto"/>
              <w:bottom w:val="single" w:sz="4" w:space="0" w:color="auto"/>
              <w:right w:val="single" w:sz="4" w:space="0" w:color="auto"/>
            </w:tcBorders>
            <w:vAlign w:val="center"/>
          </w:tcPr>
          <w:p w14:paraId="1BCB27C8" w14:textId="77777777" w:rsidR="004159C3" w:rsidRDefault="004159C3" w:rsidP="006710C7">
            <w:pPr>
              <w:keepNext/>
              <w:keepLines/>
              <w:jc w:val="center"/>
              <w:rPr>
                <w:rFonts w:ascii="Arial" w:hAnsi="Arial"/>
                <w:sz w:val="18"/>
                <w:lang w:val="en-US"/>
              </w:rPr>
            </w:pPr>
            <w:r>
              <w:rPr>
                <w:rFonts w:ascii="Arial" w:hAnsi="Arial"/>
                <w:sz w:val="18"/>
                <w:lang w:val="en-US"/>
              </w:rPr>
              <w:t>5130</w:t>
            </w:r>
          </w:p>
        </w:tc>
        <w:tc>
          <w:tcPr>
            <w:tcW w:w="736" w:type="dxa"/>
            <w:tcBorders>
              <w:top w:val="single" w:sz="4" w:space="0" w:color="auto"/>
              <w:left w:val="single" w:sz="4" w:space="0" w:color="auto"/>
              <w:bottom w:val="single" w:sz="4" w:space="0" w:color="auto"/>
              <w:right w:val="single" w:sz="4" w:space="0" w:color="auto"/>
            </w:tcBorders>
            <w:vAlign w:val="center"/>
          </w:tcPr>
          <w:p w14:paraId="5BC1DB67" w14:textId="77777777" w:rsidR="004159C3" w:rsidRDefault="004159C3" w:rsidP="006710C7">
            <w:pPr>
              <w:keepNext/>
              <w:keepLines/>
              <w:jc w:val="center"/>
              <w:rPr>
                <w:rFonts w:ascii="Arial" w:hAnsi="Arial"/>
                <w:sz w:val="18"/>
              </w:rPr>
            </w:pPr>
          </w:p>
        </w:tc>
        <w:tc>
          <w:tcPr>
            <w:tcW w:w="819" w:type="dxa"/>
            <w:tcBorders>
              <w:top w:val="single" w:sz="4" w:space="0" w:color="auto"/>
              <w:left w:val="single" w:sz="4" w:space="0" w:color="auto"/>
              <w:bottom w:val="single" w:sz="4" w:space="0" w:color="auto"/>
              <w:right w:val="single" w:sz="4" w:space="0" w:color="auto"/>
            </w:tcBorders>
            <w:vAlign w:val="center"/>
          </w:tcPr>
          <w:p w14:paraId="370ADDA7" w14:textId="77777777" w:rsidR="004159C3" w:rsidRDefault="004159C3" w:rsidP="006710C7">
            <w:pPr>
              <w:keepNext/>
              <w:keepLines/>
              <w:jc w:val="center"/>
              <w:rPr>
                <w:rFonts w:ascii="Arial" w:hAnsi="Arial"/>
                <w:sz w:val="18"/>
              </w:rPr>
            </w:pPr>
          </w:p>
        </w:tc>
      </w:tr>
      <w:tr w:rsidR="004159C3" w14:paraId="5CE615A1" w14:textId="77777777" w:rsidTr="006710C7">
        <w:trPr>
          <w:trHeight w:val="169"/>
          <w:jc w:val="center"/>
        </w:trPr>
        <w:tc>
          <w:tcPr>
            <w:tcW w:w="662" w:type="dxa"/>
            <w:tcBorders>
              <w:top w:val="single" w:sz="4" w:space="0" w:color="auto"/>
              <w:left w:val="single" w:sz="4" w:space="0" w:color="auto"/>
              <w:bottom w:val="single" w:sz="4" w:space="0" w:color="auto"/>
              <w:right w:val="single" w:sz="4" w:space="0" w:color="auto"/>
            </w:tcBorders>
            <w:vAlign w:val="center"/>
          </w:tcPr>
          <w:p w14:paraId="360CDAD3" w14:textId="77777777" w:rsidR="004159C3" w:rsidRDefault="004159C3" w:rsidP="006710C7">
            <w:pPr>
              <w:keepNext/>
              <w:keepLines/>
              <w:jc w:val="center"/>
              <w:rPr>
                <w:rFonts w:ascii="Arial" w:hAnsi="Arial"/>
                <w:sz w:val="18"/>
                <w:lang w:val="en-US" w:eastAsia="zh-CN"/>
              </w:rPr>
            </w:pPr>
            <w:r>
              <w:rPr>
                <w:rFonts w:ascii="Arial" w:hAnsi="Arial" w:hint="eastAsia"/>
                <w:sz w:val="18"/>
                <w:lang w:val="en-US" w:eastAsia="zh-CN"/>
              </w:rPr>
              <w:t>n</w:t>
            </w:r>
            <w:r>
              <w:rPr>
                <w:rFonts w:ascii="Arial" w:hAnsi="Arial"/>
                <w:sz w:val="18"/>
                <w:lang w:val="en-US" w:eastAsia="zh-CN"/>
              </w:rPr>
              <w:t>71</w:t>
            </w:r>
          </w:p>
        </w:tc>
        <w:tc>
          <w:tcPr>
            <w:tcW w:w="760" w:type="dxa"/>
            <w:tcBorders>
              <w:top w:val="single" w:sz="4" w:space="0" w:color="auto"/>
              <w:left w:val="single" w:sz="4" w:space="0" w:color="auto"/>
              <w:bottom w:val="single" w:sz="4" w:space="0" w:color="auto"/>
              <w:right w:val="single" w:sz="4" w:space="0" w:color="auto"/>
            </w:tcBorders>
            <w:vAlign w:val="center"/>
          </w:tcPr>
          <w:p w14:paraId="2633937E" w14:textId="77777777" w:rsidR="004159C3" w:rsidRDefault="004159C3" w:rsidP="006710C7">
            <w:pPr>
              <w:keepNext/>
              <w:keepLines/>
              <w:jc w:val="center"/>
              <w:rPr>
                <w:rFonts w:ascii="Arial" w:hAnsi="Arial"/>
                <w:sz w:val="18"/>
                <w:lang w:val="en-US"/>
              </w:rPr>
            </w:pPr>
            <w:r>
              <w:rPr>
                <w:rFonts w:ascii="Arial" w:hAnsi="Arial"/>
                <w:sz w:val="18"/>
                <w:lang w:val="en-US"/>
              </w:rPr>
              <w:t>663</w:t>
            </w:r>
          </w:p>
        </w:tc>
        <w:tc>
          <w:tcPr>
            <w:tcW w:w="780" w:type="dxa"/>
            <w:tcBorders>
              <w:top w:val="single" w:sz="4" w:space="0" w:color="auto"/>
              <w:left w:val="single" w:sz="4" w:space="0" w:color="auto"/>
              <w:bottom w:val="single" w:sz="4" w:space="0" w:color="auto"/>
              <w:right w:val="single" w:sz="4" w:space="0" w:color="auto"/>
            </w:tcBorders>
            <w:vAlign w:val="center"/>
          </w:tcPr>
          <w:p w14:paraId="23ADFD26" w14:textId="77777777" w:rsidR="004159C3" w:rsidRDefault="004159C3" w:rsidP="006710C7">
            <w:pPr>
              <w:keepNext/>
              <w:keepLines/>
              <w:jc w:val="center"/>
              <w:rPr>
                <w:rFonts w:ascii="Arial" w:hAnsi="Arial"/>
                <w:sz w:val="18"/>
                <w:lang w:val="en-US"/>
              </w:rPr>
            </w:pPr>
            <w:r>
              <w:rPr>
                <w:rFonts w:ascii="Arial" w:hAnsi="Arial"/>
                <w:sz w:val="18"/>
                <w:lang w:val="en-US"/>
              </w:rPr>
              <w:t>698</w:t>
            </w:r>
          </w:p>
        </w:tc>
        <w:tc>
          <w:tcPr>
            <w:tcW w:w="760" w:type="dxa"/>
            <w:tcBorders>
              <w:top w:val="single" w:sz="4" w:space="0" w:color="auto"/>
              <w:left w:val="single" w:sz="4" w:space="0" w:color="auto"/>
              <w:bottom w:val="single" w:sz="4" w:space="0" w:color="auto"/>
              <w:right w:val="single" w:sz="4" w:space="0" w:color="auto"/>
            </w:tcBorders>
            <w:vAlign w:val="center"/>
          </w:tcPr>
          <w:p w14:paraId="64D5735E" w14:textId="77777777" w:rsidR="004159C3" w:rsidRDefault="004159C3" w:rsidP="006710C7">
            <w:pPr>
              <w:keepNext/>
              <w:keepLines/>
              <w:jc w:val="center"/>
            </w:pPr>
            <w:r>
              <w:t>617</w:t>
            </w:r>
          </w:p>
        </w:tc>
        <w:tc>
          <w:tcPr>
            <w:tcW w:w="780" w:type="dxa"/>
            <w:tcBorders>
              <w:top w:val="single" w:sz="4" w:space="0" w:color="auto"/>
              <w:left w:val="single" w:sz="4" w:space="0" w:color="auto"/>
              <w:bottom w:val="single" w:sz="4" w:space="0" w:color="auto"/>
              <w:right w:val="single" w:sz="4" w:space="0" w:color="auto"/>
            </w:tcBorders>
            <w:vAlign w:val="center"/>
          </w:tcPr>
          <w:p w14:paraId="6BB7D1CF" w14:textId="77777777" w:rsidR="004159C3" w:rsidRDefault="004159C3" w:rsidP="006710C7">
            <w:pPr>
              <w:keepNext/>
              <w:keepLines/>
              <w:jc w:val="center"/>
            </w:pPr>
            <w:r>
              <w:t>652</w:t>
            </w:r>
          </w:p>
        </w:tc>
        <w:tc>
          <w:tcPr>
            <w:tcW w:w="900" w:type="dxa"/>
            <w:tcBorders>
              <w:top w:val="single" w:sz="4" w:space="0" w:color="auto"/>
              <w:left w:val="single" w:sz="4" w:space="0" w:color="auto"/>
              <w:bottom w:val="single" w:sz="4" w:space="0" w:color="auto"/>
              <w:right w:val="single" w:sz="4" w:space="0" w:color="auto"/>
            </w:tcBorders>
            <w:vAlign w:val="center"/>
          </w:tcPr>
          <w:p w14:paraId="05F8EB4A" w14:textId="77777777" w:rsidR="004159C3" w:rsidRDefault="004159C3" w:rsidP="006710C7">
            <w:pPr>
              <w:keepNext/>
              <w:keepLines/>
              <w:jc w:val="center"/>
              <w:rPr>
                <w:rFonts w:ascii="Arial" w:hAnsi="Arial"/>
                <w:sz w:val="18"/>
                <w:lang w:val="en-US"/>
              </w:rPr>
            </w:pPr>
            <w:r>
              <w:rPr>
                <w:rFonts w:ascii="Arial" w:hAnsi="Arial"/>
                <w:sz w:val="18"/>
                <w:lang w:val="en-US"/>
              </w:rPr>
              <w:t>1326</w:t>
            </w:r>
          </w:p>
        </w:tc>
        <w:tc>
          <w:tcPr>
            <w:tcW w:w="900" w:type="dxa"/>
            <w:tcBorders>
              <w:top w:val="single" w:sz="4" w:space="0" w:color="auto"/>
              <w:left w:val="single" w:sz="4" w:space="0" w:color="auto"/>
              <w:bottom w:val="single" w:sz="4" w:space="0" w:color="auto"/>
              <w:right w:val="single" w:sz="4" w:space="0" w:color="auto"/>
            </w:tcBorders>
            <w:vAlign w:val="center"/>
          </w:tcPr>
          <w:p w14:paraId="39671760" w14:textId="77777777" w:rsidR="004159C3" w:rsidRDefault="004159C3" w:rsidP="006710C7">
            <w:pPr>
              <w:keepNext/>
              <w:keepLines/>
              <w:jc w:val="center"/>
              <w:rPr>
                <w:rFonts w:ascii="Arial" w:hAnsi="Arial"/>
                <w:sz w:val="18"/>
                <w:lang w:val="en-US"/>
              </w:rPr>
            </w:pPr>
            <w:r>
              <w:rPr>
                <w:rFonts w:ascii="Arial" w:hAnsi="Arial"/>
                <w:sz w:val="18"/>
                <w:lang w:val="en-US"/>
              </w:rPr>
              <w:t>1396</w:t>
            </w:r>
          </w:p>
        </w:tc>
        <w:tc>
          <w:tcPr>
            <w:tcW w:w="900" w:type="dxa"/>
            <w:tcBorders>
              <w:top w:val="single" w:sz="4" w:space="0" w:color="auto"/>
              <w:left w:val="single" w:sz="4" w:space="0" w:color="auto"/>
              <w:bottom w:val="single" w:sz="4" w:space="0" w:color="auto"/>
              <w:right w:val="single" w:sz="4" w:space="0" w:color="auto"/>
            </w:tcBorders>
            <w:vAlign w:val="center"/>
          </w:tcPr>
          <w:p w14:paraId="42F89F22" w14:textId="77777777" w:rsidR="004159C3" w:rsidRDefault="004159C3" w:rsidP="006710C7">
            <w:pPr>
              <w:keepNext/>
              <w:keepLines/>
              <w:jc w:val="center"/>
              <w:rPr>
                <w:rFonts w:ascii="Arial" w:hAnsi="Arial"/>
                <w:sz w:val="18"/>
                <w:lang w:val="en-US"/>
              </w:rPr>
            </w:pPr>
            <w:r>
              <w:rPr>
                <w:rFonts w:ascii="Arial" w:hAnsi="Arial"/>
                <w:sz w:val="18"/>
                <w:lang w:val="en-US"/>
              </w:rPr>
              <w:t>1989</w:t>
            </w:r>
          </w:p>
        </w:tc>
        <w:tc>
          <w:tcPr>
            <w:tcW w:w="818" w:type="dxa"/>
            <w:tcBorders>
              <w:top w:val="single" w:sz="4" w:space="0" w:color="auto"/>
              <w:left w:val="single" w:sz="4" w:space="0" w:color="auto"/>
              <w:bottom w:val="single" w:sz="4" w:space="0" w:color="auto"/>
              <w:right w:val="single" w:sz="4" w:space="0" w:color="auto"/>
            </w:tcBorders>
            <w:vAlign w:val="center"/>
          </w:tcPr>
          <w:p w14:paraId="56FDAC59" w14:textId="77777777" w:rsidR="004159C3" w:rsidRDefault="004159C3" w:rsidP="006710C7">
            <w:pPr>
              <w:keepNext/>
              <w:keepLines/>
              <w:jc w:val="center"/>
              <w:rPr>
                <w:rFonts w:ascii="Arial" w:hAnsi="Arial"/>
                <w:sz w:val="18"/>
                <w:lang w:val="en-US"/>
              </w:rPr>
            </w:pPr>
            <w:r>
              <w:rPr>
                <w:rFonts w:ascii="Arial" w:hAnsi="Arial"/>
                <w:sz w:val="18"/>
                <w:lang w:val="en-US"/>
              </w:rPr>
              <w:t>2094</w:t>
            </w:r>
          </w:p>
        </w:tc>
        <w:tc>
          <w:tcPr>
            <w:tcW w:w="736" w:type="dxa"/>
            <w:tcBorders>
              <w:top w:val="single" w:sz="4" w:space="0" w:color="auto"/>
              <w:left w:val="single" w:sz="4" w:space="0" w:color="auto"/>
              <w:bottom w:val="single" w:sz="4" w:space="0" w:color="auto"/>
              <w:right w:val="single" w:sz="4" w:space="0" w:color="auto"/>
            </w:tcBorders>
            <w:vAlign w:val="center"/>
          </w:tcPr>
          <w:p w14:paraId="5CC9B9BB" w14:textId="77777777" w:rsidR="004159C3" w:rsidRDefault="004159C3" w:rsidP="006710C7">
            <w:pPr>
              <w:keepNext/>
              <w:keepLines/>
              <w:jc w:val="center"/>
              <w:rPr>
                <w:rFonts w:ascii="Arial" w:hAnsi="Arial"/>
                <w:sz w:val="18"/>
              </w:rPr>
            </w:pPr>
          </w:p>
        </w:tc>
        <w:tc>
          <w:tcPr>
            <w:tcW w:w="819" w:type="dxa"/>
            <w:tcBorders>
              <w:top w:val="single" w:sz="4" w:space="0" w:color="auto"/>
              <w:left w:val="single" w:sz="4" w:space="0" w:color="auto"/>
              <w:bottom w:val="single" w:sz="4" w:space="0" w:color="auto"/>
              <w:right w:val="single" w:sz="4" w:space="0" w:color="auto"/>
            </w:tcBorders>
            <w:vAlign w:val="center"/>
          </w:tcPr>
          <w:p w14:paraId="41E72E40" w14:textId="77777777" w:rsidR="004159C3" w:rsidRDefault="004159C3" w:rsidP="006710C7">
            <w:pPr>
              <w:keepNext/>
              <w:keepLines/>
              <w:jc w:val="center"/>
              <w:rPr>
                <w:rFonts w:ascii="Arial" w:hAnsi="Arial"/>
                <w:sz w:val="18"/>
              </w:rPr>
            </w:pPr>
          </w:p>
        </w:tc>
      </w:tr>
    </w:tbl>
    <w:p w14:paraId="01D8AD2A" w14:textId="77777777" w:rsidR="004159C3" w:rsidRDefault="004159C3" w:rsidP="004159C3">
      <w:pPr>
        <w:pStyle w:val="Guidance"/>
      </w:pPr>
    </w:p>
    <w:p w14:paraId="7077D868" w14:textId="77777777" w:rsidR="004159C3" w:rsidRDefault="004159C3" w:rsidP="004159C3">
      <w:r>
        <w:t>Based on the table above, the 3</w:t>
      </w:r>
      <w:r>
        <w:rPr>
          <w:vertAlign w:val="superscript"/>
        </w:rPr>
        <w:t>rd</w:t>
      </w:r>
      <w:r>
        <w:t xml:space="preserve"> harmonic of n71 UL lands on top of n70 DL.</w:t>
      </w:r>
    </w:p>
    <w:p w14:paraId="40B5F7CF" w14:textId="77777777" w:rsidR="004159C3" w:rsidRDefault="004159C3" w:rsidP="004159C3">
      <w:pPr>
        <w:jc w:val="center"/>
        <w:rPr>
          <w:rFonts w:ascii="Arial" w:eastAsia="MS Mincho" w:hAnsi="Arial"/>
          <w:b/>
          <w:lang w:eastAsia="zh-CN"/>
        </w:rPr>
      </w:pPr>
      <w:r>
        <w:rPr>
          <w:rFonts w:ascii="Arial" w:eastAsia="MS Mincho" w:hAnsi="Arial"/>
          <w:b/>
          <w:lang w:eastAsia="zh-CN"/>
        </w:rPr>
        <w:t xml:space="preserve">Table </w:t>
      </w:r>
      <w:r>
        <w:rPr>
          <w:rFonts w:ascii="Arial" w:eastAsia="MS Mincho" w:hAnsi="Arial" w:hint="eastAsia"/>
          <w:b/>
          <w:lang w:val="en-US" w:eastAsia="zh-CN"/>
        </w:rPr>
        <w:t>6.14</w:t>
      </w:r>
      <w:r>
        <w:rPr>
          <w:rFonts w:ascii="Arial" w:eastAsia="MS Mincho" w:hAnsi="Arial"/>
          <w:b/>
          <w:lang w:eastAsia="zh-CN"/>
        </w:rPr>
        <w:t>.</w:t>
      </w:r>
      <w:r>
        <w:rPr>
          <w:rFonts w:ascii="Arial" w:eastAsia="MS Mincho" w:hAnsi="Arial" w:hint="eastAsia"/>
          <w:b/>
          <w:lang w:val="en-US" w:eastAsia="zh-CN"/>
        </w:rPr>
        <w:t>1.3</w:t>
      </w:r>
      <w:r>
        <w:rPr>
          <w:rFonts w:ascii="Arial" w:eastAsia="MS Mincho" w:hAnsi="Arial"/>
          <w:b/>
          <w:lang w:eastAsia="zh-CN"/>
        </w:rPr>
        <w:t>-</w:t>
      </w:r>
      <w:r>
        <w:rPr>
          <w:rFonts w:ascii="Arial" w:eastAsia="MS Mincho" w:hAnsi="Arial" w:hint="eastAsia"/>
          <w:b/>
          <w:lang w:eastAsia="ja-JP"/>
        </w:rPr>
        <w:t>2</w:t>
      </w:r>
      <w:r>
        <w:rPr>
          <w:rFonts w:ascii="Arial" w:eastAsia="MS Mincho" w:hAnsi="Arial"/>
          <w:b/>
          <w:lang w:eastAsia="zh-CN"/>
        </w:rPr>
        <w:t xml:space="preserve">: Impact of UL/DL Harmonic </w:t>
      </w:r>
      <w:r>
        <w:rPr>
          <w:rFonts w:ascii="Arial" w:eastAsia="MS Mincho" w:hAnsi="Arial" w:hint="eastAsia"/>
          <w:b/>
          <w:lang w:eastAsia="ja-JP"/>
        </w:rPr>
        <w:t>mixing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2"/>
        <w:gridCol w:w="760"/>
        <w:gridCol w:w="780"/>
        <w:gridCol w:w="937"/>
        <w:gridCol w:w="817"/>
        <w:gridCol w:w="900"/>
        <w:gridCol w:w="900"/>
        <w:gridCol w:w="900"/>
        <w:gridCol w:w="818"/>
        <w:gridCol w:w="736"/>
        <w:gridCol w:w="819"/>
      </w:tblGrid>
      <w:tr w:rsidR="004159C3" w14:paraId="536ACFCE" w14:textId="77777777" w:rsidTr="006710C7">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1FF08B81" w14:textId="77777777" w:rsidR="004159C3" w:rsidRDefault="004159C3" w:rsidP="006710C7">
            <w:pPr>
              <w:keepNext/>
              <w:keepLines/>
              <w:jc w:val="center"/>
              <w:rPr>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6A249C64" w14:textId="77777777" w:rsidR="004159C3" w:rsidRDefault="004159C3" w:rsidP="006710C7">
            <w:pPr>
              <w:keepNext/>
              <w:keepLines/>
              <w:jc w:val="center"/>
              <w:rPr>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1990A1F0" w14:textId="77777777" w:rsidR="004159C3" w:rsidRDefault="004159C3" w:rsidP="006710C7">
            <w:pPr>
              <w:keepNext/>
              <w:keepLines/>
              <w:jc w:val="center"/>
              <w:rPr>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5CA14675" w14:textId="77777777" w:rsidR="004159C3" w:rsidRDefault="004159C3" w:rsidP="006710C7">
            <w:pPr>
              <w:keepNext/>
              <w:keepLines/>
              <w:jc w:val="center"/>
              <w:rPr>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3218E147" w14:textId="77777777" w:rsidR="004159C3" w:rsidRDefault="004159C3" w:rsidP="006710C7">
            <w:pPr>
              <w:keepNext/>
              <w:keepLines/>
              <w:jc w:val="center"/>
              <w:rPr>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7F873469" w14:textId="77777777" w:rsidR="004159C3" w:rsidRDefault="004159C3" w:rsidP="006710C7">
            <w:pPr>
              <w:keepNext/>
              <w:keepLines/>
              <w:jc w:val="center"/>
              <w:rPr>
                <w:rFonts w:ascii="Arial" w:hAnsi="Arial"/>
                <w:b/>
                <w:sz w:val="18"/>
                <w:lang w:val="en-US" w:eastAsia="ja-JP"/>
              </w:rPr>
            </w:pPr>
            <w:r>
              <w:rPr>
                <w:rFonts w:ascii="Arial" w:hAnsi="Arial"/>
                <w:b/>
                <w:sz w:val="18"/>
                <w:lang w:val="en-US" w:eastAsia="ja-JP"/>
              </w:rPr>
              <w:t>2nd Harmonic</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00F29543" w14:textId="77777777" w:rsidR="004159C3" w:rsidRDefault="004159C3" w:rsidP="006710C7">
            <w:pPr>
              <w:keepNext/>
              <w:keepLines/>
              <w:jc w:val="center"/>
              <w:rPr>
                <w:rFonts w:ascii="Arial" w:hAnsi="Arial"/>
                <w:sz w:val="18"/>
                <w:lang w:val="en-US" w:eastAsia="ja-JP"/>
              </w:rPr>
            </w:pPr>
            <w:r>
              <w:rPr>
                <w:rFonts w:ascii="Arial" w:hAnsi="Arial"/>
                <w:b/>
                <w:sz w:val="18"/>
                <w:lang w:val="en-US" w:eastAsia="ja-JP"/>
              </w:rPr>
              <w:t>3rd Harmonic</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7554DB37" w14:textId="77777777" w:rsidR="004159C3" w:rsidRDefault="004159C3" w:rsidP="006710C7">
            <w:pPr>
              <w:keepNext/>
              <w:keepLines/>
              <w:jc w:val="center"/>
              <w:rPr>
                <w:rFonts w:ascii="Arial" w:eastAsia="MS Mincho" w:hAnsi="Arial"/>
                <w:b/>
                <w:sz w:val="18"/>
                <w:lang w:val="en-US" w:eastAsia="ja-JP"/>
              </w:rPr>
            </w:pPr>
            <w:proofErr w:type="spellStart"/>
            <w:r>
              <w:rPr>
                <w:rFonts w:ascii="Arial" w:eastAsia="MS Mincho" w:hAnsi="Arial"/>
                <w:b/>
                <w:sz w:val="18"/>
                <w:lang w:val="en-US" w:eastAsia="ja-JP"/>
              </w:rPr>
              <w:t>m</w:t>
            </w:r>
            <w:r>
              <w:rPr>
                <w:rFonts w:ascii="Arial" w:hAnsi="Arial"/>
                <w:b/>
                <w:sz w:val="18"/>
                <w:lang w:val="en-US" w:eastAsia="ja-JP"/>
              </w:rPr>
              <w:t>th</w:t>
            </w:r>
            <w:proofErr w:type="spellEnd"/>
            <w:r>
              <w:rPr>
                <w:rFonts w:ascii="Arial" w:hAnsi="Arial"/>
                <w:b/>
                <w:sz w:val="18"/>
                <w:lang w:val="en-US" w:eastAsia="ja-JP"/>
              </w:rPr>
              <w:t xml:space="preserve"> Harmonic</w:t>
            </w:r>
          </w:p>
        </w:tc>
      </w:tr>
      <w:tr w:rsidR="004159C3" w14:paraId="7C9BDD1C" w14:textId="77777777" w:rsidTr="006710C7">
        <w:trPr>
          <w:trHeight w:val="417"/>
          <w:jc w:val="center"/>
        </w:trPr>
        <w:tc>
          <w:tcPr>
            <w:tcW w:w="662" w:type="dxa"/>
            <w:tcBorders>
              <w:top w:val="single" w:sz="4" w:space="0" w:color="auto"/>
              <w:left w:val="single" w:sz="4" w:space="0" w:color="auto"/>
              <w:bottom w:val="single" w:sz="4" w:space="0" w:color="auto"/>
              <w:right w:val="single" w:sz="4" w:space="0" w:color="auto"/>
            </w:tcBorders>
            <w:vAlign w:val="center"/>
          </w:tcPr>
          <w:p w14:paraId="43B2FCC2" w14:textId="77777777" w:rsidR="004159C3" w:rsidRDefault="004159C3" w:rsidP="006710C7">
            <w:pPr>
              <w:keepNext/>
              <w:keepLines/>
              <w:jc w:val="center"/>
              <w:rPr>
                <w:rFonts w:ascii="Arial" w:hAnsi="Arial"/>
                <w:b/>
                <w:sz w:val="18"/>
                <w:lang w:val="en-US" w:eastAsia="ja-JP"/>
              </w:rPr>
            </w:pPr>
            <w:r>
              <w:rPr>
                <w:rFonts w:ascii="Arial" w:hAnsi="Arial"/>
                <w:b/>
                <w:sz w:val="18"/>
                <w:lang w:val="en-US" w:eastAsia="ja-JP"/>
              </w:rPr>
              <w:t>Band</w:t>
            </w:r>
          </w:p>
        </w:tc>
        <w:tc>
          <w:tcPr>
            <w:tcW w:w="760" w:type="dxa"/>
            <w:tcBorders>
              <w:top w:val="single" w:sz="4" w:space="0" w:color="auto"/>
              <w:left w:val="single" w:sz="4" w:space="0" w:color="auto"/>
              <w:bottom w:val="single" w:sz="4" w:space="0" w:color="auto"/>
              <w:right w:val="single" w:sz="4" w:space="0" w:color="auto"/>
            </w:tcBorders>
            <w:vAlign w:val="center"/>
          </w:tcPr>
          <w:p w14:paraId="44978009" w14:textId="77777777" w:rsidR="004159C3" w:rsidRDefault="004159C3" w:rsidP="006710C7">
            <w:pPr>
              <w:keepNext/>
              <w:keepLines/>
              <w:jc w:val="center"/>
              <w:rPr>
                <w:rFonts w:ascii="Arial" w:hAnsi="Arial"/>
                <w:b/>
                <w:sz w:val="18"/>
                <w:lang w:val="en-US" w:eastAsia="ja-JP"/>
              </w:rPr>
            </w:pPr>
            <w:r>
              <w:rPr>
                <w:rFonts w:ascii="Arial" w:hAnsi="Arial"/>
                <w:b/>
                <w:sz w:val="18"/>
                <w:lang w:val="en-US" w:eastAsia="ja-JP"/>
              </w:rPr>
              <w:t>UL Low Band Edge</w:t>
            </w:r>
          </w:p>
        </w:tc>
        <w:tc>
          <w:tcPr>
            <w:tcW w:w="780" w:type="dxa"/>
            <w:tcBorders>
              <w:top w:val="single" w:sz="4" w:space="0" w:color="auto"/>
              <w:left w:val="single" w:sz="4" w:space="0" w:color="auto"/>
              <w:bottom w:val="single" w:sz="4" w:space="0" w:color="auto"/>
              <w:right w:val="single" w:sz="4" w:space="0" w:color="auto"/>
            </w:tcBorders>
            <w:vAlign w:val="center"/>
          </w:tcPr>
          <w:p w14:paraId="03179FC8" w14:textId="77777777" w:rsidR="004159C3" w:rsidRDefault="004159C3" w:rsidP="006710C7">
            <w:pPr>
              <w:pStyle w:val="TAH"/>
              <w:rPr>
                <w:rFonts w:eastAsia="Malgun Gothic"/>
                <w:lang w:eastAsia="ja-JP"/>
              </w:rPr>
            </w:pPr>
            <w:r>
              <w:rPr>
                <w:rFonts w:eastAsia="Malgun Gothic"/>
                <w:lang w:eastAsia="ja-JP"/>
              </w:rPr>
              <w:t>UL High Band Edge</w:t>
            </w:r>
          </w:p>
        </w:tc>
        <w:tc>
          <w:tcPr>
            <w:tcW w:w="937" w:type="dxa"/>
            <w:tcBorders>
              <w:top w:val="single" w:sz="4" w:space="0" w:color="auto"/>
              <w:left w:val="single" w:sz="4" w:space="0" w:color="auto"/>
              <w:bottom w:val="single" w:sz="4" w:space="0" w:color="auto"/>
              <w:right w:val="single" w:sz="4" w:space="0" w:color="auto"/>
            </w:tcBorders>
            <w:vAlign w:val="center"/>
          </w:tcPr>
          <w:p w14:paraId="3C596C36" w14:textId="77777777" w:rsidR="004159C3" w:rsidRDefault="004159C3" w:rsidP="006710C7">
            <w:pPr>
              <w:pStyle w:val="TAH"/>
              <w:rPr>
                <w:rFonts w:eastAsia="Malgun Gothic"/>
                <w:lang w:eastAsia="ja-JP"/>
              </w:rPr>
            </w:pPr>
            <w:r>
              <w:rPr>
                <w:rFonts w:eastAsia="Malgun Gothic"/>
                <w:lang w:eastAsia="ja-JP"/>
              </w:rPr>
              <w:t>DL Low Band Edge</w:t>
            </w:r>
          </w:p>
        </w:tc>
        <w:tc>
          <w:tcPr>
            <w:tcW w:w="817" w:type="dxa"/>
            <w:tcBorders>
              <w:top w:val="single" w:sz="4" w:space="0" w:color="auto"/>
              <w:left w:val="single" w:sz="4" w:space="0" w:color="auto"/>
              <w:bottom w:val="single" w:sz="4" w:space="0" w:color="auto"/>
              <w:right w:val="single" w:sz="4" w:space="0" w:color="auto"/>
            </w:tcBorders>
            <w:vAlign w:val="center"/>
          </w:tcPr>
          <w:p w14:paraId="4D992212" w14:textId="77777777" w:rsidR="004159C3" w:rsidRDefault="004159C3" w:rsidP="006710C7">
            <w:pPr>
              <w:pStyle w:val="TAH"/>
              <w:rPr>
                <w:rFonts w:eastAsia="Malgun Gothic"/>
                <w:lang w:eastAsia="ja-JP"/>
              </w:rPr>
            </w:pPr>
            <w:r>
              <w:rPr>
                <w:rFonts w:eastAsia="Malgun Gothic"/>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tcPr>
          <w:p w14:paraId="06BCDDD7" w14:textId="77777777" w:rsidR="004159C3" w:rsidRDefault="004159C3" w:rsidP="006710C7">
            <w:pPr>
              <w:pStyle w:val="TAH"/>
              <w:rPr>
                <w:rFonts w:eastAsia="Malgun Gothic"/>
                <w:lang w:eastAsia="ja-JP"/>
              </w:rPr>
            </w:pPr>
            <w:r>
              <w:rPr>
                <w:rFonts w:eastAsia="Malgun Gothic"/>
                <w:lang w:eastAsia="ja-JP"/>
              </w:rPr>
              <w:t>DL Low Band Edge</w:t>
            </w:r>
          </w:p>
        </w:tc>
        <w:tc>
          <w:tcPr>
            <w:tcW w:w="900" w:type="dxa"/>
            <w:tcBorders>
              <w:top w:val="single" w:sz="4" w:space="0" w:color="auto"/>
              <w:left w:val="single" w:sz="4" w:space="0" w:color="auto"/>
              <w:bottom w:val="single" w:sz="4" w:space="0" w:color="auto"/>
              <w:right w:val="single" w:sz="4" w:space="0" w:color="auto"/>
            </w:tcBorders>
            <w:vAlign w:val="center"/>
          </w:tcPr>
          <w:p w14:paraId="169737A8" w14:textId="77777777" w:rsidR="004159C3" w:rsidRDefault="004159C3" w:rsidP="006710C7">
            <w:pPr>
              <w:pStyle w:val="TAH"/>
              <w:rPr>
                <w:rFonts w:eastAsia="Malgun Gothic"/>
                <w:lang w:eastAsia="ja-JP"/>
              </w:rPr>
            </w:pPr>
            <w:r>
              <w:rPr>
                <w:rFonts w:eastAsia="Malgun Gothic"/>
                <w:lang w:eastAsia="ja-JP"/>
              </w:rPr>
              <w:t>DL High Band Edge</w:t>
            </w:r>
          </w:p>
        </w:tc>
        <w:tc>
          <w:tcPr>
            <w:tcW w:w="900" w:type="dxa"/>
            <w:tcBorders>
              <w:top w:val="single" w:sz="4" w:space="0" w:color="auto"/>
              <w:left w:val="single" w:sz="4" w:space="0" w:color="auto"/>
              <w:bottom w:val="single" w:sz="4" w:space="0" w:color="auto"/>
              <w:right w:val="single" w:sz="4" w:space="0" w:color="auto"/>
            </w:tcBorders>
            <w:vAlign w:val="center"/>
          </w:tcPr>
          <w:p w14:paraId="423EE480" w14:textId="77777777" w:rsidR="004159C3" w:rsidRDefault="004159C3" w:rsidP="006710C7">
            <w:pPr>
              <w:pStyle w:val="TAH"/>
              <w:rPr>
                <w:rFonts w:eastAsia="Malgun Gothic"/>
                <w:lang w:eastAsia="ja-JP"/>
              </w:rPr>
            </w:pPr>
            <w:r>
              <w:rPr>
                <w:rFonts w:eastAsia="Malgun Gothic"/>
                <w:lang w:eastAsia="ja-JP"/>
              </w:rPr>
              <w:t>DL Low Band Edge</w:t>
            </w:r>
          </w:p>
        </w:tc>
        <w:tc>
          <w:tcPr>
            <w:tcW w:w="818" w:type="dxa"/>
            <w:tcBorders>
              <w:top w:val="single" w:sz="4" w:space="0" w:color="auto"/>
              <w:left w:val="single" w:sz="4" w:space="0" w:color="auto"/>
              <w:bottom w:val="single" w:sz="4" w:space="0" w:color="auto"/>
              <w:right w:val="single" w:sz="4" w:space="0" w:color="auto"/>
            </w:tcBorders>
            <w:vAlign w:val="center"/>
          </w:tcPr>
          <w:p w14:paraId="01D0CC62" w14:textId="77777777" w:rsidR="004159C3" w:rsidRDefault="004159C3" w:rsidP="006710C7">
            <w:pPr>
              <w:pStyle w:val="TAH"/>
              <w:rPr>
                <w:rFonts w:eastAsia="Malgun Gothic"/>
                <w:lang w:eastAsia="ja-JP"/>
              </w:rPr>
            </w:pPr>
            <w:r>
              <w:rPr>
                <w:rFonts w:eastAsia="Malgun Gothic"/>
                <w:lang w:eastAsia="ja-JP"/>
              </w:rPr>
              <w:t>DL High Band Edge</w:t>
            </w:r>
          </w:p>
        </w:tc>
        <w:tc>
          <w:tcPr>
            <w:tcW w:w="736" w:type="dxa"/>
            <w:tcBorders>
              <w:top w:val="single" w:sz="4" w:space="0" w:color="auto"/>
              <w:left w:val="single" w:sz="4" w:space="0" w:color="auto"/>
              <w:bottom w:val="single" w:sz="4" w:space="0" w:color="auto"/>
              <w:right w:val="single" w:sz="4" w:space="0" w:color="auto"/>
            </w:tcBorders>
            <w:vAlign w:val="center"/>
          </w:tcPr>
          <w:p w14:paraId="423D82D3" w14:textId="77777777" w:rsidR="004159C3" w:rsidRDefault="004159C3" w:rsidP="006710C7">
            <w:pPr>
              <w:pStyle w:val="TAH"/>
              <w:rPr>
                <w:rFonts w:eastAsia="Malgun Gothic"/>
                <w:lang w:eastAsia="ja-JP"/>
              </w:rPr>
            </w:pPr>
            <w:r>
              <w:rPr>
                <w:rFonts w:eastAsia="Malgun Gothic"/>
                <w:lang w:eastAsia="ja-JP"/>
              </w:rPr>
              <w:t>DL Low Band Edge</w:t>
            </w:r>
          </w:p>
        </w:tc>
        <w:tc>
          <w:tcPr>
            <w:tcW w:w="819" w:type="dxa"/>
            <w:tcBorders>
              <w:top w:val="single" w:sz="4" w:space="0" w:color="auto"/>
              <w:left w:val="single" w:sz="4" w:space="0" w:color="auto"/>
              <w:bottom w:val="single" w:sz="4" w:space="0" w:color="auto"/>
              <w:right w:val="single" w:sz="4" w:space="0" w:color="auto"/>
            </w:tcBorders>
            <w:vAlign w:val="center"/>
          </w:tcPr>
          <w:p w14:paraId="4CD0AD79" w14:textId="77777777" w:rsidR="004159C3" w:rsidRDefault="004159C3" w:rsidP="006710C7">
            <w:pPr>
              <w:pStyle w:val="TAH"/>
              <w:rPr>
                <w:rFonts w:eastAsia="Malgun Gothic"/>
                <w:lang w:eastAsia="ja-JP"/>
              </w:rPr>
            </w:pPr>
            <w:r>
              <w:rPr>
                <w:rFonts w:eastAsia="Malgun Gothic"/>
                <w:lang w:eastAsia="ja-JP"/>
              </w:rPr>
              <w:t>DL High Band Edge</w:t>
            </w:r>
          </w:p>
        </w:tc>
      </w:tr>
      <w:tr w:rsidR="004159C3" w14:paraId="4B23B312" w14:textId="77777777" w:rsidTr="006710C7">
        <w:trPr>
          <w:trHeight w:val="249"/>
          <w:jc w:val="center"/>
        </w:trPr>
        <w:tc>
          <w:tcPr>
            <w:tcW w:w="662" w:type="dxa"/>
            <w:tcBorders>
              <w:top w:val="single" w:sz="4" w:space="0" w:color="auto"/>
              <w:left w:val="single" w:sz="4" w:space="0" w:color="auto"/>
              <w:bottom w:val="single" w:sz="4" w:space="0" w:color="auto"/>
              <w:right w:val="single" w:sz="4" w:space="0" w:color="auto"/>
            </w:tcBorders>
            <w:vAlign w:val="center"/>
          </w:tcPr>
          <w:p w14:paraId="027E796E" w14:textId="77777777" w:rsidR="004159C3" w:rsidRDefault="004159C3" w:rsidP="006710C7">
            <w:pPr>
              <w:keepNext/>
              <w:keepLines/>
              <w:jc w:val="center"/>
              <w:rPr>
                <w:rFonts w:ascii="Arial" w:hAnsi="Arial"/>
                <w:sz w:val="18"/>
                <w:lang w:val="en-US" w:eastAsia="zh-CN"/>
              </w:rPr>
            </w:pPr>
            <w:r>
              <w:rPr>
                <w:rFonts w:ascii="Arial" w:hAnsi="Arial" w:hint="eastAsia"/>
                <w:sz w:val="18"/>
                <w:lang w:val="en-US" w:eastAsia="zh-CN"/>
              </w:rPr>
              <w:t>n</w:t>
            </w:r>
            <w:r>
              <w:rPr>
                <w:rFonts w:ascii="Arial" w:hAnsi="Arial"/>
                <w:sz w:val="18"/>
                <w:lang w:val="en-US" w:eastAsia="zh-CN"/>
              </w:rPr>
              <w:t>70</w:t>
            </w:r>
          </w:p>
        </w:tc>
        <w:tc>
          <w:tcPr>
            <w:tcW w:w="760" w:type="dxa"/>
            <w:tcBorders>
              <w:top w:val="single" w:sz="4" w:space="0" w:color="auto"/>
              <w:left w:val="single" w:sz="4" w:space="0" w:color="auto"/>
              <w:bottom w:val="single" w:sz="4" w:space="0" w:color="auto"/>
              <w:right w:val="single" w:sz="4" w:space="0" w:color="auto"/>
            </w:tcBorders>
            <w:vAlign w:val="center"/>
          </w:tcPr>
          <w:p w14:paraId="490526FC" w14:textId="77777777" w:rsidR="004159C3" w:rsidRDefault="004159C3" w:rsidP="006710C7">
            <w:pPr>
              <w:keepNext/>
              <w:keepLines/>
              <w:jc w:val="center"/>
              <w:rPr>
                <w:rFonts w:ascii="Arial" w:hAnsi="Arial"/>
                <w:sz w:val="18"/>
                <w:lang w:val="en-US"/>
              </w:rPr>
            </w:pPr>
            <w:r>
              <w:rPr>
                <w:rFonts w:ascii="Arial" w:hAnsi="Arial"/>
                <w:sz w:val="18"/>
                <w:lang w:val="en-US"/>
              </w:rPr>
              <w:t>1695</w:t>
            </w:r>
          </w:p>
        </w:tc>
        <w:tc>
          <w:tcPr>
            <w:tcW w:w="780" w:type="dxa"/>
            <w:tcBorders>
              <w:top w:val="single" w:sz="4" w:space="0" w:color="auto"/>
              <w:left w:val="single" w:sz="4" w:space="0" w:color="auto"/>
              <w:bottom w:val="single" w:sz="4" w:space="0" w:color="auto"/>
              <w:right w:val="single" w:sz="4" w:space="0" w:color="auto"/>
            </w:tcBorders>
            <w:vAlign w:val="center"/>
          </w:tcPr>
          <w:p w14:paraId="65B569F6" w14:textId="77777777" w:rsidR="004159C3" w:rsidRDefault="004159C3" w:rsidP="006710C7">
            <w:pPr>
              <w:keepNext/>
              <w:keepLines/>
              <w:jc w:val="center"/>
              <w:rPr>
                <w:rFonts w:ascii="Arial" w:hAnsi="Arial"/>
                <w:sz w:val="18"/>
                <w:lang w:val="en-US"/>
              </w:rPr>
            </w:pPr>
            <w:r>
              <w:rPr>
                <w:rFonts w:ascii="Arial" w:hAnsi="Arial"/>
                <w:sz w:val="18"/>
                <w:lang w:val="en-US"/>
              </w:rPr>
              <w:t>1710</w:t>
            </w:r>
          </w:p>
        </w:tc>
        <w:tc>
          <w:tcPr>
            <w:tcW w:w="937" w:type="dxa"/>
            <w:tcBorders>
              <w:top w:val="single" w:sz="4" w:space="0" w:color="auto"/>
              <w:left w:val="single" w:sz="4" w:space="0" w:color="auto"/>
              <w:bottom w:val="single" w:sz="4" w:space="0" w:color="auto"/>
              <w:right w:val="single" w:sz="4" w:space="0" w:color="auto"/>
            </w:tcBorders>
            <w:vAlign w:val="center"/>
          </w:tcPr>
          <w:p w14:paraId="7BAF0018" w14:textId="77777777" w:rsidR="004159C3" w:rsidRDefault="004159C3" w:rsidP="006710C7">
            <w:pPr>
              <w:keepNext/>
              <w:keepLines/>
              <w:jc w:val="center"/>
              <w:rPr>
                <w:rFonts w:ascii="Arial" w:hAnsi="Arial"/>
                <w:sz w:val="18"/>
                <w:lang w:val="en-US"/>
              </w:rPr>
            </w:pPr>
            <w:r>
              <w:t>1995</w:t>
            </w:r>
          </w:p>
        </w:tc>
        <w:tc>
          <w:tcPr>
            <w:tcW w:w="817" w:type="dxa"/>
            <w:tcBorders>
              <w:top w:val="single" w:sz="4" w:space="0" w:color="auto"/>
              <w:left w:val="single" w:sz="4" w:space="0" w:color="auto"/>
              <w:bottom w:val="single" w:sz="4" w:space="0" w:color="auto"/>
              <w:right w:val="single" w:sz="4" w:space="0" w:color="auto"/>
            </w:tcBorders>
            <w:vAlign w:val="center"/>
          </w:tcPr>
          <w:p w14:paraId="03A390FC" w14:textId="77777777" w:rsidR="004159C3" w:rsidRDefault="004159C3" w:rsidP="006710C7">
            <w:pPr>
              <w:keepNext/>
              <w:keepLines/>
              <w:jc w:val="center"/>
              <w:rPr>
                <w:rFonts w:ascii="Arial" w:hAnsi="Arial"/>
                <w:sz w:val="18"/>
                <w:lang w:val="en-US"/>
              </w:rPr>
            </w:pPr>
            <w:r>
              <w:t>2020</w:t>
            </w:r>
          </w:p>
        </w:tc>
        <w:tc>
          <w:tcPr>
            <w:tcW w:w="900" w:type="dxa"/>
            <w:tcBorders>
              <w:top w:val="single" w:sz="4" w:space="0" w:color="auto"/>
              <w:left w:val="single" w:sz="4" w:space="0" w:color="auto"/>
              <w:bottom w:val="single" w:sz="4" w:space="0" w:color="auto"/>
              <w:right w:val="single" w:sz="4" w:space="0" w:color="auto"/>
            </w:tcBorders>
            <w:vAlign w:val="center"/>
          </w:tcPr>
          <w:p w14:paraId="34FDB531" w14:textId="77777777" w:rsidR="004159C3" w:rsidRDefault="004159C3" w:rsidP="006710C7">
            <w:pPr>
              <w:keepNext/>
              <w:keepLines/>
              <w:jc w:val="center"/>
              <w:rPr>
                <w:rFonts w:ascii="Arial" w:hAnsi="Arial"/>
                <w:sz w:val="18"/>
                <w:lang w:val="en-US"/>
              </w:rPr>
            </w:pPr>
            <w:r>
              <w:rPr>
                <w:rFonts w:ascii="Arial" w:hAnsi="Arial"/>
                <w:sz w:val="18"/>
                <w:lang w:val="en-US"/>
              </w:rPr>
              <w:t>3990</w:t>
            </w:r>
          </w:p>
        </w:tc>
        <w:tc>
          <w:tcPr>
            <w:tcW w:w="900" w:type="dxa"/>
            <w:tcBorders>
              <w:top w:val="single" w:sz="4" w:space="0" w:color="auto"/>
              <w:left w:val="single" w:sz="4" w:space="0" w:color="auto"/>
              <w:bottom w:val="single" w:sz="4" w:space="0" w:color="auto"/>
              <w:right w:val="single" w:sz="4" w:space="0" w:color="auto"/>
            </w:tcBorders>
            <w:vAlign w:val="center"/>
          </w:tcPr>
          <w:p w14:paraId="041CE1A3" w14:textId="77777777" w:rsidR="004159C3" w:rsidRDefault="004159C3" w:rsidP="006710C7">
            <w:pPr>
              <w:keepNext/>
              <w:keepLines/>
              <w:jc w:val="center"/>
              <w:rPr>
                <w:rFonts w:ascii="Arial" w:hAnsi="Arial"/>
                <w:sz w:val="18"/>
                <w:lang w:val="en-US"/>
              </w:rPr>
            </w:pPr>
            <w:r>
              <w:rPr>
                <w:rFonts w:ascii="Arial" w:hAnsi="Arial"/>
                <w:sz w:val="18"/>
                <w:lang w:val="en-US"/>
              </w:rPr>
              <w:t>4040</w:t>
            </w:r>
          </w:p>
        </w:tc>
        <w:tc>
          <w:tcPr>
            <w:tcW w:w="900" w:type="dxa"/>
            <w:tcBorders>
              <w:top w:val="single" w:sz="4" w:space="0" w:color="auto"/>
              <w:left w:val="single" w:sz="4" w:space="0" w:color="auto"/>
              <w:bottom w:val="single" w:sz="4" w:space="0" w:color="auto"/>
              <w:right w:val="single" w:sz="4" w:space="0" w:color="auto"/>
            </w:tcBorders>
            <w:vAlign w:val="center"/>
          </w:tcPr>
          <w:p w14:paraId="6308CC9B" w14:textId="77777777" w:rsidR="004159C3" w:rsidRDefault="004159C3" w:rsidP="006710C7">
            <w:pPr>
              <w:keepNext/>
              <w:keepLines/>
              <w:jc w:val="center"/>
              <w:rPr>
                <w:rFonts w:ascii="Arial" w:hAnsi="Arial"/>
                <w:sz w:val="18"/>
                <w:lang w:val="en-US"/>
              </w:rPr>
            </w:pPr>
            <w:r>
              <w:rPr>
                <w:rFonts w:ascii="Arial" w:hAnsi="Arial"/>
                <w:sz w:val="18"/>
                <w:lang w:val="en-US"/>
              </w:rPr>
              <w:t>5985</w:t>
            </w:r>
          </w:p>
        </w:tc>
        <w:tc>
          <w:tcPr>
            <w:tcW w:w="818" w:type="dxa"/>
            <w:tcBorders>
              <w:top w:val="single" w:sz="4" w:space="0" w:color="auto"/>
              <w:left w:val="single" w:sz="4" w:space="0" w:color="auto"/>
              <w:bottom w:val="single" w:sz="4" w:space="0" w:color="auto"/>
              <w:right w:val="single" w:sz="4" w:space="0" w:color="auto"/>
            </w:tcBorders>
            <w:vAlign w:val="center"/>
          </w:tcPr>
          <w:p w14:paraId="639E3E75" w14:textId="77777777" w:rsidR="004159C3" w:rsidRDefault="004159C3" w:rsidP="006710C7">
            <w:pPr>
              <w:keepNext/>
              <w:keepLines/>
              <w:jc w:val="center"/>
              <w:rPr>
                <w:rFonts w:ascii="Arial" w:hAnsi="Arial"/>
                <w:sz w:val="18"/>
                <w:lang w:val="en-US"/>
              </w:rPr>
            </w:pPr>
            <w:r>
              <w:rPr>
                <w:rFonts w:ascii="Arial" w:hAnsi="Arial"/>
                <w:sz w:val="18"/>
                <w:lang w:val="en-US"/>
              </w:rPr>
              <w:t>6060</w:t>
            </w:r>
          </w:p>
        </w:tc>
        <w:tc>
          <w:tcPr>
            <w:tcW w:w="736" w:type="dxa"/>
            <w:tcBorders>
              <w:top w:val="single" w:sz="4" w:space="0" w:color="auto"/>
              <w:left w:val="single" w:sz="4" w:space="0" w:color="auto"/>
              <w:bottom w:val="single" w:sz="4" w:space="0" w:color="auto"/>
              <w:right w:val="single" w:sz="4" w:space="0" w:color="auto"/>
            </w:tcBorders>
            <w:vAlign w:val="center"/>
          </w:tcPr>
          <w:p w14:paraId="48CEFAC6" w14:textId="77777777" w:rsidR="004159C3" w:rsidRDefault="004159C3" w:rsidP="006710C7">
            <w:pPr>
              <w:keepNext/>
              <w:keepLines/>
              <w:jc w:val="center"/>
              <w:rPr>
                <w:rFonts w:ascii="Arial" w:hAnsi="Arial"/>
                <w:sz w:val="18"/>
              </w:rPr>
            </w:pPr>
          </w:p>
        </w:tc>
        <w:tc>
          <w:tcPr>
            <w:tcW w:w="819" w:type="dxa"/>
            <w:tcBorders>
              <w:top w:val="single" w:sz="4" w:space="0" w:color="auto"/>
              <w:left w:val="single" w:sz="4" w:space="0" w:color="auto"/>
              <w:bottom w:val="single" w:sz="4" w:space="0" w:color="auto"/>
              <w:right w:val="single" w:sz="4" w:space="0" w:color="auto"/>
            </w:tcBorders>
            <w:vAlign w:val="center"/>
          </w:tcPr>
          <w:p w14:paraId="477769D4" w14:textId="77777777" w:rsidR="004159C3" w:rsidRDefault="004159C3" w:rsidP="006710C7">
            <w:pPr>
              <w:keepNext/>
              <w:keepLines/>
              <w:jc w:val="center"/>
              <w:rPr>
                <w:rFonts w:ascii="Arial" w:hAnsi="Arial"/>
                <w:sz w:val="18"/>
              </w:rPr>
            </w:pPr>
          </w:p>
        </w:tc>
      </w:tr>
      <w:tr w:rsidR="004159C3" w14:paraId="0BF75CAA" w14:textId="77777777" w:rsidTr="006710C7">
        <w:trPr>
          <w:trHeight w:val="169"/>
          <w:jc w:val="center"/>
        </w:trPr>
        <w:tc>
          <w:tcPr>
            <w:tcW w:w="662" w:type="dxa"/>
            <w:tcBorders>
              <w:top w:val="single" w:sz="4" w:space="0" w:color="auto"/>
              <w:left w:val="single" w:sz="4" w:space="0" w:color="auto"/>
              <w:bottom w:val="single" w:sz="4" w:space="0" w:color="auto"/>
              <w:right w:val="single" w:sz="4" w:space="0" w:color="auto"/>
            </w:tcBorders>
            <w:vAlign w:val="center"/>
          </w:tcPr>
          <w:p w14:paraId="33999733" w14:textId="77777777" w:rsidR="004159C3" w:rsidRDefault="004159C3" w:rsidP="006710C7">
            <w:pPr>
              <w:keepNext/>
              <w:keepLines/>
              <w:jc w:val="center"/>
              <w:rPr>
                <w:rFonts w:ascii="Arial" w:hAnsi="Arial"/>
                <w:sz w:val="18"/>
                <w:lang w:val="en-US" w:eastAsia="zh-CN"/>
              </w:rPr>
            </w:pPr>
            <w:r>
              <w:rPr>
                <w:rFonts w:ascii="Arial" w:hAnsi="Arial" w:hint="eastAsia"/>
                <w:sz w:val="18"/>
                <w:lang w:val="en-US" w:eastAsia="zh-CN"/>
              </w:rPr>
              <w:t>n</w:t>
            </w:r>
            <w:r>
              <w:rPr>
                <w:rFonts w:ascii="Arial" w:hAnsi="Arial"/>
                <w:sz w:val="18"/>
                <w:lang w:val="en-US" w:eastAsia="zh-CN"/>
              </w:rPr>
              <w:t>71</w:t>
            </w:r>
          </w:p>
        </w:tc>
        <w:tc>
          <w:tcPr>
            <w:tcW w:w="760" w:type="dxa"/>
            <w:tcBorders>
              <w:top w:val="single" w:sz="4" w:space="0" w:color="auto"/>
              <w:left w:val="single" w:sz="4" w:space="0" w:color="auto"/>
              <w:bottom w:val="single" w:sz="4" w:space="0" w:color="auto"/>
              <w:right w:val="single" w:sz="4" w:space="0" w:color="auto"/>
            </w:tcBorders>
            <w:vAlign w:val="center"/>
          </w:tcPr>
          <w:p w14:paraId="264A5B51" w14:textId="77777777" w:rsidR="004159C3" w:rsidRDefault="004159C3" w:rsidP="006710C7">
            <w:pPr>
              <w:keepNext/>
              <w:keepLines/>
              <w:jc w:val="center"/>
              <w:rPr>
                <w:rFonts w:ascii="Arial" w:hAnsi="Arial"/>
                <w:sz w:val="18"/>
                <w:lang w:val="en-US"/>
              </w:rPr>
            </w:pPr>
            <w:r>
              <w:rPr>
                <w:rFonts w:ascii="Arial" w:hAnsi="Arial"/>
                <w:sz w:val="18"/>
                <w:lang w:val="en-US"/>
              </w:rPr>
              <w:t>663</w:t>
            </w:r>
          </w:p>
        </w:tc>
        <w:tc>
          <w:tcPr>
            <w:tcW w:w="780" w:type="dxa"/>
            <w:tcBorders>
              <w:top w:val="single" w:sz="4" w:space="0" w:color="auto"/>
              <w:left w:val="single" w:sz="4" w:space="0" w:color="auto"/>
              <w:bottom w:val="single" w:sz="4" w:space="0" w:color="auto"/>
              <w:right w:val="single" w:sz="4" w:space="0" w:color="auto"/>
            </w:tcBorders>
            <w:vAlign w:val="center"/>
          </w:tcPr>
          <w:p w14:paraId="0D9DF976" w14:textId="77777777" w:rsidR="004159C3" w:rsidRDefault="004159C3" w:rsidP="006710C7">
            <w:pPr>
              <w:keepNext/>
              <w:keepLines/>
              <w:jc w:val="center"/>
              <w:rPr>
                <w:rFonts w:ascii="Arial" w:hAnsi="Arial"/>
                <w:sz w:val="18"/>
                <w:lang w:val="en-US"/>
              </w:rPr>
            </w:pPr>
            <w:r>
              <w:rPr>
                <w:rFonts w:ascii="Arial" w:hAnsi="Arial"/>
                <w:sz w:val="18"/>
                <w:lang w:val="en-US"/>
              </w:rPr>
              <w:t>698</w:t>
            </w:r>
          </w:p>
        </w:tc>
        <w:tc>
          <w:tcPr>
            <w:tcW w:w="937" w:type="dxa"/>
            <w:tcBorders>
              <w:top w:val="single" w:sz="4" w:space="0" w:color="auto"/>
              <w:left w:val="single" w:sz="4" w:space="0" w:color="auto"/>
              <w:bottom w:val="single" w:sz="4" w:space="0" w:color="auto"/>
              <w:right w:val="single" w:sz="4" w:space="0" w:color="auto"/>
            </w:tcBorders>
            <w:vAlign w:val="center"/>
          </w:tcPr>
          <w:p w14:paraId="0077DED7" w14:textId="77777777" w:rsidR="004159C3" w:rsidRDefault="004159C3" w:rsidP="006710C7">
            <w:pPr>
              <w:keepNext/>
              <w:keepLines/>
              <w:jc w:val="center"/>
              <w:rPr>
                <w:rFonts w:ascii="Arial" w:hAnsi="Arial"/>
                <w:sz w:val="18"/>
              </w:rPr>
            </w:pPr>
            <w:r>
              <w:t>617</w:t>
            </w:r>
          </w:p>
        </w:tc>
        <w:tc>
          <w:tcPr>
            <w:tcW w:w="817" w:type="dxa"/>
            <w:tcBorders>
              <w:top w:val="single" w:sz="4" w:space="0" w:color="auto"/>
              <w:left w:val="single" w:sz="4" w:space="0" w:color="auto"/>
              <w:bottom w:val="single" w:sz="4" w:space="0" w:color="auto"/>
              <w:right w:val="single" w:sz="4" w:space="0" w:color="auto"/>
            </w:tcBorders>
            <w:vAlign w:val="center"/>
          </w:tcPr>
          <w:p w14:paraId="11AC8FB6" w14:textId="77777777" w:rsidR="004159C3" w:rsidRDefault="004159C3" w:rsidP="006710C7">
            <w:pPr>
              <w:keepNext/>
              <w:keepLines/>
              <w:jc w:val="center"/>
              <w:rPr>
                <w:rFonts w:ascii="Arial" w:hAnsi="Arial"/>
                <w:sz w:val="18"/>
              </w:rPr>
            </w:pPr>
            <w:r>
              <w:t>652</w:t>
            </w:r>
          </w:p>
        </w:tc>
        <w:tc>
          <w:tcPr>
            <w:tcW w:w="900" w:type="dxa"/>
            <w:tcBorders>
              <w:top w:val="single" w:sz="4" w:space="0" w:color="auto"/>
              <w:left w:val="single" w:sz="4" w:space="0" w:color="auto"/>
              <w:bottom w:val="single" w:sz="4" w:space="0" w:color="auto"/>
              <w:right w:val="single" w:sz="4" w:space="0" w:color="auto"/>
            </w:tcBorders>
            <w:vAlign w:val="center"/>
          </w:tcPr>
          <w:p w14:paraId="2411F609" w14:textId="77777777" w:rsidR="004159C3" w:rsidRDefault="004159C3" w:rsidP="006710C7">
            <w:pPr>
              <w:keepNext/>
              <w:keepLines/>
              <w:jc w:val="center"/>
              <w:rPr>
                <w:rFonts w:ascii="Arial" w:hAnsi="Arial"/>
                <w:sz w:val="18"/>
                <w:lang w:val="en-US"/>
              </w:rPr>
            </w:pPr>
            <w:r>
              <w:rPr>
                <w:rFonts w:ascii="Arial" w:hAnsi="Arial"/>
                <w:sz w:val="18"/>
                <w:lang w:val="en-US"/>
              </w:rPr>
              <w:t>1234</w:t>
            </w:r>
          </w:p>
        </w:tc>
        <w:tc>
          <w:tcPr>
            <w:tcW w:w="900" w:type="dxa"/>
            <w:tcBorders>
              <w:top w:val="single" w:sz="4" w:space="0" w:color="auto"/>
              <w:left w:val="single" w:sz="4" w:space="0" w:color="auto"/>
              <w:bottom w:val="single" w:sz="4" w:space="0" w:color="auto"/>
              <w:right w:val="single" w:sz="4" w:space="0" w:color="auto"/>
            </w:tcBorders>
            <w:vAlign w:val="center"/>
          </w:tcPr>
          <w:p w14:paraId="60189018" w14:textId="77777777" w:rsidR="004159C3" w:rsidRDefault="004159C3" w:rsidP="006710C7">
            <w:pPr>
              <w:keepNext/>
              <w:keepLines/>
              <w:jc w:val="center"/>
              <w:rPr>
                <w:rFonts w:ascii="Arial" w:hAnsi="Arial"/>
                <w:sz w:val="18"/>
                <w:lang w:val="en-US"/>
              </w:rPr>
            </w:pPr>
            <w:r>
              <w:rPr>
                <w:rFonts w:ascii="Arial" w:hAnsi="Arial"/>
                <w:sz w:val="18"/>
                <w:lang w:val="en-US"/>
              </w:rPr>
              <w:t>1304</w:t>
            </w:r>
          </w:p>
        </w:tc>
        <w:tc>
          <w:tcPr>
            <w:tcW w:w="900" w:type="dxa"/>
            <w:tcBorders>
              <w:top w:val="single" w:sz="4" w:space="0" w:color="auto"/>
              <w:left w:val="single" w:sz="4" w:space="0" w:color="auto"/>
              <w:bottom w:val="single" w:sz="4" w:space="0" w:color="auto"/>
              <w:right w:val="single" w:sz="4" w:space="0" w:color="auto"/>
            </w:tcBorders>
            <w:vAlign w:val="center"/>
          </w:tcPr>
          <w:p w14:paraId="295CE297" w14:textId="77777777" w:rsidR="004159C3" w:rsidRDefault="004159C3" w:rsidP="006710C7">
            <w:pPr>
              <w:keepNext/>
              <w:keepLines/>
              <w:jc w:val="center"/>
              <w:rPr>
                <w:rFonts w:ascii="Arial" w:hAnsi="Arial"/>
                <w:sz w:val="18"/>
                <w:lang w:val="en-US"/>
              </w:rPr>
            </w:pPr>
            <w:r>
              <w:rPr>
                <w:rFonts w:ascii="Arial" w:hAnsi="Arial"/>
                <w:sz w:val="18"/>
                <w:lang w:val="en-US"/>
              </w:rPr>
              <w:t>1851</w:t>
            </w:r>
          </w:p>
        </w:tc>
        <w:tc>
          <w:tcPr>
            <w:tcW w:w="818" w:type="dxa"/>
            <w:tcBorders>
              <w:top w:val="single" w:sz="4" w:space="0" w:color="auto"/>
              <w:left w:val="single" w:sz="4" w:space="0" w:color="auto"/>
              <w:bottom w:val="single" w:sz="4" w:space="0" w:color="auto"/>
              <w:right w:val="single" w:sz="4" w:space="0" w:color="auto"/>
            </w:tcBorders>
            <w:vAlign w:val="center"/>
          </w:tcPr>
          <w:p w14:paraId="6B6D925F" w14:textId="77777777" w:rsidR="004159C3" w:rsidRDefault="004159C3" w:rsidP="006710C7">
            <w:pPr>
              <w:keepNext/>
              <w:keepLines/>
              <w:jc w:val="center"/>
              <w:rPr>
                <w:rFonts w:ascii="Arial" w:hAnsi="Arial"/>
                <w:sz w:val="18"/>
                <w:lang w:val="en-US"/>
              </w:rPr>
            </w:pPr>
            <w:r>
              <w:rPr>
                <w:rFonts w:ascii="Arial" w:hAnsi="Arial"/>
                <w:sz w:val="18"/>
                <w:lang w:val="en-US"/>
              </w:rPr>
              <w:t>1956</w:t>
            </w:r>
          </w:p>
        </w:tc>
        <w:tc>
          <w:tcPr>
            <w:tcW w:w="736" w:type="dxa"/>
            <w:tcBorders>
              <w:top w:val="single" w:sz="4" w:space="0" w:color="auto"/>
              <w:left w:val="single" w:sz="4" w:space="0" w:color="auto"/>
              <w:bottom w:val="single" w:sz="4" w:space="0" w:color="auto"/>
              <w:right w:val="single" w:sz="4" w:space="0" w:color="auto"/>
            </w:tcBorders>
            <w:vAlign w:val="center"/>
          </w:tcPr>
          <w:p w14:paraId="65952658" w14:textId="77777777" w:rsidR="004159C3" w:rsidRDefault="004159C3" w:rsidP="006710C7">
            <w:pPr>
              <w:keepNext/>
              <w:keepLines/>
              <w:jc w:val="center"/>
              <w:rPr>
                <w:rFonts w:ascii="Arial" w:hAnsi="Arial"/>
                <w:sz w:val="18"/>
              </w:rPr>
            </w:pPr>
          </w:p>
        </w:tc>
        <w:tc>
          <w:tcPr>
            <w:tcW w:w="819" w:type="dxa"/>
            <w:tcBorders>
              <w:top w:val="single" w:sz="4" w:space="0" w:color="auto"/>
              <w:left w:val="single" w:sz="4" w:space="0" w:color="auto"/>
              <w:bottom w:val="single" w:sz="4" w:space="0" w:color="auto"/>
              <w:right w:val="single" w:sz="4" w:space="0" w:color="auto"/>
            </w:tcBorders>
            <w:vAlign w:val="center"/>
          </w:tcPr>
          <w:p w14:paraId="25ECE419" w14:textId="77777777" w:rsidR="004159C3" w:rsidRDefault="004159C3" w:rsidP="006710C7">
            <w:pPr>
              <w:keepNext/>
              <w:keepLines/>
              <w:jc w:val="center"/>
              <w:rPr>
                <w:rFonts w:ascii="Arial" w:hAnsi="Arial"/>
                <w:sz w:val="18"/>
              </w:rPr>
            </w:pPr>
          </w:p>
        </w:tc>
      </w:tr>
    </w:tbl>
    <w:p w14:paraId="2BAAA779" w14:textId="77777777" w:rsidR="004159C3" w:rsidRDefault="004159C3" w:rsidP="004159C3">
      <w:pPr>
        <w:pStyle w:val="Guidance"/>
      </w:pPr>
    </w:p>
    <w:p w14:paraId="4CE78BE5" w14:textId="417B305E" w:rsidR="004159C3" w:rsidRDefault="004159C3" w:rsidP="004159C3">
      <w:r>
        <w:t>Based on the table above, the is no harmonic mixing relation.</w:t>
      </w:r>
    </w:p>
    <w:p w14:paraId="2DFB4E28" w14:textId="1CF21D5D" w:rsidR="00C753EE" w:rsidRDefault="00C753EE" w:rsidP="004159C3"/>
    <w:p w14:paraId="69EEC035" w14:textId="77777777" w:rsidR="004159C3" w:rsidRDefault="004159C3" w:rsidP="004159C3">
      <w:pPr>
        <w:pStyle w:val="Heading4"/>
        <w:ind w:left="0" w:firstLine="0"/>
        <w:rPr>
          <w:szCs w:val="22"/>
          <w:lang w:eastAsia="zh-CN"/>
        </w:rPr>
      </w:pPr>
      <w:bookmarkStart w:id="515" w:name="_Toc9607745"/>
      <w:bookmarkStart w:id="516" w:name="_Toc8779"/>
      <w:bookmarkStart w:id="517" w:name="_Toc18553"/>
      <w:bookmarkStart w:id="518" w:name="_Toc13133256"/>
      <w:r>
        <w:rPr>
          <w:rFonts w:hint="eastAsia"/>
          <w:szCs w:val="22"/>
          <w:lang w:eastAsia="zh-CN"/>
        </w:rPr>
        <w:t>6.14.</w:t>
      </w:r>
      <w:r>
        <w:rPr>
          <w:rFonts w:hint="eastAsia"/>
          <w:szCs w:val="22"/>
          <w:lang w:val="en-US" w:eastAsia="zh-CN"/>
        </w:rPr>
        <w:t>1.4</w:t>
      </w:r>
      <w:r>
        <w:rPr>
          <w:rFonts w:hint="eastAsia"/>
          <w:szCs w:val="22"/>
          <w:lang w:val="en-US" w:eastAsia="zh-CN"/>
        </w:rPr>
        <w:tab/>
      </w:r>
      <w:r>
        <w:rPr>
          <w:szCs w:val="22"/>
          <w:lang w:eastAsia="zh-CN"/>
        </w:rPr>
        <w:t>∆T</w:t>
      </w:r>
      <w:r>
        <w:rPr>
          <w:szCs w:val="22"/>
          <w:vertAlign w:val="subscript"/>
          <w:lang w:eastAsia="zh-CN"/>
        </w:rPr>
        <w:t>IB</w:t>
      </w:r>
      <w:r>
        <w:rPr>
          <w:szCs w:val="22"/>
          <w:lang w:eastAsia="zh-CN"/>
        </w:rPr>
        <w:t xml:space="preserve"> and ∆R</w:t>
      </w:r>
      <w:r>
        <w:rPr>
          <w:szCs w:val="22"/>
          <w:vertAlign w:val="subscript"/>
          <w:lang w:eastAsia="zh-CN"/>
        </w:rPr>
        <w:t>IB</w:t>
      </w:r>
      <w:r>
        <w:rPr>
          <w:szCs w:val="22"/>
          <w:lang w:eastAsia="zh-CN"/>
        </w:rPr>
        <w:t xml:space="preserve"> values</w:t>
      </w:r>
      <w:bookmarkEnd w:id="515"/>
      <w:bookmarkEnd w:id="516"/>
      <w:bookmarkEnd w:id="517"/>
      <w:bookmarkEnd w:id="518"/>
    </w:p>
    <w:p w14:paraId="0750A04D" w14:textId="77777777" w:rsidR="004159C3" w:rsidRDefault="004159C3" w:rsidP="004159C3">
      <w:r>
        <w:t xml:space="preserve">For </w:t>
      </w:r>
      <w:r>
        <w:rPr>
          <w:rFonts w:hint="eastAsia"/>
          <w:lang w:val="en-US" w:eastAsia="zh-CN"/>
        </w:rPr>
        <w:t>CA</w:t>
      </w:r>
      <w:r>
        <w:rPr>
          <w:lang w:eastAsia="zh-CN"/>
        </w:rPr>
        <w:t>_</w:t>
      </w:r>
      <w:r>
        <w:rPr>
          <w:rFonts w:hint="eastAsia"/>
          <w:lang w:val="en-US" w:eastAsia="zh-CN"/>
        </w:rPr>
        <w:t>n</w:t>
      </w:r>
      <w:r>
        <w:rPr>
          <w:lang w:val="en-US" w:eastAsia="zh-CN"/>
        </w:rPr>
        <w:t>70</w:t>
      </w:r>
      <w:r>
        <w:rPr>
          <w:lang w:eastAsia="ja-JP"/>
        </w:rPr>
        <w:t>-n</w:t>
      </w:r>
      <w:r>
        <w:rPr>
          <w:lang w:val="en-US" w:eastAsia="zh-CN"/>
        </w:rPr>
        <w:t>71</w:t>
      </w:r>
      <w:r>
        <w:t>, the</w:t>
      </w:r>
      <w:r>
        <w:rPr>
          <w:rFonts w:hint="eastAsia"/>
          <w:lang w:eastAsia="zh-CN"/>
        </w:rPr>
        <w:t xml:space="preserve"> </w:t>
      </w:r>
      <w:r>
        <w:sym w:font="Times New Roman" w:char="0000"/>
      </w:r>
      <w:r>
        <w:t>T</w:t>
      </w:r>
      <w:r>
        <w:rPr>
          <w:vertAlign w:val="subscript"/>
        </w:rPr>
        <w:t>IB,c</w:t>
      </w:r>
      <w:r>
        <w:t xml:space="preserve"> and</w:t>
      </w:r>
      <w:r>
        <w:rPr>
          <w:rFonts w:hint="eastAsia"/>
          <w:lang w:eastAsia="zh-CN"/>
        </w:rPr>
        <w:t xml:space="preserve"> </w:t>
      </w:r>
      <w:r>
        <w:sym w:font="Times New Roman" w:char="0000"/>
      </w:r>
      <w:r>
        <w:t>R</w:t>
      </w:r>
      <w:r>
        <w:rPr>
          <w:vertAlign w:val="subscript"/>
        </w:rPr>
        <w:t>IB</w:t>
      </w:r>
      <w:r>
        <w:rPr>
          <w:rFonts w:hint="eastAsia"/>
          <w:vertAlign w:val="subscript"/>
          <w:lang w:eastAsia="zh-CN"/>
        </w:rPr>
        <w:t>,c</w:t>
      </w:r>
      <w:r>
        <w:t xml:space="preserve"> values are given in the tables below.</w:t>
      </w:r>
    </w:p>
    <w:p w14:paraId="3B2264CB" w14:textId="77777777" w:rsidR="004159C3" w:rsidRDefault="004159C3" w:rsidP="004159C3">
      <w:pPr>
        <w:jc w:val="center"/>
        <w:rPr>
          <w:rFonts w:ascii="Arial" w:hAnsi="Arial" w:cs="Arial"/>
          <w:b/>
          <w:bCs/>
        </w:rPr>
      </w:pPr>
      <w:r>
        <w:rPr>
          <w:rFonts w:ascii="Arial" w:hAnsi="Arial" w:cs="Arial"/>
          <w:b/>
          <w:bCs/>
        </w:rPr>
        <w:t xml:space="preserve">Table </w:t>
      </w:r>
      <w:r>
        <w:rPr>
          <w:rFonts w:ascii="Arial" w:hAnsi="Arial" w:cs="Arial"/>
          <w:b/>
          <w:bCs/>
          <w:lang w:val="en-US" w:eastAsia="zh-CN"/>
        </w:rPr>
        <w:t>6.14</w:t>
      </w:r>
      <w:r>
        <w:rPr>
          <w:rFonts w:ascii="Arial" w:hAnsi="Arial" w:cs="Arial"/>
          <w:b/>
          <w:bCs/>
        </w:rPr>
        <w:t>.</w:t>
      </w:r>
      <w:r>
        <w:rPr>
          <w:rFonts w:ascii="Arial" w:hAnsi="Arial" w:cs="Arial"/>
          <w:b/>
          <w:bCs/>
          <w:lang w:val="en-US" w:eastAsia="zh-CN"/>
        </w:rPr>
        <w:t>1.</w:t>
      </w:r>
      <w:r>
        <w:rPr>
          <w:rFonts w:ascii="Arial" w:hAnsi="Arial" w:cs="Arial"/>
          <w:b/>
          <w:bCs/>
        </w:rPr>
        <w:t>4</w:t>
      </w:r>
      <w:r>
        <w:rPr>
          <w:rFonts w:ascii="Arial" w:hAnsi="Arial" w:cs="Arial"/>
          <w:b/>
          <w:bCs/>
          <w:lang w:eastAsia="zh-CN"/>
        </w:rPr>
        <w:t>-</w:t>
      </w:r>
      <w:r>
        <w:rPr>
          <w:rFonts w:ascii="Arial" w:hAnsi="Arial" w:cs="Arial"/>
          <w:b/>
          <w:bCs/>
        </w:rPr>
        <w:t>1: ΔT</w:t>
      </w:r>
      <w:r>
        <w:rPr>
          <w:rFonts w:ascii="Arial" w:hAnsi="Arial" w:cs="Arial"/>
          <w:b/>
          <w:bCs/>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4159C3" w14:paraId="746E50BE" w14:textId="77777777" w:rsidTr="006710C7">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318189C7" w14:textId="77777777" w:rsidR="004159C3" w:rsidRDefault="004159C3" w:rsidP="006710C7">
            <w:pPr>
              <w:pStyle w:val="TAH"/>
              <w:rPr>
                <w:rFonts w:eastAsia="Malgun Gothic"/>
              </w:rPr>
            </w:pPr>
            <w:r>
              <w:rPr>
                <w:rFonts w:eastAsia="Malgun Gothic"/>
              </w:rPr>
              <w:t xml:space="preserve">Inter-band </w:t>
            </w:r>
            <w:r>
              <w:rPr>
                <w:rFonts w:eastAsia="Malgun Gothic" w:hint="eastAsia"/>
                <w:lang w:val="en-US" w:eastAsia="zh-CN"/>
              </w:rPr>
              <w:t>CA</w:t>
            </w:r>
            <w:r>
              <w:rPr>
                <w:rFonts w:eastAsia="Malgun Gothic"/>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518F5C73" w14:textId="77777777" w:rsidR="004159C3" w:rsidRDefault="004159C3" w:rsidP="006710C7">
            <w:pPr>
              <w:pStyle w:val="TAH"/>
              <w:rPr>
                <w:rFonts w:eastAsia="Malgun Gothic"/>
              </w:rPr>
            </w:pPr>
            <w:r>
              <w:rPr>
                <w:rFonts w:eastAsia="Malgun Gothic"/>
              </w:rPr>
              <w:t>NR Band</w:t>
            </w:r>
          </w:p>
        </w:tc>
        <w:tc>
          <w:tcPr>
            <w:tcW w:w="2340" w:type="dxa"/>
            <w:tcBorders>
              <w:top w:val="single" w:sz="4" w:space="0" w:color="auto"/>
              <w:left w:val="single" w:sz="4" w:space="0" w:color="auto"/>
              <w:bottom w:val="single" w:sz="4" w:space="0" w:color="auto"/>
              <w:right w:val="single" w:sz="4" w:space="0" w:color="auto"/>
            </w:tcBorders>
            <w:vAlign w:val="center"/>
          </w:tcPr>
          <w:p w14:paraId="03DA9AB9" w14:textId="77777777" w:rsidR="004159C3" w:rsidRDefault="004159C3" w:rsidP="006710C7">
            <w:pPr>
              <w:pStyle w:val="TAH"/>
              <w:rPr>
                <w:rFonts w:eastAsia="Malgun Gothic"/>
              </w:rPr>
            </w:pPr>
            <w:proofErr w:type="spellStart"/>
            <w:r>
              <w:rPr>
                <w:rFonts w:eastAsia="Malgun Gothic"/>
              </w:rPr>
              <w:t>Δ</w:t>
            </w:r>
            <w:proofErr w:type="gramStart"/>
            <w:r>
              <w:rPr>
                <w:rFonts w:eastAsia="Malgun Gothic"/>
              </w:rPr>
              <w:t>T</w:t>
            </w:r>
            <w:r>
              <w:rPr>
                <w:rFonts w:eastAsia="Malgun Gothic"/>
                <w:vertAlign w:val="subscript"/>
              </w:rPr>
              <w:t>IB,c</w:t>
            </w:r>
            <w:proofErr w:type="spellEnd"/>
            <w:proofErr w:type="gramEnd"/>
            <w:r>
              <w:rPr>
                <w:rFonts w:eastAsia="Malgun Gothic"/>
              </w:rPr>
              <w:t xml:space="preserve"> [dB]</w:t>
            </w:r>
          </w:p>
        </w:tc>
      </w:tr>
      <w:tr w:rsidR="004159C3" w14:paraId="5B0B89EF" w14:textId="77777777" w:rsidTr="006710C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471C894D" w14:textId="77777777" w:rsidR="004159C3" w:rsidRDefault="004159C3" w:rsidP="006710C7">
            <w:pPr>
              <w:keepNext/>
              <w:keepLines/>
              <w:jc w:val="center"/>
              <w:rPr>
                <w:rFonts w:ascii="Arial" w:hAnsi="Arial"/>
                <w:sz w:val="18"/>
              </w:rPr>
            </w:pPr>
            <w:r>
              <w:rPr>
                <w:rFonts w:ascii="Arial" w:hAnsi="Arial" w:hint="eastAsia"/>
                <w:sz w:val="18"/>
                <w:lang w:val="en-US" w:eastAsia="zh-CN"/>
              </w:rPr>
              <w:t>CA</w:t>
            </w:r>
            <w:r>
              <w:rPr>
                <w:rFonts w:ascii="Arial" w:hAnsi="Arial"/>
                <w:sz w:val="18"/>
              </w:rPr>
              <w:t>_</w:t>
            </w:r>
            <w:r>
              <w:rPr>
                <w:rFonts w:ascii="Arial" w:hAnsi="Arial" w:hint="eastAsia"/>
                <w:sz w:val="18"/>
                <w:lang w:val="en-US" w:eastAsia="zh-CN"/>
              </w:rPr>
              <w:t>n</w:t>
            </w:r>
            <w:r>
              <w:rPr>
                <w:rFonts w:ascii="Arial" w:hAnsi="Arial"/>
                <w:sz w:val="18"/>
                <w:lang w:val="en-US" w:eastAsia="zh-CN"/>
              </w:rPr>
              <w:t>70</w:t>
            </w:r>
            <w:r>
              <w:rPr>
                <w:rFonts w:ascii="Arial" w:hAnsi="Arial" w:hint="eastAsia"/>
                <w:sz w:val="18"/>
                <w:lang w:eastAsia="ja-JP"/>
              </w:rPr>
              <w:t>-n</w:t>
            </w:r>
            <w:r>
              <w:rPr>
                <w:rFonts w:ascii="Arial" w:hAnsi="Arial"/>
                <w:sz w:val="18"/>
                <w:lang w:val="en-US" w:eastAsia="zh-CN"/>
              </w:rPr>
              <w:t>71</w:t>
            </w:r>
          </w:p>
        </w:tc>
        <w:tc>
          <w:tcPr>
            <w:tcW w:w="2049" w:type="dxa"/>
            <w:tcBorders>
              <w:top w:val="single" w:sz="4" w:space="0" w:color="auto"/>
              <w:left w:val="single" w:sz="4" w:space="0" w:color="auto"/>
              <w:bottom w:val="single" w:sz="4" w:space="0" w:color="auto"/>
              <w:right w:val="single" w:sz="4" w:space="0" w:color="auto"/>
            </w:tcBorders>
            <w:vAlign w:val="center"/>
          </w:tcPr>
          <w:p w14:paraId="2CCC279D" w14:textId="77777777" w:rsidR="004159C3" w:rsidRDefault="004159C3" w:rsidP="006710C7">
            <w:pPr>
              <w:keepNext/>
              <w:keepLines/>
              <w:jc w:val="center"/>
              <w:rPr>
                <w:rFonts w:ascii="Arial" w:hAnsi="Arial"/>
                <w:sz w:val="18"/>
                <w:lang w:eastAsia="zh-CN"/>
              </w:rPr>
            </w:pPr>
            <w:r>
              <w:rPr>
                <w:rFonts w:ascii="Arial" w:hAnsi="Arial" w:hint="eastAsia"/>
                <w:sz w:val="18"/>
                <w:lang w:val="en-US" w:eastAsia="zh-CN"/>
              </w:rPr>
              <w:t>n</w:t>
            </w:r>
            <w:r>
              <w:rPr>
                <w:rFonts w:ascii="Arial" w:hAnsi="Arial"/>
                <w:sz w:val="18"/>
                <w:lang w:val="en-US" w:eastAsia="zh-CN"/>
              </w:rPr>
              <w:t>70</w:t>
            </w:r>
          </w:p>
        </w:tc>
        <w:tc>
          <w:tcPr>
            <w:tcW w:w="2340" w:type="dxa"/>
            <w:tcBorders>
              <w:top w:val="single" w:sz="4" w:space="0" w:color="auto"/>
              <w:left w:val="single" w:sz="4" w:space="0" w:color="auto"/>
              <w:bottom w:val="single" w:sz="4" w:space="0" w:color="auto"/>
              <w:right w:val="single" w:sz="4" w:space="0" w:color="auto"/>
            </w:tcBorders>
            <w:vAlign w:val="center"/>
          </w:tcPr>
          <w:p w14:paraId="2F18874E" w14:textId="77777777" w:rsidR="004159C3" w:rsidRDefault="004159C3" w:rsidP="006710C7">
            <w:pPr>
              <w:keepNext/>
              <w:keepLines/>
              <w:overflowPunct w:val="0"/>
              <w:autoSpaceDE w:val="0"/>
              <w:autoSpaceDN w:val="0"/>
              <w:adjustRightInd w:val="0"/>
              <w:jc w:val="center"/>
              <w:textAlignment w:val="baseline"/>
              <w:rPr>
                <w:rFonts w:ascii="Arial" w:hAnsi="Arial" w:cs="Arial"/>
                <w:sz w:val="18"/>
                <w:lang w:eastAsia="ja-JP"/>
              </w:rPr>
            </w:pPr>
            <w:r>
              <w:rPr>
                <w:rFonts w:ascii="Arial" w:hAnsi="Arial" w:cs="Arial"/>
                <w:sz w:val="18"/>
                <w:lang w:eastAsia="ja-JP"/>
              </w:rPr>
              <w:t>0.3</w:t>
            </w:r>
          </w:p>
        </w:tc>
      </w:tr>
      <w:tr w:rsidR="004159C3" w14:paraId="2FB0023D" w14:textId="77777777" w:rsidTr="006710C7">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64B7846B" w14:textId="77777777" w:rsidR="004159C3" w:rsidRDefault="004159C3" w:rsidP="006710C7">
            <w:pPr>
              <w:keepNext/>
              <w:keepLines/>
              <w:jc w:val="center"/>
              <w:rPr>
                <w:rFonts w:ascii="Arial" w:hAnsi="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6F5FDA9B" w14:textId="77777777" w:rsidR="004159C3" w:rsidRDefault="004159C3" w:rsidP="006710C7">
            <w:pPr>
              <w:keepNext/>
              <w:keepLines/>
              <w:jc w:val="center"/>
              <w:rPr>
                <w:rFonts w:ascii="Arial" w:hAnsi="Arial"/>
                <w:sz w:val="18"/>
                <w:lang w:eastAsia="ja-JP"/>
              </w:rPr>
            </w:pPr>
            <w:r>
              <w:rPr>
                <w:rFonts w:ascii="Arial" w:hAnsi="Arial" w:hint="eastAsia"/>
                <w:sz w:val="18"/>
                <w:lang w:eastAsia="ja-JP"/>
              </w:rPr>
              <w:t>n</w:t>
            </w:r>
            <w:r>
              <w:rPr>
                <w:rFonts w:ascii="Arial" w:hAnsi="Arial"/>
                <w:sz w:val="18"/>
                <w:lang w:val="en-US" w:eastAsia="zh-CN"/>
              </w:rPr>
              <w:t>71</w:t>
            </w:r>
          </w:p>
        </w:tc>
        <w:tc>
          <w:tcPr>
            <w:tcW w:w="2340" w:type="dxa"/>
            <w:tcBorders>
              <w:top w:val="single" w:sz="4" w:space="0" w:color="auto"/>
              <w:left w:val="single" w:sz="4" w:space="0" w:color="auto"/>
              <w:bottom w:val="single" w:sz="4" w:space="0" w:color="auto"/>
              <w:right w:val="single" w:sz="4" w:space="0" w:color="auto"/>
            </w:tcBorders>
            <w:vAlign w:val="center"/>
          </w:tcPr>
          <w:p w14:paraId="4B524F10" w14:textId="77777777" w:rsidR="004159C3" w:rsidRDefault="004159C3" w:rsidP="006710C7">
            <w:pPr>
              <w:keepNext/>
              <w:keepLines/>
              <w:overflowPunct w:val="0"/>
              <w:autoSpaceDE w:val="0"/>
              <w:autoSpaceDN w:val="0"/>
              <w:adjustRightInd w:val="0"/>
              <w:jc w:val="center"/>
              <w:textAlignment w:val="baseline"/>
              <w:rPr>
                <w:rFonts w:ascii="Arial" w:hAnsi="Arial" w:cs="Arial"/>
                <w:sz w:val="18"/>
              </w:rPr>
            </w:pPr>
            <w:r>
              <w:rPr>
                <w:rFonts w:ascii="Arial" w:hAnsi="Arial" w:cs="Arial"/>
                <w:sz w:val="18"/>
              </w:rPr>
              <w:t>0.6</w:t>
            </w:r>
          </w:p>
        </w:tc>
      </w:tr>
    </w:tbl>
    <w:p w14:paraId="0E52A772" w14:textId="77777777" w:rsidR="004159C3" w:rsidRDefault="004159C3" w:rsidP="004159C3"/>
    <w:p w14:paraId="13EE6642" w14:textId="77777777" w:rsidR="004159C3" w:rsidRDefault="004159C3" w:rsidP="004159C3">
      <w:pPr>
        <w:jc w:val="center"/>
        <w:rPr>
          <w:rFonts w:ascii="Arial" w:hAnsi="Arial" w:cs="Arial"/>
          <w:b/>
          <w:bCs/>
          <w:lang w:eastAsia="zh-CN"/>
        </w:rPr>
      </w:pPr>
      <w:r>
        <w:rPr>
          <w:rFonts w:ascii="Arial" w:hAnsi="Arial" w:cs="Arial"/>
          <w:b/>
          <w:bCs/>
        </w:rPr>
        <w:t xml:space="preserve">Table </w:t>
      </w:r>
      <w:r>
        <w:rPr>
          <w:rFonts w:ascii="Arial" w:hAnsi="Arial" w:cs="Arial"/>
          <w:b/>
          <w:bCs/>
          <w:lang w:val="en-US" w:eastAsia="zh-CN"/>
        </w:rPr>
        <w:t>6</w:t>
      </w:r>
      <w:r>
        <w:rPr>
          <w:rFonts w:ascii="Arial" w:hAnsi="Arial" w:cs="Arial"/>
          <w:b/>
          <w:bCs/>
        </w:rPr>
        <w:t>.</w:t>
      </w:r>
      <w:r>
        <w:rPr>
          <w:rFonts w:ascii="Arial" w:hAnsi="Arial" w:cs="Arial"/>
          <w:b/>
          <w:bCs/>
          <w:lang w:val="en-US" w:eastAsia="zh-CN"/>
        </w:rPr>
        <w:t>14</w:t>
      </w:r>
      <w:r>
        <w:rPr>
          <w:rFonts w:ascii="Arial" w:hAnsi="Arial" w:cs="Arial"/>
          <w:b/>
          <w:bCs/>
        </w:rPr>
        <w:t>.</w:t>
      </w:r>
      <w:r>
        <w:rPr>
          <w:rFonts w:ascii="Arial" w:hAnsi="Arial" w:cs="Arial"/>
          <w:b/>
          <w:bCs/>
          <w:lang w:val="en-US" w:eastAsia="zh-CN"/>
        </w:rPr>
        <w:t>1.</w:t>
      </w:r>
      <w:r>
        <w:rPr>
          <w:rFonts w:ascii="Arial" w:hAnsi="Arial" w:cs="Arial"/>
          <w:b/>
          <w:bCs/>
        </w:rPr>
        <w:t>4-2: ΔR</w:t>
      </w:r>
      <w:r>
        <w:rPr>
          <w:rFonts w:ascii="Arial" w:hAnsi="Arial" w:cs="Arial"/>
          <w:b/>
          <w:bCs/>
          <w:vertAlign w:val="subscript"/>
        </w:rPr>
        <w:t>IB</w:t>
      </w:r>
      <w:r>
        <w:rPr>
          <w:rFonts w:ascii="Arial" w:hAnsi="Arial" w:cs="Arial"/>
          <w:b/>
          <w:bCs/>
          <w:vertAlign w:val="subscript"/>
          <w:lang w:eastAsia="zh-CN"/>
        </w:rPr>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4159C3" w14:paraId="6EC88AAE" w14:textId="77777777" w:rsidTr="006710C7">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3BD59B0A" w14:textId="77777777" w:rsidR="004159C3" w:rsidRDefault="004159C3" w:rsidP="006710C7">
            <w:pPr>
              <w:pStyle w:val="TAH"/>
              <w:rPr>
                <w:rFonts w:eastAsia="Malgun Gothic"/>
              </w:rPr>
            </w:pPr>
            <w:r>
              <w:rPr>
                <w:rFonts w:eastAsia="Malgun Gothic"/>
              </w:rPr>
              <w:t xml:space="preserve">Inter-band </w:t>
            </w:r>
            <w:r>
              <w:rPr>
                <w:rFonts w:eastAsia="Malgun Gothic" w:hint="eastAsia"/>
                <w:lang w:val="en-US" w:eastAsia="zh-CN"/>
              </w:rPr>
              <w:t>CA</w:t>
            </w:r>
            <w:r>
              <w:rPr>
                <w:rFonts w:eastAsia="Malgun Gothic"/>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0CA996CB" w14:textId="77777777" w:rsidR="004159C3" w:rsidRDefault="004159C3" w:rsidP="006710C7">
            <w:pPr>
              <w:pStyle w:val="TAH"/>
              <w:rPr>
                <w:rFonts w:eastAsia="Malgun Gothic"/>
              </w:rPr>
            </w:pPr>
            <w:r>
              <w:rPr>
                <w:rFonts w:eastAsia="Malgun Gothic"/>
              </w:rPr>
              <w:t>NR Band</w:t>
            </w:r>
          </w:p>
        </w:tc>
        <w:tc>
          <w:tcPr>
            <w:tcW w:w="2340" w:type="dxa"/>
            <w:tcBorders>
              <w:top w:val="single" w:sz="4" w:space="0" w:color="auto"/>
              <w:left w:val="single" w:sz="4" w:space="0" w:color="auto"/>
              <w:bottom w:val="single" w:sz="4" w:space="0" w:color="auto"/>
              <w:right w:val="single" w:sz="4" w:space="0" w:color="auto"/>
            </w:tcBorders>
            <w:vAlign w:val="center"/>
          </w:tcPr>
          <w:p w14:paraId="610A9A26" w14:textId="77777777" w:rsidR="004159C3" w:rsidRDefault="004159C3" w:rsidP="006710C7">
            <w:pPr>
              <w:pStyle w:val="TAH"/>
              <w:rPr>
                <w:rFonts w:eastAsia="Malgun Gothic"/>
              </w:rPr>
            </w:pPr>
            <w:proofErr w:type="spellStart"/>
            <w:r>
              <w:rPr>
                <w:rFonts w:eastAsia="Malgun Gothic"/>
              </w:rPr>
              <w:t>Δ</w:t>
            </w:r>
            <w:proofErr w:type="gramStart"/>
            <w:r>
              <w:rPr>
                <w:rFonts w:eastAsia="Malgun Gothic"/>
              </w:rPr>
              <w:t>R</w:t>
            </w:r>
            <w:r>
              <w:rPr>
                <w:rFonts w:eastAsia="Malgun Gothic"/>
                <w:vertAlign w:val="subscript"/>
              </w:rPr>
              <w:t>IB</w:t>
            </w:r>
            <w:r>
              <w:rPr>
                <w:rFonts w:eastAsia="Malgun Gothic" w:hint="eastAsia"/>
                <w:vertAlign w:val="subscript"/>
                <w:lang w:eastAsia="zh-CN"/>
              </w:rPr>
              <w:t>,c</w:t>
            </w:r>
            <w:proofErr w:type="spellEnd"/>
            <w:proofErr w:type="gramEnd"/>
            <w:r>
              <w:rPr>
                <w:rFonts w:eastAsia="Malgun Gothic"/>
              </w:rPr>
              <w:t xml:space="preserve"> [dB]</w:t>
            </w:r>
          </w:p>
        </w:tc>
      </w:tr>
      <w:tr w:rsidR="004159C3" w14:paraId="3D02A79C" w14:textId="77777777" w:rsidTr="006710C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1E7D1E1D" w14:textId="77777777" w:rsidR="004159C3" w:rsidRDefault="004159C3" w:rsidP="006710C7">
            <w:pPr>
              <w:keepNext/>
              <w:keepLines/>
              <w:jc w:val="center"/>
              <w:rPr>
                <w:rFonts w:ascii="Arial" w:hAnsi="Arial"/>
                <w:sz w:val="18"/>
              </w:rPr>
            </w:pPr>
            <w:r>
              <w:rPr>
                <w:rFonts w:ascii="Arial" w:hAnsi="Arial" w:hint="eastAsia"/>
                <w:sz w:val="18"/>
                <w:lang w:val="en-US" w:eastAsia="zh-CN"/>
              </w:rPr>
              <w:t>CA</w:t>
            </w:r>
            <w:r>
              <w:rPr>
                <w:rFonts w:ascii="Arial" w:hAnsi="Arial"/>
                <w:sz w:val="18"/>
              </w:rPr>
              <w:t>_</w:t>
            </w:r>
            <w:r>
              <w:rPr>
                <w:rFonts w:ascii="Arial" w:hAnsi="Arial" w:hint="eastAsia"/>
                <w:sz w:val="18"/>
                <w:lang w:val="en-US" w:eastAsia="zh-CN"/>
              </w:rPr>
              <w:t>n</w:t>
            </w:r>
            <w:r>
              <w:rPr>
                <w:rFonts w:ascii="Arial" w:hAnsi="Arial"/>
                <w:sz w:val="18"/>
                <w:lang w:val="en-US" w:eastAsia="zh-CN"/>
              </w:rPr>
              <w:t>70</w:t>
            </w:r>
            <w:r>
              <w:rPr>
                <w:rFonts w:ascii="Arial" w:hAnsi="Arial" w:hint="eastAsia"/>
                <w:sz w:val="18"/>
                <w:lang w:eastAsia="ja-JP"/>
              </w:rPr>
              <w:t>-n</w:t>
            </w:r>
            <w:r>
              <w:rPr>
                <w:rFonts w:ascii="Arial" w:hAnsi="Arial"/>
                <w:sz w:val="18"/>
                <w:lang w:val="en-US" w:eastAsia="zh-CN"/>
              </w:rPr>
              <w:t>71</w:t>
            </w:r>
          </w:p>
        </w:tc>
        <w:tc>
          <w:tcPr>
            <w:tcW w:w="2052" w:type="dxa"/>
            <w:tcBorders>
              <w:top w:val="single" w:sz="4" w:space="0" w:color="auto"/>
              <w:left w:val="single" w:sz="4" w:space="0" w:color="auto"/>
              <w:bottom w:val="single" w:sz="4" w:space="0" w:color="auto"/>
              <w:right w:val="single" w:sz="4" w:space="0" w:color="auto"/>
            </w:tcBorders>
            <w:vAlign w:val="center"/>
          </w:tcPr>
          <w:p w14:paraId="40F8FD66" w14:textId="77777777" w:rsidR="004159C3" w:rsidRDefault="004159C3" w:rsidP="006710C7">
            <w:pPr>
              <w:keepNext/>
              <w:keepLines/>
              <w:jc w:val="center"/>
              <w:rPr>
                <w:rFonts w:ascii="Arial" w:hAnsi="Arial"/>
                <w:sz w:val="18"/>
                <w:lang w:eastAsia="zh-CN"/>
              </w:rPr>
            </w:pPr>
            <w:r>
              <w:rPr>
                <w:rFonts w:ascii="Arial" w:hAnsi="Arial" w:hint="eastAsia"/>
                <w:sz w:val="18"/>
                <w:lang w:val="en-US" w:eastAsia="zh-CN"/>
              </w:rPr>
              <w:t>n</w:t>
            </w:r>
            <w:r>
              <w:rPr>
                <w:rFonts w:ascii="Arial" w:hAnsi="Arial"/>
                <w:sz w:val="18"/>
                <w:lang w:val="en-US" w:eastAsia="zh-CN"/>
              </w:rPr>
              <w:t>70</w:t>
            </w:r>
          </w:p>
        </w:tc>
        <w:tc>
          <w:tcPr>
            <w:tcW w:w="2340" w:type="dxa"/>
            <w:tcBorders>
              <w:top w:val="single" w:sz="4" w:space="0" w:color="auto"/>
              <w:left w:val="single" w:sz="4" w:space="0" w:color="auto"/>
              <w:bottom w:val="single" w:sz="4" w:space="0" w:color="auto"/>
              <w:right w:val="single" w:sz="4" w:space="0" w:color="auto"/>
            </w:tcBorders>
            <w:vAlign w:val="center"/>
          </w:tcPr>
          <w:p w14:paraId="2B1E1B1B" w14:textId="77777777" w:rsidR="004159C3" w:rsidRDefault="004159C3" w:rsidP="006710C7">
            <w:pPr>
              <w:keepNext/>
              <w:keepLines/>
              <w:overflowPunct w:val="0"/>
              <w:autoSpaceDE w:val="0"/>
              <w:autoSpaceDN w:val="0"/>
              <w:adjustRightInd w:val="0"/>
              <w:jc w:val="center"/>
              <w:textAlignment w:val="baseline"/>
              <w:rPr>
                <w:rFonts w:ascii="Arial" w:hAnsi="Arial" w:cs="Arial"/>
                <w:sz w:val="18"/>
                <w:lang w:eastAsia="ja-JP"/>
              </w:rPr>
            </w:pPr>
            <w:r>
              <w:rPr>
                <w:rFonts w:ascii="Arial" w:hAnsi="Arial" w:cs="Arial"/>
                <w:sz w:val="18"/>
                <w:lang w:eastAsia="ja-JP"/>
              </w:rPr>
              <w:t>0</w:t>
            </w:r>
          </w:p>
        </w:tc>
      </w:tr>
      <w:tr w:rsidR="004159C3" w14:paraId="7CA63203" w14:textId="77777777" w:rsidTr="006710C7">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29E4EC7B" w14:textId="77777777" w:rsidR="004159C3" w:rsidRDefault="004159C3" w:rsidP="006710C7">
            <w:pPr>
              <w:keepNext/>
              <w:keepLines/>
              <w:jc w:val="center"/>
              <w:rPr>
                <w:rFonts w:ascii="Arial" w:hAnsi="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4E50F83C" w14:textId="77777777" w:rsidR="004159C3" w:rsidRDefault="004159C3" w:rsidP="006710C7">
            <w:pPr>
              <w:keepNext/>
              <w:keepLines/>
              <w:jc w:val="center"/>
              <w:rPr>
                <w:rFonts w:ascii="Arial" w:hAnsi="Arial"/>
                <w:sz w:val="18"/>
                <w:lang w:eastAsia="ja-JP"/>
              </w:rPr>
            </w:pPr>
            <w:r>
              <w:rPr>
                <w:rFonts w:ascii="Arial" w:hAnsi="Arial" w:hint="eastAsia"/>
                <w:sz w:val="18"/>
                <w:lang w:eastAsia="ja-JP"/>
              </w:rPr>
              <w:t>n</w:t>
            </w:r>
            <w:r>
              <w:rPr>
                <w:rFonts w:ascii="Arial" w:hAnsi="Arial"/>
                <w:sz w:val="18"/>
                <w:lang w:val="en-US" w:eastAsia="zh-CN"/>
              </w:rPr>
              <w:t>71</w:t>
            </w:r>
          </w:p>
        </w:tc>
        <w:tc>
          <w:tcPr>
            <w:tcW w:w="2340" w:type="dxa"/>
            <w:tcBorders>
              <w:top w:val="single" w:sz="4" w:space="0" w:color="auto"/>
              <w:left w:val="single" w:sz="4" w:space="0" w:color="auto"/>
              <w:bottom w:val="single" w:sz="4" w:space="0" w:color="auto"/>
              <w:right w:val="single" w:sz="4" w:space="0" w:color="auto"/>
            </w:tcBorders>
            <w:vAlign w:val="center"/>
          </w:tcPr>
          <w:p w14:paraId="134FEF90" w14:textId="77777777" w:rsidR="004159C3" w:rsidRDefault="004159C3" w:rsidP="006710C7">
            <w:pPr>
              <w:keepNext/>
              <w:keepLines/>
              <w:overflowPunct w:val="0"/>
              <w:autoSpaceDE w:val="0"/>
              <w:autoSpaceDN w:val="0"/>
              <w:adjustRightInd w:val="0"/>
              <w:jc w:val="center"/>
              <w:textAlignment w:val="baseline"/>
              <w:rPr>
                <w:rFonts w:ascii="Arial" w:hAnsi="Arial" w:cs="Arial"/>
                <w:sz w:val="18"/>
              </w:rPr>
            </w:pPr>
            <w:r>
              <w:rPr>
                <w:rFonts w:ascii="Arial" w:hAnsi="Arial" w:cs="Arial"/>
                <w:sz w:val="18"/>
              </w:rPr>
              <w:t>0</w:t>
            </w:r>
          </w:p>
        </w:tc>
      </w:tr>
    </w:tbl>
    <w:p w14:paraId="0ED9A0F8" w14:textId="77777777" w:rsidR="004159C3" w:rsidRDefault="004159C3" w:rsidP="004159C3"/>
    <w:p w14:paraId="4E00F195" w14:textId="77777777" w:rsidR="004159C3" w:rsidRDefault="004159C3" w:rsidP="004159C3">
      <w:pPr>
        <w:pStyle w:val="Heading4"/>
        <w:ind w:left="0" w:firstLine="0"/>
        <w:rPr>
          <w:szCs w:val="22"/>
          <w:lang w:eastAsia="zh-CN"/>
        </w:rPr>
      </w:pPr>
      <w:bookmarkStart w:id="519" w:name="_Toc31816"/>
      <w:bookmarkStart w:id="520" w:name="_Toc13133257"/>
      <w:bookmarkStart w:id="521" w:name="_Toc9607746"/>
      <w:bookmarkStart w:id="522" w:name="_Toc29778"/>
      <w:r>
        <w:rPr>
          <w:rFonts w:hint="eastAsia"/>
          <w:szCs w:val="22"/>
          <w:lang w:eastAsia="zh-CN"/>
        </w:rPr>
        <w:t>6.14.1.5</w:t>
      </w:r>
      <w:r>
        <w:rPr>
          <w:rFonts w:hint="eastAsia"/>
          <w:szCs w:val="22"/>
          <w:lang w:eastAsia="zh-CN"/>
        </w:rPr>
        <w:tab/>
        <w:t>REFSENS requirements</w:t>
      </w:r>
      <w:bookmarkEnd w:id="519"/>
      <w:bookmarkEnd w:id="520"/>
      <w:bookmarkEnd w:id="521"/>
      <w:bookmarkEnd w:id="522"/>
    </w:p>
    <w:p w14:paraId="1540B068" w14:textId="77777777" w:rsidR="004159C3" w:rsidRDefault="004159C3" w:rsidP="004159C3">
      <w:pPr>
        <w:pStyle w:val="TH"/>
      </w:pPr>
      <w:r>
        <w:t xml:space="preserve">Table </w:t>
      </w:r>
      <w:r>
        <w:rPr>
          <w:rFonts w:hint="eastAsia"/>
          <w:lang w:eastAsia="zh-CN"/>
        </w:rPr>
        <w:t>6.14</w:t>
      </w:r>
      <w:r>
        <w:t>.1.5-1: Reference sensitivity exceptions due to UL harmonic for NR CA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782"/>
        <w:gridCol w:w="660"/>
        <w:gridCol w:w="675"/>
        <w:gridCol w:w="675"/>
        <w:gridCol w:w="675"/>
        <w:gridCol w:w="675"/>
        <w:gridCol w:w="675"/>
        <w:gridCol w:w="675"/>
        <w:gridCol w:w="675"/>
        <w:gridCol w:w="675"/>
        <w:gridCol w:w="675"/>
        <w:gridCol w:w="675"/>
        <w:gridCol w:w="691"/>
      </w:tblGrid>
      <w:tr w:rsidR="004159C3" w14:paraId="69F01F02" w14:textId="77777777" w:rsidTr="006710C7">
        <w:trPr>
          <w:trHeight w:val="285"/>
          <w:jc w:val="center"/>
        </w:trPr>
        <w:tc>
          <w:tcPr>
            <w:tcW w:w="9631" w:type="dxa"/>
            <w:gridSpan w:val="14"/>
          </w:tcPr>
          <w:p w14:paraId="6DBC4000" w14:textId="77777777" w:rsidR="004159C3" w:rsidRDefault="004159C3" w:rsidP="006710C7">
            <w:pPr>
              <w:pStyle w:val="TAH"/>
              <w:rPr>
                <w:rFonts w:eastAsia="SimSun"/>
              </w:rPr>
            </w:pPr>
            <w:r>
              <w:rPr>
                <w:rFonts w:eastAsia="SimSun"/>
              </w:rPr>
              <w:t>MSD due to harmonic exception for the DL band</w:t>
            </w:r>
          </w:p>
        </w:tc>
      </w:tr>
      <w:tr w:rsidR="004159C3" w14:paraId="0708312C" w14:textId="77777777" w:rsidTr="006710C7">
        <w:trPr>
          <w:trHeight w:val="71"/>
          <w:jc w:val="center"/>
        </w:trPr>
        <w:tc>
          <w:tcPr>
            <w:tcW w:w="748" w:type="dxa"/>
            <w:vMerge w:val="restart"/>
          </w:tcPr>
          <w:p w14:paraId="3BE275DB" w14:textId="77777777" w:rsidR="004159C3" w:rsidRDefault="004159C3" w:rsidP="006710C7">
            <w:pPr>
              <w:pStyle w:val="TAH"/>
              <w:rPr>
                <w:rFonts w:eastAsia="SimSun"/>
              </w:rPr>
            </w:pPr>
            <w:r>
              <w:rPr>
                <w:rFonts w:eastAsia="SimSun"/>
              </w:rPr>
              <w:t>UL band</w:t>
            </w:r>
          </w:p>
        </w:tc>
        <w:tc>
          <w:tcPr>
            <w:tcW w:w="782" w:type="dxa"/>
            <w:vMerge w:val="restart"/>
          </w:tcPr>
          <w:p w14:paraId="79D01C23" w14:textId="77777777" w:rsidR="004159C3" w:rsidRDefault="004159C3" w:rsidP="006710C7">
            <w:pPr>
              <w:pStyle w:val="TAH"/>
              <w:rPr>
                <w:rFonts w:eastAsia="SimSun"/>
              </w:rPr>
            </w:pPr>
            <w:r>
              <w:rPr>
                <w:rFonts w:eastAsia="SimSun"/>
              </w:rPr>
              <w:t>DL band</w:t>
            </w:r>
          </w:p>
        </w:tc>
        <w:tc>
          <w:tcPr>
            <w:tcW w:w="660" w:type="dxa"/>
            <w:vAlign w:val="center"/>
          </w:tcPr>
          <w:p w14:paraId="3FD452CA" w14:textId="77777777" w:rsidR="004159C3" w:rsidRDefault="004159C3" w:rsidP="006710C7">
            <w:pPr>
              <w:jc w:val="center"/>
              <w:rPr>
                <w:rFonts w:ascii="Arial" w:hAnsi="Arial" w:cs="Arial"/>
                <w:b/>
                <w:bCs/>
                <w:sz w:val="18"/>
                <w:szCs w:val="18"/>
              </w:rPr>
            </w:pPr>
            <w:r>
              <w:rPr>
                <w:rFonts w:ascii="Arial" w:hAnsi="Arial" w:cs="Arial"/>
                <w:b/>
                <w:bCs/>
                <w:sz w:val="18"/>
                <w:szCs w:val="18"/>
              </w:rPr>
              <w:t>5 MHz</w:t>
            </w:r>
          </w:p>
        </w:tc>
        <w:tc>
          <w:tcPr>
            <w:tcW w:w="675" w:type="dxa"/>
            <w:vAlign w:val="center"/>
          </w:tcPr>
          <w:p w14:paraId="4F78F4C3" w14:textId="77777777" w:rsidR="004159C3" w:rsidRDefault="004159C3" w:rsidP="006710C7">
            <w:pPr>
              <w:jc w:val="center"/>
              <w:rPr>
                <w:rFonts w:ascii="Arial" w:hAnsi="Arial" w:cs="Arial"/>
                <w:b/>
                <w:bCs/>
                <w:sz w:val="18"/>
                <w:szCs w:val="18"/>
              </w:rPr>
            </w:pPr>
            <w:r>
              <w:rPr>
                <w:rFonts w:ascii="Arial" w:hAnsi="Arial" w:cs="Arial"/>
                <w:b/>
                <w:bCs/>
                <w:sz w:val="18"/>
                <w:szCs w:val="18"/>
              </w:rPr>
              <w:t>10 MHz</w:t>
            </w:r>
          </w:p>
        </w:tc>
        <w:tc>
          <w:tcPr>
            <w:tcW w:w="675" w:type="dxa"/>
            <w:vAlign w:val="center"/>
          </w:tcPr>
          <w:p w14:paraId="6E52AD76" w14:textId="77777777" w:rsidR="004159C3" w:rsidRDefault="004159C3" w:rsidP="006710C7">
            <w:pPr>
              <w:jc w:val="center"/>
              <w:rPr>
                <w:rFonts w:ascii="Arial" w:hAnsi="Arial" w:cs="Arial"/>
                <w:b/>
                <w:bCs/>
                <w:sz w:val="18"/>
                <w:szCs w:val="18"/>
              </w:rPr>
            </w:pPr>
            <w:r>
              <w:rPr>
                <w:rFonts w:ascii="Arial" w:hAnsi="Arial" w:cs="Arial"/>
                <w:b/>
                <w:bCs/>
                <w:sz w:val="18"/>
                <w:szCs w:val="18"/>
              </w:rPr>
              <w:t>15 MHz</w:t>
            </w:r>
          </w:p>
        </w:tc>
        <w:tc>
          <w:tcPr>
            <w:tcW w:w="675" w:type="dxa"/>
            <w:vAlign w:val="center"/>
          </w:tcPr>
          <w:p w14:paraId="74D572C9" w14:textId="77777777" w:rsidR="004159C3" w:rsidRDefault="004159C3" w:rsidP="006710C7">
            <w:pPr>
              <w:jc w:val="center"/>
              <w:rPr>
                <w:rFonts w:ascii="Arial" w:hAnsi="Arial" w:cs="Arial"/>
                <w:b/>
                <w:bCs/>
                <w:sz w:val="18"/>
                <w:szCs w:val="18"/>
              </w:rPr>
            </w:pPr>
            <w:r>
              <w:rPr>
                <w:rFonts w:ascii="Arial" w:hAnsi="Arial" w:cs="Arial"/>
                <w:b/>
                <w:bCs/>
                <w:sz w:val="18"/>
                <w:szCs w:val="18"/>
              </w:rPr>
              <w:t>20 MHz</w:t>
            </w:r>
          </w:p>
        </w:tc>
        <w:tc>
          <w:tcPr>
            <w:tcW w:w="675" w:type="dxa"/>
            <w:vAlign w:val="center"/>
          </w:tcPr>
          <w:p w14:paraId="3BA19104" w14:textId="77777777" w:rsidR="004159C3" w:rsidRDefault="004159C3" w:rsidP="006710C7">
            <w:pPr>
              <w:jc w:val="center"/>
              <w:rPr>
                <w:rFonts w:ascii="Arial" w:hAnsi="Arial" w:cs="Arial"/>
                <w:b/>
                <w:bCs/>
                <w:sz w:val="18"/>
                <w:szCs w:val="18"/>
              </w:rPr>
            </w:pPr>
            <w:r>
              <w:rPr>
                <w:rFonts w:ascii="Arial" w:hAnsi="Arial" w:cs="Arial"/>
                <w:b/>
                <w:bCs/>
                <w:sz w:val="18"/>
                <w:szCs w:val="18"/>
              </w:rPr>
              <w:t>25 MHz</w:t>
            </w:r>
          </w:p>
        </w:tc>
        <w:tc>
          <w:tcPr>
            <w:tcW w:w="675" w:type="dxa"/>
          </w:tcPr>
          <w:p w14:paraId="40451401" w14:textId="77777777" w:rsidR="004159C3" w:rsidRDefault="004159C3" w:rsidP="006710C7">
            <w:pPr>
              <w:jc w:val="center"/>
              <w:rPr>
                <w:rFonts w:ascii="Arial" w:hAnsi="Arial" w:cs="Arial"/>
                <w:b/>
                <w:bCs/>
                <w:sz w:val="18"/>
                <w:szCs w:val="18"/>
              </w:rPr>
            </w:pPr>
            <w:r>
              <w:rPr>
                <w:rFonts w:ascii="Arial" w:hAnsi="Arial" w:cs="Arial" w:hint="eastAsia"/>
                <w:b/>
                <w:bCs/>
                <w:sz w:val="18"/>
                <w:szCs w:val="18"/>
              </w:rPr>
              <w:t>30 MHz</w:t>
            </w:r>
          </w:p>
        </w:tc>
        <w:tc>
          <w:tcPr>
            <w:tcW w:w="675" w:type="dxa"/>
            <w:vAlign w:val="center"/>
          </w:tcPr>
          <w:p w14:paraId="351D4421" w14:textId="77777777" w:rsidR="004159C3" w:rsidRDefault="004159C3" w:rsidP="006710C7">
            <w:pPr>
              <w:jc w:val="center"/>
              <w:rPr>
                <w:rFonts w:ascii="Arial" w:hAnsi="Arial" w:cs="Arial"/>
                <w:b/>
                <w:bCs/>
                <w:sz w:val="18"/>
                <w:szCs w:val="18"/>
                <w:lang w:val="en-US"/>
              </w:rPr>
            </w:pPr>
            <w:r>
              <w:rPr>
                <w:rFonts w:ascii="Arial" w:hAnsi="Arial" w:cs="Arial"/>
                <w:b/>
                <w:bCs/>
                <w:sz w:val="18"/>
                <w:szCs w:val="18"/>
              </w:rPr>
              <w:t>40 MHz</w:t>
            </w:r>
          </w:p>
        </w:tc>
        <w:tc>
          <w:tcPr>
            <w:tcW w:w="675" w:type="dxa"/>
            <w:vAlign w:val="center"/>
          </w:tcPr>
          <w:p w14:paraId="3ECB70B1" w14:textId="77777777" w:rsidR="004159C3" w:rsidRDefault="004159C3" w:rsidP="006710C7">
            <w:pPr>
              <w:jc w:val="center"/>
              <w:rPr>
                <w:rFonts w:ascii="Arial" w:hAnsi="Arial" w:cs="Arial"/>
                <w:b/>
                <w:bCs/>
                <w:sz w:val="18"/>
                <w:szCs w:val="18"/>
                <w:lang w:val="en-US"/>
              </w:rPr>
            </w:pPr>
            <w:r>
              <w:rPr>
                <w:rFonts w:ascii="Arial" w:hAnsi="Arial" w:cs="Arial"/>
                <w:b/>
                <w:bCs/>
                <w:sz w:val="18"/>
                <w:szCs w:val="18"/>
              </w:rPr>
              <w:t>50 MHz</w:t>
            </w:r>
          </w:p>
        </w:tc>
        <w:tc>
          <w:tcPr>
            <w:tcW w:w="675" w:type="dxa"/>
            <w:vAlign w:val="center"/>
          </w:tcPr>
          <w:p w14:paraId="1DAF13D0" w14:textId="77777777" w:rsidR="004159C3" w:rsidRDefault="004159C3" w:rsidP="006710C7">
            <w:pPr>
              <w:jc w:val="center"/>
              <w:rPr>
                <w:rFonts w:ascii="Arial" w:hAnsi="Arial" w:cs="Arial"/>
                <w:b/>
                <w:bCs/>
                <w:sz w:val="18"/>
                <w:szCs w:val="18"/>
                <w:lang w:val="en-US"/>
              </w:rPr>
            </w:pPr>
            <w:r>
              <w:rPr>
                <w:rFonts w:ascii="Arial" w:hAnsi="Arial" w:cs="Arial"/>
                <w:b/>
                <w:bCs/>
                <w:sz w:val="18"/>
                <w:szCs w:val="18"/>
              </w:rPr>
              <w:t>60 MHz</w:t>
            </w:r>
          </w:p>
        </w:tc>
        <w:tc>
          <w:tcPr>
            <w:tcW w:w="675" w:type="dxa"/>
            <w:vAlign w:val="center"/>
          </w:tcPr>
          <w:p w14:paraId="6097E069" w14:textId="77777777" w:rsidR="004159C3" w:rsidRDefault="004159C3" w:rsidP="006710C7">
            <w:pPr>
              <w:jc w:val="center"/>
              <w:rPr>
                <w:rFonts w:ascii="Arial" w:hAnsi="Arial" w:cs="Arial"/>
                <w:b/>
                <w:bCs/>
                <w:sz w:val="18"/>
                <w:szCs w:val="18"/>
                <w:lang w:val="en-US"/>
              </w:rPr>
            </w:pPr>
            <w:r>
              <w:rPr>
                <w:rFonts w:ascii="Arial" w:hAnsi="Arial" w:cs="Arial"/>
                <w:b/>
                <w:bCs/>
                <w:sz w:val="18"/>
                <w:szCs w:val="18"/>
              </w:rPr>
              <w:t>80 MHz</w:t>
            </w:r>
          </w:p>
        </w:tc>
        <w:tc>
          <w:tcPr>
            <w:tcW w:w="675" w:type="dxa"/>
          </w:tcPr>
          <w:p w14:paraId="3D8911C8" w14:textId="77777777" w:rsidR="004159C3" w:rsidRDefault="004159C3" w:rsidP="006710C7">
            <w:pPr>
              <w:jc w:val="center"/>
              <w:rPr>
                <w:rFonts w:ascii="Arial" w:hAnsi="Arial" w:cs="Arial"/>
                <w:b/>
                <w:bCs/>
                <w:sz w:val="18"/>
                <w:szCs w:val="18"/>
              </w:rPr>
            </w:pPr>
            <w:r>
              <w:rPr>
                <w:rFonts w:ascii="Arial" w:hAnsi="Arial" w:cs="Arial"/>
                <w:b/>
                <w:bCs/>
                <w:sz w:val="18"/>
                <w:szCs w:val="18"/>
              </w:rPr>
              <w:t>90 MHz</w:t>
            </w:r>
          </w:p>
        </w:tc>
        <w:tc>
          <w:tcPr>
            <w:tcW w:w="691" w:type="dxa"/>
            <w:vAlign w:val="center"/>
          </w:tcPr>
          <w:p w14:paraId="4E7C063D" w14:textId="77777777" w:rsidR="004159C3" w:rsidRDefault="004159C3" w:rsidP="006710C7">
            <w:pPr>
              <w:jc w:val="center"/>
              <w:rPr>
                <w:rFonts w:ascii="Arial" w:hAnsi="Arial" w:cs="Arial"/>
                <w:b/>
                <w:bCs/>
                <w:sz w:val="18"/>
                <w:szCs w:val="18"/>
                <w:lang w:val="en-US"/>
              </w:rPr>
            </w:pPr>
            <w:r>
              <w:rPr>
                <w:rFonts w:ascii="Arial" w:hAnsi="Arial" w:cs="Arial"/>
                <w:b/>
                <w:bCs/>
                <w:sz w:val="18"/>
                <w:szCs w:val="18"/>
              </w:rPr>
              <w:t>100 MHz</w:t>
            </w:r>
          </w:p>
        </w:tc>
      </w:tr>
      <w:tr w:rsidR="004159C3" w14:paraId="454C4DA5" w14:textId="77777777" w:rsidTr="006710C7">
        <w:trPr>
          <w:trHeight w:val="132"/>
          <w:jc w:val="center"/>
        </w:trPr>
        <w:tc>
          <w:tcPr>
            <w:tcW w:w="748" w:type="dxa"/>
            <w:vMerge/>
          </w:tcPr>
          <w:p w14:paraId="605324BF" w14:textId="77777777" w:rsidR="004159C3" w:rsidRDefault="004159C3" w:rsidP="006710C7">
            <w:pPr>
              <w:pStyle w:val="TAH"/>
              <w:rPr>
                <w:rFonts w:eastAsia="SimSun"/>
              </w:rPr>
            </w:pPr>
          </w:p>
        </w:tc>
        <w:tc>
          <w:tcPr>
            <w:tcW w:w="782" w:type="dxa"/>
            <w:vMerge/>
          </w:tcPr>
          <w:p w14:paraId="70B5A354" w14:textId="77777777" w:rsidR="004159C3" w:rsidRDefault="004159C3" w:rsidP="006710C7">
            <w:pPr>
              <w:pStyle w:val="TAH"/>
              <w:rPr>
                <w:rFonts w:eastAsia="SimSun"/>
              </w:rPr>
            </w:pPr>
          </w:p>
        </w:tc>
        <w:tc>
          <w:tcPr>
            <w:tcW w:w="660" w:type="dxa"/>
          </w:tcPr>
          <w:p w14:paraId="0347B598" w14:textId="77777777" w:rsidR="004159C3" w:rsidRDefault="004159C3" w:rsidP="006710C7">
            <w:pPr>
              <w:pStyle w:val="TAH"/>
              <w:rPr>
                <w:rFonts w:eastAsia="SimSun"/>
              </w:rPr>
            </w:pPr>
            <w:r>
              <w:rPr>
                <w:rFonts w:eastAsia="SimSun"/>
              </w:rPr>
              <w:t>dB</w:t>
            </w:r>
          </w:p>
        </w:tc>
        <w:tc>
          <w:tcPr>
            <w:tcW w:w="675" w:type="dxa"/>
          </w:tcPr>
          <w:p w14:paraId="710E473B" w14:textId="77777777" w:rsidR="004159C3" w:rsidRDefault="004159C3" w:rsidP="006710C7">
            <w:pPr>
              <w:pStyle w:val="TAH"/>
              <w:rPr>
                <w:rFonts w:eastAsia="SimSun"/>
              </w:rPr>
            </w:pPr>
            <w:r>
              <w:rPr>
                <w:rFonts w:eastAsia="SimSun"/>
              </w:rPr>
              <w:t>dB</w:t>
            </w:r>
          </w:p>
        </w:tc>
        <w:tc>
          <w:tcPr>
            <w:tcW w:w="675" w:type="dxa"/>
          </w:tcPr>
          <w:p w14:paraId="4BCF996C" w14:textId="77777777" w:rsidR="004159C3" w:rsidRDefault="004159C3" w:rsidP="006710C7">
            <w:pPr>
              <w:pStyle w:val="TAH"/>
              <w:rPr>
                <w:rFonts w:eastAsia="SimSun"/>
              </w:rPr>
            </w:pPr>
            <w:r>
              <w:rPr>
                <w:rFonts w:eastAsia="SimSun"/>
              </w:rPr>
              <w:t>dB</w:t>
            </w:r>
          </w:p>
        </w:tc>
        <w:tc>
          <w:tcPr>
            <w:tcW w:w="675" w:type="dxa"/>
          </w:tcPr>
          <w:p w14:paraId="763D9FDE" w14:textId="77777777" w:rsidR="004159C3" w:rsidRDefault="004159C3" w:rsidP="006710C7">
            <w:pPr>
              <w:pStyle w:val="TAH"/>
              <w:rPr>
                <w:rFonts w:eastAsia="SimSun"/>
              </w:rPr>
            </w:pPr>
            <w:r>
              <w:rPr>
                <w:rFonts w:eastAsia="SimSun"/>
              </w:rPr>
              <w:t>dB</w:t>
            </w:r>
          </w:p>
        </w:tc>
        <w:tc>
          <w:tcPr>
            <w:tcW w:w="675" w:type="dxa"/>
          </w:tcPr>
          <w:p w14:paraId="352B0D79" w14:textId="77777777" w:rsidR="004159C3" w:rsidRDefault="004159C3" w:rsidP="006710C7">
            <w:pPr>
              <w:pStyle w:val="TAH"/>
              <w:rPr>
                <w:rFonts w:eastAsia="SimSun"/>
              </w:rPr>
            </w:pPr>
            <w:r>
              <w:rPr>
                <w:rFonts w:eastAsia="SimSun"/>
              </w:rPr>
              <w:t>dB</w:t>
            </w:r>
          </w:p>
        </w:tc>
        <w:tc>
          <w:tcPr>
            <w:tcW w:w="675" w:type="dxa"/>
          </w:tcPr>
          <w:p w14:paraId="4FB09E51" w14:textId="77777777" w:rsidR="004159C3" w:rsidRDefault="004159C3" w:rsidP="006710C7">
            <w:pPr>
              <w:pStyle w:val="TAH"/>
              <w:rPr>
                <w:rFonts w:eastAsia="SimSun"/>
                <w:lang w:eastAsia="zh-CN"/>
              </w:rPr>
            </w:pPr>
            <w:r>
              <w:rPr>
                <w:rFonts w:eastAsia="SimSun" w:hint="eastAsia"/>
                <w:lang w:eastAsia="zh-CN"/>
              </w:rPr>
              <w:t>dB</w:t>
            </w:r>
          </w:p>
        </w:tc>
        <w:tc>
          <w:tcPr>
            <w:tcW w:w="675" w:type="dxa"/>
          </w:tcPr>
          <w:p w14:paraId="45B66E94" w14:textId="77777777" w:rsidR="004159C3" w:rsidRDefault="004159C3" w:rsidP="006710C7">
            <w:pPr>
              <w:pStyle w:val="TAH"/>
              <w:rPr>
                <w:rFonts w:eastAsia="SimSun"/>
              </w:rPr>
            </w:pPr>
            <w:r>
              <w:rPr>
                <w:rFonts w:eastAsia="SimSun"/>
              </w:rPr>
              <w:t>dB</w:t>
            </w:r>
          </w:p>
        </w:tc>
        <w:tc>
          <w:tcPr>
            <w:tcW w:w="675" w:type="dxa"/>
          </w:tcPr>
          <w:p w14:paraId="02BD05DA" w14:textId="77777777" w:rsidR="004159C3" w:rsidRDefault="004159C3" w:rsidP="006710C7">
            <w:pPr>
              <w:pStyle w:val="TAH"/>
              <w:rPr>
                <w:rFonts w:eastAsia="SimSun"/>
              </w:rPr>
            </w:pPr>
            <w:r>
              <w:rPr>
                <w:rFonts w:eastAsia="SimSun"/>
              </w:rPr>
              <w:t>dB</w:t>
            </w:r>
          </w:p>
        </w:tc>
        <w:tc>
          <w:tcPr>
            <w:tcW w:w="675" w:type="dxa"/>
          </w:tcPr>
          <w:p w14:paraId="289626C2" w14:textId="77777777" w:rsidR="004159C3" w:rsidRDefault="004159C3" w:rsidP="006710C7">
            <w:pPr>
              <w:pStyle w:val="TAH"/>
              <w:rPr>
                <w:rFonts w:eastAsia="SimSun"/>
              </w:rPr>
            </w:pPr>
            <w:r>
              <w:rPr>
                <w:rFonts w:eastAsia="SimSun"/>
              </w:rPr>
              <w:t>dB</w:t>
            </w:r>
          </w:p>
        </w:tc>
        <w:tc>
          <w:tcPr>
            <w:tcW w:w="675" w:type="dxa"/>
          </w:tcPr>
          <w:p w14:paraId="23599A8D" w14:textId="77777777" w:rsidR="004159C3" w:rsidRDefault="004159C3" w:rsidP="006710C7">
            <w:pPr>
              <w:pStyle w:val="TAH"/>
              <w:rPr>
                <w:rFonts w:eastAsia="SimSun"/>
              </w:rPr>
            </w:pPr>
            <w:r>
              <w:rPr>
                <w:rFonts w:eastAsia="SimSun"/>
              </w:rPr>
              <w:t>dB</w:t>
            </w:r>
          </w:p>
        </w:tc>
        <w:tc>
          <w:tcPr>
            <w:tcW w:w="675" w:type="dxa"/>
          </w:tcPr>
          <w:p w14:paraId="3F8AD4EF" w14:textId="77777777" w:rsidR="004159C3" w:rsidRDefault="004159C3" w:rsidP="006710C7">
            <w:pPr>
              <w:pStyle w:val="TAH"/>
              <w:rPr>
                <w:rFonts w:eastAsia="SimSun"/>
              </w:rPr>
            </w:pPr>
            <w:r>
              <w:rPr>
                <w:rFonts w:eastAsia="SimSun"/>
              </w:rPr>
              <w:t>dB</w:t>
            </w:r>
          </w:p>
        </w:tc>
        <w:tc>
          <w:tcPr>
            <w:tcW w:w="691" w:type="dxa"/>
          </w:tcPr>
          <w:p w14:paraId="4C17BA20" w14:textId="77777777" w:rsidR="004159C3" w:rsidRDefault="004159C3" w:rsidP="006710C7">
            <w:pPr>
              <w:pStyle w:val="TAH"/>
              <w:rPr>
                <w:rFonts w:eastAsia="SimSun"/>
              </w:rPr>
            </w:pPr>
            <w:r>
              <w:rPr>
                <w:rFonts w:eastAsia="SimSun"/>
              </w:rPr>
              <w:t>dB</w:t>
            </w:r>
          </w:p>
        </w:tc>
      </w:tr>
      <w:tr w:rsidR="004159C3" w14:paraId="4F897BAE" w14:textId="77777777" w:rsidTr="006710C7">
        <w:trPr>
          <w:trHeight w:val="64"/>
          <w:jc w:val="center"/>
        </w:trPr>
        <w:tc>
          <w:tcPr>
            <w:tcW w:w="748" w:type="dxa"/>
            <w:vAlign w:val="center"/>
          </w:tcPr>
          <w:p w14:paraId="1B4B7BA0" w14:textId="77777777" w:rsidR="004159C3" w:rsidRDefault="004159C3" w:rsidP="006710C7">
            <w:pPr>
              <w:pStyle w:val="TAC"/>
              <w:rPr>
                <w:rFonts w:eastAsia="SimSun"/>
              </w:rPr>
            </w:pPr>
            <w:r>
              <w:rPr>
                <w:rFonts w:eastAsia="SimSun"/>
              </w:rPr>
              <w:t>n71</w:t>
            </w:r>
          </w:p>
        </w:tc>
        <w:tc>
          <w:tcPr>
            <w:tcW w:w="782" w:type="dxa"/>
            <w:vAlign w:val="center"/>
          </w:tcPr>
          <w:p w14:paraId="39D263F2" w14:textId="77777777" w:rsidR="004159C3" w:rsidRDefault="004159C3" w:rsidP="006710C7">
            <w:pPr>
              <w:pStyle w:val="TAC"/>
              <w:rPr>
                <w:rFonts w:eastAsia="SimSun"/>
              </w:rPr>
            </w:pPr>
            <w:r>
              <w:rPr>
                <w:rFonts w:eastAsia="SimSun" w:hint="eastAsia"/>
              </w:rPr>
              <w:t>n7</w:t>
            </w:r>
            <w:r>
              <w:rPr>
                <w:rFonts w:eastAsia="SimSun"/>
              </w:rPr>
              <w:t>0</w:t>
            </w:r>
            <w:r>
              <w:rPr>
                <w:rFonts w:eastAsia="SimSun"/>
                <w:vertAlign w:val="superscript"/>
              </w:rPr>
              <w:t>1,2</w:t>
            </w:r>
          </w:p>
        </w:tc>
        <w:tc>
          <w:tcPr>
            <w:tcW w:w="660" w:type="dxa"/>
            <w:vAlign w:val="center"/>
          </w:tcPr>
          <w:p w14:paraId="575104F1" w14:textId="77777777" w:rsidR="004159C3" w:rsidRDefault="004159C3" w:rsidP="006710C7">
            <w:pPr>
              <w:pStyle w:val="TAC"/>
              <w:rPr>
                <w:rFonts w:eastAsia="SimSun"/>
              </w:rPr>
            </w:pPr>
            <w:r>
              <w:rPr>
                <w:rFonts w:eastAsia="SimSun"/>
              </w:rPr>
              <w:t>9.9</w:t>
            </w:r>
          </w:p>
        </w:tc>
        <w:tc>
          <w:tcPr>
            <w:tcW w:w="675" w:type="dxa"/>
            <w:vAlign w:val="center"/>
          </w:tcPr>
          <w:p w14:paraId="5A377D12" w14:textId="77777777" w:rsidR="004159C3" w:rsidRDefault="004159C3" w:rsidP="006710C7">
            <w:pPr>
              <w:pStyle w:val="TAC"/>
              <w:rPr>
                <w:rFonts w:eastAsia="SimSun"/>
              </w:rPr>
            </w:pPr>
            <w:r>
              <w:rPr>
                <w:rFonts w:eastAsia="SimSun"/>
              </w:rPr>
              <w:t>7.1</w:t>
            </w:r>
          </w:p>
        </w:tc>
        <w:tc>
          <w:tcPr>
            <w:tcW w:w="675" w:type="dxa"/>
            <w:vAlign w:val="center"/>
          </w:tcPr>
          <w:p w14:paraId="1DC60E7B" w14:textId="77777777" w:rsidR="004159C3" w:rsidRDefault="004159C3" w:rsidP="006710C7">
            <w:pPr>
              <w:pStyle w:val="TAC"/>
              <w:rPr>
                <w:rFonts w:eastAsia="SimSun"/>
              </w:rPr>
            </w:pPr>
            <w:r>
              <w:rPr>
                <w:rFonts w:eastAsia="SimSun"/>
              </w:rPr>
              <w:t>6.7</w:t>
            </w:r>
          </w:p>
        </w:tc>
        <w:tc>
          <w:tcPr>
            <w:tcW w:w="675" w:type="dxa"/>
            <w:vAlign w:val="center"/>
          </w:tcPr>
          <w:p w14:paraId="52265096" w14:textId="77777777" w:rsidR="004159C3" w:rsidRDefault="004159C3" w:rsidP="006710C7">
            <w:pPr>
              <w:pStyle w:val="TAC"/>
              <w:rPr>
                <w:rFonts w:eastAsia="SimSun"/>
              </w:rPr>
            </w:pPr>
            <w:r>
              <w:rPr>
                <w:rFonts w:eastAsia="SimSun"/>
              </w:rPr>
              <w:t>4.9</w:t>
            </w:r>
          </w:p>
        </w:tc>
        <w:tc>
          <w:tcPr>
            <w:tcW w:w="675" w:type="dxa"/>
            <w:vAlign w:val="center"/>
          </w:tcPr>
          <w:p w14:paraId="22EE6469" w14:textId="77777777" w:rsidR="004159C3" w:rsidRDefault="004159C3" w:rsidP="006710C7">
            <w:pPr>
              <w:pStyle w:val="TAC"/>
              <w:rPr>
                <w:rFonts w:eastAsia="SimSun"/>
              </w:rPr>
            </w:pPr>
            <w:r>
              <w:rPr>
                <w:rFonts w:eastAsia="SimSun"/>
              </w:rPr>
              <w:t>4.1</w:t>
            </w:r>
          </w:p>
        </w:tc>
        <w:tc>
          <w:tcPr>
            <w:tcW w:w="675" w:type="dxa"/>
            <w:vAlign w:val="center"/>
          </w:tcPr>
          <w:p w14:paraId="2E8EC26C" w14:textId="77777777" w:rsidR="004159C3" w:rsidRDefault="004159C3" w:rsidP="006710C7">
            <w:pPr>
              <w:pStyle w:val="TAC"/>
              <w:rPr>
                <w:rFonts w:eastAsia="SimSun"/>
              </w:rPr>
            </w:pPr>
          </w:p>
        </w:tc>
        <w:tc>
          <w:tcPr>
            <w:tcW w:w="675" w:type="dxa"/>
            <w:vAlign w:val="center"/>
          </w:tcPr>
          <w:p w14:paraId="35C57E81" w14:textId="77777777" w:rsidR="004159C3" w:rsidRDefault="004159C3" w:rsidP="006710C7">
            <w:pPr>
              <w:pStyle w:val="TAC"/>
              <w:rPr>
                <w:rFonts w:eastAsia="SimSun"/>
              </w:rPr>
            </w:pPr>
          </w:p>
        </w:tc>
        <w:tc>
          <w:tcPr>
            <w:tcW w:w="675" w:type="dxa"/>
            <w:vAlign w:val="center"/>
          </w:tcPr>
          <w:p w14:paraId="7492E976" w14:textId="77777777" w:rsidR="004159C3" w:rsidRDefault="004159C3" w:rsidP="006710C7">
            <w:pPr>
              <w:pStyle w:val="TAC"/>
              <w:rPr>
                <w:rFonts w:eastAsia="SimSun"/>
              </w:rPr>
            </w:pPr>
          </w:p>
        </w:tc>
        <w:tc>
          <w:tcPr>
            <w:tcW w:w="675" w:type="dxa"/>
            <w:vAlign w:val="center"/>
          </w:tcPr>
          <w:p w14:paraId="43134276" w14:textId="77777777" w:rsidR="004159C3" w:rsidRDefault="004159C3" w:rsidP="006710C7">
            <w:pPr>
              <w:pStyle w:val="TAC"/>
              <w:rPr>
                <w:rFonts w:eastAsia="SimSun"/>
              </w:rPr>
            </w:pPr>
          </w:p>
        </w:tc>
        <w:tc>
          <w:tcPr>
            <w:tcW w:w="675" w:type="dxa"/>
            <w:vAlign w:val="center"/>
          </w:tcPr>
          <w:p w14:paraId="54E9869A" w14:textId="77777777" w:rsidR="004159C3" w:rsidRDefault="004159C3" w:rsidP="006710C7">
            <w:pPr>
              <w:pStyle w:val="TAC"/>
              <w:rPr>
                <w:rFonts w:eastAsia="SimSun"/>
              </w:rPr>
            </w:pPr>
          </w:p>
        </w:tc>
        <w:tc>
          <w:tcPr>
            <w:tcW w:w="675" w:type="dxa"/>
          </w:tcPr>
          <w:p w14:paraId="1DDDA4B4" w14:textId="77777777" w:rsidR="004159C3" w:rsidRDefault="004159C3" w:rsidP="006710C7">
            <w:pPr>
              <w:pStyle w:val="TAC"/>
              <w:rPr>
                <w:rFonts w:eastAsia="SimSun"/>
              </w:rPr>
            </w:pPr>
          </w:p>
        </w:tc>
        <w:tc>
          <w:tcPr>
            <w:tcW w:w="691" w:type="dxa"/>
            <w:vAlign w:val="center"/>
          </w:tcPr>
          <w:p w14:paraId="5B04504D" w14:textId="77777777" w:rsidR="004159C3" w:rsidRDefault="004159C3" w:rsidP="006710C7">
            <w:pPr>
              <w:pStyle w:val="TAC"/>
              <w:rPr>
                <w:rFonts w:eastAsia="SimSun"/>
              </w:rPr>
            </w:pPr>
          </w:p>
        </w:tc>
      </w:tr>
      <w:tr w:rsidR="004159C3" w14:paraId="29FD3D9E" w14:textId="77777777" w:rsidTr="006710C7">
        <w:trPr>
          <w:trHeight w:val="56"/>
          <w:jc w:val="center"/>
        </w:trPr>
        <w:tc>
          <w:tcPr>
            <w:tcW w:w="9631" w:type="dxa"/>
            <w:gridSpan w:val="14"/>
          </w:tcPr>
          <w:p w14:paraId="685A96A7" w14:textId="77777777" w:rsidR="004159C3" w:rsidRDefault="004159C3" w:rsidP="006710C7">
            <w:pPr>
              <w:pStyle w:val="TAN"/>
              <w:rPr>
                <w:rFonts w:eastAsia="SimSun" w:cs="Arial"/>
                <w:lang w:eastAsia="ja-JP"/>
              </w:rPr>
            </w:pPr>
            <w:r>
              <w:rPr>
                <w:rFonts w:eastAsia="SimSun" w:cs="Arial"/>
              </w:rPr>
              <w:t xml:space="preserve">NOTE </w:t>
            </w:r>
            <w:r>
              <w:rPr>
                <w:rFonts w:eastAsia="SimSun" w:cs="Arial" w:hint="eastAsia"/>
              </w:rPr>
              <w:t>1</w:t>
            </w:r>
            <w:r>
              <w:rPr>
                <w:rFonts w:eastAsia="SimSun" w:cs="Arial"/>
              </w:rPr>
              <w:t>:</w:t>
            </w:r>
            <w:r>
              <w:rPr>
                <w:rFonts w:eastAsia="SimSun" w:cs="Arial"/>
              </w:rPr>
              <w:tab/>
              <w:t xml:space="preserve">These requirements apply when there is at least one individual RE within the </w:t>
            </w:r>
            <w:r>
              <w:rPr>
                <w:rFonts w:eastAsia="SimSun" w:cs="Arial"/>
                <w:lang w:eastAsia="ja-JP"/>
              </w:rPr>
              <w:t xml:space="preserve">uplink </w:t>
            </w:r>
            <w:r>
              <w:rPr>
                <w:rFonts w:eastAsia="SimSun" w:cs="Arial"/>
              </w:rPr>
              <w:t xml:space="preserve">transmission bandwidth of the aggressor (lower) band for which the 3nd </w:t>
            </w:r>
            <w:r>
              <w:rPr>
                <w:rFonts w:eastAsia="SimSun" w:cs="Arial"/>
                <w:lang w:eastAsia="ja-JP"/>
              </w:rPr>
              <w:t xml:space="preserve">transmitter </w:t>
            </w:r>
            <w:r>
              <w:rPr>
                <w:rFonts w:eastAsia="SimSun" w:cs="Arial"/>
              </w:rPr>
              <w:t xml:space="preserve">harmonic is within </w:t>
            </w:r>
            <w:r>
              <w:rPr>
                <w:rFonts w:eastAsia="SimSun" w:cs="Arial"/>
                <w:lang w:eastAsia="ja-JP"/>
              </w:rPr>
              <w:t xml:space="preserve">the downlink </w:t>
            </w:r>
            <w:r>
              <w:rPr>
                <w:rFonts w:eastAsia="SimSun" w:cs="Arial"/>
              </w:rPr>
              <w:t>transmission bandwidth of a victim (higher) band</w:t>
            </w:r>
            <w:r>
              <w:rPr>
                <w:rFonts w:eastAsia="SimSun" w:cs="Arial"/>
                <w:lang w:eastAsia="ko-KR"/>
              </w:rPr>
              <w:t>.</w:t>
            </w:r>
          </w:p>
          <w:p w14:paraId="765279B4" w14:textId="77777777" w:rsidR="004159C3" w:rsidRDefault="004159C3" w:rsidP="006710C7">
            <w:pPr>
              <w:pStyle w:val="TAN"/>
              <w:rPr>
                <w:rFonts w:eastAsia="SimSun" w:cs="Arial"/>
                <w:snapToGrid w:val="0"/>
                <w:lang w:eastAsia="ja-JP"/>
              </w:rPr>
            </w:pPr>
            <w:r>
              <w:rPr>
                <w:rFonts w:eastAsia="SimSun" w:cs="Arial"/>
                <w:lang w:eastAsia="ja-JP"/>
              </w:rPr>
              <w:t xml:space="preserve">NOTE </w:t>
            </w:r>
            <w:r>
              <w:rPr>
                <w:rFonts w:eastAsia="SimSun" w:cs="Arial" w:hint="eastAsia"/>
              </w:rPr>
              <w:t>2</w:t>
            </w:r>
            <w:r>
              <w:rPr>
                <w:rFonts w:eastAsia="SimSun" w:cs="Arial"/>
                <w:lang w:eastAsia="ja-JP"/>
              </w:rPr>
              <w:t>:</w:t>
            </w:r>
            <w:r>
              <w:rPr>
                <w:rFonts w:eastAsia="SimSun" w:cs="Arial"/>
                <w:lang w:eastAsia="ja-JP"/>
              </w:rPr>
              <w:tab/>
              <w:t>The requirements should be verified for UL NR-ARFCN of the aggressor (low</w:t>
            </w:r>
            <w:r>
              <w:rPr>
                <w:rFonts w:eastAsia="SimSun" w:cs="Arial" w:hint="eastAsia"/>
                <w:lang w:eastAsia="ja-JP"/>
              </w:rPr>
              <w:t>er</w:t>
            </w:r>
            <w:r>
              <w:rPr>
                <w:rFonts w:eastAsia="SimSun" w:cs="Arial"/>
                <w:lang w:eastAsia="ja-JP"/>
              </w:rPr>
              <w:t xml:space="preserve">) band (superscript LB) such that </w:t>
            </w:r>
            <w:r w:rsidRPr="002533B9">
              <w:rPr>
                <w:rFonts w:eastAsia="SimSun" w:cs="Arial"/>
                <w:noProof/>
                <w:position w:val="-12"/>
                <w:lang w:eastAsia="en-GB"/>
              </w:rPr>
              <w:drawing>
                <wp:inline distT="0" distB="0" distL="0" distR="0" wp14:anchorId="11A89271" wp14:editId="0B06C2A2">
                  <wp:extent cx="1029970" cy="196850"/>
                  <wp:effectExtent l="0" t="0" r="0" b="0"/>
                  <wp:docPr id="12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970" cy="196850"/>
                          </a:xfrm>
                          <a:prstGeom prst="rect">
                            <a:avLst/>
                          </a:prstGeom>
                          <a:noFill/>
                          <a:ln>
                            <a:noFill/>
                          </a:ln>
                        </pic:spPr>
                      </pic:pic>
                    </a:graphicData>
                  </a:graphic>
                </wp:inline>
              </w:drawing>
            </w:r>
            <w:r>
              <w:rPr>
                <w:rFonts w:eastAsia="SimSun" w:cs="Arial"/>
                <w:snapToGrid w:val="0"/>
                <w:lang w:eastAsia="ja-JP"/>
              </w:rPr>
              <w:t xml:space="preserve">in MHz and </w:t>
            </w:r>
            <w:r w:rsidR="00936D61">
              <w:rPr>
                <w:rFonts w:eastAsia="SimSun" w:cs="Arial"/>
                <w:noProof/>
                <w:position w:val="-14"/>
              </w:rPr>
              <w:object w:dxaOrig="4903" w:dyaOrig="399" w14:anchorId="74C5BB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4" o:spid="_x0000_i1025" type="#_x0000_t75" alt="" style="width:202.8pt;height:16.85pt;mso-wrap-style:square;mso-width-percent:0;mso-height-percent:0;mso-position-horizontal-relative:page;mso-position-vertical-relative:page;mso-width-percent:0;mso-height-percent:0" o:ole="">
                  <v:imagedata r:id="rId9" o:title=""/>
                </v:shape>
                <o:OLEObject Type="Embed" ProgID="Equation.DSMT4" ShapeID="对象 24" DrawAspect="Content" ObjectID="_1644043825" r:id="rId10"/>
              </w:object>
            </w:r>
            <w:r>
              <w:rPr>
                <w:rFonts w:eastAsia="SimSun" w:cs="Arial"/>
                <w:snapToGrid w:val="0"/>
                <w:lang w:eastAsia="ja-JP"/>
              </w:rPr>
              <w:t xml:space="preserve"> with</w:t>
            </w:r>
            <w:r>
              <w:rPr>
                <w:rFonts w:eastAsia="SimSun" w:cs="Arial"/>
                <w:noProof/>
                <w:position w:val="-10"/>
                <w:lang w:val="en-US" w:eastAsia="ko-KR"/>
              </w:rPr>
              <w:drawing>
                <wp:inline distT="0" distB="0" distL="0" distR="0" wp14:anchorId="184D7E0E" wp14:editId="6FE9A7C4">
                  <wp:extent cx="243205" cy="196850"/>
                  <wp:effectExtent l="0" t="0" r="0" b="0"/>
                  <wp:docPr id="123"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205" cy="196850"/>
                          </a:xfrm>
                          <a:prstGeom prst="rect">
                            <a:avLst/>
                          </a:prstGeom>
                          <a:noFill/>
                          <a:ln>
                            <a:noFill/>
                          </a:ln>
                        </pic:spPr>
                      </pic:pic>
                    </a:graphicData>
                  </a:graphic>
                </wp:inline>
              </w:drawing>
            </w:r>
            <w:r>
              <w:rPr>
                <w:rFonts w:eastAsia="SimSun" w:cs="Arial"/>
                <w:snapToGrid w:val="0"/>
                <w:lang w:eastAsia="ja-JP"/>
              </w:rPr>
              <w:t xml:space="preserve"> carrier frequenc</w:t>
            </w:r>
            <w:r>
              <w:rPr>
                <w:rFonts w:eastAsia="SimSun" w:cs="Arial" w:hint="eastAsia"/>
                <w:snapToGrid w:val="0"/>
                <w:lang w:eastAsia="ja-JP"/>
              </w:rPr>
              <w:t>y</w:t>
            </w:r>
            <w:r>
              <w:rPr>
                <w:rFonts w:eastAsia="SimSun" w:cs="Arial"/>
                <w:snapToGrid w:val="0"/>
                <w:lang w:eastAsia="ja-JP"/>
              </w:rPr>
              <w:t xml:space="preserve"> </w:t>
            </w:r>
            <w:r>
              <w:rPr>
                <w:rFonts w:eastAsia="SimSun" w:cs="Arial"/>
              </w:rPr>
              <w:t>in</w:t>
            </w:r>
            <w:r>
              <w:rPr>
                <w:rFonts w:eastAsia="SimSun" w:cs="Arial"/>
                <w:snapToGrid w:val="0"/>
                <w:lang w:eastAsia="ja-JP"/>
              </w:rPr>
              <w:t xml:space="preserve"> the victim (high</w:t>
            </w:r>
            <w:r>
              <w:rPr>
                <w:rFonts w:eastAsia="SimSun" w:cs="Arial" w:hint="eastAsia"/>
                <w:snapToGrid w:val="0"/>
                <w:lang w:eastAsia="ja-JP"/>
              </w:rPr>
              <w:t>er</w:t>
            </w:r>
            <w:r>
              <w:rPr>
                <w:rFonts w:eastAsia="SimSun" w:cs="Arial"/>
                <w:snapToGrid w:val="0"/>
                <w:lang w:eastAsia="ja-JP"/>
              </w:rPr>
              <w:t xml:space="preserve">) band in MHz and </w:t>
            </w:r>
            <w:r>
              <w:rPr>
                <w:rFonts w:eastAsia="SimSun"/>
                <w:noProof/>
                <w:position w:val="-10"/>
                <w:lang w:val="en-US" w:eastAsia="ko-KR"/>
              </w:rPr>
              <w:drawing>
                <wp:inline distT="0" distB="0" distL="0" distR="0" wp14:anchorId="71D5EB62" wp14:editId="36B3FF12">
                  <wp:extent cx="434340" cy="191135"/>
                  <wp:effectExtent l="0" t="0" r="0" b="0"/>
                  <wp:docPr id="122"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 cy="191135"/>
                          </a:xfrm>
                          <a:prstGeom prst="rect">
                            <a:avLst/>
                          </a:prstGeom>
                          <a:noFill/>
                          <a:ln>
                            <a:noFill/>
                          </a:ln>
                        </pic:spPr>
                      </pic:pic>
                    </a:graphicData>
                  </a:graphic>
                </wp:inline>
              </w:drawing>
            </w:r>
            <w:r>
              <w:rPr>
                <w:rFonts w:eastAsia="SimSun" w:cs="Arial"/>
                <w:snapToGrid w:val="0"/>
                <w:lang w:eastAsia="ja-JP"/>
              </w:rPr>
              <w:t xml:space="preserve"> the channel bandwidth configured in the lower band.</w:t>
            </w:r>
          </w:p>
          <w:p w14:paraId="5513E3F4" w14:textId="77777777" w:rsidR="004159C3" w:rsidRDefault="004159C3" w:rsidP="006710C7">
            <w:pPr>
              <w:pStyle w:val="TAN"/>
              <w:rPr>
                <w:rFonts w:eastAsia="SimSun" w:cs="Arial"/>
                <w:snapToGrid w:val="0"/>
                <w:lang w:eastAsia="ja-JP"/>
              </w:rPr>
            </w:pPr>
          </w:p>
          <w:p w14:paraId="771CE154" w14:textId="77777777" w:rsidR="004159C3" w:rsidRDefault="004159C3" w:rsidP="006710C7">
            <w:pPr>
              <w:pStyle w:val="TAN"/>
              <w:rPr>
                <w:rFonts w:eastAsia="SimSun"/>
              </w:rPr>
            </w:pPr>
          </w:p>
        </w:tc>
      </w:tr>
    </w:tbl>
    <w:p w14:paraId="733191AA" w14:textId="77777777" w:rsidR="004159C3" w:rsidRDefault="004159C3" w:rsidP="004159C3">
      <w:pPr>
        <w:rPr>
          <w:rFonts w:eastAsia="PMingLiU"/>
          <w:lang w:eastAsia="zh-TW"/>
        </w:rPr>
      </w:pPr>
    </w:p>
    <w:p w14:paraId="4FAE1A99" w14:textId="77777777" w:rsidR="004159C3" w:rsidRDefault="004159C3" w:rsidP="004159C3">
      <w:pPr>
        <w:pStyle w:val="TH"/>
      </w:pPr>
      <w:r>
        <w:lastRenderedPageBreak/>
        <w:t xml:space="preserve">Table </w:t>
      </w:r>
      <w:r>
        <w:rPr>
          <w:rFonts w:hint="eastAsia"/>
          <w:lang w:eastAsia="zh-CN"/>
        </w:rPr>
        <w:t>6.14</w:t>
      </w:r>
      <w:r>
        <w:t>.1.5-2: Uplink configuration</w:t>
      </w:r>
      <w:r>
        <w:rPr>
          <w:rFonts w:hint="eastAsia"/>
        </w:rPr>
        <w:t xml:space="preserve"> </w:t>
      </w:r>
      <w:r>
        <w:t>for reference sensitivity exceptions due to UL harmonic interference for NR CA</w:t>
      </w:r>
      <w:r>
        <w:rPr>
          <w:rFonts w:hint="eastAsia"/>
          <w:lang w:eastAsia="zh-CN"/>
        </w:rPr>
        <w:t>,</w:t>
      </w:r>
      <w:r>
        <w:t xml:space="preserve"> FR1</w:t>
      </w:r>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755"/>
        <w:gridCol w:w="603"/>
        <w:gridCol w:w="676"/>
        <w:gridCol w:w="676"/>
        <w:gridCol w:w="676"/>
        <w:gridCol w:w="676"/>
        <w:gridCol w:w="676"/>
        <w:gridCol w:w="676"/>
        <w:gridCol w:w="676"/>
        <w:gridCol w:w="676"/>
        <w:gridCol w:w="676"/>
        <w:gridCol w:w="676"/>
        <w:gridCol w:w="757"/>
      </w:tblGrid>
      <w:tr w:rsidR="004159C3" w14:paraId="448241CE" w14:textId="77777777" w:rsidTr="006710C7">
        <w:trPr>
          <w:trHeight w:val="285"/>
          <w:jc w:val="center"/>
        </w:trPr>
        <w:tc>
          <w:tcPr>
            <w:tcW w:w="9631" w:type="dxa"/>
            <w:gridSpan w:val="14"/>
          </w:tcPr>
          <w:p w14:paraId="653F3287" w14:textId="77777777" w:rsidR="004159C3" w:rsidRDefault="004159C3" w:rsidP="006710C7">
            <w:pPr>
              <w:pStyle w:val="TAH"/>
              <w:rPr>
                <w:rFonts w:eastAsia="SimSun"/>
              </w:rPr>
            </w:pPr>
            <w:r>
              <w:rPr>
                <w:rFonts w:eastAsia="SimSun"/>
              </w:rPr>
              <w:t>NR Band / Channel bandwidth of the high band</w:t>
            </w:r>
          </w:p>
        </w:tc>
      </w:tr>
      <w:tr w:rsidR="004159C3" w14:paraId="508DA1B6" w14:textId="77777777" w:rsidTr="006710C7">
        <w:trPr>
          <w:trHeight w:val="285"/>
          <w:jc w:val="center"/>
        </w:trPr>
        <w:tc>
          <w:tcPr>
            <w:tcW w:w="756" w:type="dxa"/>
          </w:tcPr>
          <w:p w14:paraId="542350BB" w14:textId="77777777" w:rsidR="004159C3" w:rsidRDefault="004159C3" w:rsidP="006710C7">
            <w:pPr>
              <w:pStyle w:val="TAH"/>
              <w:rPr>
                <w:rFonts w:eastAsia="SimSun"/>
              </w:rPr>
            </w:pPr>
            <w:r>
              <w:rPr>
                <w:rFonts w:eastAsia="SimSun"/>
              </w:rPr>
              <w:t>UL band</w:t>
            </w:r>
          </w:p>
        </w:tc>
        <w:tc>
          <w:tcPr>
            <w:tcW w:w="755" w:type="dxa"/>
          </w:tcPr>
          <w:p w14:paraId="69DCE80E" w14:textId="77777777" w:rsidR="004159C3" w:rsidRDefault="004159C3" w:rsidP="006710C7">
            <w:pPr>
              <w:pStyle w:val="TAH"/>
              <w:rPr>
                <w:rFonts w:eastAsia="SimSun"/>
              </w:rPr>
            </w:pPr>
            <w:r>
              <w:rPr>
                <w:rFonts w:eastAsia="SimSun"/>
              </w:rPr>
              <w:t>DL band</w:t>
            </w:r>
          </w:p>
        </w:tc>
        <w:tc>
          <w:tcPr>
            <w:tcW w:w="603" w:type="dxa"/>
          </w:tcPr>
          <w:p w14:paraId="5ABF3DEC" w14:textId="77777777" w:rsidR="004159C3" w:rsidRDefault="004159C3" w:rsidP="006710C7">
            <w:pPr>
              <w:pStyle w:val="TAH"/>
              <w:rPr>
                <w:rFonts w:eastAsia="SimSun"/>
              </w:rPr>
            </w:pPr>
            <w:r>
              <w:rPr>
                <w:rFonts w:eastAsia="SimSun"/>
              </w:rPr>
              <w:t>5 MHz</w:t>
            </w:r>
          </w:p>
        </w:tc>
        <w:tc>
          <w:tcPr>
            <w:tcW w:w="676" w:type="dxa"/>
          </w:tcPr>
          <w:p w14:paraId="75B76298" w14:textId="77777777" w:rsidR="004159C3" w:rsidRDefault="004159C3" w:rsidP="006710C7">
            <w:pPr>
              <w:pStyle w:val="TAH"/>
              <w:rPr>
                <w:rFonts w:eastAsia="SimSun"/>
              </w:rPr>
            </w:pPr>
            <w:r>
              <w:rPr>
                <w:rFonts w:eastAsia="SimSun"/>
              </w:rPr>
              <w:t>10 MHz</w:t>
            </w:r>
          </w:p>
        </w:tc>
        <w:tc>
          <w:tcPr>
            <w:tcW w:w="676" w:type="dxa"/>
          </w:tcPr>
          <w:p w14:paraId="174E5596" w14:textId="77777777" w:rsidR="004159C3" w:rsidRDefault="004159C3" w:rsidP="006710C7">
            <w:pPr>
              <w:pStyle w:val="TAH"/>
              <w:rPr>
                <w:rFonts w:eastAsia="SimSun"/>
              </w:rPr>
            </w:pPr>
            <w:r>
              <w:rPr>
                <w:rFonts w:eastAsia="SimSun"/>
              </w:rPr>
              <w:t>15 MHz</w:t>
            </w:r>
          </w:p>
        </w:tc>
        <w:tc>
          <w:tcPr>
            <w:tcW w:w="676" w:type="dxa"/>
          </w:tcPr>
          <w:p w14:paraId="3336126A" w14:textId="77777777" w:rsidR="004159C3" w:rsidRDefault="004159C3" w:rsidP="006710C7">
            <w:pPr>
              <w:pStyle w:val="TAH"/>
              <w:rPr>
                <w:rFonts w:eastAsia="SimSun"/>
              </w:rPr>
            </w:pPr>
            <w:r>
              <w:rPr>
                <w:rFonts w:eastAsia="SimSun"/>
              </w:rPr>
              <w:t>20 MHz</w:t>
            </w:r>
          </w:p>
        </w:tc>
        <w:tc>
          <w:tcPr>
            <w:tcW w:w="676" w:type="dxa"/>
          </w:tcPr>
          <w:p w14:paraId="3C6D4BD1" w14:textId="77777777" w:rsidR="004159C3" w:rsidRDefault="004159C3" w:rsidP="006710C7">
            <w:pPr>
              <w:pStyle w:val="TAH"/>
              <w:rPr>
                <w:rFonts w:eastAsia="SimSun"/>
                <w:lang w:eastAsia="zh-CN"/>
              </w:rPr>
            </w:pPr>
            <w:r>
              <w:rPr>
                <w:rFonts w:eastAsia="SimSun" w:hint="eastAsia"/>
                <w:lang w:eastAsia="zh-CN"/>
              </w:rPr>
              <w:t>25 MHz</w:t>
            </w:r>
          </w:p>
        </w:tc>
        <w:tc>
          <w:tcPr>
            <w:tcW w:w="676" w:type="dxa"/>
          </w:tcPr>
          <w:p w14:paraId="48026C90" w14:textId="77777777" w:rsidR="004159C3" w:rsidRDefault="004159C3" w:rsidP="006710C7">
            <w:pPr>
              <w:pStyle w:val="TAH"/>
              <w:rPr>
                <w:rFonts w:eastAsia="SimSun"/>
              </w:rPr>
            </w:pPr>
            <w:r>
              <w:rPr>
                <w:rFonts w:eastAsia="SimSun"/>
              </w:rPr>
              <w:t>30 MHz</w:t>
            </w:r>
          </w:p>
        </w:tc>
        <w:tc>
          <w:tcPr>
            <w:tcW w:w="676" w:type="dxa"/>
          </w:tcPr>
          <w:p w14:paraId="200BAFC6" w14:textId="77777777" w:rsidR="004159C3" w:rsidRDefault="004159C3" w:rsidP="006710C7">
            <w:pPr>
              <w:pStyle w:val="TAH"/>
              <w:rPr>
                <w:rFonts w:eastAsia="SimSun"/>
              </w:rPr>
            </w:pPr>
            <w:r>
              <w:rPr>
                <w:rFonts w:eastAsia="SimSun"/>
              </w:rPr>
              <w:t>40 MHz</w:t>
            </w:r>
          </w:p>
        </w:tc>
        <w:tc>
          <w:tcPr>
            <w:tcW w:w="676" w:type="dxa"/>
          </w:tcPr>
          <w:p w14:paraId="7B630223" w14:textId="77777777" w:rsidR="004159C3" w:rsidRDefault="004159C3" w:rsidP="006710C7">
            <w:pPr>
              <w:pStyle w:val="TAH"/>
              <w:rPr>
                <w:rFonts w:eastAsia="SimSun"/>
              </w:rPr>
            </w:pPr>
            <w:r>
              <w:rPr>
                <w:rFonts w:eastAsia="SimSun"/>
              </w:rPr>
              <w:t>50 MHz</w:t>
            </w:r>
          </w:p>
        </w:tc>
        <w:tc>
          <w:tcPr>
            <w:tcW w:w="676" w:type="dxa"/>
          </w:tcPr>
          <w:p w14:paraId="2055F64C" w14:textId="77777777" w:rsidR="004159C3" w:rsidRDefault="004159C3" w:rsidP="006710C7">
            <w:pPr>
              <w:pStyle w:val="TAH"/>
              <w:rPr>
                <w:rFonts w:eastAsia="SimSun"/>
              </w:rPr>
            </w:pPr>
            <w:r>
              <w:rPr>
                <w:rFonts w:eastAsia="SimSun"/>
              </w:rPr>
              <w:t>60 MHz</w:t>
            </w:r>
          </w:p>
        </w:tc>
        <w:tc>
          <w:tcPr>
            <w:tcW w:w="676" w:type="dxa"/>
          </w:tcPr>
          <w:p w14:paraId="1CD68592" w14:textId="77777777" w:rsidR="004159C3" w:rsidRDefault="004159C3" w:rsidP="006710C7">
            <w:pPr>
              <w:pStyle w:val="TAH"/>
              <w:rPr>
                <w:rFonts w:eastAsia="SimSun"/>
              </w:rPr>
            </w:pPr>
            <w:r>
              <w:rPr>
                <w:rFonts w:eastAsia="SimSun"/>
              </w:rPr>
              <w:t>80 MHz</w:t>
            </w:r>
          </w:p>
        </w:tc>
        <w:tc>
          <w:tcPr>
            <w:tcW w:w="676" w:type="dxa"/>
          </w:tcPr>
          <w:p w14:paraId="6CCF0236" w14:textId="77777777" w:rsidR="004159C3" w:rsidRDefault="004159C3" w:rsidP="006710C7">
            <w:pPr>
              <w:pStyle w:val="TAH"/>
              <w:rPr>
                <w:rFonts w:eastAsia="SimSun"/>
              </w:rPr>
            </w:pPr>
            <w:r>
              <w:rPr>
                <w:rFonts w:eastAsia="SimSun"/>
              </w:rPr>
              <w:t>90 MHz</w:t>
            </w:r>
          </w:p>
        </w:tc>
        <w:tc>
          <w:tcPr>
            <w:tcW w:w="757" w:type="dxa"/>
          </w:tcPr>
          <w:p w14:paraId="5C94B917" w14:textId="77777777" w:rsidR="004159C3" w:rsidRDefault="004159C3" w:rsidP="006710C7">
            <w:pPr>
              <w:pStyle w:val="TAH"/>
              <w:rPr>
                <w:rFonts w:eastAsia="SimSun"/>
              </w:rPr>
            </w:pPr>
            <w:r>
              <w:rPr>
                <w:rFonts w:eastAsia="SimSun"/>
              </w:rPr>
              <w:t>100 MHz</w:t>
            </w:r>
          </w:p>
        </w:tc>
      </w:tr>
      <w:tr w:rsidR="004159C3" w14:paraId="047ADF10" w14:textId="77777777" w:rsidTr="006710C7">
        <w:trPr>
          <w:trHeight w:val="285"/>
          <w:jc w:val="center"/>
        </w:trPr>
        <w:tc>
          <w:tcPr>
            <w:tcW w:w="756" w:type="dxa"/>
            <w:vAlign w:val="center"/>
          </w:tcPr>
          <w:p w14:paraId="6481B4B5" w14:textId="77777777" w:rsidR="004159C3" w:rsidRDefault="004159C3" w:rsidP="006710C7">
            <w:pPr>
              <w:pStyle w:val="TAC"/>
              <w:rPr>
                <w:rFonts w:eastAsia="SimSun"/>
              </w:rPr>
            </w:pPr>
            <w:r>
              <w:rPr>
                <w:rFonts w:eastAsia="SimSun"/>
              </w:rPr>
              <w:t>n71</w:t>
            </w:r>
          </w:p>
        </w:tc>
        <w:tc>
          <w:tcPr>
            <w:tcW w:w="755" w:type="dxa"/>
            <w:vAlign w:val="center"/>
          </w:tcPr>
          <w:p w14:paraId="5EFE6BAE" w14:textId="77777777" w:rsidR="004159C3" w:rsidRDefault="004159C3" w:rsidP="006710C7">
            <w:pPr>
              <w:pStyle w:val="TAC"/>
              <w:rPr>
                <w:rFonts w:eastAsia="SimSun"/>
              </w:rPr>
            </w:pPr>
            <w:r>
              <w:rPr>
                <w:rFonts w:eastAsia="SimSun"/>
              </w:rPr>
              <w:t>n70</w:t>
            </w:r>
          </w:p>
        </w:tc>
        <w:tc>
          <w:tcPr>
            <w:tcW w:w="603" w:type="dxa"/>
            <w:vAlign w:val="center"/>
          </w:tcPr>
          <w:p w14:paraId="6175C993" w14:textId="77777777" w:rsidR="004159C3" w:rsidRDefault="004159C3" w:rsidP="006710C7">
            <w:pPr>
              <w:pStyle w:val="TAC"/>
              <w:rPr>
                <w:rFonts w:eastAsia="SimSun"/>
              </w:rPr>
            </w:pPr>
            <w:r>
              <w:rPr>
                <w:rFonts w:eastAsia="SimSun"/>
              </w:rPr>
              <w:t>8</w:t>
            </w:r>
          </w:p>
        </w:tc>
        <w:tc>
          <w:tcPr>
            <w:tcW w:w="676" w:type="dxa"/>
            <w:vAlign w:val="center"/>
          </w:tcPr>
          <w:p w14:paraId="7EC304A9" w14:textId="77777777" w:rsidR="004159C3" w:rsidRDefault="004159C3" w:rsidP="006710C7">
            <w:pPr>
              <w:pStyle w:val="TAC"/>
              <w:rPr>
                <w:rFonts w:eastAsia="SimSun"/>
              </w:rPr>
            </w:pPr>
            <w:r>
              <w:rPr>
                <w:rFonts w:eastAsia="SimSun"/>
              </w:rPr>
              <w:t>16</w:t>
            </w:r>
          </w:p>
        </w:tc>
        <w:tc>
          <w:tcPr>
            <w:tcW w:w="676" w:type="dxa"/>
            <w:vAlign w:val="center"/>
          </w:tcPr>
          <w:p w14:paraId="1A96B5B1" w14:textId="77777777" w:rsidR="004159C3" w:rsidRDefault="004159C3" w:rsidP="006710C7">
            <w:pPr>
              <w:pStyle w:val="TAC"/>
              <w:rPr>
                <w:rFonts w:eastAsia="SimSun"/>
              </w:rPr>
            </w:pPr>
            <w:r>
              <w:rPr>
                <w:rFonts w:eastAsia="SimSun"/>
              </w:rPr>
              <w:t>20</w:t>
            </w:r>
          </w:p>
        </w:tc>
        <w:tc>
          <w:tcPr>
            <w:tcW w:w="676" w:type="dxa"/>
            <w:vAlign w:val="center"/>
          </w:tcPr>
          <w:p w14:paraId="22C5092A" w14:textId="77777777" w:rsidR="004159C3" w:rsidRDefault="004159C3" w:rsidP="006710C7">
            <w:pPr>
              <w:pStyle w:val="TAC"/>
              <w:rPr>
                <w:rFonts w:eastAsia="SimSun"/>
              </w:rPr>
            </w:pPr>
            <w:r>
              <w:rPr>
                <w:rFonts w:eastAsia="SimSun"/>
              </w:rPr>
              <w:t>20</w:t>
            </w:r>
          </w:p>
        </w:tc>
        <w:tc>
          <w:tcPr>
            <w:tcW w:w="676" w:type="dxa"/>
            <w:vAlign w:val="center"/>
          </w:tcPr>
          <w:p w14:paraId="7BFD5D22" w14:textId="77777777" w:rsidR="004159C3" w:rsidRDefault="004159C3" w:rsidP="006710C7">
            <w:pPr>
              <w:pStyle w:val="TAC"/>
              <w:rPr>
                <w:rFonts w:eastAsia="SimSun"/>
              </w:rPr>
            </w:pPr>
            <w:r>
              <w:rPr>
                <w:rFonts w:eastAsia="SimSun"/>
              </w:rPr>
              <w:t>20</w:t>
            </w:r>
          </w:p>
        </w:tc>
        <w:tc>
          <w:tcPr>
            <w:tcW w:w="676" w:type="dxa"/>
          </w:tcPr>
          <w:p w14:paraId="41EAC921" w14:textId="77777777" w:rsidR="004159C3" w:rsidRDefault="004159C3" w:rsidP="006710C7">
            <w:pPr>
              <w:pStyle w:val="TAC"/>
              <w:rPr>
                <w:rFonts w:eastAsia="SimSun"/>
              </w:rPr>
            </w:pPr>
          </w:p>
        </w:tc>
        <w:tc>
          <w:tcPr>
            <w:tcW w:w="676" w:type="dxa"/>
            <w:vAlign w:val="center"/>
          </w:tcPr>
          <w:p w14:paraId="6732C07E" w14:textId="77777777" w:rsidR="004159C3" w:rsidRDefault="004159C3" w:rsidP="006710C7">
            <w:pPr>
              <w:pStyle w:val="TAC"/>
              <w:rPr>
                <w:rFonts w:eastAsia="SimSun"/>
              </w:rPr>
            </w:pPr>
          </w:p>
        </w:tc>
        <w:tc>
          <w:tcPr>
            <w:tcW w:w="676" w:type="dxa"/>
            <w:vAlign w:val="center"/>
          </w:tcPr>
          <w:p w14:paraId="210F82E2" w14:textId="77777777" w:rsidR="004159C3" w:rsidRDefault="004159C3" w:rsidP="006710C7">
            <w:pPr>
              <w:pStyle w:val="TAC"/>
              <w:rPr>
                <w:rFonts w:eastAsia="SimSun"/>
              </w:rPr>
            </w:pPr>
          </w:p>
        </w:tc>
        <w:tc>
          <w:tcPr>
            <w:tcW w:w="676" w:type="dxa"/>
            <w:vAlign w:val="center"/>
          </w:tcPr>
          <w:p w14:paraId="6B1CDB29" w14:textId="77777777" w:rsidR="004159C3" w:rsidRDefault="004159C3" w:rsidP="006710C7">
            <w:pPr>
              <w:pStyle w:val="TAC"/>
              <w:rPr>
                <w:rFonts w:eastAsia="SimSun"/>
              </w:rPr>
            </w:pPr>
          </w:p>
        </w:tc>
        <w:tc>
          <w:tcPr>
            <w:tcW w:w="676" w:type="dxa"/>
            <w:vAlign w:val="center"/>
          </w:tcPr>
          <w:p w14:paraId="4D10A38A" w14:textId="77777777" w:rsidR="004159C3" w:rsidRDefault="004159C3" w:rsidP="006710C7">
            <w:pPr>
              <w:pStyle w:val="TAC"/>
              <w:rPr>
                <w:rFonts w:eastAsia="SimSun"/>
              </w:rPr>
            </w:pPr>
          </w:p>
        </w:tc>
        <w:tc>
          <w:tcPr>
            <w:tcW w:w="676" w:type="dxa"/>
          </w:tcPr>
          <w:p w14:paraId="125EB17D" w14:textId="77777777" w:rsidR="004159C3" w:rsidRDefault="004159C3" w:rsidP="006710C7">
            <w:pPr>
              <w:pStyle w:val="TAC"/>
              <w:rPr>
                <w:rFonts w:eastAsia="SimSun"/>
              </w:rPr>
            </w:pPr>
          </w:p>
        </w:tc>
        <w:tc>
          <w:tcPr>
            <w:tcW w:w="757" w:type="dxa"/>
            <w:vAlign w:val="center"/>
          </w:tcPr>
          <w:p w14:paraId="55CBBF68" w14:textId="77777777" w:rsidR="004159C3" w:rsidRDefault="004159C3" w:rsidP="006710C7">
            <w:pPr>
              <w:pStyle w:val="TAC"/>
              <w:rPr>
                <w:rFonts w:eastAsia="SimSun"/>
              </w:rPr>
            </w:pPr>
          </w:p>
        </w:tc>
      </w:tr>
      <w:tr w:rsidR="004159C3" w14:paraId="490CF890" w14:textId="77777777" w:rsidTr="006710C7">
        <w:trPr>
          <w:trHeight w:val="285"/>
          <w:jc w:val="center"/>
        </w:trPr>
        <w:tc>
          <w:tcPr>
            <w:tcW w:w="9631" w:type="dxa"/>
            <w:gridSpan w:val="14"/>
          </w:tcPr>
          <w:p w14:paraId="78CC19F6" w14:textId="77777777" w:rsidR="004159C3" w:rsidRDefault="004159C3" w:rsidP="006710C7">
            <w:pPr>
              <w:pStyle w:val="TAN"/>
              <w:rPr>
                <w:rFonts w:eastAsia="SimSun"/>
              </w:rPr>
            </w:pPr>
            <w:r>
              <w:rPr>
                <w:rFonts w:eastAsia="SimSun"/>
              </w:rPr>
              <w:t>NOTE:</w:t>
            </w:r>
            <w:r>
              <w:rPr>
                <w:rFonts w:eastAsia="SimSun" w:cs="Arial"/>
              </w:rPr>
              <w:tab/>
            </w:r>
            <w:r>
              <w:rPr>
                <w:rFonts w:eastAsia="SimSun"/>
              </w:rPr>
              <w:t>15kHz SCS is assumed for UL band.</w:t>
            </w:r>
          </w:p>
        </w:tc>
      </w:tr>
    </w:tbl>
    <w:p w14:paraId="0D23A021" w14:textId="77777777" w:rsidR="00537A1B" w:rsidRDefault="00537A1B" w:rsidP="00537A1B">
      <w:pPr>
        <w:pStyle w:val="Heading3"/>
        <w:rPr>
          <w:ins w:id="523" w:author="Antti Immonen" w:date="2020-02-24T09:50:00Z"/>
          <w:lang w:val="en-US" w:eastAsia="zh-CN"/>
        </w:rPr>
      </w:pPr>
    </w:p>
    <w:p w14:paraId="3B2861BD" w14:textId="2AC2D8CC" w:rsidR="00537A1B" w:rsidRDefault="00537A1B" w:rsidP="00537A1B">
      <w:pPr>
        <w:pStyle w:val="Heading3"/>
        <w:rPr>
          <w:ins w:id="524" w:author="Antti Immonen" w:date="2020-02-24T09:50:00Z"/>
          <w:lang w:eastAsia="zh-CN"/>
        </w:rPr>
      </w:pPr>
      <w:ins w:id="525" w:author="Antti Immonen" w:date="2020-02-24T09:50:00Z">
        <w:r>
          <w:rPr>
            <w:rFonts w:hint="eastAsia"/>
            <w:lang w:val="en-US" w:eastAsia="zh-CN"/>
          </w:rPr>
          <w:t>6.</w:t>
        </w:r>
        <w:r>
          <w:rPr>
            <w:lang w:val="en-US" w:eastAsia="zh-CN"/>
          </w:rPr>
          <w:t>1</w:t>
        </w:r>
        <w:r>
          <w:rPr>
            <w:lang w:val="en-US" w:eastAsia="zh-CN"/>
          </w:rPr>
          <w:t>4</w:t>
        </w:r>
        <w:r>
          <w:rPr>
            <w:lang w:eastAsia="zh-CN"/>
          </w:rPr>
          <w:t>.</w:t>
        </w:r>
        <w:r>
          <w:rPr>
            <w:rFonts w:hint="eastAsia"/>
            <w:lang w:val="en-US" w:eastAsia="zh-CN"/>
          </w:rPr>
          <w:t>2</w:t>
        </w:r>
        <w:r>
          <w:rPr>
            <w:rFonts w:hint="eastAsia"/>
            <w:lang w:val="en-US" w:eastAsia="zh-CN"/>
          </w:rPr>
          <w:tab/>
        </w:r>
        <w:r>
          <w:rPr>
            <w:rFonts w:hint="eastAsia"/>
            <w:lang w:val="en-US" w:eastAsia="zh-CN"/>
          </w:rPr>
          <w:tab/>
          <w:t xml:space="preserve">Specific for 2 bands UL </w:t>
        </w:r>
        <w:r>
          <w:rPr>
            <w:rFonts w:hint="eastAsia"/>
            <w:lang w:eastAsia="zh-CN"/>
          </w:rPr>
          <w:t>CA</w:t>
        </w:r>
      </w:ins>
    </w:p>
    <w:p w14:paraId="173A5100" w14:textId="1003D68A" w:rsidR="00537A1B" w:rsidRDefault="00537A1B" w:rsidP="00537A1B">
      <w:pPr>
        <w:pStyle w:val="Heading4"/>
        <w:ind w:left="0" w:firstLine="0"/>
        <w:rPr>
          <w:ins w:id="526" w:author="Antti Immonen" w:date="2020-02-24T09:50:00Z"/>
          <w:rFonts w:hint="eastAsia"/>
          <w:lang w:eastAsia="zh-CN"/>
        </w:rPr>
      </w:pPr>
      <w:ins w:id="527" w:author="Antti Immonen" w:date="2020-02-24T09:50:00Z">
        <w:r>
          <w:rPr>
            <w:rFonts w:hint="eastAsia"/>
            <w:lang w:val="en-US" w:eastAsia="zh-CN"/>
          </w:rPr>
          <w:t>6.</w:t>
        </w:r>
        <w:r>
          <w:rPr>
            <w:lang w:val="en-US" w:eastAsia="zh-CN"/>
          </w:rPr>
          <w:t>1</w:t>
        </w:r>
        <w:r>
          <w:rPr>
            <w:lang w:val="en-US" w:eastAsia="zh-CN"/>
          </w:rPr>
          <w:t>4</w:t>
        </w:r>
        <w:r>
          <w:rPr>
            <w:lang w:eastAsia="zh-CN"/>
          </w:rPr>
          <w:t>.</w:t>
        </w:r>
        <w:r>
          <w:rPr>
            <w:rFonts w:hint="eastAsia"/>
            <w:lang w:val="en-US" w:eastAsia="zh-CN"/>
          </w:rPr>
          <w:t>2</w:t>
        </w:r>
        <w:r>
          <w:rPr>
            <w:rFonts w:hint="eastAsia"/>
            <w:lang w:eastAsia="zh-CN"/>
          </w:rPr>
          <w:t>.</w:t>
        </w:r>
        <w:r>
          <w:rPr>
            <w:rFonts w:hint="eastAsia"/>
            <w:lang w:val="en-US" w:eastAsia="zh-CN"/>
          </w:rPr>
          <w:t>1</w:t>
        </w:r>
        <w:r>
          <w:rPr>
            <w:rFonts w:hint="eastAsia"/>
            <w:lang w:val="en-US" w:eastAsia="zh-CN"/>
          </w:rPr>
          <w:tab/>
        </w:r>
        <w:r>
          <w:rPr>
            <w:rFonts w:hint="eastAsia"/>
            <w:lang w:val="en-US" w:eastAsia="zh-CN"/>
          </w:rPr>
          <w:tab/>
        </w:r>
        <w:r>
          <w:rPr>
            <w:rFonts w:hint="eastAsia"/>
            <w:lang w:eastAsia="zh-CN"/>
          </w:rPr>
          <w:t>UE co-existence studies</w:t>
        </w:r>
      </w:ins>
    </w:p>
    <w:p w14:paraId="3F184B4F" w14:textId="0657DB29" w:rsidR="000B298B" w:rsidRPr="00392618" w:rsidRDefault="000B298B" w:rsidP="000B298B">
      <w:pPr>
        <w:rPr>
          <w:ins w:id="528" w:author="Antti Immonen" w:date="2020-02-04T12:41:00Z"/>
          <w:lang w:val="en-GB" w:eastAsia="ja-JP"/>
        </w:rPr>
      </w:pPr>
    </w:p>
    <w:p w14:paraId="1790F054" w14:textId="5C05699F" w:rsidR="00537A1B" w:rsidRPr="00474F21" w:rsidRDefault="00537A1B" w:rsidP="00537A1B">
      <w:pPr>
        <w:overflowPunct w:val="0"/>
        <w:autoSpaceDE w:val="0"/>
        <w:autoSpaceDN w:val="0"/>
        <w:adjustRightInd w:val="0"/>
        <w:jc w:val="center"/>
        <w:textAlignment w:val="baseline"/>
        <w:outlineLvl w:val="0"/>
        <w:rPr>
          <w:ins w:id="529" w:author="Antti Immonen" w:date="2020-02-24T09:49:00Z"/>
          <w:rFonts w:ascii="Arial" w:eastAsia="MS Mincho" w:hAnsi="Arial"/>
          <w:b/>
          <w:lang w:eastAsia="zh-CN"/>
        </w:rPr>
      </w:pPr>
      <w:ins w:id="530" w:author="Antti Immonen" w:date="2020-02-24T09:49:00Z">
        <w:r>
          <w:rPr>
            <w:rFonts w:ascii="Arial" w:eastAsia="MS Mincho" w:hAnsi="Arial"/>
            <w:b/>
            <w:lang w:eastAsia="zh-CN"/>
          </w:rPr>
          <w:t xml:space="preserve">Table </w:t>
        </w:r>
        <w:r>
          <w:rPr>
            <w:rFonts w:ascii="Arial" w:eastAsia="MS Mincho" w:hAnsi="Arial" w:hint="eastAsia"/>
            <w:b/>
            <w:lang w:val="en-US" w:eastAsia="zh-CN"/>
          </w:rPr>
          <w:t>6.</w:t>
        </w:r>
        <w:r>
          <w:rPr>
            <w:rFonts w:ascii="Arial" w:eastAsia="MS Mincho" w:hAnsi="Arial"/>
            <w:b/>
            <w:lang w:val="en-US" w:eastAsia="zh-CN"/>
          </w:rPr>
          <w:t>1</w:t>
        </w:r>
        <w:r>
          <w:rPr>
            <w:rFonts w:ascii="Arial" w:eastAsia="MS Mincho" w:hAnsi="Arial" w:hint="eastAsia"/>
            <w:b/>
            <w:lang w:val="en-US" w:eastAsia="zh-CN"/>
          </w:rPr>
          <w:t>4</w:t>
        </w:r>
        <w:r>
          <w:rPr>
            <w:rFonts w:ascii="Arial" w:eastAsia="MS Mincho" w:hAnsi="Arial"/>
            <w:b/>
            <w:lang w:eastAsia="zh-CN"/>
          </w:rPr>
          <w:t>.</w:t>
        </w:r>
      </w:ins>
      <w:ins w:id="531" w:author="Antti Immonen" w:date="2020-02-24T09:50:00Z">
        <w:r>
          <w:rPr>
            <w:rFonts w:ascii="Arial" w:eastAsia="MS Mincho" w:hAnsi="Arial"/>
            <w:b/>
            <w:lang w:val="en-US" w:eastAsia="zh-CN"/>
          </w:rPr>
          <w:t>2</w:t>
        </w:r>
      </w:ins>
      <w:ins w:id="532" w:author="Antti Immonen" w:date="2020-02-24T09:49:00Z">
        <w:r>
          <w:rPr>
            <w:rFonts w:ascii="Arial" w:eastAsia="MS Mincho" w:hAnsi="Arial" w:hint="eastAsia"/>
            <w:b/>
            <w:lang w:val="en-US" w:eastAsia="zh-CN"/>
          </w:rPr>
          <w:t>.</w:t>
        </w:r>
      </w:ins>
      <w:ins w:id="533" w:author="Antti Immonen" w:date="2020-02-24T09:50:00Z">
        <w:r>
          <w:rPr>
            <w:rFonts w:ascii="Arial" w:eastAsia="MS Mincho" w:hAnsi="Arial"/>
            <w:b/>
            <w:lang w:val="en-US" w:eastAsia="zh-CN"/>
          </w:rPr>
          <w:t>1</w:t>
        </w:r>
      </w:ins>
      <w:ins w:id="534" w:author="Antti Immonen" w:date="2020-02-24T09:49:00Z">
        <w:r>
          <w:rPr>
            <w:rFonts w:ascii="Arial" w:eastAsia="MS Mincho" w:hAnsi="Arial"/>
            <w:b/>
            <w:lang w:eastAsia="zh-CN"/>
          </w:rPr>
          <w:t>-</w:t>
        </w:r>
      </w:ins>
      <w:ins w:id="535" w:author="Antti Immonen" w:date="2020-02-24T09:50:00Z">
        <w:r>
          <w:rPr>
            <w:rFonts w:ascii="Arial" w:eastAsia="MS Mincho" w:hAnsi="Arial"/>
            <w:b/>
            <w:lang w:val="fi-FI" w:eastAsia="ja-JP"/>
          </w:rPr>
          <w:t>1</w:t>
        </w:r>
      </w:ins>
      <w:ins w:id="536" w:author="Antti Immonen" w:date="2020-02-24T09:49:00Z">
        <w:r>
          <w:rPr>
            <w:rFonts w:ascii="Arial" w:eastAsia="MS Mincho" w:hAnsi="Arial"/>
            <w:b/>
            <w:lang w:eastAsia="zh-CN"/>
          </w:rPr>
          <w:t>: Impact of Intermodulations</w:t>
        </w:r>
      </w:ins>
    </w:p>
    <w:tbl>
      <w:tblPr>
        <w:tblW w:w="10180" w:type="dxa"/>
        <w:tblLayout w:type="fixed"/>
        <w:tblLook w:val="04A0" w:firstRow="1" w:lastRow="0" w:firstColumn="1" w:lastColumn="0" w:noHBand="0" w:noVBand="1"/>
      </w:tblPr>
      <w:tblGrid>
        <w:gridCol w:w="2400"/>
        <w:gridCol w:w="1940"/>
        <w:gridCol w:w="1940"/>
        <w:gridCol w:w="1780"/>
        <w:gridCol w:w="2120"/>
      </w:tblGrid>
      <w:tr w:rsidR="00537A1B" w14:paraId="2A1C4A47" w14:textId="77777777" w:rsidTr="00D2278E">
        <w:trPr>
          <w:trHeight w:val="340"/>
          <w:ins w:id="537" w:author="Antti Immonen" w:date="2020-02-24T09:49:00Z"/>
        </w:trPr>
        <w:tc>
          <w:tcPr>
            <w:tcW w:w="2400" w:type="dxa"/>
            <w:tcBorders>
              <w:top w:val="single" w:sz="8" w:space="0" w:color="auto"/>
              <w:left w:val="single" w:sz="8" w:space="0" w:color="auto"/>
              <w:bottom w:val="single" w:sz="8" w:space="0" w:color="auto"/>
              <w:right w:val="single" w:sz="8" w:space="0" w:color="auto"/>
            </w:tcBorders>
            <w:shd w:val="clear" w:color="auto" w:fill="auto"/>
            <w:hideMark/>
          </w:tcPr>
          <w:p w14:paraId="2E607918" w14:textId="77777777" w:rsidR="00537A1B" w:rsidRDefault="00537A1B" w:rsidP="00D2278E">
            <w:pPr>
              <w:jc w:val="center"/>
              <w:rPr>
                <w:ins w:id="538" w:author="Antti Immonen" w:date="2020-02-24T09:49:00Z"/>
                <w:rFonts w:ascii="Calibri" w:hAnsi="Calibri" w:cs="Calibri"/>
                <w:b/>
                <w:bCs/>
                <w:color w:val="000000"/>
                <w:sz w:val="18"/>
                <w:szCs w:val="18"/>
              </w:rPr>
            </w:pPr>
            <w:ins w:id="539" w:author="Antti Immonen" w:date="2020-02-24T09:49:00Z">
              <w:r>
                <w:rPr>
                  <w:rFonts w:ascii="Calibri" w:hAnsi="Calibri" w:cs="Calibri"/>
                  <w:b/>
                  <w:bCs/>
                  <w:color w:val="000000"/>
                  <w:sz w:val="18"/>
                  <w:szCs w:val="18"/>
                  <w:lang w:val="en-US"/>
                </w:rPr>
                <w:t>UE UL carriers</w:t>
              </w:r>
            </w:ins>
          </w:p>
        </w:tc>
        <w:tc>
          <w:tcPr>
            <w:tcW w:w="1940" w:type="dxa"/>
            <w:tcBorders>
              <w:top w:val="single" w:sz="8" w:space="0" w:color="auto"/>
              <w:left w:val="nil"/>
              <w:bottom w:val="single" w:sz="8" w:space="0" w:color="auto"/>
              <w:right w:val="single" w:sz="8" w:space="0" w:color="auto"/>
            </w:tcBorders>
            <w:shd w:val="clear" w:color="auto" w:fill="auto"/>
            <w:hideMark/>
          </w:tcPr>
          <w:p w14:paraId="4612587F" w14:textId="77777777" w:rsidR="00537A1B" w:rsidRDefault="00537A1B" w:rsidP="00D2278E">
            <w:pPr>
              <w:jc w:val="center"/>
              <w:rPr>
                <w:ins w:id="540" w:author="Antti Immonen" w:date="2020-02-24T09:49:00Z"/>
                <w:rFonts w:ascii="Calibri" w:hAnsi="Calibri" w:cs="Calibri"/>
                <w:b/>
                <w:bCs/>
                <w:color w:val="000000"/>
                <w:sz w:val="18"/>
                <w:szCs w:val="18"/>
              </w:rPr>
            </w:pPr>
            <w:proofErr w:type="spellStart"/>
            <w:ins w:id="541" w:author="Antti Immonen" w:date="2020-02-24T09:49:00Z">
              <w:r>
                <w:rPr>
                  <w:rFonts w:ascii="Calibri" w:hAnsi="Calibri" w:cs="Calibri"/>
                  <w:b/>
                  <w:bCs/>
                  <w:color w:val="000000"/>
                  <w:sz w:val="18"/>
                  <w:szCs w:val="18"/>
                  <w:lang w:val="en-US"/>
                </w:rPr>
                <w:t>fx_low</w:t>
              </w:r>
              <w:proofErr w:type="spellEnd"/>
            </w:ins>
          </w:p>
        </w:tc>
        <w:tc>
          <w:tcPr>
            <w:tcW w:w="1940" w:type="dxa"/>
            <w:tcBorders>
              <w:top w:val="single" w:sz="8" w:space="0" w:color="auto"/>
              <w:left w:val="nil"/>
              <w:bottom w:val="single" w:sz="8" w:space="0" w:color="auto"/>
              <w:right w:val="single" w:sz="8" w:space="0" w:color="auto"/>
            </w:tcBorders>
            <w:shd w:val="clear" w:color="auto" w:fill="auto"/>
            <w:hideMark/>
          </w:tcPr>
          <w:p w14:paraId="48D9E49E" w14:textId="77777777" w:rsidR="00537A1B" w:rsidRDefault="00537A1B" w:rsidP="00D2278E">
            <w:pPr>
              <w:jc w:val="center"/>
              <w:rPr>
                <w:ins w:id="542" w:author="Antti Immonen" w:date="2020-02-24T09:49:00Z"/>
                <w:rFonts w:ascii="Calibri" w:hAnsi="Calibri" w:cs="Calibri"/>
                <w:b/>
                <w:bCs/>
                <w:color w:val="000000"/>
                <w:sz w:val="18"/>
                <w:szCs w:val="18"/>
              </w:rPr>
            </w:pPr>
            <w:proofErr w:type="spellStart"/>
            <w:ins w:id="543" w:author="Antti Immonen" w:date="2020-02-24T09:49:00Z">
              <w:r>
                <w:rPr>
                  <w:rFonts w:ascii="Calibri" w:hAnsi="Calibri" w:cs="Calibri"/>
                  <w:b/>
                  <w:bCs/>
                  <w:color w:val="000000"/>
                  <w:sz w:val="18"/>
                  <w:szCs w:val="18"/>
                  <w:lang w:val="en-US"/>
                </w:rPr>
                <w:t>fx_high</w:t>
              </w:r>
              <w:proofErr w:type="spellEnd"/>
            </w:ins>
          </w:p>
        </w:tc>
        <w:tc>
          <w:tcPr>
            <w:tcW w:w="1780" w:type="dxa"/>
            <w:tcBorders>
              <w:top w:val="single" w:sz="8" w:space="0" w:color="auto"/>
              <w:left w:val="nil"/>
              <w:bottom w:val="single" w:sz="8" w:space="0" w:color="auto"/>
              <w:right w:val="single" w:sz="8" w:space="0" w:color="auto"/>
            </w:tcBorders>
            <w:shd w:val="clear" w:color="auto" w:fill="auto"/>
            <w:hideMark/>
          </w:tcPr>
          <w:p w14:paraId="6A244B20" w14:textId="77777777" w:rsidR="00537A1B" w:rsidRDefault="00537A1B" w:rsidP="00D2278E">
            <w:pPr>
              <w:jc w:val="center"/>
              <w:rPr>
                <w:ins w:id="544" w:author="Antti Immonen" w:date="2020-02-24T09:49:00Z"/>
                <w:rFonts w:ascii="Calibri" w:hAnsi="Calibri" w:cs="Calibri"/>
                <w:b/>
                <w:bCs/>
                <w:color w:val="000000"/>
                <w:sz w:val="18"/>
                <w:szCs w:val="18"/>
              </w:rPr>
            </w:pPr>
            <w:proofErr w:type="spellStart"/>
            <w:ins w:id="545" w:author="Antti Immonen" w:date="2020-02-24T09:49:00Z">
              <w:r>
                <w:rPr>
                  <w:rFonts w:ascii="Calibri" w:hAnsi="Calibri" w:cs="Calibri"/>
                  <w:b/>
                  <w:bCs/>
                  <w:color w:val="000000"/>
                  <w:sz w:val="18"/>
                  <w:szCs w:val="18"/>
                  <w:lang w:val="en-US"/>
                </w:rPr>
                <w:t>fy_low</w:t>
              </w:r>
              <w:proofErr w:type="spellEnd"/>
            </w:ins>
          </w:p>
        </w:tc>
        <w:tc>
          <w:tcPr>
            <w:tcW w:w="2120" w:type="dxa"/>
            <w:tcBorders>
              <w:top w:val="single" w:sz="8" w:space="0" w:color="auto"/>
              <w:left w:val="nil"/>
              <w:bottom w:val="single" w:sz="8" w:space="0" w:color="auto"/>
              <w:right w:val="single" w:sz="8" w:space="0" w:color="auto"/>
            </w:tcBorders>
            <w:shd w:val="clear" w:color="auto" w:fill="auto"/>
            <w:hideMark/>
          </w:tcPr>
          <w:p w14:paraId="0D6300A4" w14:textId="77777777" w:rsidR="00537A1B" w:rsidRDefault="00537A1B" w:rsidP="00D2278E">
            <w:pPr>
              <w:jc w:val="center"/>
              <w:rPr>
                <w:ins w:id="546" w:author="Antti Immonen" w:date="2020-02-24T09:49:00Z"/>
                <w:rFonts w:ascii="Calibri" w:hAnsi="Calibri" w:cs="Calibri"/>
                <w:b/>
                <w:bCs/>
                <w:color w:val="000000"/>
                <w:sz w:val="18"/>
                <w:szCs w:val="18"/>
              </w:rPr>
            </w:pPr>
            <w:proofErr w:type="spellStart"/>
            <w:ins w:id="547" w:author="Antti Immonen" w:date="2020-02-24T09:49:00Z">
              <w:r>
                <w:rPr>
                  <w:rFonts w:ascii="Calibri" w:hAnsi="Calibri" w:cs="Calibri"/>
                  <w:b/>
                  <w:bCs/>
                  <w:color w:val="000000"/>
                  <w:sz w:val="18"/>
                  <w:szCs w:val="18"/>
                  <w:lang w:val="en-US"/>
                </w:rPr>
                <w:t>fy_high</w:t>
              </w:r>
              <w:proofErr w:type="spellEnd"/>
            </w:ins>
          </w:p>
        </w:tc>
      </w:tr>
      <w:tr w:rsidR="00537A1B" w14:paraId="01139F42" w14:textId="77777777" w:rsidTr="00D2278E">
        <w:trPr>
          <w:trHeight w:val="340"/>
          <w:ins w:id="548" w:author="Antti Immonen" w:date="2020-02-24T09:49:00Z"/>
        </w:trPr>
        <w:tc>
          <w:tcPr>
            <w:tcW w:w="2400" w:type="dxa"/>
            <w:tcBorders>
              <w:top w:val="nil"/>
              <w:left w:val="single" w:sz="8" w:space="0" w:color="auto"/>
              <w:bottom w:val="single" w:sz="8" w:space="0" w:color="auto"/>
              <w:right w:val="single" w:sz="8" w:space="0" w:color="auto"/>
            </w:tcBorders>
            <w:shd w:val="clear" w:color="auto" w:fill="auto"/>
            <w:hideMark/>
          </w:tcPr>
          <w:p w14:paraId="1A5A5033" w14:textId="77777777" w:rsidR="00537A1B" w:rsidRDefault="00537A1B" w:rsidP="00D2278E">
            <w:pPr>
              <w:jc w:val="center"/>
              <w:rPr>
                <w:ins w:id="549" w:author="Antti Immonen" w:date="2020-02-24T09:49:00Z"/>
                <w:rFonts w:ascii="Arial" w:hAnsi="Arial" w:cs="Arial"/>
                <w:color w:val="000000"/>
                <w:sz w:val="18"/>
                <w:szCs w:val="18"/>
              </w:rPr>
            </w:pPr>
            <w:ins w:id="550" w:author="Antti Immonen" w:date="2020-02-24T09:49:00Z">
              <w:r>
                <w:rPr>
                  <w:rFonts w:ascii="Arial" w:hAnsi="Arial" w:cs="Arial"/>
                  <w:color w:val="000000"/>
                  <w:sz w:val="18"/>
                  <w:szCs w:val="18"/>
                  <w:lang w:val="en-US"/>
                </w:rPr>
                <w:t>UL frequency (MHz)</w:t>
              </w:r>
            </w:ins>
          </w:p>
        </w:tc>
        <w:tc>
          <w:tcPr>
            <w:tcW w:w="1940" w:type="dxa"/>
            <w:tcBorders>
              <w:top w:val="nil"/>
              <w:left w:val="nil"/>
              <w:bottom w:val="single" w:sz="8" w:space="0" w:color="auto"/>
              <w:right w:val="single" w:sz="8" w:space="0" w:color="auto"/>
            </w:tcBorders>
            <w:shd w:val="clear" w:color="auto" w:fill="auto"/>
            <w:hideMark/>
          </w:tcPr>
          <w:p w14:paraId="15C3762B" w14:textId="77777777" w:rsidR="00537A1B" w:rsidRDefault="00537A1B" w:rsidP="00D2278E">
            <w:pPr>
              <w:jc w:val="center"/>
              <w:rPr>
                <w:ins w:id="551" w:author="Antti Immonen" w:date="2020-02-24T09:49:00Z"/>
                <w:rFonts w:ascii="Arial" w:hAnsi="Arial" w:cs="Arial"/>
                <w:color w:val="000000"/>
                <w:sz w:val="18"/>
                <w:szCs w:val="18"/>
              </w:rPr>
            </w:pPr>
            <w:ins w:id="552" w:author="Antti Immonen" w:date="2020-02-24T09:49:00Z">
              <w:r>
                <w:rPr>
                  <w:rFonts w:ascii="Arial" w:hAnsi="Arial" w:cs="Arial"/>
                  <w:color w:val="000000"/>
                  <w:sz w:val="18"/>
                  <w:szCs w:val="18"/>
                </w:rPr>
                <w:t>1695</w:t>
              </w:r>
            </w:ins>
          </w:p>
        </w:tc>
        <w:tc>
          <w:tcPr>
            <w:tcW w:w="1940" w:type="dxa"/>
            <w:tcBorders>
              <w:top w:val="nil"/>
              <w:left w:val="nil"/>
              <w:bottom w:val="single" w:sz="8" w:space="0" w:color="auto"/>
              <w:right w:val="single" w:sz="8" w:space="0" w:color="auto"/>
            </w:tcBorders>
            <w:shd w:val="clear" w:color="auto" w:fill="auto"/>
            <w:hideMark/>
          </w:tcPr>
          <w:p w14:paraId="06990799" w14:textId="77777777" w:rsidR="00537A1B" w:rsidRDefault="00537A1B" w:rsidP="00D2278E">
            <w:pPr>
              <w:jc w:val="center"/>
              <w:rPr>
                <w:ins w:id="553" w:author="Antti Immonen" w:date="2020-02-24T09:49:00Z"/>
                <w:rFonts w:ascii="Arial" w:hAnsi="Arial" w:cs="Arial"/>
                <w:color w:val="000000"/>
                <w:sz w:val="18"/>
                <w:szCs w:val="18"/>
              </w:rPr>
            </w:pPr>
            <w:ins w:id="554" w:author="Antti Immonen" w:date="2020-02-24T09:49:00Z">
              <w:r>
                <w:rPr>
                  <w:rFonts w:ascii="Arial" w:hAnsi="Arial" w:cs="Arial"/>
                  <w:color w:val="000000"/>
                  <w:sz w:val="18"/>
                  <w:szCs w:val="18"/>
                </w:rPr>
                <w:t>1710</w:t>
              </w:r>
            </w:ins>
          </w:p>
        </w:tc>
        <w:tc>
          <w:tcPr>
            <w:tcW w:w="1780" w:type="dxa"/>
            <w:tcBorders>
              <w:top w:val="nil"/>
              <w:left w:val="nil"/>
              <w:bottom w:val="single" w:sz="8" w:space="0" w:color="auto"/>
              <w:right w:val="single" w:sz="8" w:space="0" w:color="auto"/>
            </w:tcBorders>
            <w:shd w:val="clear" w:color="auto" w:fill="auto"/>
            <w:hideMark/>
          </w:tcPr>
          <w:p w14:paraId="37C51FFF" w14:textId="77777777" w:rsidR="00537A1B" w:rsidRDefault="00537A1B" w:rsidP="00D2278E">
            <w:pPr>
              <w:jc w:val="center"/>
              <w:rPr>
                <w:ins w:id="555" w:author="Antti Immonen" w:date="2020-02-24T09:49:00Z"/>
                <w:rFonts w:ascii="Arial" w:hAnsi="Arial" w:cs="Arial"/>
                <w:color w:val="000000"/>
                <w:sz w:val="18"/>
                <w:szCs w:val="18"/>
              </w:rPr>
            </w:pPr>
            <w:ins w:id="556" w:author="Antti Immonen" w:date="2020-02-24T09:49:00Z">
              <w:r>
                <w:rPr>
                  <w:rFonts w:ascii="Arial" w:hAnsi="Arial" w:cs="Arial"/>
                  <w:color w:val="000000"/>
                  <w:sz w:val="18"/>
                  <w:szCs w:val="18"/>
                </w:rPr>
                <w:t>663</w:t>
              </w:r>
            </w:ins>
          </w:p>
        </w:tc>
        <w:tc>
          <w:tcPr>
            <w:tcW w:w="2120" w:type="dxa"/>
            <w:tcBorders>
              <w:top w:val="nil"/>
              <w:left w:val="nil"/>
              <w:bottom w:val="single" w:sz="8" w:space="0" w:color="auto"/>
              <w:right w:val="single" w:sz="8" w:space="0" w:color="auto"/>
            </w:tcBorders>
            <w:shd w:val="clear" w:color="auto" w:fill="auto"/>
            <w:hideMark/>
          </w:tcPr>
          <w:p w14:paraId="206941F2" w14:textId="77777777" w:rsidR="00537A1B" w:rsidRDefault="00537A1B" w:rsidP="00D2278E">
            <w:pPr>
              <w:jc w:val="center"/>
              <w:rPr>
                <w:ins w:id="557" w:author="Antti Immonen" w:date="2020-02-24T09:49:00Z"/>
                <w:rFonts w:ascii="Arial" w:hAnsi="Arial" w:cs="Arial"/>
                <w:color w:val="000000"/>
                <w:sz w:val="18"/>
                <w:szCs w:val="18"/>
              </w:rPr>
            </w:pPr>
            <w:ins w:id="558" w:author="Antti Immonen" w:date="2020-02-24T09:49:00Z">
              <w:r>
                <w:rPr>
                  <w:rFonts w:ascii="Arial" w:hAnsi="Arial" w:cs="Arial"/>
                  <w:color w:val="000000"/>
                  <w:sz w:val="18"/>
                  <w:szCs w:val="18"/>
                </w:rPr>
                <w:t>698</w:t>
              </w:r>
            </w:ins>
          </w:p>
        </w:tc>
      </w:tr>
      <w:tr w:rsidR="00537A1B" w14:paraId="269E8B6F" w14:textId="77777777" w:rsidTr="00D2278E">
        <w:trPr>
          <w:trHeight w:val="560"/>
          <w:ins w:id="559" w:author="Antti Immonen" w:date="2020-02-24T09:49:00Z"/>
        </w:trPr>
        <w:tc>
          <w:tcPr>
            <w:tcW w:w="2400" w:type="dxa"/>
            <w:tcBorders>
              <w:top w:val="nil"/>
              <w:left w:val="single" w:sz="8" w:space="0" w:color="auto"/>
              <w:bottom w:val="single" w:sz="8" w:space="0" w:color="auto"/>
              <w:right w:val="single" w:sz="8" w:space="0" w:color="auto"/>
            </w:tcBorders>
            <w:shd w:val="clear" w:color="auto" w:fill="auto"/>
            <w:hideMark/>
          </w:tcPr>
          <w:p w14:paraId="68D15F3F" w14:textId="77777777" w:rsidR="00537A1B" w:rsidRDefault="00537A1B" w:rsidP="00D2278E">
            <w:pPr>
              <w:jc w:val="center"/>
              <w:rPr>
                <w:ins w:id="560" w:author="Antti Immonen" w:date="2020-02-24T09:49:00Z"/>
                <w:rFonts w:ascii="Arial" w:hAnsi="Arial" w:cs="Arial"/>
                <w:color w:val="000000"/>
                <w:sz w:val="18"/>
                <w:szCs w:val="18"/>
              </w:rPr>
            </w:pPr>
            <w:ins w:id="561" w:author="Antti Immonen" w:date="2020-02-24T09:49:00Z">
              <w:r>
                <w:rPr>
                  <w:rFonts w:ascii="Arial" w:hAnsi="Arial" w:cs="Arial"/>
                  <w:color w:val="000000"/>
                  <w:sz w:val="18"/>
                  <w:szCs w:val="18"/>
                  <w:lang w:val="en-US"/>
                </w:rPr>
                <w:t>Two tone 2</w:t>
              </w:r>
              <w:r>
                <w:rPr>
                  <w:rFonts w:ascii="Arial" w:hAnsi="Arial" w:cs="Arial"/>
                  <w:color w:val="000000"/>
                  <w:sz w:val="18"/>
                  <w:szCs w:val="18"/>
                  <w:vertAlign w:val="superscript"/>
                  <w:lang w:val="en-US"/>
                </w:rPr>
                <w:t>nd</w:t>
              </w:r>
              <w:r>
                <w:rPr>
                  <w:rFonts w:ascii="Arial" w:hAnsi="Arial" w:cs="Arial"/>
                  <w:color w:val="000000"/>
                  <w:sz w:val="18"/>
                  <w:szCs w:val="18"/>
                  <w:lang w:val="en-US"/>
                </w:rPr>
                <w:t xml:space="preserve"> order IMD products</w:t>
              </w:r>
            </w:ins>
          </w:p>
        </w:tc>
        <w:tc>
          <w:tcPr>
            <w:tcW w:w="1940" w:type="dxa"/>
            <w:tcBorders>
              <w:top w:val="nil"/>
              <w:left w:val="nil"/>
              <w:bottom w:val="single" w:sz="8" w:space="0" w:color="auto"/>
              <w:right w:val="single" w:sz="8" w:space="0" w:color="auto"/>
            </w:tcBorders>
            <w:shd w:val="clear" w:color="auto" w:fill="auto"/>
            <w:hideMark/>
          </w:tcPr>
          <w:p w14:paraId="433FDD89" w14:textId="77777777" w:rsidR="00537A1B" w:rsidRDefault="00537A1B" w:rsidP="00D2278E">
            <w:pPr>
              <w:jc w:val="center"/>
              <w:rPr>
                <w:ins w:id="562" w:author="Antti Immonen" w:date="2020-02-24T09:49:00Z"/>
                <w:rFonts w:ascii="Arial" w:hAnsi="Arial" w:cs="Arial"/>
                <w:color w:val="000000"/>
                <w:sz w:val="18"/>
                <w:szCs w:val="18"/>
              </w:rPr>
            </w:pPr>
            <w:proofErr w:type="spellStart"/>
            <w:ins w:id="563" w:author="Antti Immonen" w:date="2020-02-24T09:49:00Z">
              <w:r>
                <w:rPr>
                  <w:rFonts w:ascii="Arial" w:hAnsi="Arial" w:cs="Arial"/>
                  <w:color w:val="000000"/>
                  <w:sz w:val="18"/>
                  <w:szCs w:val="18"/>
                  <w:lang w:val="en-US"/>
                </w:rPr>
                <w:t>fy_low</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fx_high</w:t>
              </w:r>
              <w:proofErr w:type="spellEnd"/>
            </w:ins>
          </w:p>
        </w:tc>
        <w:tc>
          <w:tcPr>
            <w:tcW w:w="1940" w:type="dxa"/>
            <w:tcBorders>
              <w:top w:val="nil"/>
              <w:left w:val="nil"/>
              <w:bottom w:val="single" w:sz="8" w:space="0" w:color="auto"/>
              <w:right w:val="single" w:sz="8" w:space="0" w:color="auto"/>
            </w:tcBorders>
            <w:shd w:val="clear" w:color="auto" w:fill="auto"/>
            <w:hideMark/>
          </w:tcPr>
          <w:p w14:paraId="0422BA6C" w14:textId="77777777" w:rsidR="00537A1B" w:rsidRDefault="00537A1B" w:rsidP="00D2278E">
            <w:pPr>
              <w:jc w:val="center"/>
              <w:rPr>
                <w:ins w:id="564" w:author="Antti Immonen" w:date="2020-02-24T09:49:00Z"/>
                <w:rFonts w:ascii="Arial" w:hAnsi="Arial" w:cs="Arial"/>
                <w:color w:val="000000"/>
                <w:sz w:val="18"/>
                <w:szCs w:val="18"/>
              </w:rPr>
            </w:pPr>
            <w:proofErr w:type="spellStart"/>
            <w:ins w:id="565" w:author="Antti Immonen" w:date="2020-02-24T09:49:00Z">
              <w:r>
                <w:rPr>
                  <w:rFonts w:ascii="Arial" w:hAnsi="Arial" w:cs="Arial"/>
                  <w:color w:val="000000"/>
                  <w:sz w:val="18"/>
                  <w:szCs w:val="18"/>
                  <w:lang w:val="en-US"/>
                </w:rPr>
                <w:t>fy_high</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fx_low</w:t>
              </w:r>
              <w:proofErr w:type="spellEnd"/>
            </w:ins>
          </w:p>
        </w:tc>
        <w:tc>
          <w:tcPr>
            <w:tcW w:w="1780" w:type="dxa"/>
            <w:tcBorders>
              <w:top w:val="nil"/>
              <w:left w:val="nil"/>
              <w:bottom w:val="single" w:sz="8" w:space="0" w:color="auto"/>
              <w:right w:val="single" w:sz="8" w:space="0" w:color="auto"/>
            </w:tcBorders>
            <w:shd w:val="clear" w:color="auto" w:fill="auto"/>
            <w:hideMark/>
          </w:tcPr>
          <w:p w14:paraId="4356790E" w14:textId="77777777" w:rsidR="00537A1B" w:rsidRDefault="00537A1B" w:rsidP="00D2278E">
            <w:pPr>
              <w:jc w:val="center"/>
              <w:rPr>
                <w:ins w:id="566" w:author="Antti Immonen" w:date="2020-02-24T09:49:00Z"/>
                <w:rFonts w:ascii="Arial" w:hAnsi="Arial" w:cs="Arial"/>
                <w:color w:val="000000"/>
                <w:sz w:val="18"/>
                <w:szCs w:val="18"/>
              </w:rPr>
            </w:pPr>
            <w:proofErr w:type="spellStart"/>
            <w:ins w:id="567" w:author="Antti Immonen" w:date="2020-02-24T09:49:00Z">
              <w:r>
                <w:rPr>
                  <w:rFonts w:ascii="Arial" w:hAnsi="Arial" w:cs="Arial"/>
                  <w:color w:val="000000"/>
                  <w:sz w:val="18"/>
                  <w:szCs w:val="18"/>
                  <w:lang w:val="en-US"/>
                </w:rPr>
                <w:t>fx_low</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fy_low</w:t>
              </w:r>
              <w:proofErr w:type="spellEnd"/>
            </w:ins>
          </w:p>
        </w:tc>
        <w:tc>
          <w:tcPr>
            <w:tcW w:w="2120" w:type="dxa"/>
            <w:tcBorders>
              <w:top w:val="nil"/>
              <w:left w:val="nil"/>
              <w:bottom w:val="single" w:sz="8" w:space="0" w:color="auto"/>
              <w:right w:val="single" w:sz="8" w:space="0" w:color="auto"/>
            </w:tcBorders>
            <w:shd w:val="clear" w:color="auto" w:fill="auto"/>
            <w:hideMark/>
          </w:tcPr>
          <w:p w14:paraId="676EF449" w14:textId="77777777" w:rsidR="00537A1B" w:rsidRDefault="00537A1B" w:rsidP="00D2278E">
            <w:pPr>
              <w:jc w:val="center"/>
              <w:rPr>
                <w:ins w:id="568" w:author="Antti Immonen" w:date="2020-02-24T09:49:00Z"/>
                <w:rFonts w:ascii="Arial" w:hAnsi="Arial" w:cs="Arial"/>
                <w:color w:val="000000"/>
                <w:sz w:val="18"/>
                <w:szCs w:val="18"/>
              </w:rPr>
            </w:pPr>
            <w:proofErr w:type="spellStart"/>
            <w:ins w:id="569" w:author="Antti Immonen" w:date="2020-02-24T09:49:00Z">
              <w:r>
                <w:rPr>
                  <w:rFonts w:ascii="Arial" w:hAnsi="Arial" w:cs="Arial"/>
                  <w:color w:val="000000"/>
                  <w:sz w:val="18"/>
                  <w:szCs w:val="18"/>
                  <w:lang w:val="en-US"/>
                </w:rPr>
                <w:t>fx_high</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fy_high</w:t>
              </w:r>
              <w:proofErr w:type="spellEnd"/>
            </w:ins>
          </w:p>
        </w:tc>
      </w:tr>
      <w:tr w:rsidR="00537A1B" w14:paraId="5C35CB28" w14:textId="77777777" w:rsidTr="00D2278E">
        <w:trPr>
          <w:trHeight w:val="340"/>
          <w:ins w:id="570" w:author="Antti Immonen" w:date="2020-02-24T09:49:00Z"/>
        </w:trPr>
        <w:tc>
          <w:tcPr>
            <w:tcW w:w="2400" w:type="dxa"/>
            <w:tcBorders>
              <w:top w:val="nil"/>
              <w:left w:val="single" w:sz="8" w:space="0" w:color="auto"/>
              <w:bottom w:val="single" w:sz="8" w:space="0" w:color="auto"/>
              <w:right w:val="single" w:sz="8" w:space="0" w:color="auto"/>
            </w:tcBorders>
            <w:shd w:val="clear" w:color="auto" w:fill="auto"/>
            <w:hideMark/>
          </w:tcPr>
          <w:p w14:paraId="2B57DEEB" w14:textId="77777777" w:rsidR="00537A1B" w:rsidRDefault="00537A1B" w:rsidP="00D2278E">
            <w:pPr>
              <w:jc w:val="center"/>
              <w:rPr>
                <w:ins w:id="571" w:author="Antti Immonen" w:date="2020-02-24T09:49:00Z"/>
                <w:rFonts w:ascii="Arial" w:hAnsi="Arial" w:cs="Arial"/>
                <w:color w:val="000000"/>
                <w:sz w:val="18"/>
                <w:szCs w:val="18"/>
              </w:rPr>
            </w:pPr>
            <w:ins w:id="572" w:author="Antti Immonen" w:date="2020-02-24T09:49:00Z">
              <w:r>
                <w:rPr>
                  <w:rFonts w:ascii="Arial" w:hAnsi="Arial" w:cs="Arial"/>
                  <w:color w:val="000000"/>
                  <w:sz w:val="18"/>
                  <w:szCs w:val="18"/>
                  <w:lang w:val="en-US"/>
                </w:rPr>
                <w:t>IMD frequency limits (MHz)</w:t>
              </w:r>
            </w:ins>
          </w:p>
        </w:tc>
        <w:tc>
          <w:tcPr>
            <w:tcW w:w="1940" w:type="dxa"/>
            <w:tcBorders>
              <w:top w:val="nil"/>
              <w:left w:val="nil"/>
              <w:bottom w:val="single" w:sz="8" w:space="0" w:color="auto"/>
              <w:right w:val="single" w:sz="8" w:space="0" w:color="auto"/>
            </w:tcBorders>
            <w:shd w:val="clear" w:color="auto" w:fill="auto"/>
            <w:hideMark/>
          </w:tcPr>
          <w:p w14:paraId="650F9CAF" w14:textId="77777777" w:rsidR="00537A1B" w:rsidRDefault="00537A1B" w:rsidP="00D2278E">
            <w:pPr>
              <w:jc w:val="center"/>
              <w:rPr>
                <w:ins w:id="573" w:author="Antti Immonen" w:date="2020-02-24T09:49:00Z"/>
                <w:rFonts w:ascii="Arial" w:hAnsi="Arial" w:cs="Arial"/>
                <w:color w:val="000000"/>
                <w:sz w:val="18"/>
                <w:szCs w:val="18"/>
              </w:rPr>
            </w:pPr>
            <w:ins w:id="574" w:author="Antti Immonen" w:date="2020-02-24T09:49:00Z">
              <w:r>
                <w:rPr>
                  <w:rFonts w:ascii="Arial" w:hAnsi="Arial" w:cs="Arial"/>
                  <w:color w:val="000000"/>
                  <w:sz w:val="18"/>
                  <w:szCs w:val="18"/>
                </w:rPr>
                <w:t>1047</w:t>
              </w:r>
            </w:ins>
          </w:p>
        </w:tc>
        <w:tc>
          <w:tcPr>
            <w:tcW w:w="1940" w:type="dxa"/>
            <w:tcBorders>
              <w:top w:val="nil"/>
              <w:left w:val="nil"/>
              <w:bottom w:val="single" w:sz="8" w:space="0" w:color="auto"/>
              <w:right w:val="single" w:sz="8" w:space="0" w:color="auto"/>
            </w:tcBorders>
            <w:shd w:val="clear" w:color="auto" w:fill="auto"/>
            <w:hideMark/>
          </w:tcPr>
          <w:p w14:paraId="22FAD213" w14:textId="77777777" w:rsidR="00537A1B" w:rsidRDefault="00537A1B" w:rsidP="00D2278E">
            <w:pPr>
              <w:jc w:val="center"/>
              <w:rPr>
                <w:ins w:id="575" w:author="Antti Immonen" w:date="2020-02-24T09:49:00Z"/>
                <w:rFonts w:ascii="Arial" w:hAnsi="Arial" w:cs="Arial"/>
                <w:color w:val="000000"/>
                <w:sz w:val="18"/>
                <w:szCs w:val="18"/>
              </w:rPr>
            </w:pPr>
            <w:ins w:id="576" w:author="Antti Immonen" w:date="2020-02-24T09:49:00Z">
              <w:r>
                <w:rPr>
                  <w:rFonts w:ascii="Arial" w:hAnsi="Arial" w:cs="Arial"/>
                  <w:color w:val="000000"/>
                  <w:sz w:val="18"/>
                  <w:szCs w:val="18"/>
                </w:rPr>
                <w:t>997</w:t>
              </w:r>
            </w:ins>
          </w:p>
        </w:tc>
        <w:tc>
          <w:tcPr>
            <w:tcW w:w="1780" w:type="dxa"/>
            <w:tcBorders>
              <w:top w:val="nil"/>
              <w:left w:val="nil"/>
              <w:bottom w:val="single" w:sz="8" w:space="0" w:color="auto"/>
              <w:right w:val="single" w:sz="8" w:space="0" w:color="auto"/>
            </w:tcBorders>
            <w:shd w:val="clear" w:color="auto" w:fill="auto"/>
            <w:hideMark/>
          </w:tcPr>
          <w:p w14:paraId="0B59D6FB" w14:textId="77777777" w:rsidR="00537A1B" w:rsidRDefault="00537A1B" w:rsidP="00D2278E">
            <w:pPr>
              <w:jc w:val="center"/>
              <w:rPr>
                <w:ins w:id="577" w:author="Antti Immonen" w:date="2020-02-24T09:49:00Z"/>
                <w:rFonts w:ascii="Arial" w:hAnsi="Arial" w:cs="Arial"/>
                <w:color w:val="000000"/>
                <w:sz w:val="18"/>
                <w:szCs w:val="18"/>
              </w:rPr>
            </w:pPr>
            <w:ins w:id="578" w:author="Antti Immonen" w:date="2020-02-24T09:49:00Z">
              <w:r>
                <w:rPr>
                  <w:rFonts w:ascii="Arial" w:hAnsi="Arial" w:cs="Arial"/>
                  <w:color w:val="000000"/>
                  <w:sz w:val="18"/>
                  <w:szCs w:val="18"/>
                </w:rPr>
                <w:t>2358</w:t>
              </w:r>
            </w:ins>
          </w:p>
        </w:tc>
        <w:tc>
          <w:tcPr>
            <w:tcW w:w="2120" w:type="dxa"/>
            <w:tcBorders>
              <w:top w:val="nil"/>
              <w:left w:val="nil"/>
              <w:bottom w:val="single" w:sz="8" w:space="0" w:color="auto"/>
              <w:right w:val="single" w:sz="8" w:space="0" w:color="auto"/>
            </w:tcBorders>
            <w:shd w:val="clear" w:color="auto" w:fill="auto"/>
            <w:hideMark/>
          </w:tcPr>
          <w:p w14:paraId="109917E1" w14:textId="77777777" w:rsidR="00537A1B" w:rsidRDefault="00537A1B" w:rsidP="00D2278E">
            <w:pPr>
              <w:jc w:val="center"/>
              <w:rPr>
                <w:ins w:id="579" w:author="Antti Immonen" w:date="2020-02-24T09:49:00Z"/>
                <w:rFonts w:ascii="Arial" w:hAnsi="Arial" w:cs="Arial"/>
                <w:color w:val="000000"/>
                <w:sz w:val="18"/>
                <w:szCs w:val="18"/>
              </w:rPr>
            </w:pPr>
            <w:ins w:id="580" w:author="Antti Immonen" w:date="2020-02-24T09:49:00Z">
              <w:r>
                <w:rPr>
                  <w:rFonts w:ascii="Arial" w:hAnsi="Arial" w:cs="Arial"/>
                  <w:color w:val="000000"/>
                  <w:sz w:val="18"/>
                  <w:szCs w:val="18"/>
                </w:rPr>
                <w:t>2408</w:t>
              </w:r>
            </w:ins>
          </w:p>
        </w:tc>
      </w:tr>
      <w:tr w:rsidR="00537A1B" w14:paraId="680F7DAE" w14:textId="77777777" w:rsidTr="00D2278E">
        <w:trPr>
          <w:trHeight w:val="560"/>
          <w:ins w:id="581" w:author="Antti Immonen" w:date="2020-02-24T09:49:00Z"/>
        </w:trPr>
        <w:tc>
          <w:tcPr>
            <w:tcW w:w="2400" w:type="dxa"/>
            <w:tcBorders>
              <w:top w:val="nil"/>
              <w:left w:val="single" w:sz="8" w:space="0" w:color="auto"/>
              <w:bottom w:val="single" w:sz="8" w:space="0" w:color="auto"/>
              <w:right w:val="single" w:sz="8" w:space="0" w:color="auto"/>
            </w:tcBorders>
            <w:shd w:val="clear" w:color="auto" w:fill="auto"/>
            <w:hideMark/>
          </w:tcPr>
          <w:p w14:paraId="16BFB51F" w14:textId="77777777" w:rsidR="00537A1B" w:rsidRDefault="00537A1B" w:rsidP="00D2278E">
            <w:pPr>
              <w:jc w:val="center"/>
              <w:rPr>
                <w:ins w:id="582" w:author="Antti Immonen" w:date="2020-02-24T09:49:00Z"/>
                <w:rFonts w:ascii="Arial" w:hAnsi="Arial" w:cs="Arial"/>
                <w:color w:val="000000"/>
                <w:sz w:val="18"/>
                <w:szCs w:val="18"/>
              </w:rPr>
            </w:pPr>
            <w:ins w:id="583" w:author="Antti Immonen" w:date="2020-02-24T09:49:00Z">
              <w:r>
                <w:rPr>
                  <w:rFonts w:ascii="Arial" w:hAnsi="Arial" w:cs="Arial"/>
                  <w:color w:val="000000"/>
                  <w:sz w:val="18"/>
                  <w:szCs w:val="18"/>
                  <w:lang w:val="en-US"/>
                </w:rPr>
                <w:t>Two-tone 3</w:t>
              </w:r>
              <w:r>
                <w:rPr>
                  <w:rFonts w:ascii="Arial" w:hAnsi="Arial" w:cs="Arial"/>
                  <w:color w:val="000000"/>
                  <w:sz w:val="18"/>
                  <w:szCs w:val="18"/>
                  <w:vertAlign w:val="superscript"/>
                  <w:lang w:val="en-US"/>
                </w:rPr>
                <w:t>rd</w:t>
              </w:r>
              <w:r>
                <w:rPr>
                  <w:rFonts w:ascii="Arial" w:hAnsi="Arial" w:cs="Arial"/>
                  <w:color w:val="000000"/>
                  <w:sz w:val="18"/>
                  <w:szCs w:val="18"/>
                  <w:lang w:val="en-US"/>
                </w:rPr>
                <w:t xml:space="preserve"> order IMD products</w:t>
              </w:r>
            </w:ins>
          </w:p>
        </w:tc>
        <w:tc>
          <w:tcPr>
            <w:tcW w:w="1940" w:type="dxa"/>
            <w:tcBorders>
              <w:top w:val="nil"/>
              <w:left w:val="nil"/>
              <w:bottom w:val="single" w:sz="8" w:space="0" w:color="auto"/>
              <w:right w:val="single" w:sz="8" w:space="0" w:color="auto"/>
            </w:tcBorders>
            <w:shd w:val="clear" w:color="auto" w:fill="auto"/>
            <w:hideMark/>
          </w:tcPr>
          <w:p w14:paraId="539415D7" w14:textId="77777777" w:rsidR="00537A1B" w:rsidRDefault="00537A1B" w:rsidP="00D2278E">
            <w:pPr>
              <w:jc w:val="center"/>
              <w:rPr>
                <w:ins w:id="584" w:author="Antti Immonen" w:date="2020-02-24T09:49:00Z"/>
                <w:rFonts w:ascii="Arial" w:hAnsi="Arial" w:cs="Arial"/>
                <w:color w:val="000000"/>
                <w:sz w:val="18"/>
                <w:szCs w:val="18"/>
              </w:rPr>
            </w:pPr>
            <w:ins w:id="585" w:author="Antti Immonen" w:date="2020-02-24T09:49:00Z">
              <w:r>
                <w:rPr>
                  <w:rFonts w:ascii="Arial" w:hAnsi="Arial" w:cs="Arial"/>
                  <w:color w:val="000000"/>
                  <w:sz w:val="18"/>
                  <w:szCs w:val="18"/>
                  <w:lang w:val="en-US"/>
                </w:rPr>
                <w:t>|2*</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w:t>
              </w:r>
            </w:ins>
          </w:p>
        </w:tc>
        <w:tc>
          <w:tcPr>
            <w:tcW w:w="1940" w:type="dxa"/>
            <w:tcBorders>
              <w:top w:val="nil"/>
              <w:left w:val="nil"/>
              <w:bottom w:val="single" w:sz="8" w:space="0" w:color="auto"/>
              <w:right w:val="single" w:sz="8" w:space="0" w:color="auto"/>
            </w:tcBorders>
            <w:shd w:val="clear" w:color="auto" w:fill="auto"/>
            <w:hideMark/>
          </w:tcPr>
          <w:p w14:paraId="7316C00E" w14:textId="77777777" w:rsidR="00537A1B" w:rsidRDefault="00537A1B" w:rsidP="00D2278E">
            <w:pPr>
              <w:jc w:val="center"/>
              <w:rPr>
                <w:ins w:id="586" w:author="Antti Immonen" w:date="2020-02-24T09:49:00Z"/>
                <w:rFonts w:ascii="Arial" w:hAnsi="Arial" w:cs="Arial"/>
                <w:color w:val="000000"/>
                <w:sz w:val="18"/>
                <w:szCs w:val="18"/>
              </w:rPr>
            </w:pPr>
            <w:ins w:id="587" w:author="Antti Immonen" w:date="2020-02-24T09:49:00Z">
              <w:r>
                <w:rPr>
                  <w:rFonts w:ascii="Arial" w:hAnsi="Arial" w:cs="Arial"/>
                  <w:color w:val="000000"/>
                  <w:sz w:val="18"/>
                  <w:szCs w:val="18"/>
                  <w:lang w:val="en-US"/>
                </w:rPr>
                <w:t>|2*</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w:t>
              </w:r>
            </w:ins>
          </w:p>
        </w:tc>
        <w:tc>
          <w:tcPr>
            <w:tcW w:w="1780" w:type="dxa"/>
            <w:tcBorders>
              <w:top w:val="nil"/>
              <w:left w:val="nil"/>
              <w:bottom w:val="single" w:sz="8" w:space="0" w:color="auto"/>
              <w:right w:val="single" w:sz="8" w:space="0" w:color="auto"/>
            </w:tcBorders>
            <w:shd w:val="clear" w:color="auto" w:fill="auto"/>
            <w:hideMark/>
          </w:tcPr>
          <w:p w14:paraId="4AD2C8F4" w14:textId="77777777" w:rsidR="00537A1B" w:rsidRDefault="00537A1B" w:rsidP="00D2278E">
            <w:pPr>
              <w:jc w:val="center"/>
              <w:rPr>
                <w:ins w:id="588" w:author="Antti Immonen" w:date="2020-02-24T09:49:00Z"/>
                <w:rFonts w:ascii="Arial" w:hAnsi="Arial" w:cs="Arial"/>
                <w:color w:val="000000"/>
                <w:sz w:val="18"/>
                <w:szCs w:val="18"/>
              </w:rPr>
            </w:pPr>
            <w:ins w:id="589" w:author="Antti Immonen" w:date="2020-02-24T09:49:00Z">
              <w:r>
                <w:rPr>
                  <w:rFonts w:ascii="Arial" w:hAnsi="Arial" w:cs="Arial"/>
                  <w:color w:val="000000"/>
                  <w:sz w:val="18"/>
                  <w:szCs w:val="18"/>
                  <w:lang w:val="en-US"/>
                </w:rPr>
                <w:t>2*</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fx_high</w:t>
              </w:r>
              <w:proofErr w:type="spellEnd"/>
            </w:ins>
          </w:p>
        </w:tc>
        <w:tc>
          <w:tcPr>
            <w:tcW w:w="2120" w:type="dxa"/>
            <w:tcBorders>
              <w:top w:val="nil"/>
              <w:left w:val="nil"/>
              <w:bottom w:val="single" w:sz="8" w:space="0" w:color="auto"/>
              <w:right w:val="single" w:sz="8" w:space="0" w:color="auto"/>
            </w:tcBorders>
            <w:shd w:val="clear" w:color="auto" w:fill="auto"/>
            <w:hideMark/>
          </w:tcPr>
          <w:p w14:paraId="137419D3" w14:textId="77777777" w:rsidR="00537A1B" w:rsidRDefault="00537A1B" w:rsidP="00D2278E">
            <w:pPr>
              <w:jc w:val="center"/>
              <w:rPr>
                <w:ins w:id="590" w:author="Antti Immonen" w:date="2020-02-24T09:49:00Z"/>
                <w:rFonts w:ascii="Arial" w:hAnsi="Arial" w:cs="Arial"/>
                <w:color w:val="000000"/>
                <w:sz w:val="18"/>
                <w:szCs w:val="18"/>
              </w:rPr>
            </w:pPr>
            <w:ins w:id="591" w:author="Antti Immonen" w:date="2020-02-24T09:49:00Z">
              <w:r>
                <w:rPr>
                  <w:rFonts w:ascii="Arial" w:hAnsi="Arial" w:cs="Arial"/>
                  <w:color w:val="000000"/>
                  <w:sz w:val="18"/>
                  <w:szCs w:val="18"/>
                  <w:lang w:val="en-US"/>
                </w:rPr>
                <w:t>2*</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fx_low</w:t>
              </w:r>
              <w:proofErr w:type="spellEnd"/>
            </w:ins>
          </w:p>
        </w:tc>
      </w:tr>
      <w:tr w:rsidR="00537A1B" w14:paraId="70A9D8F5" w14:textId="77777777" w:rsidTr="00D2278E">
        <w:trPr>
          <w:trHeight w:val="340"/>
          <w:ins w:id="592" w:author="Antti Immonen" w:date="2020-02-24T09:49:00Z"/>
        </w:trPr>
        <w:tc>
          <w:tcPr>
            <w:tcW w:w="2400" w:type="dxa"/>
            <w:tcBorders>
              <w:top w:val="nil"/>
              <w:left w:val="single" w:sz="8" w:space="0" w:color="auto"/>
              <w:bottom w:val="single" w:sz="8" w:space="0" w:color="auto"/>
              <w:right w:val="single" w:sz="8" w:space="0" w:color="auto"/>
            </w:tcBorders>
            <w:shd w:val="clear" w:color="auto" w:fill="auto"/>
            <w:hideMark/>
          </w:tcPr>
          <w:p w14:paraId="355567BC" w14:textId="77777777" w:rsidR="00537A1B" w:rsidRDefault="00537A1B" w:rsidP="00D2278E">
            <w:pPr>
              <w:jc w:val="center"/>
              <w:rPr>
                <w:ins w:id="593" w:author="Antti Immonen" w:date="2020-02-24T09:49:00Z"/>
                <w:rFonts w:ascii="Arial" w:hAnsi="Arial" w:cs="Arial"/>
                <w:color w:val="000000"/>
                <w:sz w:val="18"/>
                <w:szCs w:val="18"/>
              </w:rPr>
            </w:pPr>
            <w:ins w:id="594" w:author="Antti Immonen" w:date="2020-02-24T09:49:00Z">
              <w:r>
                <w:rPr>
                  <w:rFonts w:ascii="Arial" w:hAnsi="Arial" w:cs="Arial"/>
                  <w:color w:val="000000"/>
                  <w:sz w:val="18"/>
                  <w:szCs w:val="18"/>
                  <w:lang w:val="en-US"/>
                </w:rPr>
                <w:t>IMD frequency limits (MHz)</w:t>
              </w:r>
            </w:ins>
          </w:p>
        </w:tc>
        <w:tc>
          <w:tcPr>
            <w:tcW w:w="1940" w:type="dxa"/>
            <w:tcBorders>
              <w:top w:val="nil"/>
              <w:left w:val="nil"/>
              <w:bottom w:val="single" w:sz="8" w:space="0" w:color="auto"/>
              <w:right w:val="single" w:sz="8" w:space="0" w:color="auto"/>
            </w:tcBorders>
            <w:shd w:val="clear" w:color="auto" w:fill="auto"/>
            <w:hideMark/>
          </w:tcPr>
          <w:p w14:paraId="287963E0" w14:textId="77777777" w:rsidR="00537A1B" w:rsidRDefault="00537A1B" w:rsidP="00D2278E">
            <w:pPr>
              <w:jc w:val="center"/>
              <w:rPr>
                <w:ins w:id="595" w:author="Antti Immonen" w:date="2020-02-24T09:49:00Z"/>
                <w:rFonts w:ascii="Arial" w:hAnsi="Arial" w:cs="Arial"/>
                <w:color w:val="000000"/>
                <w:sz w:val="18"/>
                <w:szCs w:val="18"/>
              </w:rPr>
            </w:pPr>
            <w:ins w:id="596" w:author="Antti Immonen" w:date="2020-02-24T09:49:00Z">
              <w:r>
                <w:rPr>
                  <w:rFonts w:ascii="Arial" w:hAnsi="Arial" w:cs="Arial"/>
                  <w:color w:val="000000"/>
                  <w:sz w:val="18"/>
                  <w:szCs w:val="18"/>
                </w:rPr>
                <w:t>2692</w:t>
              </w:r>
            </w:ins>
          </w:p>
        </w:tc>
        <w:tc>
          <w:tcPr>
            <w:tcW w:w="1940" w:type="dxa"/>
            <w:tcBorders>
              <w:top w:val="nil"/>
              <w:left w:val="nil"/>
              <w:bottom w:val="single" w:sz="8" w:space="0" w:color="auto"/>
              <w:right w:val="single" w:sz="8" w:space="0" w:color="auto"/>
            </w:tcBorders>
            <w:shd w:val="clear" w:color="auto" w:fill="auto"/>
            <w:hideMark/>
          </w:tcPr>
          <w:p w14:paraId="53F95447" w14:textId="77777777" w:rsidR="00537A1B" w:rsidRDefault="00537A1B" w:rsidP="00D2278E">
            <w:pPr>
              <w:jc w:val="center"/>
              <w:rPr>
                <w:ins w:id="597" w:author="Antti Immonen" w:date="2020-02-24T09:49:00Z"/>
                <w:rFonts w:ascii="Arial" w:hAnsi="Arial" w:cs="Arial"/>
                <w:color w:val="000000"/>
                <w:sz w:val="18"/>
                <w:szCs w:val="18"/>
              </w:rPr>
            </w:pPr>
            <w:ins w:id="598" w:author="Antti Immonen" w:date="2020-02-24T09:49:00Z">
              <w:r>
                <w:rPr>
                  <w:rFonts w:ascii="Arial" w:hAnsi="Arial" w:cs="Arial"/>
                  <w:color w:val="000000"/>
                  <w:sz w:val="18"/>
                  <w:szCs w:val="18"/>
                </w:rPr>
                <w:t>2757</w:t>
              </w:r>
            </w:ins>
          </w:p>
        </w:tc>
        <w:tc>
          <w:tcPr>
            <w:tcW w:w="1780" w:type="dxa"/>
            <w:tcBorders>
              <w:top w:val="nil"/>
              <w:left w:val="nil"/>
              <w:bottom w:val="single" w:sz="8" w:space="0" w:color="auto"/>
              <w:right w:val="single" w:sz="8" w:space="0" w:color="auto"/>
            </w:tcBorders>
            <w:shd w:val="clear" w:color="auto" w:fill="auto"/>
            <w:hideMark/>
          </w:tcPr>
          <w:p w14:paraId="1F2301B6" w14:textId="77777777" w:rsidR="00537A1B" w:rsidRDefault="00537A1B" w:rsidP="00D2278E">
            <w:pPr>
              <w:jc w:val="center"/>
              <w:rPr>
                <w:ins w:id="599" w:author="Antti Immonen" w:date="2020-02-24T09:49:00Z"/>
                <w:rFonts w:ascii="Arial" w:hAnsi="Arial" w:cs="Arial"/>
                <w:color w:val="000000"/>
                <w:sz w:val="18"/>
                <w:szCs w:val="18"/>
              </w:rPr>
            </w:pPr>
            <w:ins w:id="600" w:author="Antti Immonen" w:date="2020-02-24T09:49:00Z">
              <w:r>
                <w:rPr>
                  <w:rFonts w:ascii="Arial" w:hAnsi="Arial" w:cs="Arial"/>
                  <w:color w:val="000000"/>
                  <w:sz w:val="18"/>
                  <w:szCs w:val="18"/>
                </w:rPr>
                <w:t>384</w:t>
              </w:r>
            </w:ins>
          </w:p>
        </w:tc>
        <w:tc>
          <w:tcPr>
            <w:tcW w:w="2120" w:type="dxa"/>
            <w:tcBorders>
              <w:top w:val="nil"/>
              <w:left w:val="nil"/>
              <w:bottom w:val="single" w:sz="8" w:space="0" w:color="auto"/>
              <w:right w:val="single" w:sz="8" w:space="0" w:color="auto"/>
            </w:tcBorders>
            <w:shd w:val="clear" w:color="auto" w:fill="auto"/>
            <w:hideMark/>
          </w:tcPr>
          <w:p w14:paraId="1D055566" w14:textId="77777777" w:rsidR="00537A1B" w:rsidRDefault="00537A1B" w:rsidP="00D2278E">
            <w:pPr>
              <w:jc w:val="center"/>
              <w:rPr>
                <w:ins w:id="601" w:author="Antti Immonen" w:date="2020-02-24T09:49:00Z"/>
                <w:rFonts w:ascii="Arial" w:hAnsi="Arial" w:cs="Arial"/>
                <w:color w:val="000000"/>
                <w:sz w:val="18"/>
                <w:szCs w:val="18"/>
              </w:rPr>
            </w:pPr>
            <w:ins w:id="602" w:author="Antti Immonen" w:date="2020-02-24T09:49:00Z">
              <w:r>
                <w:rPr>
                  <w:rFonts w:ascii="Arial" w:hAnsi="Arial" w:cs="Arial"/>
                  <w:color w:val="000000"/>
                  <w:sz w:val="18"/>
                  <w:szCs w:val="18"/>
                </w:rPr>
                <w:t>299</w:t>
              </w:r>
            </w:ins>
          </w:p>
        </w:tc>
      </w:tr>
      <w:tr w:rsidR="00537A1B" w14:paraId="5AC21858" w14:textId="77777777" w:rsidTr="00D2278E">
        <w:trPr>
          <w:trHeight w:val="560"/>
          <w:ins w:id="603" w:author="Antti Immonen" w:date="2020-02-24T09:49:00Z"/>
        </w:trPr>
        <w:tc>
          <w:tcPr>
            <w:tcW w:w="2400" w:type="dxa"/>
            <w:tcBorders>
              <w:top w:val="nil"/>
              <w:left w:val="single" w:sz="8" w:space="0" w:color="auto"/>
              <w:bottom w:val="single" w:sz="8" w:space="0" w:color="auto"/>
              <w:right w:val="single" w:sz="8" w:space="0" w:color="auto"/>
            </w:tcBorders>
            <w:shd w:val="clear" w:color="auto" w:fill="auto"/>
            <w:hideMark/>
          </w:tcPr>
          <w:p w14:paraId="3EF523F8" w14:textId="77777777" w:rsidR="00537A1B" w:rsidRDefault="00537A1B" w:rsidP="00D2278E">
            <w:pPr>
              <w:jc w:val="center"/>
              <w:rPr>
                <w:ins w:id="604" w:author="Antti Immonen" w:date="2020-02-24T09:49:00Z"/>
                <w:rFonts w:ascii="Arial" w:hAnsi="Arial" w:cs="Arial"/>
                <w:color w:val="000000"/>
                <w:sz w:val="18"/>
                <w:szCs w:val="18"/>
              </w:rPr>
            </w:pPr>
            <w:ins w:id="605" w:author="Antti Immonen" w:date="2020-02-24T09:49:00Z">
              <w:r>
                <w:rPr>
                  <w:rFonts w:ascii="Arial" w:hAnsi="Arial" w:cs="Arial"/>
                  <w:color w:val="000000"/>
                  <w:sz w:val="18"/>
                  <w:szCs w:val="18"/>
                  <w:lang w:val="en-US"/>
                </w:rPr>
                <w:t>Two-tone 3</w:t>
              </w:r>
              <w:r>
                <w:rPr>
                  <w:rFonts w:ascii="Arial" w:hAnsi="Arial" w:cs="Arial"/>
                  <w:color w:val="000000"/>
                  <w:sz w:val="18"/>
                  <w:szCs w:val="18"/>
                  <w:vertAlign w:val="superscript"/>
                  <w:lang w:val="en-US"/>
                </w:rPr>
                <w:t>rd</w:t>
              </w:r>
              <w:r>
                <w:rPr>
                  <w:rFonts w:ascii="Arial" w:hAnsi="Arial" w:cs="Arial"/>
                  <w:color w:val="000000"/>
                  <w:sz w:val="18"/>
                  <w:szCs w:val="18"/>
                  <w:lang w:val="en-US"/>
                </w:rPr>
                <w:t xml:space="preserve"> order IMD products</w:t>
              </w:r>
            </w:ins>
          </w:p>
        </w:tc>
        <w:tc>
          <w:tcPr>
            <w:tcW w:w="1940" w:type="dxa"/>
            <w:tcBorders>
              <w:top w:val="nil"/>
              <w:left w:val="nil"/>
              <w:bottom w:val="single" w:sz="8" w:space="0" w:color="auto"/>
              <w:right w:val="single" w:sz="8" w:space="0" w:color="auto"/>
            </w:tcBorders>
            <w:shd w:val="clear" w:color="auto" w:fill="auto"/>
            <w:hideMark/>
          </w:tcPr>
          <w:p w14:paraId="5D71A966" w14:textId="77777777" w:rsidR="00537A1B" w:rsidRDefault="00537A1B" w:rsidP="00D2278E">
            <w:pPr>
              <w:jc w:val="center"/>
              <w:rPr>
                <w:ins w:id="606" w:author="Antti Immonen" w:date="2020-02-24T09:49:00Z"/>
                <w:rFonts w:ascii="Arial" w:hAnsi="Arial" w:cs="Arial"/>
                <w:color w:val="000000"/>
                <w:sz w:val="18"/>
                <w:szCs w:val="18"/>
              </w:rPr>
            </w:pPr>
            <w:ins w:id="607" w:author="Antti Immonen" w:date="2020-02-24T09:49:00Z">
              <w:r>
                <w:rPr>
                  <w:rFonts w:ascii="Arial" w:hAnsi="Arial" w:cs="Arial"/>
                  <w:color w:val="000000"/>
                  <w:sz w:val="18"/>
                  <w:szCs w:val="18"/>
                  <w:lang w:val="en-US"/>
                </w:rPr>
                <w:t>2*</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fy_low</w:t>
              </w:r>
              <w:proofErr w:type="spellEnd"/>
            </w:ins>
          </w:p>
        </w:tc>
        <w:tc>
          <w:tcPr>
            <w:tcW w:w="1940" w:type="dxa"/>
            <w:tcBorders>
              <w:top w:val="nil"/>
              <w:left w:val="nil"/>
              <w:bottom w:val="single" w:sz="8" w:space="0" w:color="auto"/>
              <w:right w:val="single" w:sz="8" w:space="0" w:color="auto"/>
            </w:tcBorders>
            <w:shd w:val="clear" w:color="auto" w:fill="auto"/>
            <w:hideMark/>
          </w:tcPr>
          <w:p w14:paraId="6C7C92C2" w14:textId="77777777" w:rsidR="00537A1B" w:rsidRDefault="00537A1B" w:rsidP="00D2278E">
            <w:pPr>
              <w:jc w:val="center"/>
              <w:rPr>
                <w:ins w:id="608" w:author="Antti Immonen" w:date="2020-02-24T09:49:00Z"/>
                <w:rFonts w:ascii="Arial" w:hAnsi="Arial" w:cs="Arial"/>
                <w:color w:val="000000"/>
                <w:sz w:val="18"/>
                <w:szCs w:val="18"/>
              </w:rPr>
            </w:pPr>
            <w:ins w:id="609" w:author="Antti Immonen" w:date="2020-02-24T09:49:00Z">
              <w:r>
                <w:rPr>
                  <w:rFonts w:ascii="Arial" w:hAnsi="Arial" w:cs="Arial"/>
                  <w:color w:val="000000"/>
                  <w:sz w:val="18"/>
                  <w:szCs w:val="18"/>
                  <w:lang w:val="en-US"/>
                </w:rPr>
                <w:t>2*</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fy_high</w:t>
              </w:r>
              <w:proofErr w:type="spellEnd"/>
            </w:ins>
          </w:p>
        </w:tc>
        <w:tc>
          <w:tcPr>
            <w:tcW w:w="1780" w:type="dxa"/>
            <w:tcBorders>
              <w:top w:val="nil"/>
              <w:left w:val="nil"/>
              <w:bottom w:val="single" w:sz="8" w:space="0" w:color="auto"/>
              <w:right w:val="single" w:sz="8" w:space="0" w:color="auto"/>
            </w:tcBorders>
            <w:shd w:val="clear" w:color="auto" w:fill="auto"/>
            <w:hideMark/>
          </w:tcPr>
          <w:p w14:paraId="0216FB1D" w14:textId="77777777" w:rsidR="00537A1B" w:rsidRDefault="00537A1B" w:rsidP="00D2278E">
            <w:pPr>
              <w:jc w:val="center"/>
              <w:rPr>
                <w:ins w:id="610" w:author="Antti Immonen" w:date="2020-02-24T09:49:00Z"/>
                <w:rFonts w:ascii="Arial" w:hAnsi="Arial" w:cs="Arial"/>
                <w:color w:val="000000"/>
                <w:sz w:val="18"/>
                <w:szCs w:val="18"/>
              </w:rPr>
            </w:pPr>
            <w:ins w:id="611" w:author="Antti Immonen" w:date="2020-02-24T09:49:00Z">
              <w:r>
                <w:rPr>
                  <w:rFonts w:ascii="Arial" w:hAnsi="Arial" w:cs="Arial"/>
                  <w:color w:val="000000"/>
                  <w:sz w:val="18"/>
                  <w:szCs w:val="18"/>
                  <w:lang w:val="en-US"/>
                </w:rPr>
                <w:t>2*</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fx_low</w:t>
              </w:r>
              <w:proofErr w:type="spellEnd"/>
            </w:ins>
          </w:p>
        </w:tc>
        <w:tc>
          <w:tcPr>
            <w:tcW w:w="2120" w:type="dxa"/>
            <w:tcBorders>
              <w:top w:val="nil"/>
              <w:left w:val="nil"/>
              <w:bottom w:val="single" w:sz="8" w:space="0" w:color="auto"/>
              <w:right w:val="single" w:sz="8" w:space="0" w:color="auto"/>
            </w:tcBorders>
            <w:shd w:val="clear" w:color="auto" w:fill="auto"/>
            <w:hideMark/>
          </w:tcPr>
          <w:p w14:paraId="46AC4AE5" w14:textId="77777777" w:rsidR="00537A1B" w:rsidRDefault="00537A1B" w:rsidP="00D2278E">
            <w:pPr>
              <w:jc w:val="center"/>
              <w:rPr>
                <w:ins w:id="612" w:author="Antti Immonen" w:date="2020-02-24T09:49:00Z"/>
                <w:rFonts w:ascii="Arial" w:hAnsi="Arial" w:cs="Arial"/>
                <w:color w:val="000000"/>
                <w:sz w:val="18"/>
                <w:szCs w:val="18"/>
              </w:rPr>
            </w:pPr>
            <w:ins w:id="613" w:author="Antti Immonen" w:date="2020-02-24T09:49:00Z">
              <w:r>
                <w:rPr>
                  <w:rFonts w:ascii="Arial" w:hAnsi="Arial" w:cs="Arial"/>
                  <w:color w:val="000000"/>
                  <w:sz w:val="18"/>
                  <w:szCs w:val="18"/>
                  <w:lang w:val="en-US"/>
                </w:rPr>
                <w:t>2*</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fx_high</w:t>
              </w:r>
              <w:proofErr w:type="spellEnd"/>
            </w:ins>
          </w:p>
        </w:tc>
      </w:tr>
      <w:tr w:rsidR="00537A1B" w14:paraId="446461A1" w14:textId="77777777" w:rsidTr="00D2278E">
        <w:trPr>
          <w:trHeight w:val="340"/>
          <w:ins w:id="614" w:author="Antti Immonen" w:date="2020-02-24T09:49:00Z"/>
        </w:trPr>
        <w:tc>
          <w:tcPr>
            <w:tcW w:w="2400" w:type="dxa"/>
            <w:tcBorders>
              <w:top w:val="nil"/>
              <w:left w:val="single" w:sz="8" w:space="0" w:color="auto"/>
              <w:bottom w:val="single" w:sz="8" w:space="0" w:color="auto"/>
              <w:right w:val="single" w:sz="8" w:space="0" w:color="auto"/>
            </w:tcBorders>
            <w:shd w:val="clear" w:color="auto" w:fill="auto"/>
            <w:hideMark/>
          </w:tcPr>
          <w:p w14:paraId="632CE10D" w14:textId="77777777" w:rsidR="00537A1B" w:rsidRDefault="00537A1B" w:rsidP="00D2278E">
            <w:pPr>
              <w:jc w:val="center"/>
              <w:rPr>
                <w:ins w:id="615" w:author="Antti Immonen" w:date="2020-02-24T09:49:00Z"/>
                <w:rFonts w:ascii="Arial" w:hAnsi="Arial" w:cs="Arial"/>
                <w:color w:val="000000"/>
                <w:sz w:val="18"/>
                <w:szCs w:val="18"/>
              </w:rPr>
            </w:pPr>
            <w:ins w:id="616" w:author="Antti Immonen" w:date="2020-02-24T09:49:00Z">
              <w:r>
                <w:rPr>
                  <w:rFonts w:ascii="Arial" w:hAnsi="Arial" w:cs="Arial"/>
                  <w:color w:val="000000"/>
                  <w:sz w:val="18"/>
                  <w:szCs w:val="18"/>
                  <w:lang w:val="en-US"/>
                </w:rPr>
                <w:t>IMD frequency limits (MHz)</w:t>
              </w:r>
            </w:ins>
          </w:p>
        </w:tc>
        <w:tc>
          <w:tcPr>
            <w:tcW w:w="1940" w:type="dxa"/>
            <w:tcBorders>
              <w:top w:val="nil"/>
              <w:left w:val="nil"/>
              <w:bottom w:val="single" w:sz="8" w:space="0" w:color="auto"/>
              <w:right w:val="single" w:sz="8" w:space="0" w:color="auto"/>
            </w:tcBorders>
            <w:shd w:val="clear" w:color="auto" w:fill="auto"/>
            <w:hideMark/>
          </w:tcPr>
          <w:p w14:paraId="4BC29DF1" w14:textId="77777777" w:rsidR="00537A1B" w:rsidRDefault="00537A1B" w:rsidP="00D2278E">
            <w:pPr>
              <w:jc w:val="center"/>
              <w:rPr>
                <w:ins w:id="617" w:author="Antti Immonen" w:date="2020-02-24T09:49:00Z"/>
                <w:rFonts w:ascii="Arial" w:hAnsi="Arial" w:cs="Arial"/>
                <w:color w:val="000000"/>
                <w:sz w:val="18"/>
                <w:szCs w:val="18"/>
              </w:rPr>
            </w:pPr>
            <w:ins w:id="618" w:author="Antti Immonen" w:date="2020-02-24T09:49:00Z">
              <w:r>
                <w:rPr>
                  <w:rFonts w:ascii="Arial" w:hAnsi="Arial" w:cs="Arial"/>
                  <w:color w:val="000000"/>
                  <w:sz w:val="18"/>
                  <w:szCs w:val="18"/>
                </w:rPr>
                <w:t>4053</w:t>
              </w:r>
            </w:ins>
          </w:p>
        </w:tc>
        <w:tc>
          <w:tcPr>
            <w:tcW w:w="1940" w:type="dxa"/>
            <w:tcBorders>
              <w:top w:val="nil"/>
              <w:left w:val="nil"/>
              <w:bottom w:val="single" w:sz="8" w:space="0" w:color="auto"/>
              <w:right w:val="single" w:sz="8" w:space="0" w:color="auto"/>
            </w:tcBorders>
            <w:shd w:val="clear" w:color="auto" w:fill="auto"/>
            <w:hideMark/>
          </w:tcPr>
          <w:p w14:paraId="043207D0" w14:textId="77777777" w:rsidR="00537A1B" w:rsidRDefault="00537A1B" w:rsidP="00D2278E">
            <w:pPr>
              <w:jc w:val="center"/>
              <w:rPr>
                <w:ins w:id="619" w:author="Antti Immonen" w:date="2020-02-24T09:49:00Z"/>
                <w:rFonts w:ascii="Arial" w:hAnsi="Arial" w:cs="Arial"/>
                <w:color w:val="000000"/>
                <w:sz w:val="18"/>
                <w:szCs w:val="18"/>
              </w:rPr>
            </w:pPr>
            <w:ins w:id="620" w:author="Antti Immonen" w:date="2020-02-24T09:49:00Z">
              <w:r>
                <w:rPr>
                  <w:rFonts w:ascii="Arial" w:hAnsi="Arial" w:cs="Arial"/>
                  <w:color w:val="000000"/>
                  <w:sz w:val="18"/>
                  <w:szCs w:val="18"/>
                </w:rPr>
                <w:t>4118</w:t>
              </w:r>
            </w:ins>
          </w:p>
        </w:tc>
        <w:tc>
          <w:tcPr>
            <w:tcW w:w="1780" w:type="dxa"/>
            <w:tcBorders>
              <w:top w:val="nil"/>
              <w:left w:val="nil"/>
              <w:bottom w:val="single" w:sz="8" w:space="0" w:color="auto"/>
              <w:right w:val="single" w:sz="8" w:space="0" w:color="auto"/>
            </w:tcBorders>
            <w:shd w:val="clear" w:color="auto" w:fill="auto"/>
            <w:hideMark/>
          </w:tcPr>
          <w:p w14:paraId="0E626133" w14:textId="77777777" w:rsidR="00537A1B" w:rsidRDefault="00537A1B" w:rsidP="00D2278E">
            <w:pPr>
              <w:jc w:val="center"/>
              <w:rPr>
                <w:ins w:id="621" w:author="Antti Immonen" w:date="2020-02-24T09:49:00Z"/>
                <w:rFonts w:ascii="Arial" w:hAnsi="Arial" w:cs="Arial"/>
                <w:color w:val="000000"/>
                <w:sz w:val="18"/>
                <w:szCs w:val="18"/>
              </w:rPr>
            </w:pPr>
            <w:ins w:id="622" w:author="Antti Immonen" w:date="2020-02-24T09:49:00Z">
              <w:r>
                <w:rPr>
                  <w:rFonts w:ascii="Arial" w:hAnsi="Arial" w:cs="Arial"/>
                  <w:color w:val="000000"/>
                  <w:sz w:val="18"/>
                  <w:szCs w:val="18"/>
                </w:rPr>
                <w:t>3021</w:t>
              </w:r>
            </w:ins>
          </w:p>
        </w:tc>
        <w:tc>
          <w:tcPr>
            <w:tcW w:w="2120" w:type="dxa"/>
            <w:tcBorders>
              <w:top w:val="nil"/>
              <w:left w:val="nil"/>
              <w:bottom w:val="single" w:sz="8" w:space="0" w:color="auto"/>
              <w:right w:val="single" w:sz="8" w:space="0" w:color="auto"/>
            </w:tcBorders>
            <w:shd w:val="clear" w:color="auto" w:fill="auto"/>
            <w:hideMark/>
          </w:tcPr>
          <w:p w14:paraId="6F37A290" w14:textId="77777777" w:rsidR="00537A1B" w:rsidRDefault="00537A1B" w:rsidP="00D2278E">
            <w:pPr>
              <w:jc w:val="center"/>
              <w:rPr>
                <w:ins w:id="623" w:author="Antti Immonen" w:date="2020-02-24T09:49:00Z"/>
                <w:rFonts w:ascii="Arial" w:hAnsi="Arial" w:cs="Arial"/>
                <w:color w:val="000000"/>
                <w:sz w:val="18"/>
                <w:szCs w:val="18"/>
              </w:rPr>
            </w:pPr>
            <w:ins w:id="624" w:author="Antti Immonen" w:date="2020-02-24T09:49:00Z">
              <w:r>
                <w:rPr>
                  <w:rFonts w:ascii="Arial" w:hAnsi="Arial" w:cs="Arial"/>
                  <w:color w:val="000000"/>
                  <w:sz w:val="18"/>
                  <w:szCs w:val="18"/>
                </w:rPr>
                <w:t>3106</w:t>
              </w:r>
            </w:ins>
          </w:p>
        </w:tc>
      </w:tr>
      <w:tr w:rsidR="00537A1B" w14:paraId="24763B7A" w14:textId="77777777" w:rsidTr="00D2278E">
        <w:trPr>
          <w:trHeight w:val="560"/>
          <w:ins w:id="625" w:author="Antti Immonen" w:date="2020-02-24T09:49:00Z"/>
        </w:trPr>
        <w:tc>
          <w:tcPr>
            <w:tcW w:w="2400" w:type="dxa"/>
            <w:tcBorders>
              <w:top w:val="nil"/>
              <w:left w:val="single" w:sz="8" w:space="0" w:color="auto"/>
              <w:bottom w:val="single" w:sz="8" w:space="0" w:color="auto"/>
              <w:right w:val="single" w:sz="8" w:space="0" w:color="auto"/>
            </w:tcBorders>
            <w:shd w:val="clear" w:color="auto" w:fill="auto"/>
            <w:hideMark/>
          </w:tcPr>
          <w:p w14:paraId="5A0225F1" w14:textId="77777777" w:rsidR="00537A1B" w:rsidRDefault="00537A1B" w:rsidP="00D2278E">
            <w:pPr>
              <w:jc w:val="center"/>
              <w:rPr>
                <w:ins w:id="626" w:author="Antti Immonen" w:date="2020-02-24T09:49:00Z"/>
                <w:rFonts w:ascii="Arial" w:hAnsi="Arial" w:cs="Arial"/>
                <w:color w:val="000000"/>
                <w:sz w:val="18"/>
                <w:szCs w:val="18"/>
              </w:rPr>
            </w:pPr>
            <w:ins w:id="627" w:author="Antti Immonen" w:date="2020-02-24T09:49:00Z">
              <w:r>
                <w:rPr>
                  <w:rFonts w:ascii="Arial" w:hAnsi="Arial" w:cs="Arial"/>
                  <w:color w:val="000000"/>
                  <w:sz w:val="18"/>
                  <w:szCs w:val="18"/>
                  <w:lang w:val="en-US"/>
                </w:rPr>
                <w:t>Two-tone 4</w:t>
              </w:r>
              <w:r>
                <w:rPr>
                  <w:rFonts w:ascii="Arial" w:hAnsi="Arial" w:cs="Arial"/>
                  <w:color w:val="000000"/>
                  <w:sz w:val="18"/>
                  <w:szCs w:val="18"/>
                  <w:vertAlign w:val="superscript"/>
                  <w:lang w:val="en-US"/>
                </w:rPr>
                <w:t>th</w:t>
              </w:r>
              <w:r>
                <w:rPr>
                  <w:rFonts w:ascii="Arial" w:hAnsi="Arial" w:cs="Arial"/>
                  <w:color w:val="000000"/>
                  <w:sz w:val="18"/>
                  <w:szCs w:val="18"/>
                  <w:lang w:val="en-US"/>
                </w:rPr>
                <w:t xml:space="preserve"> order IMD products</w:t>
              </w:r>
            </w:ins>
          </w:p>
        </w:tc>
        <w:tc>
          <w:tcPr>
            <w:tcW w:w="1940" w:type="dxa"/>
            <w:tcBorders>
              <w:top w:val="nil"/>
              <w:left w:val="nil"/>
              <w:bottom w:val="single" w:sz="8" w:space="0" w:color="auto"/>
              <w:right w:val="single" w:sz="8" w:space="0" w:color="auto"/>
            </w:tcBorders>
            <w:shd w:val="clear" w:color="auto" w:fill="auto"/>
            <w:hideMark/>
          </w:tcPr>
          <w:p w14:paraId="1F768132" w14:textId="77777777" w:rsidR="00537A1B" w:rsidRDefault="00537A1B" w:rsidP="00D2278E">
            <w:pPr>
              <w:jc w:val="center"/>
              <w:rPr>
                <w:ins w:id="628" w:author="Antti Immonen" w:date="2020-02-24T09:49:00Z"/>
                <w:rFonts w:ascii="Arial" w:hAnsi="Arial" w:cs="Arial"/>
                <w:color w:val="000000"/>
                <w:sz w:val="18"/>
                <w:szCs w:val="18"/>
              </w:rPr>
            </w:pPr>
            <w:ins w:id="629" w:author="Antti Immonen" w:date="2020-02-24T09:49:00Z">
              <w:r>
                <w:rPr>
                  <w:rFonts w:ascii="Arial" w:hAnsi="Arial" w:cs="Arial"/>
                  <w:color w:val="000000"/>
                  <w:sz w:val="18"/>
                  <w:szCs w:val="18"/>
                  <w:lang w:val="en-US"/>
                </w:rPr>
                <w:t>|3*</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w:t>
              </w:r>
            </w:ins>
          </w:p>
        </w:tc>
        <w:tc>
          <w:tcPr>
            <w:tcW w:w="1940" w:type="dxa"/>
            <w:tcBorders>
              <w:top w:val="nil"/>
              <w:left w:val="nil"/>
              <w:bottom w:val="single" w:sz="8" w:space="0" w:color="auto"/>
              <w:right w:val="single" w:sz="8" w:space="0" w:color="auto"/>
            </w:tcBorders>
            <w:shd w:val="clear" w:color="auto" w:fill="auto"/>
            <w:hideMark/>
          </w:tcPr>
          <w:p w14:paraId="20470B32" w14:textId="77777777" w:rsidR="00537A1B" w:rsidRDefault="00537A1B" w:rsidP="00D2278E">
            <w:pPr>
              <w:jc w:val="center"/>
              <w:rPr>
                <w:ins w:id="630" w:author="Antti Immonen" w:date="2020-02-24T09:49:00Z"/>
                <w:rFonts w:ascii="Arial" w:hAnsi="Arial" w:cs="Arial"/>
                <w:color w:val="000000"/>
                <w:sz w:val="18"/>
                <w:szCs w:val="18"/>
              </w:rPr>
            </w:pPr>
            <w:ins w:id="631" w:author="Antti Immonen" w:date="2020-02-24T09:49:00Z">
              <w:r>
                <w:rPr>
                  <w:rFonts w:ascii="Arial" w:hAnsi="Arial" w:cs="Arial"/>
                  <w:color w:val="000000"/>
                  <w:sz w:val="18"/>
                  <w:szCs w:val="18"/>
                  <w:lang w:val="en-US"/>
                </w:rPr>
                <w:t>|3*</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w:t>
              </w:r>
            </w:ins>
          </w:p>
        </w:tc>
        <w:tc>
          <w:tcPr>
            <w:tcW w:w="1780" w:type="dxa"/>
            <w:tcBorders>
              <w:top w:val="nil"/>
              <w:left w:val="nil"/>
              <w:bottom w:val="single" w:sz="8" w:space="0" w:color="auto"/>
              <w:right w:val="single" w:sz="8" w:space="0" w:color="auto"/>
            </w:tcBorders>
            <w:shd w:val="clear" w:color="auto" w:fill="auto"/>
            <w:hideMark/>
          </w:tcPr>
          <w:p w14:paraId="60854133" w14:textId="77777777" w:rsidR="00537A1B" w:rsidRDefault="00537A1B" w:rsidP="00D2278E">
            <w:pPr>
              <w:jc w:val="center"/>
              <w:rPr>
                <w:ins w:id="632" w:author="Antti Immonen" w:date="2020-02-24T09:49:00Z"/>
                <w:rFonts w:ascii="Arial" w:hAnsi="Arial" w:cs="Arial"/>
                <w:color w:val="000000"/>
                <w:sz w:val="18"/>
                <w:szCs w:val="18"/>
              </w:rPr>
            </w:pPr>
            <w:ins w:id="633" w:author="Antti Immonen" w:date="2020-02-24T09:49:00Z">
              <w:r>
                <w:rPr>
                  <w:rFonts w:ascii="Arial" w:hAnsi="Arial" w:cs="Arial"/>
                  <w:color w:val="000000"/>
                  <w:sz w:val="18"/>
                  <w:szCs w:val="18"/>
                  <w:lang w:val="en-US"/>
                </w:rPr>
                <w:t>3*</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fx_high</w:t>
              </w:r>
              <w:proofErr w:type="spellEnd"/>
            </w:ins>
          </w:p>
        </w:tc>
        <w:tc>
          <w:tcPr>
            <w:tcW w:w="2120" w:type="dxa"/>
            <w:tcBorders>
              <w:top w:val="nil"/>
              <w:left w:val="nil"/>
              <w:bottom w:val="single" w:sz="8" w:space="0" w:color="auto"/>
              <w:right w:val="single" w:sz="8" w:space="0" w:color="auto"/>
            </w:tcBorders>
            <w:shd w:val="clear" w:color="auto" w:fill="auto"/>
            <w:hideMark/>
          </w:tcPr>
          <w:p w14:paraId="732318AB" w14:textId="77777777" w:rsidR="00537A1B" w:rsidRDefault="00537A1B" w:rsidP="00D2278E">
            <w:pPr>
              <w:jc w:val="center"/>
              <w:rPr>
                <w:ins w:id="634" w:author="Antti Immonen" w:date="2020-02-24T09:49:00Z"/>
                <w:rFonts w:ascii="Arial" w:hAnsi="Arial" w:cs="Arial"/>
                <w:color w:val="000000"/>
                <w:sz w:val="18"/>
                <w:szCs w:val="18"/>
              </w:rPr>
            </w:pPr>
            <w:ins w:id="635" w:author="Antti Immonen" w:date="2020-02-24T09:49:00Z">
              <w:r>
                <w:rPr>
                  <w:rFonts w:ascii="Arial" w:hAnsi="Arial" w:cs="Arial"/>
                  <w:color w:val="000000"/>
                  <w:sz w:val="18"/>
                  <w:szCs w:val="18"/>
                  <w:lang w:val="en-US"/>
                </w:rPr>
                <w:t>3*</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fx_low</w:t>
              </w:r>
              <w:proofErr w:type="spellEnd"/>
            </w:ins>
          </w:p>
        </w:tc>
      </w:tr>
      <w:tr w:rsidR="00537A1B" w14:paraId="644E1AFE" w14:textId="77777777" w:rsidTr="00D2278E">
        <w:trPr>
          <w:trHeight w:val="340"/>
          <w:ins w:id="636" w:author="Antti Immonen" w:date="2020-02-24T09:49:00Z"/>
        </w:trPr>
        <w:tc>
          <w:tcPr>
            <w:tcW w:w="2400" w:type="dxa"/>
            <w:tcBorders>
              <w:top w:val="nil"/>
              <w:left w:val="single" w:sz="8" w:space="0" w:color="auto"/>
              <w:bottom w:val="single" w:sz="8" w:space="0" w:color="auto"/>
              <w:right w:val="single" w:sz="8" w:space="0" w:color="auto"/>
            </w:tcBorders>
            <w:shd w:val="clear" w:color="auto" w:fill="auto"/>
            <w:hideMark/>
          </w:tcPr>
          <w:p w14:paraId="66D48BC3" w14:textId="77777777" w:rsidR="00537A1B" w:rsidRDefault="00537A1B" w:rsidP="00D2278E">
            <w:pPr>
              <w:jc w:val="center"/>
              <w:rPr>
                <w:ins w:id="637" w:author="Antti Immonen" w:date="2020-02-24T09:49:00Z"/>
                <w:rFonts w:ascii="Arial" w:hAnsi="Arial" w:cs="Arial"/>
                <w:color w:val="000000"/>
                <w:sz w:val="18"/>
                <w:szCs w:val="18"/>
              </w:rPr>
            </w:pPr>
            <w:ins w:id="638" w:author="Antti Immonen" w:date="2020-02-24T09:49:00Z">
              <w:r>
                <w:rPr>
                  <w:rFonts w:ascii="Arial" w:hAnsi="Arial" w:cs="Arial"/>
                  <w:color w:val="000000"/>
                  <w:sz w:val="18"/>
                  <w:szCs w:val="18"/>
                  <w:lang w:val="en-US"/>
                </w:rPr>
                <w:t>IMD frequency limits (MHz)</w:t>
              </w:r>
            </w:ins>
          </w:p>
        </w:tc>
        <w:tc>
          <w:tcPr>
            <w:tcW w:w="1940" w:type="dxa"/>
            <w:tcBorders>
              <w:top w:val="nil"/>
              <w:left w:val="nil"/>
              <w:bottom w:val="single" w:sz="8" w:space="0" w:color="auto"/>
              <w:right w:val="single" w:sz="8" w:space="0" w:color="auto"/>
            </w:tcBorders>
            <w:shd w:val="clear" w:color="auto" w:fill="auto"/>
            <w:hideMark/>
          </w:tcPr>
          <w:p w14:paraId="0302ACE2" w14:textId="77777777" w:rsidR="00537A1B" w:rsidRDefault="00537A1B" w:rsidP="00D2278E">
            <w:pPr>
              <w:jc w:val="center"/>
              <w:rPr>
                <w:ins w:id="639" w:author="Antti Immonen" w:date="2020-02-24T09:49:00Z"/>
                <w:rFonts w:ascii="Arial" w:hAnsi="Arial" w:cs="Arial"/>
                <w:color w:val="000000"/>
                <w:sz w:val="18"/>
                <w:szCs w:val="18"/>
              </w:rPr>
            </w:pPr>
            <w:ins w:id="640" w:author="Antti Immonen" w:date="2020-02-24T09:49:00Z">
              <w:r>
                <w:rPr>
                  <w:rFonts w:ascii="Arial" w:hAnsi="Arial" w:cs="Arial"/>
                  <w:color w:val="000000"/>
                  <w:sz w:val="18"/>
                  <w:szCs w:val="18"/>
                </w:rPr>
                <w:t>4387</w:t>
              </w:r>
            </w:ins>
          </w:p>
        </w:tc>
        <w:tc>
          <w:tcPr>
            <w:tcW w:w="1940" w:type="dxa"/>
            <w:tcBorders>
              <w:top w:val="nil"/>
              <w:left w:val="nil"/>
              <w:bottom w:val="single" w:sz="8" w:space="0" w:color="auto"/>
              <w:right w:val="single" w:sz="8" w:space="0" w:color="auto"/>
            </w:tcBorders>
            <w:shd w:val="clear" w:color="auto" w:fill="auto"/>
            <w:hideMark/>
          </w:tcPr>
          <w:p w14:paraId="18AF02F1" w14:textId="77777777" w:rsidR="00537A1B" w:rsidRDefault="00537A1B" w:rsidP="00D2278E">
            <w:pPr>
              <w:jc w:val="center"/>
              <w:rPr>
                <w:ins w:id="641" w:author="Antti Immonen" w:date="2020-02-24T09:49:00Z"/>
                <w:rFonts w:ascii="Arial" w:hAnsi="Arial" w:cs="Arial"/>
                <w:color w:val="000000"/>
                <w:sz w:val="18"/>
                <w:szCs w:val="18"/>
              </w:rPr>
            </w:pPr>
            <w:ins w:id="642" w:author="Antti Immonen" w:date="2020-02-24T09:49:00Z">
              <w:r>
                <w:rPr>
                  <w:rFonts w:ascii="Arial" w:hAnsi="Arial" w:cs="Arial"/>
                  <w:color w:val="000000"/>
                  <w:sz w:val="18"/>
                  <w:szCs w:val="18"/>
                </w:rPr>
                <w:t>4467</w:t>
              </w:r>
            </w:ins>
          </w:p>
        </w:tc>
        <w:tc>
          <w:tcPr>
            <w:tcW w:w="1780" w:type="dxa"/>
            <w:tcBorders>
              <w:top w:val="nil"/>
              <w:left w:val="nil"/>
              <w:bottom w:val="single" w:sz="8" w:space="0" w:color="auto"/>
              <w:right w:val="single" w:sz="8" w:space="0" w:color="auto"/>
            </w:tcBorders>
            <w:shd w:val="clear" w:color="auto" w:fill="auto"/>
            <w:hideMark/>
          </w:tcPr>
          <w:p w14:paraId="0D108ACF" w14:textId="77777777" w:rsidR="00537A1B" w:rsidRDefault="00537A1B" w:rsidP="00D2278E">
            <w:pPr>
              <w:jc w:val="center"/>
              <w:rPr>
                <w:ins w:id="643" w:author="Antti Immonen" w:date="2020-02-24T09:49:00Z"/>
                <w:rFonts w:ascii="Arial" w:hAnsi="Arial" w:cs="Arial"/>
                <w:color w:val="000000"/>
                <w:sz w:val="18"/>
                <w:szCs w:val="18"/>
              </w:rPr>
            </w:pPr>
            <w:ins w:id="644" w:author="Antti Immonen" w:date="2020-02-24T09:49:00Z">
              <w:r>
                <w:rPr>
                  <w:rFonts w:ascii="Arial" w:hAnsi="Arial" w:cs="Arial"/>
                  <w:color w:val="000000"/>
                  <w:sz w:val="18"/>
                  <w:szCs w:val="18"/>
                </w:rPr>
                <w:t>279</w:t>
              </w:r>
            </w:ins>
          </w:p>
        </w:tc>
        <w:tc>
          <w:tcPr>
            <w:tcW w:w="2120" w:type="dxa"/>
            <w:tcBorders>
              <w:top w:val="nil"/>
              <w:left w:val="nil"/>
              <w:bottom w:val="single" w:sz="8" w:space="0" w:color="auto"/>
              <w:right w:val="single" w:sz="8" w:space="0" w:color="auto"/>
            </w:tcBorders>
            <w:shd w:val="clear" w:color="auto" w:fill="auto"/>
            <w:hideMark/>
          </w:tcPr>
          <w:p w14:paraId="4EA9D49B" w14:textId="77777777" w:rsidR="00537A1B" w:rsidRDefault="00537A1B" w:rsidP="00D2278E">
            <w:pPr>
              <w:jc w:val="center"/>
              <w:rPr>
                <w:ins w:id="645" w:author="Antti Immonen" w:date="2020-02-24T09:49:00Z"/>
                <w:rFonts w:ascii="Arial" w:hAnsi="Arial" w:cs="Arial"/>
                <w:color w:val="000000"/>
                <w:sz w:val="18"/>
                <w:szCs w:val="18"/>
              </w:rPr>
            </w:pPr>
            <w:ins w:id="646" w:author="Antti Immonen" w:date="2020-02-24T09:49:00Z">
              <w:r>
                <w:rPr>
                  <w:rFonts w:ascii="Arial" w:hAnsi="Arial" w:cs="Arial"/>
                  <w:color w:val="000000"/>
                  <w:sz w:val="18"/>
                  <w:szCs w:val="18"/>
                </w:rPr>
                <w:t>399</w:t>
              </w:r>
            </w:ins>
          </w:p>
        </w:tc>
      </w:tr>
      <w:tr w:rsidR="00537A1B" w14:paraId="03E7A9B3" w14:textId="77777777" w:rsidTr="00D2278E">
        <w:trPr>
          <w:trHeight w:val="560"/>
          <w:ins w:id="647" w:author="Antti Immonen" w:date="2020-02-24T09:49:00Z"/>
        </w:trPr>
        <w:tc>
          <w:tcPr>
            <w:tcW w:w="2400" w:type="dxa"/>
            <w:tcBorders>
              <w:top w:val="nil"/>
              <w:left w:val="single" w:sz="8" w:space="0" w:color="auto"/>
              <w:bottom w:val="single" w:sz="8" w:space="0" w:color="auto"/>
              <w:right w:val="single" w:sz="8" w:space="0" w:color="auto"/>
            </w:tcBorders>
            <w:shd w:val="clear" w:color="auto" w:fill="auto"/>
            <w:hideMark/>
          </w:tcPr>
          <w:p w14:paraId="236E7690" w14:textId="77777777" w:rsidR="00537A1B" w:rsidRDefault="00537A1B" w:rsidP="00D2278E">
            <w:pPr>
              <w:jc w:val="center"/>
              <w:rPr>
                <w:ins w:id="648" w:author="Antti Immonen" w:date="2020-02-24T09:49:00Z"/>
                <w:rFonts w:ascii="Arial" w:hAnsi="Arial" w:cs="Arial"/>
                <w:color w:val="000000"/>
                <w:sz w:val="18"/>
                <w:szCs w:val="18"/>
              </w:rPr>
            </w:pPr>
            <w:ins w:id="649" w:author="Antti Immonen" w:date="2020-02-24T09:49:00Z">
              <w:r>
                <w:rPr>
                  <w:rFonts w:ascii="Arial" w:hAnsi="Arial" w:cs="Arial"/>
                  <w:color w:val="000000"/>
                  <w:sz w:val="18"/>
                  <w:szCs w:val="18"/>
                  <w:lang w:val="en-US"/>
                </w:rPr>
                <w:t>Two-tone 4</w:t>
              </w:r>
              <w:r>
                <w:rPr>
                  <w:rFonts w:ascii="Arial" w:hAnsi="Arial" w:cs="Arial"/>
                  <w:color w:val="000000"/>
                  <w:sz w:val="18"/>
                  <w:szCs w:val="18"/>
                  <w:vertAlign w:val="superscript"/>
                  <w:lang w:val="en-US"/>
                </w:rPr>
                <w:t>th</w:t>
              </w:r>
              <w:r>
                <w:rPr>
                  <w:rFonts w:ascii="Arial" w:hAnsi="Arial" w:cs="Arial"/>
                  <w:color w:val="000000"/>
                  <w:sz w:val="18"/>
                  <w:szCs w:val="18"/>
                  <w:lang w:val="en-US"/>
                </w:rPr>
                <w:t xml:space="preserve"> order IMD products</w:t>
              </w:r>
            </w:ins>
          </w:p>
        </w:tc>
        <w:tc>
          <w:tcPr>
            <w:tcW w:w="1940" w:type="dxa"/>
            <w:tcBorders>
              <w:top w:val="nil"/>
              <w:left w:val="nil"/>
              <w:bottom w:val="single" w:sz="8" w:space="0" w:color="auto"/>
              <w:right w:val="single" w:sz="8" w:space="0" w:color="auto"/>
            </w:tcBorders>
            <w:shd w:val="clear" w:color="auto" w:fill="auto"/>
            <w:hideMark/>
          </w:tcPr>
          <w:p w14:paraId="5FC7488E" w14:textId="77777777" w:rsidR="00537A1B" w:rsidRDefault="00537A1B" w:rsidP="00D2278E">
            <w:pPr>
              <w:jc w:val="center"/>
              <w:rPr>
                <w:ins w:id="650" w:author="Antti Immonen" w:date="2020-02-24T09:49:00Z"/>
                <w:rFonts w:ascii="Arial" w:hAnsi="Arial" w:cs="Arial"/>
                <w:color w:val="000000"/>
                <w:sz w:val="18"/>
                <w:szCs w:val="18"/>
              </w:rPr>
            </w:pPr>
            <w:ins w:id="651" w:author="Antti Immonen" w:date="2020-02-24T09:49:00Z">
              <w:r>
                <w:rPr>
                  <w:rFonts w:ascii="Arial" w:hAnsi="Arial" w:cs="Arial"/>
                  <w:color w:val="000000"/>
                  <w:sz w:val="18"/>
                  <w:szCs w:val="18"/>
                  <w:lang w:val="en-US"/>
                </w:rPr>
                <w:t>3*</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fy_low</w:t>
              </w:r>
              <w:proofErr w:type="spellEnd"/>
            </w:ins>
          </w:p>
        </w:tc>
        <w:tc>
          <w:tcPr>
            <w:tcW w:w="1940" w:type="dxa"/>
            <w:tcBorders>
              <w:top w:val="nil"/>
              <w:left w:val="nil"/>
              <w:bottom w:val="single" w:sz="8" w:space="0" w:color="auto"/>
              <w:right w:val="single" w:sz="8" w:space="0" w:color="auto"/>
            </w:tcBorders>
            <w:shd w:val="clear" w:color="auto" w:fill="auto"/>
            <w:hideMark/>
          </w:tcPr>
          <w:p w14:paraId="7B374C0B" w14:textId="77777777" w:rsidR="00537A1B" w:rsidRDefault="00537A1B" w:rsidP="00D2278E">
            <w:pPr>
              <w:jc w:val="center"/>
              <w:rPr>
                <w:ins w:id="652" w:author="Antti Immonen" w:date="2020-02-24T09:49:00Z"/>
                <w:rFonts w:ascii="Arial" w:hAnsi="Arial" w:cs="Arial"/>
                <w:color w:val="000000"/>
                <w:sz w:val="18"/>
                <w:szCs w:val="18"/>
              </w:rPr>
            </w:pPr>
            <w:ins w:id="653" w:author="Antti Immonen" w:date="2020-02-24T09:49:00Z">
              <w:r>
                <w:rPr>
                  <w:rFonts w:ascii="Arial" w:hAnsi="Arial" w:cs="Arial"/>
                  <w:color w:val="000000"/>
                  <w:sz w:val="18"/>
                  <w:szCs w:val="18"/>
                  <w:lang w:val="en-US"/>
                </w:rPr>
                <w:t>3*</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fy_high</w:t>
              </w:r>
              <w:proofErr w:type="spellEnd"/>
            </w:ins>
          </w:p>
        </w:tc>
        <w:tc>
          <w:tcPr>
            <w:tcW w:w="1780" w:type="dxa"/>
            <w:tcBorders>
              <w:top w:val="nil"/>
              <w:left w:val="nil"/>
              <w:bottom w:val="single" w:sz="8" w:space="0" w:color="auto"/>
              <w:right w:val="single" w:sz="8" w:space="0" w:color="auto"/>
            </w:tcBorders>
            <w:shd w:val="clear" w:color="auto" w:fill="auto"/>
            <w:hideMark/>
          </w:tcPr>
          <w:p w14:paraId="136D47BF" w14:textId="77777777" w:rsidR="00537A1B" w:rsidRDefault="00537A1B" w:rsidP="00D2278E">
            <w:pPr>
              <w:jc w:val="center"/>
              <w:rPr>
                <w:ins w:id="654" w:author="Antti Immonen" w:date="2020-02-24T09:49:00Z"/>
                <w:rFonts w:ascii="Arial" w:hAnsi="Arial" w:cs="Arial"/>
                <w:color w:val="000000"/>
                <w:sz w:val="18"/>
                <w:szCs w:val="18"/>
              </w:rPr>
            </w:pPr>
            <w:ins w:id="655" w:author="Antti Immonen" w:date="2020-02-24T09:49:00Z">
              <w:r>
                <w:rPr>
                  <w:rFonts w:ascii="Arial" w:hAnsi="Arial" w:cs="Arial"/>
                  <w:color w:val="000000"/>
                  <w:sz w:val="18"/>
                  <w:szCs w:val="18"/>
                  <w:lang w:val="en-US"/>
                </w:rPr>
                <w:t>3*</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fx_low</w:t>
              </w:r>
              <w:proofErr w:type="spellEnd"/>
            </w:ins>
          </w:p>
        </w:tc>
        <w:tc>
          <w:tcPr>
            <w:tcW w:w="2120" w:type="dxa"/>
            <w:tcBorders>
              <w:top w:val="nil"/>
              <w:left w:val="nil"/>
              <w:bottom w:val="single" w:sz="8" w:space="0" w:color="auto"/>
              <w:right w:val="single" w:sz="8" w:space="0" w:color="auto"/>
            </w:tcBorders>
            <w:shd w:val="clear" w:color="auto" w:fill="auto"/>
            <w:hideMark/>
          </w:tcPr>
          <w:p w14:paraId="626626B4" w14:textId="77777777" w:rsidR="00537A1B" w:rsidRDefault="00537A1B" w:rsidP="00D2278E">
            <w:pPr>
              <w:jc w:val="center"/>
              <w:rPr>
                <w:ins w:id="656" w:author="Antti Immonen" w:date="2020-02-24T09:49:00Z"/>
                <w:rFonts w:ascii="Arial" w:hAnsi="Arial" w:cs="Arial"/>
                <w:color w:val="000000"/>
                <w:sz w:val="18"/>
                <w:szCs w:val="18"/>
              </w:rPr>
            </w:pPr>
            <w:ins w:id="657" w:author="Antti Immonen" w:date="2020-02-24T09:49:00Z">
              <w:r>
                <w:rPr>
                  <w:rFonts w:ascii="Arial" w:hAnsi="Arial" w:cs="Arial"/>
                  <w:color w:val="000000"/>
                  <w:sz w:val="18"/>
                  <w:szCs w:val="18"/>
                  <w:lang w:val="en-US"/>
                </w:rPr>
                <w:t>3*</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fx_high</w:t>
              </w:r>
              <w:proofErr w:type="spellEnd"/>
            </w:ins>
          </w:p>
        </w:tc>
      </w:tr>
      <w:tr w:rsidR="00537A1B" w14:paraId="5C418876" w14:textId="77777777" w:rsidTr="00D2278E">
        <w:trPr>
          <w:trHeight w:val="340"/>
          <w:ins w:id="658" w:author="Antti Immonen" w:date="2020-02-24T09:49:00Z"/>
        </w:trPr>
        <w:tc>
          <w:tcPr>
            <w:tcW w:w="2400" w:type="dxa"/>
            <w:tcBorders>
              <w:top w:val="nil"/>
              <w:left w:val="single" w:sz="8" w:space="0" w:color="auto"/>
              <w:bottom w:val="single" w:sz="8" w:space="0" w:color="auto"/>
              <w:right w:val="single" w:sz="8" w:space="0" w:color="auto"/>
            </w:tcBorders>
            <w:shd w:val="clear" w:color="auto" w:fill="auto"/>
            <w:hideMark/>
          </w:tcPr>
          <w:p w14:paraId="6965F77D" w14:textId="77777777" w:rsidR="00537A1B" w:rsidRDefault="00537A1B" w:rsidP="00D2278E">
            <w:pPr>
              <w:jc w:val="center"/>
              <w:rPr>
                <w:ins w:id="659" w:author="Antti Immonen" w:date="2020-02-24T09:49:00Z"/>
                <w:rFonts w:ascii="Arial" w:hAnsi="Arial" w:cs="Arial"/>
                <w:color w:val="000000"/>
                <w:sz w:val="18"/>
                <w:szCs w:val="18"/>
              </w:rPr>
            </w:pPr>
            <w:ins w:id="660" w:author="Antti Immonen" w:date="2020-02-24T09:49:00Z">
              <w:r>
                <w:rPr>
                  <w:rFonts w:ascii="Arial" w:hAnsi="Arial" w:cs="Arial"/>
                  <w:color w:val="000000"/>
                  <w:sz w:val="18"/>
                  <w:szCs w:val="18"/>
                  <w:lang w:val="en-US"/>
                </w:rPr>
                <w:t>IMD frequency limits (MHz)</w:t>
              </w:r>
            </w:ins>
          </w:p>
        </w:tc>
        <w:tc>
          <w:tcPr>
            <w:tcW w:w="1940" w:type="dxa"/>
            <w:tcBorders>
              <w:top w:val="nil"/>
              <w:left w:val="nil"/>
              <w:bottom w:val="single" w:sz="8" w:space="0" w:color="auto"/>
              <w:right w:val="single" w:sz="8" w:space="0" w:color="auto"/>
            </w:tcBorders>
            <w:shd w:val="clear" w:color="auto" w:fill="auto"/>
            <w:hideMark/>
          </w:tcPr>
          <w:p w14:paraId="07D470D9" w14:textId="77777777" w:rsidR="00537A1B" w:rsidRDefault="00537A1B" w:rsidP="00D2278E">
            <w:pPr>
              <w:jc w:val="center"/>
              <w:rPr>
                <w:ins w:id="661" w:author="Antti Immonen" w:date="2020-02-24T09:49:00Z"/>
                <w:rFonts w:ascii="Arial" w:hAnsi="Arial" w:cs="Arial"/>
                <w:color w:val="000000"/>
                <w:sz w:val="18"/>
                <w:szCs w:val="18"/>
              </w:rPr>
            </w:pPr>
            <w:ins w:id="662" w:author="Antti Immonen" w:date="2020-02-24T09:49:00Z">
              <w:r>
                <w:rPr>
                  <w:rFonts w:ascii="Arial" w:hAnsi="Arial" w:cs="Arial"/>
                  <w:color w:val="000000"/>
                  <w:sz w:val="18"/>
                  <w:szCs w:val="18"/>
                </w:rPr>
                <w:t>5748</w:t>
              </w:r>
            </w:ins>
          </w:p>
        </w:tc>
        <w:tc>
          <w:tcPr>
            <w:tcW w:w="1940" w:type="dxa"/>
            <w:tcBorders>
              <w:top w:val="nil"/>
              <w:left w:val="nil"/>
              <w:bottom w:val="single" w:sz="8" w:space="0" w:color="auto"/>
              <w:right w:val="single" w:sz="8" w:space="0" w:color="auto"/>
            </w:tcBorders>
            <w:shd w:val="clear" w:color="auto" w:fill="auto"/>
            <w:hideMark/>
          </w:tcPr>
          <w:p w14:paraId="7BF9E0A9" w14:textId="77777777" w:rsidR="00537A1B" w:rsidRDefault="00537A1B" w:rsidP="00D2278E">
            <w:pPr>
              <w:jc w:val="center"/>
              <w:rPr>
                <w:ins w:id="663" w:author="Antti Immonen" w:date="2020-02-24T09:49:00Z"/>
                <w:rFonts w:ascii="Arial" w:hAnsi="Arial" w:cs="Arial"/>
                <w:color w:val="000000"/>
                <w:sz w:val="18"/>
                <w:szCs w:val="18"/>
              </w:rPr>
            </w:pPr>
            <w:ins w:id="664" w:author="Antti Immonen" w:date="2020-02-24T09:49:00Z">
              <w:r>
                <w:rPr>
                  <w:rFonts w:ascii="Arial" w:hAnsi="Arial" w:cs="Arial"/>
                  <w:color w:val="000000"/>
                  <w:sz w:val="18"/>
                  <w:szCs w:val="18"/>
                </w:rPr>
                <w:t>5828</w:t>
              </w:r>
            </w:ins>
          </w:p>
        </w:tc>
        <w:tc>
          <w:tcPr>
            <w:tcW w:w="1780" w:type="dxa"/>
            <w:tcBorders>
              <w:top w:val="nil"/>
              <w:left w:val="nil"/>
              <w:bottom w:val="single" w:sz="8" w:space="0" w:color="auto"/>
              <w:right w:val="single" w:sz="8" w:space="0" w:color="auto"/>
            </w:tcBorders>
            <w:shd w:val="clear" w:color="auto" w:fill="auto"/>
            <w:hideMark/>
          </w:tcPr>
          <w:p w14:paraId="3C2CBD90" w14:textId="77777777" w:rsidR="00537A1B" w:rsidRDefault="00537A1B" w:rsidP="00D2278E">
            <w:pPr>
              <w:jc w:val="center"/>
              <w:rPr>
                <w:ins w:id="665" w:author="Antti Immonen" w:date="2020-02-24T09:49:00Z"/>
                <w:rFonts w:ascii="Arial" w:hAnsi="Arial" w:cs="Arial"/>
                <w:color w:val="000000"/>
                <w:sz w:val="18"/>
                <w:szCs w:val="18"/>
              </w:rPr>
            </w:pPr>
            <w:ins w:id="666" w:author="Antti Immonen" w:date="2020-02-24T09:49:00Z">
              <w:r>
                <w:rPr>
                  <w:rFonts w:ascii="Arial" w:hAnsi="Arial" w:cs="Arial"/>
                  <w:color w:val="000000"/>
                  <w:sz w:val="18"/>
                  <w:szCs w:val="18"/>
                </w:rPr>
                <w:t>3021</w:t>
              </w:r>
            </w:ins>
          </w:p>
        </w:tc>
        <w:tc>
          <w:tcPr>
            <w:tcW w:w="2120" w:type="dxa"/>
            <w:tcBorders>
              <w:top w:val="nil"/>
              <w:left w:val="nil"/>
              <w:bottom w:val="single" w:sz="8" w:space="0" w:color="auto"/>
              <w:right w:val="single" w:sz="8" w:space="0" w:color="auto"/>
            </w:tcBorders>
            <w:shd w:val="clear" w:color="auto" w:fill="auto"/>
            <w:hideMark/>
          </w:tcPr>
          <w:p w14:paraId="1B71150E" w14:textId="77777777" w:rsidR="00537A1B" w:rsidRDefault="00537A1B" w:rsidP="00D2278E">
            <w:pPr>
              <w:jc w:val="center"/>
              <w:rPr>
                <w:ins w:id="667" w:author="Antti Immonen" w:date="2020-02-24T09:49:00Z"/>
                <w:rFonts w:ascii="Arial" w:hAnsi="Arial" w:cs="Arial"/>
                <w:color w:val="000000"/>
                <w:sz w:val="18"/>
                <w:szCs w:val="18"/>
              </w:rPr>
            </w:pPr>
            <w:ins w:id="668" w:author="Antti Immonen" w:date="2020-02-24T09:49:00Z">
              <w:r>
                <w:rPr>
                  <w:rFonts w:ascii="Arial" w:hAnsi="Arial" w:cs="Arial"/>
                  <w:color w:val="000000"/>
                  <w:sz w:val="18"/>
                  <w:szCs w:val="18"/>
                </w:rPr>
                <w:t>3804</w:t>
              </w:r>
            </w:ins>
          </w:p>
        </w:tc>
      </w:tr>
      <w:tr w:rsidR="00537A1B" w14:paraId="1D2AF281" w14:textId="77777777" w:rsidTr="00D2278E">
        <w:trPr>
          <w:trHeight w:val="560"/>
          <w:ins w:id="669" w:author="Antti Immonen" w:date="2020-02-24T09:49:00Z"/>
        </w:trPr>
        <w:tc>
          <w:tcPr>
            <w:tcW w:w="2400" w:type="dxa"/>
            <w:tcBorders>
              <w:top w:val="nil"/>
              <w:left w:val="single" w:sz="8" w:space="0" w:color="auto"/>
              <w:bottom w:val="single" w:sz="8" w:space="0" w:color="auto"/>
              <w:right w:val="single" w:sz="8" w:space="0" w:color="auto"/>
            </w:tcBorders>
            <w:shd w:val="clear" w:color="auto" w:fill="auto"/>
            <w:hideMark/>
          </w:tcPr>
          <w:p w14:paraId="591CF08E" w14:textId="77777777" w:rsidR="00537A1B" w:rsidRDefault="00537A1B" w:rsidP="00D2278E">
            <w:pPr>
              <w:jc w:val="center"/>
              <w:rPr>
                <w:ins w:id="670" w:author="Antti Immonen" w:date="2020-02-24T09:49:00Z"/>
                <w:rFonts w:ascii="Arial" w:hAnsi="Arial" w:cs="Arial"/>
                <w:color w:val="000000"/>
                <w:sz w:val="18"/>
                <w:szCs w:val="18"/>
              </w:rPr>
            </w:pPr>
            <w:ins w:id="671" w:author="Antti Immonen" w:date="2020-02-24T09:49:00Z">
              <w:r>
                <w:rPr>
                  <w:rFonts w:ascii="Arial" w:hAnsi="Arial" w:cs="Arial"/>
                  <w:color w:val="000000"/>
                  <w:sz w:val="18"/>
                  <w:szCs w:val="18"/>
                  <w:lang w:val="en-US"/>
                </w:rPr>
                <w:t>Two-tone 4</w:t>
              </w:r>
              <w:r>
                <w:rPr>
                  <w:rFonts w:ascii="Arial" w:hAnsi="Arial" w:cs="Arial"/>
                  <w:color w:val="000000"/>
                  <w:sz w:val="18"/>
                  <w:szCs w:val="18"/>
                  <w:vertAlign w:val="superscript"/>
                  <w:lang w:val="en-US"/>
                </w:rPr>
                <w:t>th</w:t>
              </w:r>
              <w:r>
                <w:rPr>
                  <w:rFonts w:ascii="Arial" w:hAnsi="Arial" w:cs="Arial"/>
                  <w:color w:val="000000"/>
                  <w:sz w:val="18"/>
                  <w:szCs w:val="18"/>
                  <w:lang w:val="en-US"/>
                </w:rPr>
                <w:t xml:space="preserve"> order IMD products</w:t>
              </w:r>
            </w:ins>
          </w:p>
        </w:tc>
        <w:tc>
          <w:tcPr>
            <w:tcW w:w="1940" w:type="dxa"/>
            <w:tcBorders>
              <w:top w:val="nil"/>
              <w:left w:val="nil"/>
              <w:bottom w:val="single" w:sz="8" w:space="0" w:color="auto"/>
              <w:right w:val="single" w:sz="8" w:space="0" w:color="auto"/>
            </w:tcBorders>
            <w:shd w:val="clear" w:color="auto" w:fill="auto"/>
            <w:hideMark/>
          </w:tcPr>
          <w:p w14:paraId="464561AF" w14:textId="77777777" w:rsidR="00537A1B" w:rsidRDefault="00537A1B" w:rsidP="00D2278E">
            <w:pPr>
              <w:jc w:val="center"/>
              <w:rPr>
                <w:ins w:id="672" w:author="Antti Immonen" w:date="2020-02-24T09:49:00Z"/>
                <w:rFonts w:ascii="Arial" w:hAnsi="Arial" w:cs="Arial"/>
                <w:color w:val="000000"/>
                <w:sz w:val="18"/>
                <w:szCs w:val="18"/>
              </w:rPr>
            </w:pPr>
            <w:ins w:id="673" w:author="Antti Immonen" w:date="2020-02-24T09:49:00Z">
              <w:r>
                <w:rPr>
                  <w:rFonts w:ascii="Arial" w:hAnsi="Arial" w:cs="Arial"/>
                  <w:color w:val="000000"/>
                  <w:sz w:val="18"/>
                  <w:szCs w:val="18"/>
                  <w:lang w:val="en-US"/>
                </w:rPr>
                <w:t>2*</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 xml:space="preserve"> – 2*</w:t>
              </w:r>
              <w:proofErr w:type="spellStart"/>
              <w:r>
                <w:rPr>
                  <w:rFonts w:ascii="Arial" w:hAnsi="Arial" w:cs="Arial"/>
                  <w:color w:val="000000"/>
                  <w:sz w:val="18"/>
                  <w:szCs w:val="18"/>
                  <w:lang w:val="en-US"/>
                </w:rPr>
                <w:t>fx_high</w:t>
              </w:r>
              <w:proofErr w:type="spellEnd"/>
            </w:ins>
          </w:p>
        </w:tc>
        <w:tc>
          <w:tcPr>
            <w:tcW w:w="1940" w:type="dxa"/>
            <w:tcBorders>
              <w:top w:val="nil"/>
              <w:left w:val="nil"/>
              <w:bottom w:val="single" w:sz="8" w:space="0" w:color="auto"/>
              <w:right w:val="single" w:sz="8" w:space="0" w:color="auto"/>
            </w:tcBorders>
            <w:shd w:val="clear" w:color="auto" w:fill="auto"/>
            <w:hideMark/>
          </w:tcPr>
          <w:p w14:paraId="6EC15834" w14:textId="77777777" w:rsidR="00537A1B" w:rsidRDefault="00537A1B" w:rsidP="00D2278E">
            <w:pPr>
              <w:jc w:val="center"/>
              <w:rPr>
                <w:ins w:id="674" w:author="Antti Immonen" w:date="2020-02-24T09:49:00Z"/>
                <w:rFonts w:ascii="Arial" w:hAnsi="Arial" w:cs="Arial"/>
                <w:color w:val="000000"/>
                <w:sz w:val="18"/>
                <w:szCs w:val="18"/>
              </w:rPr>
            </w:pPr>
            <w:ins w:id="675" w:author="Antti Immonen" w:date="2020-02-24T09:49:00Z">
              <w:r>
                <w:rPr>
                  <w:rFonts w:ascii="Arial" w:hAnsi="Arial" w:cs="Arial"/>
                  <w:color w:val="000000"/>
                  <w:sz w:val="18"/>
                  <w:szCs w:val="18"/>
                  <w:lang w:val="en-US"/>
                </w:rPr>
                <w:t>2*</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 xml:space="preserve"> – 2*</w:t>
              </w:r>
              <w:proofErr w:type="spellStart"/>
              <w:r>
                <w:rPr>
                  <w:rFonts w:ascii="Arial" w:hAnsi="Arial" w:cs="Arial"/>
                  <w:color w:val="000000"/>
                  <w:sz w:val="18"/>
                  <w:szCs w:val="18"/>
                  <w:lang w:val="en-US"/>
                </w:rPr>
                <w:t>fx_low</w:t>
              </w:r>
              <w:proofErr w:type="spellEnd"/>
            </w:ins>
          </w:p>
        </w:tc>
        <w:tc>
          <w:tcPr>
            <w:tcW w:w="1780" w:type="dxa"/>
            <w:tcBorders>
              <w:top w:val="nil"/>
              <w:left w:val="nil"/>
              <w:bottom w:val="single" w:sz="8" w:space="0" w:color="auto"/>
              <w:right w:val="single" w:sz="8" w:space="0" w:color="auto"/>
            </w:tcBorders>
            <w:shd w:val="clear" w:color="auto" w:fill="auto"/>
            <w:hideMark/>
          </w:tcPr>
          <w:p w14:paraId="0A61B6BC" w14:textId="77777777" w:rsidR="00537A1B" w:rsidRDefault="00537A1B" w:rsidP="00D2278E">
            <w:pPr>
              <w:jc w:val="center"/>
              <w:rPr>
                <w:ins w:id="676" w:author="Antti Immonen" w:date="2020-02-24T09:49:00Z"/>
                <w:rFonts w:ascii="Arial" w:hAnsi="Arial" w:cs="Arial"/>
                <w:color w:val="000000"/>
                <w:sz w:val="18"/>
                <w:szCs w:val="18"/>
              </w:rPr>
            </w:pPr>
            <w:ins w:id="677" w:author="Antti Immonen" w:date="2020-02-24T09:49:00Z">
              <w:r>
                <w:rPr>
                  <w:rFonts w:ascii="Arial" w:hAnsi="Arial" w:cs="Arial"/>
                  <w:color w:val="000000"/>
                  <w:sz w:val="18"/>
                  <w:szCs w:val="18"/>
                  <w:lang w:val="en-US"/>
                </w:rPr>
                <w:t>2*</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 xml:space="preserve"> + 2*</w:t>
              </w:r>
              <w:proofErr w:type="spellStart"/>
              <w:r>
                <w:rPr>
                  <w:rFonts w:ascii="Arial" w:hAnsi="Arial" w:cs="Arial"/>
                  <w:color w:val="000000"/>
                  <w:sz w:val="18"/>
                  <w:szCs w:val="18"/>
                  <w:lang w:val="en-US"/>
                </w:rPr>
                <w:t>fy_low</w:t>
              </w:r>
              <w:proofErr w:type="spellEnd"/>
            </w:ins>
          </w:p>
        </w:tc>
        <w:tc>
          <w:tcPr>
            <w:tcW w:w="2120" w:type="dxa"/>
            <w:tcBorders>
              <w:top w:val="nil"/>
              <w:left w:val="nil"/>
              <w:bottom w:val="single" w:sz="8" w:space="0" w:color="auto"/>
              <w:right w:val="single" w:sz="8" w:space="0" w:color="auto"/>
            </w:tcBorders>
            <w:shd w:val="clear" w:color="auto" w:fill="auto"/>
            <w:hideMark/>
          </w:tcPr>
          <w:p w14:paraId="61ABF6E1" w14:textId="77777777" w:rsidR="00537A1B" w:rsidRDefault="00537A1B" w:rsidP="00D2278E">
            <w:pPr>
              <w:jc w:val="center"/>
              <w:rPr>
                <w:ins w:id="678" w:author="Antti Immonen" w:date="2020-02-24T09:49:00Z"/>
                <w:rFonts w:ascii="Arial" w:hAnsi="Arial" w:cs="Arial"/>
                <w:color w:val="000000"/>
                <w:sz w:val="18"/>
                <w:szCs w:val="18"/>
              </w:rPr>
            </w:pPr>
            <w:ins w:id="679" w:author="Antti Immonen" w:date="2020-02-24T09:49:00Z">
              <w:r>
                <w:rPr>
                  <w:rFonts w:ascii="Arial" w:hAnsi="Arial" w:cs="Arial"/>
                  <w:color w:val="000000"/>
                  <w:sz w:val="18"/>
                  <w:szCs w:val="18"/>
                  <w:lang w:val="en-US"/>
                </w:rPr>
                <w:t>2*</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 xml:space="preserve"> + 2*</w:t>
              </w:r>
              <w:proofErr w:type="spellStart"/>
              <w:r>
                <w:rPr>
                  <w:rFonts w:ascii="Arial" w:hAnsi="Arial" w:cs="Arial"/>
                  <w:color w:val="000000"/>
                  <w:sz w:val="18"/>
                  <w:szCs w:val="18"/>
                  <w:lang w:val="en-US"/>
                </w:rPr>
                <w:t>fy_high</w:t>
              </w:r>
              <w:proofErr w:type="spellEnd"/>
            </w:ins>
          </w:p>
        </w:tc>
      </w:tr>
      <w:tr w:rsidR="00537A1B" w14:paraId="0FB9F3BA" w14:textId="77777777" w:rsidTr="00D2278E">
        <w:trPr>
          <w:trHeight w:val="340"/>
          <w:ins w:id="680" w:author="Antti Immonen" w:date="2020-02-24T09:49:00Z"/>
        </w:trPr>
        <w:tc>
          <w:tcPr>
            <w:tcW w:w="2400" w:type="dxa"/>
            <w:tcBorders>
              <w:top w:val="nil"/>
              <w:left w:val="single" w:sz="8" w:space="0" w:color="auto"/>
              <w:bottom w:val="single" w:sz="8" w:space="0" w:color="auto"/>
              <w:right w:val="single" w:sz="8" w:space="0" w:color="auto"/>
            </w:tcBorders>
            <w:shd w:val="clear" w:color="auto" w:fill="auto"/>
            <w:hideMark/>
          </w:tcPr>
          <w:p w14:paraId="13A5ED66" w14:textId="77777777" w:rsidR="00537A1B" w:rsidRDefault="00537A1B" w:rsidP="00D2278E">
            <w:pPr>
              <w:jc w:val="center"/>
              <w:rPr>
                <w:ins w:id="681" w:author="Antti Immonen" w:date="2020-02-24T09:49:00Z"/>
                <w:rFonts w:ascii="Arial" w:hAnsi="Arial" w:cs="Arial"/>
                <w:color w:val="000000"/>
                <w:sz w:val="18"/>
                <w:szCs w:val="18"/>
              </w:rPr>
            </w:pPr>
            <w:ins w:id="682" w:author="Antti Immonen" w:date="2020-02-24T09:49:00Z">
              <w:r>
                <w:rPr>
                  <w:rFonts w:ascii="Arial" w:hAnsi="Arial" w:cs="Arial"/>
                  <w:color w:val="000000"/>
                  <w:sz w:val="18"/>
                  <w:szCs w:val="18"/>
                  <w:lang w:val="en-US"/>
                </w:rPr>
                <w:t>IMD frequency limits (MHz)</w:t>
              </w:r>
            </w:ins>
          </w:p>
        </w:tc>
        <w:tc>
          <w:tcPr>
            <w:tcW w:w="1940" w:type="dxa"/>
            <w:tcBorders>
              <w:top w:val="nil"/>
              <w:left w:val="nil"/>
              <w:bottom w:val="single" w:sz="8" w:space="0" w:color="auto"/>
              <w:right w:val="single" w:sz="8" w:space="0" w:color="auto"/>
            </w:tcBorders>
            <w:shd w:val="clear" w:color="auto" w:fill="auto"/>
            <w:hideMark/>
          </w:tcPr>
          <w:p w14:paraId="5F910DD0" w14:textId="77777777" w:rsidR="00537A1B" w:rsidRDefault="00537A1B" w:rsidP="00D2278E">
            <w:pPr>
              <w:jc w:val="center"/>
              <w:rPr>
                <w:ins w:id="683" w:author="Antti Immonen" w:date="2020-02-24T09:49:00Z"/>
                <w:rFonts w:ascii="Arial" w:hAnsi="Arial" w:cs="Arial"/>
                <w:color w:val="000000"/>
                <w:sz w:val="18"/>
                <w:szCs w:val="18"/>
              </w:rPr>
            </w:pPr>
            <w:ins w:id="684" w:author="Antti Immonen" w:date="2020-02-24T09:49:00Z">
              <w:r>
                <w:rPr>
                  <w:rFonts w:ascii="Arial" w:hAnsi="Arial" w:cs="Arial"/>
                  <w:color w:val="000000"/>
                  <w:sz w:val="18"/>
                  <w:szCs w:val="18"/>
                </w:rPr>
                <w:t>2094</w:t>
              </w:r>
            </w:ins>
          </w:p>
        </w:tc>
        <w:tc>
          <w:tcPr>
            <w:tcW w:w="1940" w:type="dxa"/>
            <w:tcBorders>
              <w:top w:val="nil"/>
              <w:left w:val="nil"/>
              <w:bottom w:val="single" w:sz="8" w:space="0" w:color="auto"/>
              <w:right w:val="single" w:sz="8" w:space="0" w:color="auto"/>
            </w:tcBorders>
            <w:shd w:val="clear" w:color="auto" w:fill="auto"/>
            <w:hideMark/>
          </w:tcPr>
          <w:p w14:paraId="5ACBC166" w14:textId="77777777" w:rsidR="00537A1B" w:rsidRDefault="00537A1B" w:rsidP="00D2278E">
            <w:pPr>
              <w:jc w:val="center"/>
              <w:rPr>
                <w:ins w:id="685" w:author="Antti Immonen" w:date="2020-02-24T09:49:00Z"/>
                <w:rFonts w:ascii="Arial" w:hAnsi="Arial" w:cs="Arial"/>
                <w:color w:val="000000"/>
                <w:sz w:val="18"/>
                <w:szCs w:val="18"/>
              </w:rPr>
            </w:pPr>
            <w:ins w:id="686" w:author="Antti Immonen" w:date="2020-02-24T09:49:00Z">
              <w:r>
                <w:rPr>
                  <w:rFonts w:ascii="Arial" w:hAnsi="Arial" w:cs="Arial"/>
                  <w:color w:val="000000"/>
                  <w:sz w:val="18"/>
                  <w:szCs w:val="18"/>
                </w:rPr>
                <w:t>1994</w:t>
              </w:r>
            </w:ins>
          </w:p>
        </w:tc>
        <w:tc>
          <w:tcPr>
            <w:tcW w:w="1780" w:type="dxa"/>
            <w:tcBorders>
              <w:top w:val="nil"/>
              <w:left w:val="nil"/>
              <w:bottom w:val="single" w:sz="8" w:space="0" w:color="auto"/>
              <w:right w:val="single" w:sz="8" w:space="0" w:color="auto"/>
            </w:tcBorders>
            <w:shd w:val="clear" w:color="auto" w:fill="auto"/>
            <w:hideMark/>
          </w:tcPr>
          <w:p w14:paraId="55C741EA" w14:textId="77777777" w:rsidR="00537A1B" w:rsidRDefault="00537A1B" w:rsidP="00D2278E">
            <w:pPr>
              <w:jc w:val="center"/>
              <w:rPr>
                <w:ins w:id="687" w:author="Antti Immonen" w:date="2020-02-24T09:49:00Z"/>
                <w:rFonts w:ascii="Arial" w:hAnsi="Arial" w:cs="Arial"/>
                <w:color w:val="000000"/>
                <w:sz w:val="18"/>
                <w:szCs w:val="18"/>
              </w:rPr>
            </w:pPr>
            <w:ins w:id="688" w:author="Antti Immonen" w:date="2020-02-24T09:49:00Z">
              <w:r>
                <w:rPr>
                  <w:rFonts w:ascii="Arial" w:hAnsi="Arial" w:cs="Arial"/>
                  <w:color w:val="000000"/>
                  <w:sz w:val="18"/>
                  <w:szCs w:val="18"/>
                </w:rPr>
                <w:t>4716</w:t>
              </w:r>
            </w:ins>
          </w:p>
        </w:tc>
        <w:tc>
          <w:tcPr>
            <w:tcW w:w="2120" w:type="dxa"/>
            <w:tcBorders>
              <w:top w:val="nil"/>
              <w:left w:val="nil"/>
              <w:bottom w:val="single" w:sz="8" w:space="0" w:color="auto"/>
              <w:right w:val="single" w:sz="8" w:space="0" w:color="auto"/>
            </w:tcBorders>
            <w:shd w:val="clear" w:color="auto" w:fill="auto"/>
            <w:hideMark/>
          </w:tcPr>
          <w:p w14:paraId="5838A25F" w14:textId="77777777" w:rsidR="00537A1B" w:rsidRDefault="00537A1B" w:rsidP="00D2278E">
            <w:pPr>
              <w:jc w:val="center"/>
              <w:rPr>
                <w:ins w:id="689" w:author="Antti Immonen" w:date="2020-02-24T09:49:00Z"/>
                <w:rFonts w:ascii="Arial" w:hAnsi="Arial" w:cs="Arial"/>
                <w:color w:val="000000"/>
                <w:sz w:val="18"/>
                <w:szCs w:val="18"/>
              </w:rPr>
            </w:pPr>
            <w:ins w:id="690" w:author="Antti Immonen" w:date="2020-02-24T09:49:00Z">
              <w:r>
                <w:rPr>
                  <w:rFonts w:ascii="Arial" w:hAnsi="Arial" w:cs="Arial"/>
                  <w:color w:val="000000"/>
                  <w:sz w:val="18"/>
                  <w:szCs w:val="18"/>
                </w:rPr>
                <w:t>4816</w:t>
              </w:r>
            </w:ins>
          </w:p>
        </w:tc>
      </w:tr>
      <w:tr w:rsidR="00537A1B" w14:paraId="768B7247" w14:textId="77777777" w:rsidTr="00D2278E">
        <w:trPr>
          <w:trHeight w:val="560"/>
          <w:ins w:id="691" w:author="Antti Immonen" w:date="2020-02-24T09:49:00Z"/>
        </w:trPr>
        <w:tc>
          <w:tcPr>
            <w:tcW w:w="2400" w:type="dxa"/>
            <w:tcBorders>
              <w:top w:val="nil"/>
              <w:left w:val="single" w:sz="8" w:space="0" w:color="auto"/>
              <w:bottom w:val="single" w:sz="8" w:space="0" w:color="auto"/>
              <w:right w:val="single" w:sz="8" w:space="0" w:color="auto"/>
            </w:tcBorders>
            <w:shd w:val="clear" w:color="auto" w:fill="auto"/>
            <w:hideMark/>
          </w:tcPr>
          <w:p w14:paraId="6BC7D88C" w14:textId="77777777" w:rsidR="00537A1B" w:rsidRDefault="00537A1B" w:rsidP="00D2278E">
            <w:pPr>
              <w:jc w:val="center"/>
              <w:rPr>
                <w:ins w:id="692" w:author="Antti Immonen" w:date="2020-02-24T09:49:00Z"/>
                <w:rFonts w:ascii="Arial" w:hAnsi="Arial" w:cs="Arial"/>
                <w:color w:val="000000"/>
                <w:sz w:val="18"/>
                <w:szCs w:val="18"/>
              </w:rPr>
            </w:pPr>
            <w:ins w:id="693" w:author="Antti Immonen" w:date="2020-02-24T09:49:00Z">
              <w:r>
                <w:rPr>
                  <w:rFonts w:ascii="Arial" w:hAnsi="Arial" w:cs="Arial"/>
                  <w:color w:val="000000"/>
                  <w:sz w:val="18"/>
                  <w:szCs w:val="18"/>
                  <w:lang w:val="en-US"/>
                </w:rPr>
                <w:t>Two-tone 5</w:t>
              </w:r>
              <w:r>
                <w:rPr>
                  <w:rFonts w:ascii="Arial" w:hAnsi="Arial" w:cs="Arial"/>
                  <w:color w:val="000000"/>
                  <w:sz w:val="18"/>
                  <w:szCs w:val="18"/>
                  <w:vertAlign w:val="superscript"/>
                  <w:lang w:val="en-US"/>
                </w:rPr>
                <w:t>th</w:t>
              </w:r>
              <w:r>
                <w:rPr>
                  <w:rFonts w:ascii="Arial" w:hAnsi="Arial" w:cs="Arial"/>
                  <w:color w:val="000000"/>
                  <w:sz w:val="18"/>
                  <w:szCs w:val="18"/>
                  <w:lang w:val="en-US"/>
                </w:rPr>
                <w:t xml:space="preserve"> order IMD products</w:t>
              </w:r>
            </w:ins>
          </w:p>
        </w:tc>
        <w:tc>
          <w:tcPr>
            <w:tcW w:w="1940" w:type="dxa"/>
            <w:tcBorders>
              <w:top w:val="nil"/>
              <w:left w:val="nil"/>
              <w:bottom w:val="single" w:sz="8" w:space="0" w:color="auto"/>
              <w:right w:val="single" w:sz="8" w:space="0" w:color="auto"/>
            </w:tcBorders>
            <w:shd w:val="clear" w:color="auto" w:fill="auto"/>
            <w:hideMark/>
          </w:tcPr>
          <w:p w14:paraId="6CCB529E" w14:textId="77777777" w:rsidR="00537A1B" w:rsidRDefault="00537A1B" w:rsidP="00D2278E">
            <w:pPr>
              <w:jc w:val="center"/>
              <w:rPr>
                <w:ins w:id="694" w:author="Antti Immonen" w:date="2020-02-24T09:49:00Z"/>
                <w:rFonts w:ascii="Arial" w:hAnsi="Arial" w:cs="Arial"/>
                <w:color w:val="000000"/>
                <w:sz w:val="18"/>
                <w:szCs w:val="18"/>
              </w:rPr>
            </w:pPr>
            <w:ins w:id="695" w:author="Antti Immonen" w:date="2020-02-24T09:49:00Z">
              <w:r>
                <w:rPr>
                  <w:rFonts w:ascii="Arial" w:hAnsi="Arial" w:cs="Arial"/>
                  <w:color w:val="000000"/>
                  <w:sz w:val="18"/>
                  <w:szCs w:val="18"/>
                  <w:lang w:val="en-US"/>
                </w:rPr>
                <w:t>|4*</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w:t>
              </w:r>
            </w:ins>
          </w:p>
        </w:tc>
        <w:tc>
          <w:tcPr>
            <w:tcW w:w="1940" w:type="dxa"/>
            <w:tcBorders>
              <w:top w:val="nil"/>
              <w:left w:val="nil"/>
              <w:bottom w:val="single" w:sz="8" w:space="0" w:color="auto"/>
              <w:right w:val="single" w:sz="8" w:space="0" w:color="auto"/>
            </w:tcBorders>
            <w:shd w:val="clear" w:color="auto" w:fill="auto"/>
            <w:hideMark/>
          </w:tcPr>
          <w:p w14:paraId="4F2D56A2" w14:textId="77777777" w:rsidR="00537A1B" w:rsidRDefault="00537A1B" w:rsidP="00D2278E">
            <w:pPr>
              <w:jc w:val="center"/>
              <w:rPr>
                <w:ins w:id="696" w:author="Antti Immonen" w:date="2020-02-24T09:49:00Z"/>
                <w:rFonts w:ascii="Arial" w:hAnsi="Arial" w:cs="Arial"/>
                <w:color w:val="000000"/>
                <w:sz w:val="18"/>
                <w:szCs w:val="18"/>
              </w:rPr>
            </w:pPr>
            <w:ins w:id="697" w:author="Antti Immonen" w:date="2020-02-24T09:49:00Z">
              <w:r>
                <w:rPr>
                  <w:rFonts w:ascii="Arial" w:hAnsi="Arial" w:cs="Arial"/>
                  <w:color w:val="000000"/>
                  <w:sz w:val="18"/>
                  <w:szCs w:val="18"/>
                  <w:lang w:val="en-US"/>
                </w:rPr>
                <w:t>|4*</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w:t>
              </w:r>
            </w:ins>
          </w:p>
        </w:tc>
        <w:tc>
          <w:tcPr>
            <w:tcW w:w="1780" w:type="dxa"/>
            <w:tcBorders>
              <w:top w:val="nil"/>
              <w:left w:val="nil"/>
              <w:bottom w:val="single" w:sz="8" w:space="0" w:color="auto"/>
              <w:right w:val="single" w:sz="8" w:space="0" w:color="auto"/>
            </w:tcBorders>
            <w:shd w:val="clear" w:color="auto" w:fill="auto"/>
            <w:hideMark/>
          </w:tcPr>
          <w:p w14:paraId="19615999" w14:textId="77777777" w:rsidR="00537A1B" w:rsidRDefault="00537A1B" w:rsidP="00D2278E">
            <w:pPr>
              <w:jc w:val="center"/>
              <w:rPr>
                <w:ins w:id="698" w:author="Antti Immonen" w:date="2020-02-24T09:49:00Z"/>
                <w:rFonts w:ascii="Arial" w:hAnsi="Arial" w:cs="Arial"/>
                <w:color w:val="000000"/>
                <w:sz w:val="18"/>
                <w:szCs w:val="18"/>
              </w:rPr>
            </w:pPr>
            <w:ins w:id="699" w:author="Antti Immonen" w:date="2020-02-24T09:49:00Z">
              <w:r>
                <w:rPr>
                  <w:rFonts w:ascii="Arial" w:hAnsi="Arial" w:cs="Arial"/>
                  <w:color w:val="000000"/>
                  <w:sz w:val="18"/>
                  <w:szCs w:val="18"/>
                  <w:lang w:val="en-US"/>
                </w:rPr>
                <w:t>4*</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fx_high</w:t>
              </w:r>
              <w:proofErr w:type="spellEnd"/>
            </w:ins>
          </w:p>
        </w:tc>
        <w:tc>
          <w:tcPr>
            <w:tcW w:w="2120" w:type="dxa"/>
            <w:tcBorders>
              <w:top w:val="nil"/>
              <w:left w:val="nil"/>
              <w:bottom w:val="single" w:sz="8" w:space="0" w:color="auto"/>
              <w:right w:val="single" w:sz="8" w:space="0" w:color="auto"/>
            </w:tcBorders>
            <w:shd w:val="clear" w:color="auto" w:fill="auto"/>
            <w:hideMark/>
          </w:tcPr>
          <w:p w14:paraId="46B706C4" w14:textId="77777777" w:rsidR="00537A1B" w:rsidRDefault="00537A1B" w:rsidP="00D2278E">
            <w:pPr>
              <w:jc w:val="center"/>
              <w:rPr>
                <w:ins w:id="700" w:author="Antti Immonen" w:date="2020-02-24T09:49:00Z"/>
                <w:rFonts w:ascii="Arial" w:hAnsi="Arial" w:cs="Arial"/>
                <w:color w:val="000000"/>
                <w:sz w:val="18"/>
                <w:szCs w:val="18"/>
              </w:rPr>
            </w:pPr>
            <w:ins w:id="701" w:author="Antti Immonen" w:date="2020-02-24T09:49:00Z">
              <w:r>
                <w:rPr>
                  <w:rFonts w:ascii="Arial" w:hAnsi="Arial" w:cs="Arial"/>
                  <w:color w:val="000000"/>
                  <w:sz w:val="18"/>
                  <w:szCs w:val="18"/>
                  <w:lang w:val="en-US"/>
                </w:rPr>
                <w:t>4*</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fx_low</w:t>
              </w:r>
              <w:proofErr w:type="spellEnd"/>
            </w:ins>
          </w:p>
        </w:tc>
      </w:tr>
      <w:tr w:rsidR="00537A1B" w14:paraId="6E0B7F5B" w14:textId="77777777" w:rsidTr="00D2278E">
        <w:trPr>
          <w:trHeight w:val="340"/>
          <w:ins w:id="702" w:author="Antti Immonen" w:date="2020-02-24T09:49:00Z"/>
        </w:trPr>
        <w:tc>
          <w:tcPr>
            <w:tcW w:w="2400" w:type="dxa"/>
            <w:tcBorders>
              <w:top w:val="nil"/>
              <w:left w:val="single" w:sz="8" w:space="0" w:color="auto"/>
              <w:bottom w:val="single" w:sz="8" w:space="0" w:color="auto"/>
              <w:right w:val="single" w:sz="8" w:space="0" w:color="auto"/>
            </w:tcBorders>
            <w:shd w:val="clear" w:color="auto" w:fill="auto"/>
            <w:hideMark/>
          </w:tcPr>
          <w:p w14:paraId="5EAC0F44" w14:textId="77777777" w:rsidR="00537A1B" w:rsidRDefault="00537A1B" w:rsidP="00D2278E">
            <w:pPr>
              <w:jc w:val="center"/>
              <w:rPr>
                <w:ins w:id="703" w:author="Antti Immonen" w:date="2020-02-24T09:49:00Z"/>
                <w:rFonts w:ascii="Arial" w:hAnsi="Arial" w:cs="Arial"/>
                <w:color w:val="000000"/>
                <w:sz w:val="18"/>
                <w:szCs w:val="18"/>
              </w:rPr>
            </w:pPr>
            <w:ins w:id="704" w:author="Antti Immonen" w:date="2020-02-24T09:49:00Z">
              <w:r>
                <w:rPr>
                  <w:rFonts w:ascii="Arial" w:hAnsi="Arial" w:cs="Arial"/>
                  <w:color w:val="000000"/>
                  <w:sz w:val="18"/>
                  <w:szCs w:val="18"/>
                  <w:lang w:val="en-US"/>
                </w:rPr>
                <w:t>IMD frequency limits (MHz)</w:t>
              </w:r>
            </w:ins>
          </w:p>
        </w:tc>
        <w:tc>
          <w:tcPr>
            <w:tcW w:w="1940" w:type="dxa"/>
            <w:tcBorders>
              <w:top w:val="nil"/>
              <w:left w:val="nil"/>
              <w:bottom w:val="single" w:sz="8" w:space="0" w:color="auto"/>
              <w:right w:val="single" w:sz="8" w:space="0" w:color="auto"/>
            </w:tcBorders>
            <w:shd w:val="clear" w:color="auto" w:fill="auto"/>
            <w:hideMark/>
          </w:tcPr>
          <w:p w14:paraId="09D29F1D" w14:textId="77777777" w:rsidR="00537A1B" w:rsidRDefault="00537A1B" w:rsidP="00D2278E">
            <w:pPr>
              <w:jc w:val="center"/>
              <w:rPr>
                <w:ins w:id="705" w:author="Antti Immonen" w:date="2020-02-24T09:49:00Z"/>
                <w:rFonts w:ascii="Arial" w:hAnsi="Arial" w:cs="Arial"/>
                <w:color w:val="000000"/>
                <w:sz w:val="18"/>
                <w:szCs w:val="18"/>
              </w:rPr>
            </w:pPr>
            <w:ins w:id="706" w:author="Antti Immonen" w:date="2020-02-24T09:49:00Z">
              <w:r>
                <w:rPr>
                  <w:rFonts w:ascii="Arial" w:hAnsi="Arial" w:cs="Arial"/>
                  <w:color w:val="000000"/>
                  <w:sz w:val="18"/>
                  <w:szCs w:val="18"/>
                </w:rPr>
                <w:t>6082</w:t>
              </w:r>
            </w:ins>
          </w:p>
        </w:tc>
        <w:tc>
          <w:tcPr>
            <w:tcW w:w="1940" w:type="dxa"/>
            <w:tcBorders>
              <w:top w:val="nil"/>
              <w:left w:val="nil"/>
              <w:bottom w:val="single" w:sz="8" w:space="0" w:color="auto"/>
              <w:right w:val="single" w:sz="8" w:space="0" w:color="auto"/>
            </w:tcBorders>
            <w:shd w:val="clear" w:color="auto" w:fill="auto"/>
            <w:hideMark/>
          </w:tcPr>
          <w:p w14:paraId="702ED53A" w14:textId="77777777" w:rsidR="00537A1B" w:rsidRDefault="00537A1B" w:rsidP="00D2278E">
            <w:pPr>
              <w:jc w:val="center"/>
              <w:rPr>
                <w:ins w:id="707" w:author="Antti Immonen" w:date="2020-02-24T09:49:00Z"/>
                <w:rFonts w:ascii="Arial" w:hAnsi="Arial" w:cs="Arial"/>
                <w:color w:val="000000"/>
                <w:sz w:val="18"/>
                <w:szCs w:val="18"/>
              </w:rPr>
            </w:pPr>
            <w:ins w:id="708" w:author="Antti Immonen" w:date="2020-02-24T09:49:00Z">
              <w:r>
                <w:rPr>
                  <w:rFonts w:ascii="Arial" w:hAnsi="Arial" w:cs="Arial"/>
                  <w:color w:val="000000"/>
                  <w:sz w:val="18"/>
                  <w:szCs w:val="18"/>
                </w:rPr>
                <w:t>6177</w:t>
              </w:r>
            </w:ins>
          </w:p>
        </w:tc>
        <w:tc>
          <w:tcPr>
            <w:tcW w:w="1780" w:type="dxa"/>
            <w:tcBorders>
              <w:top w:val="nil"/>
              <w:left w:val="nil"/>
              <w:bottom w:val="single" w:sz="8" w:space="0" w:color="auto"/>
              <w:right w:val="single" w:sz="8" w:space="0" w:color="auto"/>
            </w:tcBorders>
            <w:shd w:val="clear" w:color="auto" w:fill="auto"/>
            <w:hideMark/>
          </w:tcPr>
          <w:p w14:paraId="4FB70D07" w14:textId="77777777" w:rsidR="00537A1B" w:rsidRDefault="00537A1B" w:rsidP="00D2278E">
            <w:pPr>
              <w:jc w:val="center"/>
              <w:rPr>
                <w:ins w:id="709" w:author="Antti Immonen" w:date="2020-02-24T09:49:00Z"/>
                <w:rFonts w:ascii="Arial" w:hAnsi="Arial" w:cs="Arial"/>
                <w:color w:val="000000"/>
                <w:sz w:val="18"/>
                <w:szCs w:val="18"/>
              </w:rPr>
            </w:pPr>
            <w:ins w:id="710" w:author="Antti Immonen" w:date="2020-02-24T09:49:00Z">
              <w:r>
                <w:rPr>
                  <w:rFonts w:ascii="Arial" w:hAnsi="Arial" w:cs="Arial"/>
                  <w:color w:val="000000"/>
                  <w:sz w:val="18"/>
                  <w:szCs w:val="18"/>
                </w:rPr>
                <w:t>942</w:t>
              </w:r>
            </w:ins>
          </w:p>
        </w:tc>
        <w:tc>
          <w:tcPr>
            <w:tcW w:w="2120" w:type="dxa"/>
            <w:tcBorders>
              <w:top w:val="nil"/>
              <w:left w:val="nil"/>
              <w:bottom w:val="single" w:sz="8" w:space="0" w:color="auto"/>
              <w:right w:val="single" w:sz="8" w:space="0" w:color="auto"/>
            </w:tcBorders>
            <w:shd w:val="clear" w:color="auto" w:fill="auto"/>
            <w:hideMark/>
          </w:tcPr>
          <w:p w14:paraId="3C7BA23B" w14:textId="77777777" w:rsidR="00537A1B" w:rsidRDefault="00537A1B" w:rsidP="00D2278E">
            <w:pPr>
              <w:jc w:val="center"/>
              <w:rPr>
                <w:ins w:id="711" w:author="Antti Immonen" w:date="2020-02-24T09:49:00Z"/>
                <w:rFonts w:ascii="Arial" w:hAnsi="Arial" w:cs="Arial"/>
                <w:color w:val="000000"/>
                <w:sz w:val="18"/>
                <w:szCs w:val="18"/>
              </w:rPr>
            </w:pPr>
            <w:ins w:id="712" w:author="Antti Immonen" w:date="2020-02-24T09:49:00Z">
              <w:r>
                <w:rPr>
                  <w:rFonts w:ascii="Arial" w:hAnsi="Arial" w:cs="Arial"/>
                  <w:color w:val="000000"/>
                  <w:sz w:val="18"/>
                  <w:szCs w:val="18"/>
                </w:rPr>
                <w:t>1097</w:t>
              </w:r>
            </w:ins>
          </w:p>
        </w:tc>
      </w:tr>
      <w:tr w:rsidR="00537A1B" w14:paraId="043800E5" w14:textId="77777777" w:rsidTr="00D2278E">
        <w:trPr>
          <w:trHeight w:val="560"/>
          <w:ins w:id="713" w:author="Antti Immonen" w:date="2020-02-24T09:49:00Z"/>
        </w:trPr>
        <w:tc>
          <w:tcPr>
            <w:tcW w:w="2400" w:type="dxa"/>
            <w:tcBorders>
              <w:top w:val="nil"/>
              <w:left w:val="single" w:sz="8" w:space="0" w:color="auto"/>
              <w:bottom w:val="single" w:sz="8" w:space="0" w:color="auto"/>
              <w:right w:val="single" w:sz="8" w:space="0" w:color="auto"/>
            </w:tcBorders>
            <w:shd w:val="clear" w:color="auto" w:fill="auto"/>
            <w:hideMark/>
          </w:tcPr>
          <w:p w14:paraId="4A21C2AA" w14:textId="77777777" w:rsidR="00537A1B" w:rsidRDefault="00537A1B" w:rsidP="00D2278E">
            <w:pPr>
              <w:jc w:val="center"/>
              <w:rPr>
                <w:ins w:id="714" w:author="Antti Immonen" w:date="2020-02-24T09:49:00Z"/>
                <w:rFonts w:ascii="Arial" w:hAnsi="Arial" w:cs="Arial"/>
                <w:color w:val="000000"/>
                <w:sz w:val="18"/>
                <w:szCs w:val="18"/>
              </w:rPr>
            </w:pPr>
            <w:ins w:id="715" w:author="Antti Immonen" w:date="2020-02-24T09:49:00Z">
              <w:r>
                <w:rPr>
                  <w:rFonts w:ascii="Arial" w:hAnsi="Arial" w:cs="Arial"/>
                  <w:color w:val="000000"/>
                  <w:sz w:val="18"/>
                  <w:szCs w:val="18"/>
                  <w:lang w:val="en-US"/>
                </w:rPr>
                <w:t>Two-tone 5</w:t>
              </w:r>
              <w:r>
                <w:rPr>
                  <w:rFonts w:ascii="Arial" w:hAnsi="Arial" w:cs="Arial"/>
                  <w:color w:val="000000"/>
                  <w:sz w:val="18"/>
                  <w:szCs w:val="18"/>
                  <w:vertAlign w:val="superscript"/>
                  <w:lang w:val="en-US"/>
                </w:rPr>
                <w:t>th</w:t>
              </w:r>
              <w:r>
                <w:rPr>
                  <w:rFonts w:ascii="Arial" w:hAnsi="Arial" w:cs="Arial"/>
                  <w:color w:val="000000"/>
                  <w:sz w:val="18"/>
                  <w:szCs w:val="18"/>
                  <w:lang w:val="en-US"/>
                </w:rPr>
                <w:t xml:space="preserve"> order IMD products</w:t>
              </w:r>
            </w:ins>
          </w:p>
        </w:tc>
        <w:tc>
          <w:tcPr>
            <w:tcW w:w="1940" w:type="dxa"/>
            <w:tcBorders>
              <w:top w:val="nil"/>
              <w:left w:val="nil"/>
              <w:bottom w:val="single" w:sz="8" w:space="0" w:color="auto"/>
              <w:right w:val="single" w:sz="8" w:space="0" w:color="auto"/>
            </w:tcBorders>
            <w:shd w:val="clear" w:color="auto" w:fill="auto"/>
            <w:hideMark/>
          </w:tcPr>
          <w:p w14:paraId="0C35D04C" w14:textId="77777777" w:rsidR="00537A1B" w:rsidRDefault="00537A1B" w:rsidP="00D2278E">
            <w:pPr>
              <w:jc w:val="center"/>
              <w:rPr>
                <w:ins w:id="716" w:author="Antti Immonen" w:date="2020-02-24T09:49:00Z"/>
                <w:rFonts w:ascii="Arial" w:hAnsi="Arial" w:cs="Arial"/>
                <w:color w:val="000000"/>
                <w:sz w:val="18"/>
                <w:szCs w:val="18"/>
              </w:rPr>
            </w:pPr>
            <w:ins w:id="717" w:author="Antti Immonen" w:date="2020-02-24T09:49:00Z">
              <w:r>
                <w:rPr>
                  <w:rFonts w:ascii="Arial" w:hAnsi="Arial" w:cs="Arial"/>
                  <w:color w:val="000000"/>
                  <w:sz w:val="18"/>
                  <w:szCs w:val="18"/>
                  <w:lang w:val="en-US"/>
                </w:rPr>
                <w:t>4*</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fy_low</w:t>
              </w:r>
              <w:proofErr w:type="spellEnd"/>
            </w:ins>
          </w:p>
        </w:tc>
        <w:tc>
          <w:tcPr>
            <w:tcW w:w="1940" w:type="dxa"/>
            <w:tcBorders>
              <w:top w:val="nil"/>
              <w:left w:val="nil"/>
              <w:bottom w:val="single" w:sz="8" w:space="0" w:color="auto"/>
              <w:right w:val="single" w:sz="8" w:space="0" w:color="auto"/>
            </w:tcBorders>
            <w:shd w:val="clear" w:color="auto" w:fill="auto"/>
            <w:hideMark/>
          </w:tcPr>
          <w:p w14:paraId="0784B39A" w14:textId="77777777" w:rsidR="00537A1B" w:rsidRDefault="00537A1B" w:rsidP="00D2278E">
            <w:pPr>
              <w:jc w:val="center"/>
              <w:rPr>
                <w:ins w:id="718" w:author="Antti Immonen" w:date="2020-02-24T09:49:00Z"/>
                <w:rFonts w:ascii="Arial" w:hAnsi="Arial" w:cs="Arial"/>
                <w:color w:val="000000"/>
                <w:sz w:val="18"/>
                <w:szCs w:val="18"/>
              </w:rPr>
            </w:pPr>
            <w:ins w:id="719" w:author="Antti Immonen" w:date="2020-02-24T09:49:00Z">
              <w:r>
                <w:rPr>
                  <w:rFonts w:ascii="Arial" w:hAnsi="Arial" w:cs="Arial"/>
                  <w:color w:val="000000"/>
                  <w:sz w:val="18"/>
                  <w:szCs w:val="18"/>
                  <w:lang w:val="en-US"/>
                </w:rPr>
                <w:t>4*</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fy_high</w:t>
              </w:r>
              <w:proofErr w:type="spellEnd"/>
            </w:ins>
          </w:p>
        </w:tc>
        <w:tc>
          <w:tcPr>
            <w:tcW w:w="1780" w:type="dxa"/>
            <w:tcBorders>
              <w:top w:val="nil"/>
              <w:left w:val="nil"/>
              <w:bottom w:val="single" w:sz="8" w:space="0" w:color="auto"/>
              <w:right w:val="single" w:sz="8" w:space="0" w:color="auto"/>
            </w:tcBorders>
            <w:shd w:val="clear" w:color="auto" w:fill="auto"/>
            <w:hideMark/>
          </w:tcPr>
          <w:p w14:paraId="08EAD312" w14:textId="77777777" w:rsidR="00537A1B" w:rsidRDefault="00537A1B" w:rsidP="00D2278E">
            <w:pPr>
              <w:jc w:val="center"/>
              <w:rPr>
                <w:ins w:id="720" w:author="Antti Immonen" w:date="2020-02-24T09:49:00Z"/>
                <w:rFonts w:ascii="Arial" w:hAnsi="Arial" w:cs="Arial"/>
                <w:color w:val="000000"/>
                <w:sz w:val="18"/>
                <w:szCs w:val="18"/>
              </w:rPr>
            </w:pPr>
            <w:ins w:id="721" w:author="Antti Immonen" w:date="2020-02-24T09:49:00Z">
              <w:r>
                <w:rPr>
                  <w:rFonts w:ascii="Arial" w:hAnsi="Arial" w:cs="Arial"/>
                  <w:color w:val="000000"/>
                  <w:sz w:val="18"/>
                  <w:szCs w:val="18"/>
                  <w:lang w:val="en-US"/>
                </w:rPr>
                <w:t>4*</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fx_low</w:t>
              </w:r>
              <w:proofErr w:type="spellEnd"/>
            </w:ins>
          </w:p>
        </w:tc>
        <w:tc>
          <w:tcPr>
            <w:tcW w:w="2120" w:type="dxa"/>
            <w:tcBorders>
              <w:top w:val="nil"/>
              <w:left w:val="nil"/>
              <w:bottom w:val="single" w:sz="8" w:space="0" w:color="auto"/>
              <w:right w:val="single" w:sz="8" w:space="0" w:color="auto"/>
            </w:tcBorders>
            <w:shd w:val="clear" w:color="auto" w:fill="auto"/>
            <w:hideMark/>
          </w:tcPr>
          <w:p w14:paraId="33B00EE4" w14:textId="77777777" w:rsidR="00537A1B" w:rsidRDefault="00537A1B" w:rsidP="00D2278E">
            <w:pPr>
              <w:jc w:val="center"/>
              <w:rPr>
                <w:ins w:id="722" w:author="Antti Immonen" w:date="2020-02-24T09:49:00Z"/>
                <w:rFonts w:ascii="Arial" w:hAnsi="Arial" w:cs="Arial"/>
                <w:color w:val="000000"/>
                <w:sz w:val="18"/>
                <w:szCs w:val="18"/>
              </w:rPr>
            </w:pPr>
            <w:ins w:id="723" w:author="Antti Immonen" w:date="2020-02-24T09:49:00Z">
              <w:r>
                <w:rPr>
                  <w:rFonts w:ascii="Arial" w:hAnsi="Arial" w:cs="Arial"/>
                  <w:color w:val="000000"/>
                  <w:sz w:val="18"/>
                  <w:szCs w:val="18"/>
                  <w:lang w:val="en-US"/>
                </w:rPr>
                <w:t>4*</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fx_high</w:t>
              </w:r>
              <w:proofErr w:type="spellEnd"/>
            </w:ins>
          </w:p>
        </w:tc>
      </w:tr>
      <w:tr w:rsidR="00537A1B" w14:paraId="6939AE16" w14:textId="77777777" w:rsidTr="00D2278E">
        <w:trPr>
          <w:trHeight w:val="340"/>
          <w:ins w:id="724" w:author="Antti Immonen" w:date="2020-02-24T09:49:00Z"/>
        </w:trPr>
        <w:tc>
          <w:tcPr>
            <w:tcW w:w="2400" w:type="dxa"/>
            <w:tcBorders>
              <w:top w:val="nil"/>
              <w:left w:val="single" w:sz="8" w:space="0" w:color="auto"/>
              <w:bottom w:val="single" w:sz="8" w:space="0" w:color="auto"/>
              <w:right w:val="single" w:sz="8" w:space="0" w:color="auto"/>
            </w:tcBorders>
            <w:shd w:val="clear" w:color="auto" w:fill="auto"/>
            <w:hideMark/>
          </w:tcPr>
          <w:p w14:paraId="73871047" w14:textId="77777777" w:rsidR="00537A1B" w:rsidRDefault="00537A1B" w:rsidP="00D2278E">
            <w:pPr>
              <w:jc w:val="center"/>
              <w:rPr>
                <w:ins w:id="725" w:author="Antti Immonen" w:date="2020-02-24T09:49:00Z"/>
                <w:rFonts w:ascii="Arial" w:hAnsi="Arial" w:cs="Arial"/>
                <w:color w:val="000000"/>
                <w:sz w:val="18"/>
                <w:szCs w:val="18"/>
              </w:rPr>
            </w:pPr>
            <w:ins w:id="726" w:author="Antti Immonen" w:date="2020-02-24T09:49:00Z">
              <w:r>
                <w:rPr>
                  <w:rFonts w:ascii="Arial" w:hAnsi="Arial" w:cs="Arial"/>
                  <w:color w:val="000000"/>
                  <w:sz w:val="18"/>
                  <w:szCs w:val="18"/>
                  <w:lang w:val="en-US"/>
                </w:rPr>
                <w:t>IMD frequency limits (MHz)</w:t>
              </w:r>
            </w:ins>
          </w:p>
        </w:tc>
        <w:tc>
          <w:tcPr>
            <w:tcW w:w="1940" w:type="dxa"/>
            <w:tcBorders>
              <w:top w:val="nil"/>
              <w:left w:val="nil"/>
              <w:bottom w:val="single" w:sz="8" w:space="0" w:color="auto"/>
              <w:right w:val="single" w:sz="8" w:space="0" w:color="auto"/>
            </w:tcBorders>
            <w:shd w:val="clear" w:color="auto" w:fill="auto"/>
            <w:hideMark/>
          </w:tcPr>
          <w:p w14:paraId="1F8871C0" w14:textId="77777777" w:rsidR="00537A1B" w:rsidRDefault="00537A1B" w:rsidP="00D2278E">
            <w:pPr>
              <w:jc w:val="center"/>
              <w:rPr>
                <w:ins w:id="727" w:author="Antti Immonen" w:date="2020-02-24T09:49:00Z"/>
                <w:rFonts w:ascii="Arial" w:hAnsi="Arial" w:cs="Arial"/>
                <w:color w:val="000000"/>
                <w:sz w:val="18"/>
                <w:szCs w:val="18"/>
              </w:rPr>
            </w:pPr>
            <w:ins w:id="728" w:author="Antti Immonen" w:date="2020-02-24T09:49:00Z">
              <w:r>
                <w:rPr>
                  <w:rFonts w:ascii="Arial" w:hAnsi="Arial" w:cs="Arial"/>
                  <w:color w:val="000000"/>
                  <w:sz w:val="18"/>
                  <w:szCs w:val="18"/>
                </w:rPr>
                <w:t>7443</w:t>
              </w:r>
            </w:ins>
          </w:p>
        </w:tc>
        <w:tc>
          <w:tcPr>
            <w:tcW w:w="1940" w:type="dxa"/>
            <w:tcBorders>
              <w:top w:val="nil"/>
              <w:left w:val="nil"/>
              <w:bottom w:val="single" w:sz="8" w:space="0" w:color="auto"/>
              <w:right w:val="single" w:sz="8" w:space="0" w:color="auto"/>
            </w:tcBorders>
            <w:shd w:val="clear" w:color="auto" w:fill="auto"/>
            <w:hideMark/>
          </w:tcPr>
          <w:p w14:paraId="50809343" w14:textId="77777777" w:rsidR="00537A1B" w:rsidRDefault="00537A1B" w:rsidP="00D2278E">
            <w:pPr>
              <w:jc w:val="center"/>
              <w:rPr>
                <w:ins w:id="729" w:author="Antti Immonen" w:date="2020-02-24T09:49:00Z"/>
                <w:rFonts w:ascii="Arial" w:hAnsi="Arial" w:cs="Arial"/>
                <w:color w:val="000000"/>
                <w:sz w:val="18"/>
                <w:szCs w:val="18"/>
              </w:rPr>
            </w:pPr>
            <w:ins w:id="730" w:author="Antti Immonen" w:date="2020-02-24T09:49:00Z">
              <w:r>
                <w:rPr>
                  <w:rFonts w:ascii="Arial" w:hAnsi="Arial" w:cs="Arial"/>
                  <w:color w:val="000000"/>
                  <w:sz w:val="18"/>
                  <w:szCs w:val="18"/>
                </w:rPr>
                <w:t>7538</w:t>
              </w:r>
            </w:ins>
          </w:p>
        </w:tc>
        <w:tc>
          <w:tcPr>
            <w:tcW w:w="1780" w:type="dxa"/>
            <w:tcBorders>
              <w:top w:val="nil"/>
              <w:left w:val="nil"/>
              <w:bottom w:val="single" w:sz="8" w:space="0" w:color="auto"/>
              <w:right w:val="single" w:sz="8" w:space="0" w:color="auto"/>
            </w:tcBorders>
            <w:shd w:val="clear" w:color="auto" w:fill="auto"/>
            <w:hideMark/>
          </w:tcPr>
          <w:p w14:paraId="6F9E5A3D" w14:textId="77777777" w:rsidR="00537A1B" w:rsidRDefault="00537A1B" w:rsidP="00D2278E">
            <w:pPr>
              <w:jc w:val="center"/>
              <w:rPr>
                <w:ins w:id="731" w:author="Antti Immonen" w:date="2020-02-24T09:49:00Z"/>
                <w:rFonts w:ascii="Arial" w:hAnsi="Arial" w:cs="Arial"/>
                <w:color w:val="000000"/>
                <w:sz w:val="18"/>
                <w:szCs w:val="18"/>
              </w:rPr>
            </w:pPr>
            <w:ins w:id="732" w:author="Antti Immonen" w:date="2020-02-24T09:49:00Z">
              <w:r>
                <w:rPr>
                  <w:rFonts w:ascii="Arial" w:hAnsi="Arial" w:cs="Arial"/>
                  <w:color w:val="000000"/>
                  <w:sz w:val="18"/>
                  <w:szCs w:val="18"/>
                </w:rPr>
                <w:t>4347</w:t>
              </w:r>
            </w:ins>
          </w:p>
        </w:tc>
        <w:tc>
          <w:tcPr>
            <w:tcW w:w="2120" w:type="dxa"/>
            <w:tcBorders>
              <w:top w:val="nil"/>
              <w:left w:val="nil"/>
              <w:bottom w:val="single" w:sz="8" w:space="0" w:color="auto"/>
              <w:right w:val="single" w:sz="8" w:space="0" w:color="auto"/>
            </w:tcBorders>
            <w:shd w:val="clear" w:color="auto" w:fill="auto"/>
            <w:hideMark/>
          </w:tcPr>
          <w:p w14:paraId="28F8BB64" w14:textId="77777777" w:rsidR="00537A1B" w:rsidRDefault="00537A1B" w:rsidP="00D2278E">
            <w:pPr>
              <w:jc w:val="center"/>
              <w:rPr>
                <w:ins w:id="733" w:author="Antti Immonen" w:date="2020-02-24T09:49:00Z"/>
                <w:rFonts w:ascii="Arial" w:hAnsi="Arial" w:cs="Arial"/>
                <w:color w:val="000000"/>
                <w:sz w:val="18"/>
                <w:szCs w:val="18"/>
              </w:rPr>
            </w:pPr>
            <w:ins w:id="734" w:author="Antti Immonen" w:date="2020-02-24T09:49:00Z">
              <w:r>
                <w:rPr>
                  <w:rFonts w:ascii="Arial" w:hAnsi="Arial" w:cs="Arial"/>
                  <w:color w:val="000000"/>
                  <w:sz w:val="18"/>
                  <w:szCs w:val="18"/>
                </w:rPr>
                <w:t>4502</w:t>
              </w:r>
            </w:ins>
          </w:p>
        </w:tc>
      </w:tr>
      <w:tr w:rsidR="00537A1B" w14:paraId="010A09E0" w14:textId="77777777" w:rsidTr="00D2278E">
        <w:trPr>
          <w:trHeight w:val="560"/>
          <w:ins w:id="735" w:author="Antti Immonen" w:date="2020-02-24T09:49:00Z"/>
        </w:trPr>
        <w:tc>
          <w:tcPr>
            <w:tcW w:w="2400" w:type="dxa"/>
            <w:tcBorders>
              <w:top w:val="nil"/>
              <w:left w:val="single" w:sz="8" w:space="0" w:color="auto"/>
              <w:bottom w:val="single" w:sz="8" w:space="0" w:color="auto"/>
              <w:right w:val="single" w:sz="8" w:space="0" w:color="auto"/>
            </w:tcBorders>
            <w:shd w:val="clear" w:color="auto" w:fill="auto"/>
            <w:hideMark/>
          </w:tcPr>
          <w:p w14:paraId="64D87C20" w14:textId="77777777" w:rsidR="00537A1B" w:rsidRDefault="00537A1B" w:rsidP="00D2278E">
            <w:pPr>
              <w:jc w:val="center"/>
              <w:rPr>
                <w:ins w:id="736" w:author="Antti Immonen" w:date="2020-02-24T09:49:00Z"/>
                <w:rFonts w:ascii="Arial" w:hAnsi="Arial" w:cs="Arial"/>
                <w:color w:val="000000"/>
                <w:sz w:val="18"/>
                <w:szCs w:val="18"/>
              </w:rPr>
            </w:pPr>
            <w:ins w:id="737" w:author="Antti Immonen" w:date="2020-02-24T09:49:00Z">
              <w:r>
                <w:rPr>
                  <w:rFonts w:ascii="Arial" w:hAnsi="Arial" w:cs="Arial"/>
                  <w:color w:val="000000"/>
                  <w:sz w:val="18"/>
                  <w:szCs w:val="18"/>
                  <w:lang w:val="en-US"/>
                </w:rPr>
                <w:t>Two-tone 5</w:t>
              </w:r>
              <w:r>
                <w:rPr>
                  <w:rFonts w:ascii="Arial" w:hAnsi="Arial" w:cs="Arial"/>
                  <w:color w:val="000000"/>
                  <w:sz w:val="18"/>
                  <w:szCs w:val="18"/>
                  <w:vertAlign w:val="superscript"/>
                  <w:lang w:val="en-US"/>
                </w:rPr>
                <w:t>th</w:t>
              </w:r>
              <w:r>
                <w:rPr>
                  <w:rFonts w:ascii="Arial" w:hAnsi="Arial" w:cs="Arial"/>
                  <w:color w:val="000000"/>
                  <w:sz w:val="18"/>
                  <w:szCs w:val="18"/>
                  <w:lang w:val="en-US"/>
                </w:rPr>
                <w:t xml:space="preserve"> order IMD products</w:t>
              </w:r>
            </w:ins>
          </w:p>
        </w:tc>
        <w:tc>
          <w:tcPr>
            <w:tcW w:w="1940" w:type="dxa"/>
            <w:tcBorders>
              <w:top w:val="nil"/>
              <w:left w:val="nil"/>
              <w:bottom w:val="single" w:sz="8" w:space="0" w:color="auto"/>
              <w:right w:val="single" w:sz="8" w:space="0" w:color="auto"/>
            </w:tcBorders>
            <w:shd w:val="clear" w:color="auto" w:fill="auto"/>
            <w:hideMark/>
          </w:tcPr>
          <w:p w14:paraId="601EB44F" w14:textId="77777777" w:rsidR="00537A1B" w:rsidRDefault="00537A1B" w:rsidP="00D2278E">
            <w:pPr>
              <w:jc w:val="center"/>
              <w:rPr>
                <w:ins w:id="738" w:author="Antti Immonen" w:date="2020-02-24T09:49:00Z"/>
                <w:rFonts w:ascii="Arial" w:hAnsi="Arial" w:cs="Arial"/>
                <w:color w:val="000000"/>
                <w:sz w:val="18"/>
                <w:szCs w:val="18"/>
              </w:rPr>
            </w:pPr>
            <w:ins w:id="739" w:author="Antti Immonen" w:date="2020-02-24T09:49:00Z">
              <w:r>
                <w:rPr>
                  <w:rFonts w:ascii="Arial" w:hAnsi="Arial" w:cs="Arial"/>
                  <w:color w:val="000000"/>
                  <w:sz w:val="18"/>
                  <w:szCs w:val="18"/>
                  <w:lang w:val="en-US"/>
                </w:rPr>
                <w:t>|3*</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 xml:space="preserve"> – 2*</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w:t>
              </w:r>
            </w:ins>
          </w:p>
        </w:tc>
        <w:tc>
          <w:tcPr>
            <w:tcW w:w="1940" w:type="dxa"/>
            <w:tcBorders>
              <w:top w:val="nil"/>
              <w:left w:val="nil"/>
              <w:bottom w:val="single" w:sz="8" w:space="0" w:color="auto"/>
              <w:right w:val="single" w:sz="8" w:space="0" w:color="auto"/>
            </w:tcBorders>
            <w:shd w:val="clear" w:color="auto" w:fill="auto"/>
            <w:hideMark/>
          </w:tcPr>
          <w:p w14:paraId="14F82EFE" w14:textId="77777777" w:rsidR="00537A1B" w:rsidRDefault="00537A1B" w:rsidP="00D2278E">
            <w:pPr>
              <w:jc w:val="center"/>
              <w:rPr>
                <w:ins w:id="740" w:author="Antti Immonen" w:date="2020-02-24T09:49:00Z"/>
                <w:rFonts w:ascii="Arial" w:hAnsi="Arial" w:cs="Arial"/>
                <w:color w:val="000000"/>
                <w:sz w:val="18"/>
                <w:szCs w:val="18"/>
              </w:rPr>
            </w:pPr>
            <w:ins w:id="741" w:author="Antti Immonen" w:date="2020-02-24T09:49:00Z">
              <w:r>
                <w:rPr>
                  <w:rFonts w:ascii="Arial" w:hAnsi="Arial" w:cs="Arial"/>
                  <w:color w:val="000000"/>
                  <w:sz w:val="18"/>
                  <w:szCs w:val="18"/>
                  <w:lang w:val="en-US"/>
                </w:rPr>
                <w:t>|3*</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 xml:space="preserve"> – 2*</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w:t>
              </w:r>
            </w:ins>
          </w:p>
        </w:tc>
        <w:tc>
          <w:tcPr>
            <w:tcW w:w="1780" w:type="dxa"/>
            <w:tcBorders>
              <w:top w:val="nil"/>
              <w:left w:val="nil"/>
              <w:bottom w:val="single" w:sz="8" w:space="0" w:color="auto"/>
              <w:right w:val="single" w:sz="8" w:space="0" w:color="auto"/>
            </w:tcBorders>
            <w:shd w:val="clear" w:color="auto" w:fill="auto"/>
            <w:hideMark/>
          </w:tcPr>
          <w:p w14:paraId="102F7628" w14:textId="77777777" w:rsidR="00537A1B" w:rsidRDefault="00537A1B" w:rsidP="00D2278E">
            <w:pPr>
              <w:jc w:val="center"/>
              <w:rPr>
                <w:ins w:id="742" w:author="Antti Immonen" w:date="2020-02-24T09:49:00Z"/>
                <w:rFonts w:ascii="Arial" w:hAnsi="Arial" w:cs="Arial"/>
                <w:color w:val="000000"/>
                <w:sz w:val="18"/>
                <w:szCs w:val="18"/>
              </w:rPr>
            </w:pPr>
            <w:ins w:id="743" w:author="Antti Immonen" w:date="2020-02-24T09:49:00Z">
              <w:r>
                <w:rPr>
                  <w:rFonts w:ascii="Arial" w:hAnsi="Arial" w:cs="Arial"/>
                  <w:color w:val="000000"/>
                  <w:sz w:val="18"/>
                  <w:szCs w:val="18"/>
                  <w:lang w:val="en-US"/>
                </w:rPr>
                <w:t>3*</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 xml:space="preserve"> – 2*</w:t>
              </w:r>
              <w:proofErr w:type="spellStart"/>
              <w:r>
                <w:rPr>
                  <w:rFonts w:ascii="Arial" w:hAnsi="Arial" w:cs="Arial"/>
                  <w:color w:val="000000"/>
                  <w:sz w:val="18"/>
                  <w:szCs w:val="18"/>
                  <w:lang w:val="en-US"/>
                </w:rPr>
                <w:t>fx_high</w:t>
              </w:r>
              <w:proofErr w:type="spellEnd"/>
            </w:ins>
          </w:p>
        </w:tc>
        <w:tc>
          <w:tcPr>
            <w:tcW w:w="2120" w:type="dxa"/>
            <w:tcBorders>
              <w:top w:val="nil"/>
              <w:left w:val="nil"/>
              <w:bottom w:val="single" w:sz="8" w:space="0" w:color="auto"/>
              <w:right w:val="single" w:sz="8" w:space="0" w:color="auto"/>
            </w:tcBorders>
            <w:shd w:val="clear" w:color="auto" w:fill="auto"/>
            <w:hideMark/>
          </w:tcPr>
          <w:p w14:paraId="07D492A2" w14:textId="77777777" w:rsidR="00537A1B" w:rsidRDefault="00537A1B" w:rsidP="00D2278E">
            <w:pPr>
              <w:jc w:val="center"/>
              <w:rPr>
                <w:ins w:id="744" w:author="Antti Immonen" w:date="2020-02-24T09:49:00Z"/>
                <w:rFonts w:ascii="Arial" w:hAnsi="Arial" w:cs="Arial"/>
                <w:color w:val="000000"/>
                <w:sz w:val="18"/>
                <w:szCs w:val="18"/>
              </w:rPr>
            </w:pPr>
            <w:ins w:id="745" w:author="Antti Immonen" w:date="2020-02-24T09:49:00Z">
              <w:r>
                <w:rPr>
                  <w:rFonts w:ascii="Arial" w:hAnsi="Arial" w:cs="Arial"/>
                  <w:color w:val="000000"/>
                  <w:sz w:val="18"/>
                  <w:szCs w:val="18"/>
                  <w:lang w:val="en-US"/>
                </w:rPr>
                <w:t>3*</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 xml:space="preserve"> – 2*</w:t>
              </w:r>
              <w:proofErr w:type="spellStart"/>
              <w:r>
                <w:rPr>
                  <w:rFonts w:ascii="Arial" w:hAnsi="Arial" w:cs="Arial"/>
                  <w:color w:val="000000"/>
                  <w:sz w:val="18"/>
                  <w:szCs w:val="18"/>
                  <w:lang w:val="en-US"/>
                </w:rPr>
                <w:t>fx_low</w:t>
              </w:r>
              <w:proofErr w:type="spellEnd"/>
            </w:ins>
          </w:p>
        </w:tc>
      </w:tr>
      <w:tr w:rsidR="00537A1B" w14:paraId="2C29CF50" w14:textId="77777777" w:rsidTr="00D2278E">
        <w:trPr>
          <w:trHeight w:val="340"/>
          <w:ins w:id="746" w:author="Antti Immonen" w:date="2020-02-24T09:49:00Z"/>
        </w:trPr>
        <w:tc>
          <w:tcPr>
            <w:tcW w:w="2400" w:type="dxa"/>
            <w:tcBorders>
              <w:top w:val="nil"/>
              <w:left w:val="single" w:sz="8" w:space="0" w:color="auto"/>
              <w:bottom w:val="single" w:sz="8" w:space="0" w:color="auto"/>
              <w:right w:val="single" w:sz="8" w:space="0" w:color="auto"/>
            </w:tcBorders>
            <w:shd w:val="clear" w:color="auto" w:fill="auto"/>
            <w:hideMark/>
          </w:tcPr>
          <w:p w14:paraId="7929929D" w14:textId="77777777" w:rsidR="00537A1B" w:rsidRDefault="00537A1B" w:rsidP="00D2278E">
            <w:pPr>
              <w:jc w:val="center"/>
              <w:rPr>
                <w:ins w:id="747" w:author="Antti Immonen" w:date="2020-02-24T09:49:00Z"/>
                <w:rFonts w:ascii="Arial" w:hAnsi="Arial" w:cs="Arial"/>
                <w:color w:val="000000"/>
                <w:sz w:val="18"/>
                <w:szCs w:val="18"/>
              </w:rPr>
            </w:pPr>
            <w:ins w:id="748" w:author="Antti Immonen" w:date="2020-02-24T09:49:00Z">
              <w:r>
                <w:rPr>
                  <w:rFonts w:ascii="Arial" w:hAnsi="Arial" w:cs="Arial"/>
                  <w:color w:val="000000"/>
                  <w:sz w:val="18"/>
                  <w:szCs w:val="18"/>
                  <w:lang w:val="en-US"/>
                </w:rPr>
                <w:t>IMD frequency limits (MHz)</w:t>
              </w:r>
            </w:ins>
          </w:p>
        </w:tc>
        <w:tc>
          <w:tcPr>
            <w:tcW w:w="1940" w:type="dxa"/>
            <w:tcBorders>
              <w:top w:val="nil"/>
              <w:left w:val="nil"/>
              <w:bottom w:val="single" w:sz="8" w:space="0" w:color="auto"/>
              <w:right w:val="single" w:sz="8" w:space="0" w:color="auto"/>
            </w:tcBorders>
            <w:shd w:val="clear" w:color="auto" w:fill="auto"/>
            <w:hideMark/>
          </w:tcPr>
          <w:p w14:paraId="4AEA92BD" w14:textId="77777777" w:rsidR="00537A1B" w:rsidRDefault="00537A1B" w:rsidP="00D2278E">
            <w:pPr>
              <w:jc w:val="center"/>
              <w:rPr>
                <w:ins w:id="749" w:author="Antti Immonen" w:date="2020-02-24T09:49:00Z"/>
                <w:rFonts w:ascii="Arial" w:hAnsi="Arial" w:cs="Arial"/>
                <w:color w:val="000000"/>
                <w:sz w:val="18"/>
                <w:szCs w:val="18"/>
              </w:rPr>
            </w:pPr>
            <w:ins w:id="750" w:author="Antti Immonen" w:date="2020-02-24T09:49:00Z">
              <w:r>
                <w:rPr>
                  <w:rFonts w:ascii="Arial" w:hAnsi="Arial" w:cs="Arial"/>
                  <w:color w:val="000000"/>
                  <w:sz w:val="18"/>
                  <w:szCs w:val="18"/>
                </w:rPr>
                <w:t>3689</w:t>
              </w:r>
            </w:ins>
          </w:p>
        </w:tc>
        <w:tc>
          <w:tcPr>
            <w:tcW w:w="1940" w:type="dxa"/>
            <w:tcBorders>
              <w:top w:val="nil"/>
              <w:left w:val="nil"/>
              <w:bottom w:val="single" w:sz="8" w:space="0" w:color="auto"/>
              <w:right w:val="single" w:sz="8" w:space="0" w:color="auto"/>
            </w:tcBorders>
            <w:shd w:val="clear" w:color="auto" w:fill="auto"/>
            <w:hideMark/>
          </w:tcPr>
          <w:p w14:paraId="240C2BDD" w14:textId="77777777" w:rsidR="00537A1B" w:rsidRDefault="00537A1B" w:rsidP="00D2278E">
            <w:pPr>
              <w:jc w:val="center"/>
              <w:rPr>
                <w:ins w:id="751" w:author="Antti Immonen" w:date="2020-02-24T09:49:00Z"/>
                <w:rFonts w:ascii="Arial" w:hAnsi="Arial" w:cs="Arial"/>
                <w:color w:val="000000"/>
                <w:sz w:val="18"/>
                <w:szCs w:val="18"/>
              </w:rPr>
            </w:pPr>
            <w:ins w:id="752" w:author="Antti Immonen" w:date="2020-02-24T09:49:00Z">
              <w:r>
                <w:rPr>
                  <w:rFonts w:ascii="Arial" w:hAnsi="Arial" w:cs="Arial"/>
                  <w:color w:val="000000"/>
                  <w:sz w:val="18"/>
                  <w:szCs w:val="18"/>
                </w:rPr>
                <w:t>3804</w:t>
              </w:r>
            </w:ins>
          </w:p>
        </w:tc>
        <w:tc>
          <w:tcPr>
            <w:tcW w:w="1780" w:type="dxa"/>
            <w:tcBorders>
              <w:top w:val="nil"/>
              <w:left w:val="nil"/>
              <w:bottom w:val="single" w:sz="8" w:space="0" w:color="auto"/>
              <w:right w:val="single" w:sz="8" w:space="0" w:color="auto"/>
            </w:tcBorders>
            <w:shd w:val="clear" w:color="auto" w:fill="auto"/>
            <w:hideMark/>
          </w:tcPr>
          <w:p w14:paraId="01FB708A" w14:textId="77777777" w:rsidR="00537A1B" w:rsidRDefault="00537A1B" w:rsidP="00D2278E">
            <w:pPr>
              <w:jc w:val="center"/>
              <w:rPr>
                <w:ins w:id="753" w:author="Antti Immonen" w:date="2020-02-24T09:49:00Z"/>
                <w:rFonts w:ascii="Arial" w:hAnsi="Arial" w:cs="Arial"/>
                <w:color w:val="000000"/>
                <w:sz w:val="18"/>
                <w:szCs w:val="18"/>
              </w:rPr>
            </w:pPr>
            <w:ins w:id="754" w:author="Antti Immonen" w:date="2020-02-24T09:49:00Z">
              <w:r>
                <w:rPr>
                  <w:rFonts w:ascii="Arial" w:hAnsi="Arial" w:cs="Arial"/>
                  <w:color w:val="000000"/>
                  <w:sz w:val="18"/>
                  <w:szCs w:val="18"/>
                </w:rPr>
                <w:t>1431</w:t>
              </w:r>
            </w:ins>
          </w:p>
        </w:tc>
        <w:tc>
          <w:tcPr>
            <w:tcW w:w="2120" w:type="dxa"/>
            <w:tcBorders>
              <w:top w:val="nil"/>
              <w:left w:val="nil"/>
              <w:bottom w:val="single" w:sz="8" w:space="0" w:color="auto"/>
              <w:right w:val="single" w:sz="8" w:space="0" w:color="auto"/>
            </w:tcBorders>
            <w:shd w:val="clear" w:color="auto" w:fill="auto"/>
            <w:hideMark/>
          </w:tcPr>
          <w:p w14:paraId="26191AE7" w14:textId="77777777" w:rsidR="00537A1B" w:rsidRDefault="00537A1B" w:rsidP="00D2278E">
            <w:pPr>
              <w:jc w:val="center"/>
              <w:rPr>
                <w:ins w:id="755" w:author="Antti Immonen" w:date="2020-02-24T09:49:00Z"/>
                <w:rFonts w:ascii="Arial" w:hAnsi="Arial" w:cs="Arial"/>
                <w:color w:val="000000"/>
                <w:sz w:val="18"/>
                <w:szCs w:val="18"/>
              </w:rPr>
            </w:pPr>
            <w:ins w:id="756" w:author="Antti Immonen" w:date="2020-02-24T09:49:00Z">
              <w:r>
                <w:rPr>
                  <w:rFonts w:ascii="Arial" w:hAnsi="Arial" w:cs="Arial"/>
                  <w:color w:val="000000"/>
                  <w:sz w:val="18"/>
                  <w:szCs w:val="18"/>
                </w:rPr>
                <w:t>1296</w:t>
              </w:r>
            </w:ins>
          </w:p>
        </w:tc>
      </w:tr>
      <w:tr w:rsidR="00537A1B" w14:paraId="2EA7C1F2" w14:textId="77777777" w:rsidTr="00D2278E">
        <w:trPr>
          <w:trHeight w:val="560"/>
          <w:ins w:id="757" w:author="Antti Immonen" w:date="2020-02-24T09:49:00Z"/>
        </w:trPr>
        <w:tc>
          <w:tcPr>
            <w:tcW w:w="2400" w:type="dxa"/>
            <w:tcBorders>
              <w:top w:val="nil"/>
              <w:left w:val="single" w:sz="8" w:space="0" w:color="auto"/>
              <w:bottom w:val="single" w:sz="8" w:space="0" w:color="auto"/>
              <w:right w:val="single" w:sz="8" w:space="0" w:color="auto"/>
            </w:tcBorders>
            <w:shd w:val="clear" w:color="auto" w:fill="auto"/>
            <w:hideMark/>
          </w:tcPr>
          <w:p w14:paraId="5B02EDCD" w14:textId="77777777" w:rsidR="00537A1B" w:rsidRDefault="00537A1B" w:rsidP="00D2278E">
            <w:pPr>
              <w:jc w:val="center"/>
              <w:rPr>
                <w:ins w:id="758" w:author="Antti Immonen" w:date="2020-02-24T09:49:00Z"/>
                <w:rFonts w:ascii="Arial" w:hAnsi="Arial" w:cs="Arial"/>
                <w:color w:val="000000"/>
                <w:sz w:val="18"/>
                <w:szCs w:val="18"/>
              </w:rPr>
            </w:pPr>
            <w:ins w:id="759" w:author="Antti Immonen" w:date="2020-02-24T09:49:00Z">
              <w:r>
                <w:rPr>
                  <w:rFonts w:ascii="Arial" w:hAnsi="Arial" w:cs="Arial"/>
                  <w:color w:val="000000"/>
                  <w:sz w:val="18"/>
                  <w:szCs w:val="18"/>
                  <w:lang w:val="en-US"/>
                </w:rPr>
                <w:t>Two-tone 5</w:t>
              </w:r>
              <w:r>
                <w:rPr>
                  <w:rFonts w:ascii="Arial" w:hAnsi="Arial" w:cs="Arial"/>
                  <w:color w:val="000000"/>
                  <w:sz w:val="18"/>
                  <w:szCs w:val="18"/>
                  <w:vertAlign w:val="superscript"/>
                  <w:lang w:val="en-US"/>
                </w:rPr>
                <w:t>th</w:t>
              </w:r>
              <w:r>
                <w:rPr>
                  <w:rFonts w:ascii="Arial" w:hAnsi="Arial" w:cs="Arial"/>
                  <w:color w:val="000000"/>
                  <w:sz w:val="18"/>
                  <w:szCs w:val="18"/>
                  <w:lang w:val="en-US"/>
                </w:rPr>
                <w:t xml:space="preserve"> order IMD products</w:t>
              </w:r>
            </w:ins>
          </w:p>
        </w:tc>
        <w:tc>
          <w:tcPr>
            <w:tcW w:w="1940" w:type="dxa"/>
            <w:tcBorders>
              <w:top w:val="nil"/>
              <w:left w:val="nil"/>
              <w:bottom w:val="single" w:sz="8" w:space="0" w:color="auto"/>
              <w:right w:val="single" w:sz="8" w:space="0" w:color="auto"/>
            </w:tcBorders>
            <w:shd w:val="clear" w:color="auto" w:fill="auto"/>
            <w:hideMark/>
          </w:tcPr>
          <w:p w14:paraId="1A69C517" w14:textId="77777777" w:rsidR="00537A1B" w:rsidRDefault="00537A1B" w:rsidP="00D2278E">
            <w:pPr>
              <w:jc w:val="center"/>
              <w:rPr>
                <w:ins w:id="760" w:author="Antti Immonen" w:date="2020-02-24T09:49:00Z"/>
                <w:rFonts w:ascii="Arial" w:hAnsi="Arial" w:cs="Arial"/>
                <w:color w:val="000000"/>
                <w:sz w:val="18"/>
                <w:szCs w:val="18"/>
              </w:rPr>
            </w:pPr>
            <w:ins w:id="761" w:author="Antti Immonen" w:date="2020-02-24T09:49:00Z">
              <w:r>
                <w:rPr>
                  <w:rFonts w:ascii="Arial" w:hAnsi="Arial" w:cs="Arial"/>
                  <w:color w:val="000000"/>
                  <w:sz w:val="18"/>
                  <w:szCs w:val="18"/>
                  <w:lang w:val="en-US"/>
                </w:rPr>
                <w:t>2*</w:t>
              </w:r>
              <w:proofErr w:type="spellStart"/>
              <w:r>
                <w:rPr>
                  <w:rFonts w:ascii="Arial" w:hAnsi="Arial" w:cs="Arial"/>
                  <w:color w:val="000000"/>
                  <w:sz w:val="18"/>
                  <w:szCs w:val="18"/>
                  <w:lang w:val="en-US"/>
                </w:rPr>
                <w:t>fx_low</w:t>
              </w:r>
              <w:proofErr w:type="spellEnd"/>
              <w:r>
                <w:rPr>
                  <w:rFonts w:ascii="Arial" w:hAnsi="Arial" w:cs="Arial"/>
                  <w:color w:val="000000"/>
                  <w:sz w:val="18"/>
                  <w:szCs w:val="18"/>
                  <w:lang w:val="en-US"/>
                </w:rPr>
                <w:t xml:space="preserve"> + 3*</w:t>
              </w:r>
              <w:proofErr w:type="spellStart"/>
              <w:r>
                <w:rPr>
                  <w:rFonts w:ascii="Arial" w:hAnsi="Arial" w:cs="Arial"/>
                  <w:color w:val="000000"/>
                  <w:sz w:val="18"/>
                  <w:szCs w:val="18"/>
                  <w:lang w:val="en-US"/>
                </w:rPr>
                <w:t>fy_low</w:t>
              </w:r>
              <w:proofErr w:type="spellEnd"/>
            </w:ins>
          </w:p>
        </w:tc>
        <w:tc>
          <w:tcPr>
            <w:tcW w:w="1940" w:type="dxa"/>
            <w:tcBorders>
              <w:top w:val="nil"/>
              <w:left w:val="nil"/>
              <w:bottom w:val="single" w:sz="8" w:space="0" w:color="auto"/>
              <w:right w:val="single" w:sz="8" w:space="0" w:color="auto"/>
            </w:tcBorders>
            <w:shd w:val="clear" w:color="auto" w:fill="auto"/>
            <w:hideMark/>
          </w:tcPr>
          <w:p w14:paraId="66BAC13F" w14:textId="77777777" w:rsidR="00537A1B" w:rsidRDefault="00537A1B" w:rsidP="00D2278E">
            <w:pPr>
              <w:jc w:val="center"/>
              <w:rPr>
                <w:ins w:id="762" w:author="Antti Immonen" w:date="2020-02-24T09:49:00Z"/>
                <w:rFonts w:ascii="Arial" w:hAnsi="Arial" w:cs="Arial"/>
                <w:color w:val="000000"/>
                <w:sz w:val="18"/>
                <w:szCs w:val="18"/>
              </w:rPr>
            </w:pPr>
            <w:ins w:id="763" w:author="Antti Immonen" w:date="2020-02-24T09:49:00Z">
              <w:r>
                <w:rPr>
                  <w:rFonts w:ascii="Arial" w:hAnsi="Arial" w:cs="Arial"/>
                  <w:color w:val="000000"/>
                  <w:sz w:val="18"/>
                  <w:szCs w:val="18"/>
                  <w:lang w:val="en-US"/>
                </w:rPr>
                <w:t>2*</w:t>
              </w:r>
              <w:proofErr w:type="spellStart"/>
              <w:r>
                <w:rPr>
                  <w:rFonts w:ascii="Arial" w:hAnsi="Arial" w:cs="Arial"/>
                  <w:color w:val="000000"/>
                  <w:sz w:val="18"/>
                  <w:szCs w:val="18"/>
                  <w:lang w:val="en-US"/>
                </w:rPr>
                <w:t>fx_high</w:t>
              </w:r>
              <w:proofErr w:type="spellEnd"/>
              <w:r>
                <w:rPr>
                  <w:rFonts w:ascii="Arial" w:hAnsi="Arial" w:cs="Arial"/>
                  <w:color w:val="000000"/>
                  <w:sz w:val="18"/>
                  <w:szCs w:val="18"/>
                  <w:lang w:val="en-US"/>
                </w:rPr>
                <w:t xml:space="preserve"> + 3*</w:t>
              </w:r>
              <w:proofErr w:type="spellStart"/>
              <w:r>
                <w:rPr>
                  <w:rFonts w:ascii="Arial" w:hAnsi="Arial" w:cs="Arial"/>
                  <w:color w:val="000000"/>
                  <w:sz w:val="18"/>
                  <w:szCs w:val="18"/>
                  <w:lang w:val="en-US"/>
                </w:rPr>
                <w:t>fy_high</w:t>
              </w:r>
              <w:proofErr w:type="spellEnd"/>
            </w:ins>
          </w:p>
        </w:tc>
        <w:tc>
          <w:tcPr>
            <w:tcW w:w="1780" w:type="dxa"/>
            <w:tcBorders>
              <w:top w:val="nil"/>
              <w:left w:val="nil"/>
              <w:bottom w:val="single" w:sz="8" w:space="0" w:color="auto"/>
              <w:right w:val="single" w:sz="8" w:space="0" w:color="auto"/>
            </w:tcBorders>
            <w:shd w:val="clear" w:color="auto" w:fill="auto"/>
            <w:hideMark/>
          </w:tcPr>
          <w:p w14:paraId="25946914" w14:textId="77777777" w:rsidR="00537A1B" w:rsidRDefault="00537A1B" w:rsidP="00D2278E">
            <w:pPr>
              <w:jc w:val="center"/>
              <w:rPr>
                <w:ins w:id="764" w:author="Antti Immonen" w:date="2020-02-24T09:49:00Z"/>
                <w:rFonts w:ascii="Arial" w:hAnsi="Arial" w:cs="Arial"/>
                <w:color w:val="000000"/>
                <w:sz w:val="18"/>
                <w:szCs w:val="18"/>
              </w:rPr>
            </w:pPr>
            <w:ins w:id="765" w:author="Antti Immonen" w:date="2020-02-24T09:49:00Z">
              <w:r>
                <w:rPr>
                  <w:rFonts w:ascii="Arial" w:hAnsi="Arial" w:cs="Arial"/>
                  <w:color w:val="000000"/>
                  <w:sz w:val="18"/>
                  <w:szCs w:val="18"/>
                  <w:lang w:val="en-US"/>
                </w:rPr>
                <w:t>2*</w:t>
              </w:r>
              <w:proofErr w:type="spellStart"/>
              <w:r>
                <w:rPr>
                  <w:rFonts w:ascii="Arial" w:hAnsi="Arial" w:cs="Arial"/>
                  <w:color w:val="000000"/>
                  <w:sz w:val="18"/>
                  <w:szCs w:val="18"/>
                  <w:lang w:val="en-US"/>
                </w:rPr>
                <w:t>fy_low</w:t>
              </w:r>
              <w:proofErr w:type="spellEnd"/>
              <w:r>
                <w:rPr>
                  <w:rFonts w:ascii="Arial" w:hAnsi="Arial" w:cs="Arial"/>
                  <w:color w:val="000000"/>
                  <w:sz w:val="18"/>
                  <w:szCs w:val="18"/>
                  <w:lang w:val="en-US"/>
                </w:rPr>
                <w:t xml:space="preserve"> + 3*</w:t>
              </w:r>
              <w:proofErr w:type="spellStart"/>
              <w:r>
                <w:rPr>
                  <w:rFonts w:ascii="Arial" w:hAnsi="Arial" w:cs="Arial"/>
                  <w:color w:val="000000"/>
                  <w:sz w:val="18"/>
                  <w:szCs w:val="18"/>
                  <w:lang w:val="en-US"/>
                </w:rPr>
                <w:t>fx_low</w:t>
              </w:r>
              <w:proofErr w:type="spellEnd"/>
            </w:ins>
          </w:p>
        </w:tc>
        <w:tc>
          <w:tcPr>
            <w:tcW w:w="2120" w:type="dxa"/>
            <w:tcBorders>
              <w:top w:val="nil"/>
              <w:left w:val="nil"/>
              <w:bottom w:val="single" w:sz="8" w:space="0" w:color="auto"/>
              <w:right w:val="single" w:sz="8" w:space="0" w:color="auto"/>
            </w:tcBorders>
            <w:shd w:val="clear" w:color="auto" w:fill="auto"/>
            <w:hideMark/>
          </w:tcPr>
          <w:p w14:paraId="498FD9EA" w14:textId="77777777" w:rsidR="00537A1B" w:rsidRDefault="00537A1B" w:rsidP="00D2278E">
            <w:pPr>
              <w:jc w:val="center"/>
              <w:rPr>
                <w:ins w:id="766" w:author="Antti Immonen" w:date="2020-02-24T09:49:00Z"/>
                <w:rFonts w:ascii="Arial" w:hAnsi="Arial" w:cs="Arial"/>
                <w:color w:val="000000"/>
                <w:sz w:val="18"/>
                <w:szCs w:val="18"/>
              </w:rPr>
            </w:pPr>
            <w:ins w:id="767" w:author="Antti Immonen" w:date="2020-02-24T09:49:00Z">
              <w:r>
                <w:rPr>
                  <w:rFonts w:ascii="Arial" w:hAnsi="Arial" w:cs="Arial"/>
                  <w:color w:val="000000"/>
                  <w:sz w:val="18"/>
                  <w:szCs w:val="18"/>
                  <w:lang w:val="en-US"/>
                </w:rPr>
                <w:t>2*</w:t>
              </w:r>
              <w:proofErr w:type="spellStart"/>
              <w:r>
                <w:rPr>
                  <w:rFonts w:ascii="Arial" w:hAnsi="Arial" w:cs="Arial"/>
                  <w:color w:val="000000"/>
                  <w:sz w:val="18"/>
                  <w:szCs w:val="18"/>
                  <w:lang w:val="en-US"/>
                </w:rPr>
                <w:t>fy_high</w:t>
              </w:r>
              <w:proofErr w:type="spellEnd"/>
              <w:r>
                <w:rPr>
                  <w:rFonts w:ascii="Arial" w:hAnsi="Arial" w:cs="Arial"/>
                  <w:color w:val="000000"/>
                  <w:sz w:val="18"/>
                  <w:szCs w:val="18"/>
                  <w:lang w:val="en-US"/>
                </w:rPr>
                <w:t xml:space="preserve"> + 3*</w:t>
              </w:r>
              <w:proofErr w:type="spellStart"/>
              <w:r>
                <w:rPr>
                  <w:rFonts w:ascii="Arial" w:hAnsi="Arial" w:cs="Arial"/>
                  <w:color w:val="000000"/>
                  <w:sz w:val="18"/>
                  <w:szCs w:val="18"/>
                  <w:lang w:val="en-US"/>
                </w:rPr>
                <w:t>fx_high</w:t>
              </w:r>
              <w:proofErr w:type="spellEnd"/>
            </w:ins>
          </w:p>
        </w:tc>
      </w:tr>
      <w:tr w:rsidR="00537A1B" w14:paraId="176368F8" w14:textId="77777777" w:rsidTr="00D2278E">
        <w:trPr>
          <w:trHeight w:val="340"/>
          <w:ins w:id="768" w:author="Antti Immonen" w:date="2020-02-24T09:49:00Z"/>
        </w:trPr>
        <w:tc>
          <w:tcPr>
            <w:tcW w:w="2400" w:type="dxa"/>
            <w:tcBorders>
              <w:top w:val="nil"/>
              <w:left w:val="single" w:sz="8" w:space="0" w:color="auto"/>
              <w:bottom w:val="single" w:sz="8" w:space="0" w:color="auto"/>
              <w:right w:val="single" w:sz="8" w:space="0" w:color="auto"/>
            </w:tcBorders>
            <w:shd w:val="clear" w:color="auto" w:fill="auto"/>
            <w:hideMark/>
          </w:tcPr>
          <w:p w14:paraId="74C835E1" w14:textId="77777777" w:rsidR="00537A1B" w:rsidRDefault="00537A1B" w:rsidP="00D2278E">
            <w:pPr>
              <w:jc w:val="center"/>
              <w:rPr>
                <w:ins w:id="769" w:author="Antti Immonen" w:date="2020-02-24T09:49:00Z"/>
                <w:rFonts w:ascii="Arial" w:hAnsi="Arial" w:cs="Arial"/>
                <w:color w:val="000000"/>
                <w:sz w:val="18"/>
                <w:szCs w:val="18"/>
              </w:rPr>
            </w:pPr>
            <w:ins w:id="770" w:author="Antti Immonen" w:date="2020-02-24T09:49:00Z">
              <w:r>
                <w:rPr>
                  <w:rFonts w:ascii="Arial" w:hAnsi="Arial" w:cs="Arial"/>
                  <w:color w:val="000000"/>
                  <w:sz w:val="18"/>
                  <w:szCs w:val="18"/>
                  <w:lang w:val="en-US"/>
                </w:rPr>
                <w:t>IMD frequency limits (MHz)</w:t>
              </w:r>
            </w:ins>
          </w:p>
        </w:tc>
        <w:tc>
          <w:tcPr>
            <w:tcW w:w="1940" w:type="dxa"/>
            <w:tcBorders>
              <w:top w:val="nil"/>
              <w:left w:val="nil"/>
              <w:bottom w:val="single" w:sz="8" w:space="0" w:color="auto"/>
              <w:right w:val="single" w:sz="8" w:space="0" w:color="auto"/>
            </w:tcBorders>
            <w:shd w:val="clear" w:color="auto" w:fill="auto"/>
            <w:hideMark/>
          </w:tcPr>
          <w:p w14:paraId="3FC7F831" w14:textId="77777777" w:rsidR="00537A1B" w:rsidRDefault="00537A1B" w:rsidP="00D2278E">
            <w:pPr>
              <w:jc w:val="center"/>
              <w:rPr>
                <w:ins w:id="771" w:author="Antti Immonen" w:date="2020-02-24T09:49:00Z"/>
                <w:rFonts w:ascii="Arial" w:hAnsi="Arial" w:cs="Arial"/>
                <w:color w:val="000000"/>
                <w:sz w:val="18"/>
                <w:szCs w:val="18"/>
              </w:rPr>
            </w:pPr>
            <w:ins w:id="772" w:author="Antti Immonen" w:date="2020-02-24T09:49:00Z">
              <w:r>
                <w:rPr>
                  <w:rFonts w:ascii="Arial" w:hAnsi="Arial" w:cs="Arial"/>
                  <w:color w:val="000000"/>
                  <w:sz w:val="18"/>
                  <w:szCs w:val="18"/>
                </w:rPr>
                <w:t>5379</w:t>
              </w:r>
            </w:ins>
          </w:p>
        </w:tc>
        <w:tc>
          <w:tcPr>
            <w:tcW w:w="1940" w:type="dxa"/>
            <w:tcBorders>
              <w:top w:val="nil"/>
              <w:left w:val="nil"/>
              <w:bottom w:val="single" w:sz="8" w:space="0" w:color="auto"/>
              <w:right w:val="single" w:sz="8" w:space="0" w:color="auto"/>
            </w:tcBorders>
            <w:shd w:val="clear" w:color="auto" w:fill="auto"/>
            <w:hideMark/>
          </w:tcPr>
          <w:p w14:paraId="75894896" w14:textId="77777777" w:rsidR="00537A1B" w:rsidRDefault="00537A1B" w:rsidP="00D2278E">
            <w:pPr>
              <w:jc w:val="center"/>
              <w:rPr>
                <w:ins w:id="773" w:author="Antti Immonen" w:date="2020-02-24T09:49:00Z"/>
                <w:rFonts w:ascii="Arial" w:hAnsi="Arial" w:cs="Arial"/>
                <w:color w:val="000000"/>
                <w:sz w:val="18"/>
                <w:szCs w:val="18"/>
              </w:rPr>
            </w:pPr>
            <w:ins w:id="774" w:author="Antti Immonen" w:date="2020-02-24T09:49:00Z">
              <w:r>
                <w:rPr>
                  <w:rFonts w:ascii="Arial" w:hAnsi="Arial" w:cs="Arial"/>
                  <w:color w:val="000000"/>
                  <w:sz w:val="18"/>
                  <w:szCs w:val="18"/>
                </w:rPr>
                <w:t>5514</w:t>
              </w:r>
            </w:ins>
          </w:p>
        </w:tc>
        <w:tc>
          <w:tcPr>
            <w:tcW w:w="1780" w:type="dxa"/>
            <w:tcBorders>
              <w:top w:val="nil"/>
              <w:left w:val="nil"/>
              <w:bottom w:val="single" w:sz="8" w:space="0" w:color="auto"/>
              <w:right w:val="single" w:sz="8" w:space="0" w:color="auto"/>
            </w:tcBorders>
            <w:shd w:val="clear" w:color="auto" w:fill="auto"/>
            <w:hideMark/>
          </w:tcPr>
          <w:p w14:paraId="2EB2AC10" w14:textId="77777777" w:rsidR="00537A1B" w:rsidRDefault="00537A1B" w:rsidP="00D2278E">
            <w:pPr>
              <w:jc w:val="center"/>
              <w:rPr>
                <w:ins w:id="775" w:author="Antti Immonen" w:date="2020-02-24T09:49:00Z"/>
                <w:rFonts w:ascii="Arial" w:hAnsi="Arial" w:cs="Arial"/>
                <w:color w:val="000000"/>
                <w:sz w:val="18"/>
                <w:szCs w:val="18"/>
              </w:rPr>
            </w:pPr>
            <w:ins w:id="776" w:author="Antti Immonen" w:date="2020-02-24T09:49:00Z">
              <w:r>
                <w:rPr>
                  <w:rFonts w:ascii="Arial" w:hAnsi="Arial" w:cs="Arial"/>
                  <w:color w:val="000000"/>
                  <w:sz w:val="18"/>
                  <w:szCs w:val="18"/>
                </w:rPr>
                <w:t>6411</w:t>
              </w:r>
            </w:ins>
          </w:p>
        </w:tc>
        <w:tc>
          <w:tcPr>
            <w:tcW w:w="2120" w:type="dxa"/>
            <w:tcBorders>
              <w:top w:val="nil"/>
              <w:left w:val="nil"/>
              <w:bottom w:val="single" w:sz="8" w:space="0" w:color="auto"/>
              <w:right w:val="single" w:sz="8" w:space="0" w:color="auto"/>
            </w:tcBorders>
            <w:shd w:val="clear" w:color="auto" w:fill="auto"/>
            <w:hideMark/>
          </w:tcPr>
          <w:p w14:paraId="177FA82C" w14:textId="77777777" w:rsidR="00537A1B" w:rsidRDefault="00537A1B" w:rsidP="00D2278E">
            <w:pPr>
              <w:jc w:val="center"/>
              <w:rPr>
                <w:ins w:id="777" w:author="Antti Immonen" w:date="2020-02-24T09:49:00Z"/>
                <w:rFonts w:ascii="Arial" w:hAnsi="Arial" w:cs="Arial"/>
                <w:color w:val="000000"/>
                <w:sz w:val="18"/>
                <w:szCs w:val="18"/>
              </w:rPr>
            </w:pPr>
            <w:ins w:id="778" w:author="Antti Immonen" w:date="2020-02-24T09:49:00Z">
              <w:r>
                <w:rPr>
                  <w:rFonts w:ascii="Arial" w:hAnsi="Arial" w:cs="Arial"/>
                  <w:color w:val="000000"/>
                  <w:sz w:val="18"/>
                  <w:szCs w:val="18"/>
                </w:rPr>
                <w:t>6526</w:t>
              </w:r>
            </w:ins>
          </w:p>
        </w:tc>
      </w:tr>
    </w:tbl>
    <w:p w14:paraId="5BBEA26C" w14:textId="77777777" w:rsidR="00537A1B" w:rsidRDefault="00537A1B" w:rsidP="00537A1B">
      <w:pPr>
        <w:rPr>
          <w:ins w:id="779" w:author="Antti Immonen" w:date="2020-02-24T09:49:00Z"/>
        </w:rPr>
      </w:pPr>
    </w:p>
    <w:p w14:paraId="3B69E925" w14:textId="77777777" w:rsidR="00537A1B" w:rsidRDefault="00537A1B" w:rsidP="00537A1B">
      <w:pPr>
        <w:rPr>
          <w:ins w:id="780" w:author="Antti Immonen" w:date="2020-02-24T09:49:00Z"/>
          <w:lang w:val="en-US"/>
        </w:rPr>
      </w:pPr>
      <w:ins w:id="781" w:author="Antti Immonen" w:date="2020-02-24T09:49:00Z">
        <w:r>
          <w:t>Based on the table above</w:t>
        </w:r>
        <w:r w:rsidRPr="00474F21">
          <w:rPr>
            <w:lang w:val="en-US"/>
          </w:rPr>
          <w:t xml:space="preserve">, there is </w:t>
        </w:r>
        <w:r>
          <w:rPr>
            <w:lang w:val="en-US"/>
          </w:rPr>
          <w:t>IMD4 falling on top of n70 DL. There is pretty similar combination in EN-DC, DC_66A_n71A with same IMD source (2*66 UL-2*71UL=66 DL) where MSD is defined for B66. Because the IMD mechanisms are exactly the same, we propose to reuse that MSD number for n70 recognizing MSD for n70 is not fully optimized as in CA_n70A-n71A MSD hits only partially on top of n70 while in DC_66A_n71A there is full hit.</w:t>
        </w:r>
      </w:ins>
    </w:p>
    <w:p w14:paraId="6921F719" w14:textId="77777777" w:rsidR="00537A1B" w:rsidRDefault="00537A1B" w:rsidP="00537A1B">
      <w:pPr>
        <w:rPr>
          <w:ins w:id="782" w:author="Antti Immonen" w:date="2020-02-24T09:49:00Z"/>
        </w:rPr>
      </w:pPr>
    </w:p>
    <w:p w14:paraId="57115EEF" w14:textId="40C7BF8D" w:rsidR="00537A1B" w:rsidRDefault="00537A1B" w:rsidP="00537A1B">
      <w:pPr>
        <w:rPr>
          <w:ins w:id="783" w:author="Antti Immonen" w:date="2020-02-24T09:53:00Z"/>
          <w:lang w:val="en-US"/>
        </w:rPr>
      </w:pPr>
      <w:ins w:id="784" w:author="Antti Immonen" w:date="2020-02-24T09:49:00Z">
        <w:r w:rsidRPr="00192786">
          <w:rPr>
            <w:lang w:val="en-US"/>
          </w:rPr>
          <w:t xml:space="preserve">Furthermore, the </w:t>
        </w:r>
        <w:r>
          <w:rPr>
            <w:lang w:val="en-US"/>
          </w:rPr>
          <w:t>3</w:t>
        </w:r>
        <w:r w:rsidRPr="00192786">
          <w:rPr>
            <w:vertAlign w:val="superscript"/>
            <w:lang w:val="en-US"/>
          </w:rPr>
          <w:t>rd</w:t>
        </w:r>
        <w:r>
          <w:rPr>
            <w:lang w:val="en-US"/>
          </w:rPr>
          <w:t xml:space="preserve"> harmonic relation has MSD specified for n70, but the frequency arrangement for IMD4 is such that the 3</w:t>
        </w:r>
        <w:r w:rsidRPr="00192786">
          <w:rPr>
            <w:vertAlign w:val="superscript"/>
            <w:lang w:val="en-US"/>
          </w:rPr>
          <w:t>rd</w:t>
        </w:r>
        <w:r>
          <w:rPr>
            <w:lang w:val="en-US"/>
          </w:rPr>
          <w:t xml:space="preserve"> harmonic does not occur at n70 in IMD4 requirement. </w:t>
        </w:r>
      </w:ins>
    </w:p>
    <w:p w14:paraId="4A0C5A2A" w14:textId="77777777" w:rsidR="005A19D5" w:rsidRPr="00192786" w:rsidRDefault="005A19D5" w:rsidP="00537A1B">
      <w:pPr>
        <w:rPr>
          <w:ins w:id="785" w:author="Antti Immonen" w:date="2020-02-24T09:49:00Z"/>
          <w:lang w:val="en-US"/>
        </w:rPr>
      </w:pPr>
    </w:p>
    <w:p w14:paraId="57AFAB7A" w14:textId="56EBE435" w:rsidR="005A19D5" w:rsidRDefault="005A19D5" w:rsidP="005A19D5">
      <w:pPr>
        <w:rPr>
          <w:ins w:id="786" w:author="Antti Immonen" w:date="2020-02-24T09:53:00Z"/>
          <w:rFonts w:eastAsia="MS Mincho"/>
          <w:lang w:eastAsia="ja-JP"/>
        </w:rPr>
      </w:pPr>
      <w:ins w:id="787" w:author="Antti Immonen" w:date="2020-02-24T09:53:00Z">
        <w:r>
          <w:rPr>
            <w:rFonts w:eastAsia="SimSun" w:hint="eastAsia"/>
          </w:rPr>
          <w:t xml:space="preserve">Table </w:t>
        </w:r>
        <w:r>
          <w:rPr>
            <w:rFonts w:eastAsia="SimSun" w:hint="eastAsia"/>
            <w:lang w:val="en-US" w:eastAsia="zh-CN"/>
          </w:rPr>
          <w:t>6.</w:t>
        </w:r>
        <w:r>
          <w:rPr>
            <w:rFonts w:eastAsia="SimSun"/>
            <w:lang w:val="en-US" w:eastAsia="zh-CN"/>
          </w:rPr>
          <w:t>1</w:t>
        </w:r>
        <w:r>
          <w:rPr>
            <w:rFonts w:eastAsia="SimSun"/>
            <w:lang w:val="en-US" w:eastAsia="zh-CN"/>
          </w:rPr>
          <w:t>4</w:t>
        </w:r>
        <w:r>
          <w:rPr>
            <w:rFonts w:eastAsia="SimSun" w:hint="eastAsia"/>
            <w:lang w:eastAsia="zh-CN"/>
          </w:rPr>
          <w:t>.</w:t>
        </w:r>
        <w:r>
          <w:rPr>
            <w:rFonts w:eastAsia="SimSun" w:hint="eastAsia"/>
            <w:lang w:val="en-US" w:eastAsia="zh-CN"/>
          </w:rPr>
          <w:t>2</w:t>
        </w:r>
        <w:r>
          <w:rPr>
            <w:rFonts w:eastAsia="SimSun" w:hint="eastAsia"/>
          </w:rPr>
          <w:t>.</w:t>
        </w:r>
        <w:r>
          <w:rPr>
            <w:rFonts w:eastAsia="SimSun" w:hint="eastAsia"/>
            <w:lang w:val="en-US" w:eastAsia="zh-CN"/>
          </w:rPr>
          <w:t>1</w:t>
        </w:r>
        <w:r>
          <w:rPr>
            <w:rFonts w:eastAsia="SimSun" w:hint="eastAsia"/>
          </w:rPr>
          <w:t>-</w:t>
        </w:r>
        <w:r>
          <w:rPr>
            <w:rFonts w:eastAsia="SimSun" w:hint="eastAsia"/>
            <w:lang w:eastAsia="zh-CN"/>
          </w:rPr>
          <w:t>2</w:t>
        </w:r>
        <w:r>
          <w:rPr>
            <w:rFonts w:eastAsia="SimSun" w:hint="eastAsia"/>
          </w:rPr>
          <w:t xml:space="preserve"> lists</w:t>
        </w:r>
        <w:r>
          <w:rPr>
            <w:rFonts w:eastAsia="MS Mincho" w:hint="eastAsia"/>
            <w:lang w:eastAsia="ja-JP"/>
          </w:rPr>
          <w:t xml:space="preserve"> </w:t>
        </w:r>
        <w:r>
          <w:rPr>
            <w:rFonts w:eastAsia="SimSun" w:hint="eastAsia"/>
            <w:lang w:eastAsia="ja-JP"/>
          </w:rPr>
          <w:t xml:space="preserve">the </w:t>
        </w:r>
        <w:r>
          <w:rPr>
            <w:rFonts w:eastAsia="MS Mincho" w:hint="eastAsia"/>
            <w:lang w:eastAsia="ja-JP"/>
          </w:rPr>
          <w:t>protected bands required f</w:t>
        </w:r>
        <w:r>
          <w:rPr>
            <w:rFonts w:eastAsia="SimSun" w:hint="eastAsia"/>
            <w:lang w:eastAsia="ja-JP"/>
          </w:rPr>
          <w:t xml:space="preserve">or the </w:t>
        </w:r>
        <w:r>
          <w:rPr>
            <w:rFonts w:eastAsia="Malgun Gothic" w:hint="eastAsia"/>
            <w:lang w:val="en-US" w:eastAsia="zh-CN"/>
          </w:rPr>
          <w:t>2UL bands CA</w:t>
        </w:r>
        <w:r>
          <w:rPr>
            <w:rFonts w:eastAsia="SimSun" w:hint="eastAsia"/>
            <w:lang w:eastAsia="ja-JP"/>
          </w:rPr>
          <w:t xml:space="preserve"> configuration</w:t>
        </w:r>
        <w:r>
          <w:rPr>
            <w:rFonts w:eastAsia="MS Mincho" w:hint="eastAsia"/>
            <w:lang w:eastAsia="ja-JP"/>
          </w:rPr>
          <w:t>.</w:t>
        </w:r>
      </w:ins>
    </w:p>
    <w:p w14:paraId="09523D91" w14:textId="77777777" w:rsidR="005A19D5" w:rsidRDefault="005A19D5" w:rsidP="005A19D5">
      <w:pPr>
        <w:rPr>
          <w:ins w:id="788" w:author="Antti Immonen" w:date="2020-02-24T09:53:00Z"/>
          <w:rFonts w:eastAsia="MS Mincho"/>
          <w:lang w:eastAsia="ja-JP"/>
        </w:rPr>
      </w:pPr>
    </w:p>
    <w:p w14:paraId="331099C6" w14:textId="329EB51F" w:rsidR="005A19D5" w:rsidRDefault="005A19D5" w:rsidP="005A19D5">
      <w:pPr>
        <w:jc w:val="center"/>
        <w:rPr>
          <w:ins w:id="789" w:author="Antti Immonen" w:date="2020-02-24T09:53:00Z"/>
          <w:rFonts w:ascii="Arial" w:eastAsia="Malgun Gothic" w:hAnsi="Arial"/>
          <w:b/>
          <w:lang w:val="en-US"/>
        </w:rPr>
      </w:pPr>
      <w:ins w:id="790" w:author="Antti Immonen" w:date="2020-02-24T09:53:00Z">
        <w:r>
          <w:rPr>
            <w:rFonts w:ascii="Arial" w:eastAsia="Malgun Gothic" w:hAnsi="Arial"/>
            <w:b/>
            <w:lang w:val="en-US"/>
          </w:rPr>
          <w:t xml:space="preserve">Table </w:t>
        </w:r>
        <w:r>
          <w:rPr>
            <w:rFonts w:ascii="Arial" w:eastAsia="SimSun" w:hAnsi="Arial" w:hint="eastAsia"/>
            <w:b/>
            <w:lang w:val="en-US" w:eastAsia="zh-CN"/>
          </w:rPr>
          <w:t>6.</w:t>
        </w:r>
        <w:r>
          <w:rPr>
            <w:rFonts w:ascii="Arial" w:eastAsia="SimSun" w:hAnsi="Arial"/>
            <w:b/>
            <w:lang w:val="en-US" w:eastAsia="zh-CN"/>
          </w:rPr>
          <w:t>1</w:t>
        </w:r>
        <w:r>
          <w:rPr>
            <w:rFonts w:ascii="Arial" w:eastAsia="SimSun" w:hAnsi="Arial"/>
            <w:b/>
            <w:lang w:val="en-US" w:eastAsia="zh-CN"/>
          </w:rPr>
          <w:t>4</w:t>
        </w:r>
        <w:r>
          <w:rPr>
            <w:rFonts w:ascii="Arial" w:eastAsia="SimSun" w:hAnsi="Arial" w:hint="eastAsia"/>
            <w:b/>
            <w:lang w:val="en-US" w:eastAsia="zh-CN"/>
          </w:rPr>
          <w:t>.2</w:t>
        </w:r>
        <w:r>
          <w:rPr>
            <w:rFonts w:ascii="Arial" w:eastAsia="Malgun Gothic" w:hAnsi="Arial"/>
            <w:b/>
            <w:lang w:val="en-US"/>
          </w:rPr>
          <w:t>.</w:t>
        </w:r>
        <w:r>
          <w:rPr>
            <w:rFonts w:ascii="Arial" w:eastAsia="SimSun" w:hAnsi="Arial" w:hint="eastAsia"/>
            <w:b/>
            <w:lang w:val="en-US" w:eastAsia="zh-CN"/>
          </w:rPr>
          <w:t>1</w:t>
        </w:r>
        <w:r>
          <w:rPr>
            <w:rFonts w:ascii="Arial" w:eastAsia="Malgun Gothic" w:hAnsi="Arial"/>
            <w:b/>
            <w:lang w:val="en-US"/>
          </w:rPr>
          <w:t>-</w:t>
        </w:r>
        <w:r>
          <w:rPr>
            <w:rFonts w:ascii="Arial" w:eastAsia="SimSun" w:hAnsi="Arial" w:hint="eastAsia"/>
            <w:b/>
            <w:lang w:val="en-US" w:eastAsia="zh-CN"/>
          </w:rPr>
          <w:t>2</w:t>
        </w:r>
        <w:r>
          <w:rPr>
            <w:rFonts w:ascii="Arial" w:eastAsia="Malgun Gothic" w:hAnsi="Arial"/>
            <w:b/>
            <w:lang w:val="en-US"/>
          </w:rPr>
          <w:t xml:space="preserve">: </w:t>
        </w:r>
        <w:r>
          <w:rPr>
            <w:rFonts w:ascii="Arial" w:eastAsia="Malgun Gothic" w:hAnsi="Arial" w:hint="eastAsia"/>
            <w:b/>
            <w:lang w:val="en-US" w:eastAsia="ja-JP"/>
          </w:rPr>
          <w:t>Protected bands</w:t>
        </w:r>
        <w:r>
          <w:rPr>
            <w:rFonts w:ascii="Arial" w:eastAsia="Malgun Gothic" w:hAnsi="Arial"/>
            <w:b/>
            <w:lang w:val="en-US"/>
          </w:rPr>
          <w:t xml:space="preserve"> for the </w:t>
        </w:r>
        <w:r>
          <w:rPr>
            <w:rFonts w:ascii="Arial" w:eastAsia="Malgun Gothic" w:hAnsi="Arial" w:hint="eastAsia"/>
            <w:b/>
            <w:lang w:val="en-US" w:eastAsia="zh-CN"/>
          </w:rPr>
          <w:t xml:space="preserve">2UL bands CA </w:t>
        </w:r>
        <w:r>
          <w:rPr>
            <w:rFonts w:ascii="Arial" w:eastAsia="Malgun Gothic" w:hAnsi="Arial"/>
            <w:b/>
            <w:lang w:val="en-US"/>
          </w:rPr>
          <w:t>configuration</w:t>
        </w:r>
      </w:ins>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5A19D5" w:rsidRPr="001C0CC4" w14:paraId="282A9E76" w14:textId="77777777" w:rsidTr="00D2278E">
        <w:trPr>
          <w:ins w:id="791" w:author="Antti Immonen" w:date="2020-02-24T09:53:00Z"/>
        </w:trPr>
        <w:tc>
          <w:tcPr>
            <w:tcW w:w="1508" w:type="dxa"/>
            <w:vMerge w:val="restart"/>
            <w:shd w:val="clear" w:color="auto" w:fill="auto"/>
          </w:tcPr>
          <w:p w14:paraId="1EE82051" w14:textId="77777777" w:rsidR="005A19D5" w:rsidRPr="001C0CC4" w:rsidRDefault="005A19D5" w:rsidP="00D2278E">
            <w:pPr>
              <w:pStyle w:val="TAH"/>
              <w:rPr>
                <w:ins w:id="792" w:author="Antti Immonen" w:date="2020-02-24T09:53:00Z"/>
                <w:rFonts w:eastAsia="SimSun"/>
              </w:rPr>
            </w:pPr>
            <w:ins w:id="793" w:author="Antti Immonen" w:date="2020-02-24T09:53:00Z">
              <w:r w:rsidRPr="001C0CC4">
                <w:rPr>
                  <w:rFonts w:eastAsia="SimSun"/>
                </w:rPr>
                <w:lastRenderedPageBreak/>
                <w:t>NR CA combination</w:t>
              </w:r>
            </w:ins>
          </w:p>
        </w:tc>
        <w:tc>
          <w:tcPr>
            <w:tcW w:w="8268" w:type="dxa"/>
            <w:gridSpan w:val="7"/>
            <w:shd w:val="clear" w:color="auto" w:fill="auto"/>
          </w:tcPr>
          <w:p w14:paraId="4A2C7FAB" w14:textId="77777777" w:rsidR="005A19D5" w:rsidRPr="001C0CC4" w:rsidRDefault="005A19D5" w:rsidP="00D2278E">
            <w:pPr>
              <w:pStyle w:val="TAH"/>
              <w:rPr>
                <w:ins w:id="794" w:author="Antti Immonen" w:date="2020-02-24T09:53:00Z"/>
                <w:rFonts w:eastAsia="SimSun"/>
              </w:rPr>
            </w:pPr>
            <w:ins w:id="795" w:author="Antti Immonen" w:date="2020-02-24T09:53:00Z">
              <w:r w:rsidRPr="001C0CC4">
                <w:rPr>
                  <w:rFonts w:eastAsia="SimSun"/>
                </w:rPr>
                <w:t>Spurious emission</w:t>
              </w:r>
            </w:ins>
          </w:p>
        </w:tc>
      </w:tr>
      <w:tr w:rsidR="005A19D5" w:rsidRPr="001C0CC4" w14:paraId="0A187A0D" w14:textId="77777777" w:rsidTr="00D2278E">
        <w:trPr>
          <w:ins w:id="796" w:author="Antti Immonen" w:date="2020-02-24T09:53:00Z"/>
        </w:trPr>
        <w:tc>
          <w:tcPr>
            <w:tcW w:w="1508" w:type="dxa"/>
            <w:vMerge/>
            <w:shd w:val="clear" w:color="auto" w:fill="auto"/>
          </w:tcPr>
          <w:p w14:paraId="060DD875" w14:textId="77777777" w:rsidR="005A19D5" w:rsidRPr="001C0CC4" w:rsidRDefault="005A19D5" w:rsidP="00D2278E">
            <w:pPr>
              <w:pStyle w:val="TAH"/>
              <w:rPr>
                <w:ins w:id="797" w:author="Antti Immonen" w:date="2020-02-24T09:53:00Z"/>
                <w:rFonts w:eastAsia="SimSun"/>
              </w:rPr>
            </w:pPr>
          </w:p>
        </w:tc>
        <w:tc>
          <w:tcPr>
            <w:tcW w:w="2620" w:type="dxa"/>
            <w:shd w:val="clear" w:color="auto" w:fill="auto"/>
          </w:tcPr>
          <w:p w14:paraId="5C35ADD6" w14:textId="77777777" w:rsidR="005A19D5" w:rsidRPr="001C0CC4" w:rsidRDefault="005A19D5" w:rsidP="00D2278E">
            <w:pPr>
              <w:pStyle w:val="TAH"/>
              <w:rPr>
                <w:ins w:id="798" w:author="Antti Immonen" w:date="2020-02-24T09:53:00Z"/>
                <w:rFonts w:eastAsia="SimSun"/>
              </w:rPr>
            </w:pPr>
            <w:ins w:id="799" w:author="Antti Immonen" w:date="2020-02-24T09:53:00Z">
              <w:r w:rsidRPr="001C0CC4">
                <w:rPr>
                  <w:rFonts w:eastAsia="SimSun"/>
                </w:rPr>
                <w:t>Protected Band</w:t>
              </w:r>
            </w:ins>
          </w:p>
        </w:tc>
        <w:tc>
          <w:tcPr>
            <w:tcW w:w="2560" w:type="dxa"/>
            <w:gridSpan w:val="3"/>
            <w:shd w:val="clear" w:color="auto" w:fill="auto"/>
          </w:tcPr>
          <w:p w14:paraId="125AC077" w14:textId="77777777" w:rsidR="005A19D5" w:rsidRPr="001C0CC4" w:rsidRDefault="005A19D5" w:rsidP="00D2278E">
            <w:pPr>
              <w:pStyle w:val="TAH"/>
              <w:rPr>
                <w:ins w:id="800" w:author="Antti Immonen" w:date="2020-02-24T09:53:00Z"/>
                <w:rFonts w:eastAsia="SimSun"/>
              </w:rPr>
            </w:pPr>
            <w:ins w:id="801" w:author="Antti Immonen" w:date="2020-02-24T09:53:00Z">
              <w:r w:rsidRPr="001C0CC4">
                <w:rPr>
                  <w:rFonts w:eastAsia="SimSun"/>
                </w:rPr>
                <w:t>Frequency range (MHz)</w:t>
              </w:r>
            </w:ins>
          </w:p>
        </w:tc>
        <w:tc>
          <w:tcPr>
            <w:tcW w:w="1077" w:type="dxa"/>
            <w:shd w:val="clear" w:color="auto" w:fill="auto"/>
          </w:tcPr>
          <w:p w14:paraId="3E9640EA" w14:textId="77777777" w:rsidR="005A19D5" w:rsidRPr="001C0CC4" w:rsidRDefault="005A19D5" w:rsidP="00D2278E">
            <w:pPr>
              <w:pStyle w:val="TAH"/>
              <w:rPr>
                <w:ins w:id="802" w:author="Antti Immonen" w:date="2020-02-24T09:53:00Z"/>
                <w:rFonts w:eastAsia="SimSun"/>
              </w:rPr>
            </w:pPr>
            <w:ins w:id="803" w:author="Antti Immonen" w:date="2020-02-24T09:53:00Z">
              <w:r w:rsidRPr="001C0CC4">
                <w:rPr>
                  <w:rFonts w:eastAsia="SimSun"/>
                </w:rPr>
                <w:t>Maximum Level (dBm)</w:t>
              </w:r>
            </w:ins>
          </w:p>
        </w:tc>
        <w:tc>
          <w:tcPr>
            <w:tcW w:w="959" w:type="dxa"/>
            <w:shd w:val="clear" w:color="auto" w:fill="auto"/>
          </w:tcPr>
          <w:p w14:paraId="254526E1" w14:textId="77777777" w:rsidR="005A19D5" w:rsidRPr="001C0CC4" w:rsidRDefault="005A19D5" w:rsidP="00D2278E">
            <w:pPr>
              <w:pStyle w:val="TAH"/>
              <w:rPr>
                <w:ins w:id="804" w:author="Antti Immonen" w:date="2020-02-24T09:53:00Z"/>
                <w:rFonts w:eastAsia="SimSun"/>
              </w:rPr>
            </w:pPr>
            <w:ins w:id="805" w:author="Antti Immonen" w:date="2020-02-24T09:53:00Z">
              <w:r w:rsidRPr="001C0CC4">
                <w:rPr>
                  <w:rFonts w:eastAsia="SimSun"/>
                </w:rPr>
                <w:t>MBW (MHz)</w:t>
              </w:r>
            </w:ins>
          </w:p>
        </w:tc>
        <w:tc>
          <w:tcPr>
            <w:tcW w:w="1052" w:type="dxa"/>
            <w:shd w:val="clear" w:color="auto" w:fill="auto"/>
          </w:tcPr>
          <w:p w14:paraId="68F13F5B" w14:textId="77777777" w:rsidR="005A19D5" w:rsidRPr="001C0CC4" w:rsidRDefault="005A19D5" w:rsidP="00D2278E">
            <w:pPr>
              <w:pStyle w:val="TAH"/>
              <w:rPr>
                <w:ins w:id="806" w:author="Antti Immonen" w:date="2020-02-24T09:53:00Z"/>
                <w:rFonts w:eastAsia="SimSun"/>
              </w:rPr>
            </w:pPr>
            <w:ins w:id="807" w:author="Antti Immonen" w:date="2020-02-24T09:53:00Z">
              <w:r w:rsidRPr="001C0CC4">
                <w:rPr>
                  <w:rFonts w:eastAsia="SimSun"/>
                </w:rPr>
                <w:t>NOTE</w:t>
              </w:r>
            </w:ins>
          </w:p>
        </w:tc>
      </w:tr>
      <w:tr w:rsidR="005A19D5" w:rsidRPr="001C0CC4" w14:paraId="38FD79E6" w14:textId="77777777" w:rsidTr="00D2278E">
        <w:trPr>
          <w:ins w:id="808" w:author="Antti Immonen" w:date="2020-02-24T09:53:00Z"/>
        </w:trPr>
        <w:tc>
          <w:tcPr>
            <w:tcW w:w="1508" w:type="dxa"/>
            <w:vMerge w:val="restart"/>
            <w:shd w:val="clear" w:color="auto" w:fill="auto"/>
            <w:vAlign w:val="center"/>
          </w:tcPr>
          <w:p w14:paraId="680EFF17" w14:textId="118E2FEE" w:rsidR="005A19D5" w:rsidRPr="001C0CC4" w:rsidRDefault="005A19D5" w:rsidP="00D2278E">
            <w:pPr>
              <w:pStyle w:val="TAC"/>
              <w:rPr>
                <w:ins w:id="809" w:author="Antti Immonen" w:date="2020-02-24T09:53:00Z"/>
                <w:rFonts w:eastAsia="SimSun"/>
              </w:rPr>
            </w:pPr>
            <w:ins w:id="810" w:author="Antti Immonen" w:date="2020-02-24T09:53:00Z">
              <w:r w:rsidRPr="001C0CC4">
                <w:t>CA_n</w:t>
              </w:r>
              <w:r>
                <w:t>70</w:t>
              </w:r>
              <w:r w:rsidRPr="001C0CC4">
                <w:t>-n</w:t>
              </w:r>
              <w:r>
                <w:t>71</w:t>
              </w:r>
            </w:ins>
          </w:p>
        </w:tc>
        <w:tc>
          <w:tcPr>
            <w:tcW w:w="2620" w:type="dxa"/>
            <w:shd w:val="clear" w:color="auto" w:fill="auto"/>
            <w:vAlign w:val="center"/>
          </w:tcPr>
          <w:p w14:paraId="225D024E" w14:textId="72921800" w:rsidR="005A19D5" w:rsidRPr="001C0CC4" w:rsidRDefault="005A19D5" w:rsidP="00D2278E">
            <w:pPr>
              <w:pStyle w:val="TAL"/>
              <w:rPr>
                <w:ins w:id="811" w:author="Antti Immonen" w:date="2020-02-24T09:53:00Z"/>
              </w:rPr>
            </w:pPr>
            <w:ins w:id="812" w:author="Antti Immonen" w:date="2020-02-24T09:53:00Z">
              <w:r w:rsidRPr="001C0CC4">
                <w:rPr>
                  <w:rFonts w:eastAsia="MS Mincho" w:cs="Arial"/>
                </w:rPr>
                <w:t xml:space="preserve">E-UTRA Band 4, 5, </w:t>
              </w:r>
              <w:r w:rsidRPr="001C0CC4">
                <w:rPr>
                  <w:rFonts w:eastAsia="MS Mincho" w:cs="Arial" w:hint="eastAsia"/>
                </w:rPr>
                <w:t xml:space="preserve">7, </w:t>
              </w:r>
              <w:r w:rsidRPr="001C0CC4">
                <w:rPr>
                  <w:rFonts w:eastAsia="MS Mincho" w:cs="Arial"/>
                </w:rPr>
                <w:t>10, 12, 13, 14, 17</w:t>
              </w:r>
              <w:r w:rsidRPr="001C0CC4">
                <w:rPr>
                  <w:rFonts w:eastAsia="MS Mincho" w:cs="Arial"/>
                  <w:lang w:eastAsia="zh-CN"/>
                </w:rPr>
                <w:t>, 26, 27,</w:t>
              </w:r>
              <w:r w:rsidRPr="001C0CC4">
                <w:rPr>
                  <w:rFonts w:eastAsia="MS Mincho" w:cs="Arial" w:hint="eastAsia"/>
                </w:rPr>
                <w:t xml:space="preserve"> </w:t>
              </w:r>
              <w:r w:rsidRPr="001C0CC4">
                <w:rPr>
                  <w:rFonts w:eastAsia="MS Mincho" w:cs="Arial"/>
                </w:rPr>
                <w:t>29, 30</w:t>
              </w:r>
              <w:r>
                <w:rPr>
                  <w:rFonts w:eastAsia="MS Mincho" w:cs="Arial"/>
                  <w:lang w:eastAsia="zh-CN"/>
                </w:rPr>
                <w:t xml:space="preserve">, </w:t>
              </w:r>
            </w:ins>
            <w:ins w:id="813" w:author="Antti Immonen" w:date="2020-02-24T09:55:00Z">
              <w:r w:rsidR="00B318D0">
                <w:rPr>
                  <w:rFonts w:eastAsia="MS Mincho" w:cs="Arial"/>
                  <w:lang w:eastAsia="zh-CN"/>
                </w:rPr>
                <w:t xml:space="preserve">48, </w:t>
              </w:r>
            </w:ins>
            <w:ins w:id="814" w:author="Antti Immonen" w:date="2020-02-24T09:53:00Z">
              <w:r w:rsidRPr="001C0CC4">
                <w:rPr>
                  <w:rFonts w:eastAsia="MS Mincho" w:cs="Arial"/>
                  <w:lang w:eastAsia="zh-CN"/>
                </w:rPr>
                <w:t xml:space="preserve">66, </w:t>
              </w:r>
              <w:r w:rsidRPr="001C0CC4">
                <w:rPr>
                  <w:rFonts w:eastAsia="MS Mincho" w:cs="Arial" w:hint="eastAsia"/>
                  <w:lang w:eastAsia="ja-JP"/>
                </w:rPr>
                <w:t>74</w:t>
              </w:r>
              <w:r w:rsidRPr="001C0CC4">
                <w:rPr>
                  <w:rFonts w:eastAsia="MS Mincho" w:cs="Arial"/>
                  <w:lang w:eastAsia="ja-JP"/>
                </w:rPr>
                <w:t>, 85</w:t>
              </w:r>
            </w:ins>
          </w:p>
        </w:tc>
        <w:tc>
          <w:tcPr>
            <w:tcW w:w="972" w:type="dxa"/>
            <w:shd w:val="clear" w:color="auto" w:fill="auto"/>
            <w:vAlign w:val="center"/>
          </w:tcPr>
          <w:p w14:paraId="652E21DB" w14:textId="77777777" w:rsidR="005A19D5" w:rsidRPr="001C0CC4" w:rsidRDefault="005A19D5" w:rsidP="00D2278E">
            <w:pPr>
              <w:pStyle w:val="TAC"/>
              <w:rPr>
                <w:ins w:id="815" w:author="Antti Immonen" w:date="2020-02-24T09:53:00Z"/>
                <w:lang w:val="en-US" w:eastAsia="zh-CN"/>
              </w:rPr>
            </w:pPr>
            <w:proofErr w:type="spellStart"/>
            <w:ins w:id="816" w:author="Antti Immonen" w:date="2020-02-24T09:53:00Z">
              <w:r w:rsidRPr="001C0CC4">
                <w:t>F</w:t>
              </w:r>
              <w:r w:rsidRPr="001C0CC4">
                <w:rPr>
                  <w:vertAlign w:val="subscript"/>
                </w:rPr>
                <w:t>DL_low</w:t>
              </w:r>
              <w:proofErr w:type="spellEnd"/>
            </w:ins>
          </w:p>
        </w:tc>
        <w:tc>
          <w:tcPr>
            <w:tcW w:w="591" w:type="dxa"/>
            <w:shd w:val="clear" w:color="auto" w:fill="auto"/>
            <w:vAlign w:val="center"/>
          </w:tcPr>
          <w:p w14:paraId="35D5BF40" w14:textId="77777777" w:rsidR="005A19D5" w:rsidRPr="001C0CC4" w:rsidRDefault="005A19D5" w:rsidP="00D2278E">
            <w:pPr>
              <w:pStyle w:val="TAC"/>
              <w:rPr>
                <w:ins w:id="817" w:author="Antti Immonen" w:date="2020-02-24T09:53:00Z"/>
                <w:lang w:val="en-US" w:eastAsia="zh-CN"/>
              </w:rPr>
            </w:pPr>
            <w:ins w:id="818" w:author="Antti Immonen" w:date="2020-02-24T09:53:00Z">
              <w:r w:rsidRPr="001C0CC4">
                <w:rPr>
                  <w:rFonts w:eastAsia="MS Mincho" w:hint="eastAsia"/>
                  <w:lang w:val="en-US" w:eastAsia="zh-CN"/>
                </w:rPr>
                <w:t>-</w:t>
              </w:r>
            </w:ins>
          </w:p>
        </w:tc>
        <w:tc>
          <w:tcPr>
            <w:tcW w:w="997" w:type="dxa"/>
            <w:shd w:val="clear" w:color="auto" w:fill="auto"/>
            <w:vAlign w:val="center"/>
          </w:tcPr>
          <w:p w14:paraId="6416DB48" w14:textId="77777777" w:rsidR="005A19D5" w:rsidRPr="001C0CC4" w:rsidRDefault="005A19D5" w:rsidP="00D2278E">
            <w:pPr>
              <w:pStyle w:val="TAC"/>
              <w:rPr>
                <w:ins w:id="819" w:author="Antti Immonen" w:date="2020-02-24T09:53:00Z"/>
                <w:lang w:val="en-US" w:eastAsia="zh-CN"/>
              </w:rPr>
            </w:pPr>
            <w:proofErr w:type="spellStart"/>
            <w:ins w:id="820" w:author="Antti Immonen" w:date="2020-02-24T09:53:00Z">
              <w:r w:rsidRPr="001C0CC4">
                <w:t>F</w:t>
              </w:r>
              <w:r w:rsidRPr="001C0CC4">
                <w:rPr>
                  <w:vertAlign w:val="subscript"/>
                </w:rPr>
                <w:t>DL_high</w:t>
              </w:r>
              <w:proofErr w:type="spellEnd"/>
            </w:ins>
          </w:p>
        </w:tc>
        <w:tc>
          <w:tcPr>
            <w:tcW w:w="1077" w:type="dxa"/>
            <w:shd w:val="clear" w:color="auto" w:fill="auto"/>
            <w:vAlign w:val="center"/>
          </w:tcPr>
          <w:p w14:paraId="5BE73B9C" w14:textId="77777777" w:rsidR="005A19D5" w:rsidRPr="001C0CC4" w:rsidRDefault="005A19D5" w:rsidP="00D2278E">
            <w:pPr>
              <w:pStyle w:val="TAC"/>
              <w:rPr>
                <w:ins w:id="821" w:author="Antti Immonen" w:date="2020-02-24T09:53:00Z"/>
                <w:lang w:val="en-US" w:eastAsia="zh-CN"/>
              </w:rPr>
            </w:pPr>
            <w:ins w:id="822" w:author="Antti Immonen" w:date="2020-02-24T09:53:00Z">
              <w:r w:rsidRPr="001C0CC4">
                <w:rPr>
                  <w:rFonts w:eastAsia="MS Mincho" w:hint="eastAsia"/>
                  <w:lang w:val="en-US" w:eastAsia="zh-CN"/>
                </w:rPr>
                <w:t>-50</w:t>
              </w:r>
            </w:ins>
          </w:p>
        </w:tc>
        <w:tc>
          <w:tcPr>
            <w:tcW w:w="959" w:type="dxa"/>
            <w:shd w:val="clear" w:color="auto" w:fill="auto"/>
            <w:vAlign w:val="center"/>
          </w:tcPr>
          <w:p w14:paraId="50E6C36F" w14:textId="77777777" w:rsidR="005A19D5" w:rsidRPr="001C0CC4" w:rsidRDefault="005A19D5" w:rsidP="00D2278E">
            <w:pPr>
              <w:pStyle w:val="TAC"/>
              <w:rPr>
                <w:ins w:id="823" w:author="Antti Immonen" w:date="2020-02-24T09:53:00Z"/>
                <w:lang w:val="en-US" w:eastAsia="zh-CN"/>
              </w:rPr>
            </w:pPr>
            <w:ins w:id="824" w:author="Antti Immonen" w:date="2020-02-24T09:53:00Z">
              <w:r w:rsidRPr="001C0CC4">
                <w:rPr>
                  <w:rFonts w:eastAsia="MS Mincho" w:hint="eastAsia"/>
                  <w:lang w:val="en-US" w:eastAsia="zh-CN"/>
                </w:rPr>
                <w:t>1</w:t>
              </w:r>
            </w:ins>
          </w:p>
        </w:tc>
        <w:tc>
          <w:tcPr>
            <w:tcW w:w="1052" w:type="dxa"/>
            <w:shd w:val="clear" w:color="auto" w:fill="auto"/>
            <w:vAlign w:val="center"/>
          </w:tcPr>
          <w:p w14:paraId="3FE46B84" w14:textId="77777777" w:rsidR="005A19D5" w:rsidRPr="001C0CC4" w:rsidRDefault="005A19D5" w:rsidP="00D2278E">
            <w:pPr>
              <w:pStyle w:val="TAC"/>
              <w:rPr>
                <w:ins w:id="825" w:author="Antti Immonen" w:date="2020-02-24T09:53:00Z"/>
                <w:lang w:val="en-US" w:eastAsia="zh-CN"/>
              </w:rPr>
            </w:pPr>
          </w:p>
        </w:tc>
      </w:tr>
      <w:tr w:rsidR="005A19D5" w:rsidRPr="001C0CC4" w14:paraId="726F0436" w14:textId="77777777" w:rsidTr="00D2278E">
        <w:trPr>
          <w:ins w:id="826" w:author="Antti Immonen" w:date="2020-02-24T09:53:00Z"/>
        </w:trPr>
        <w:tc>
          <w:tcPr>
            <w:tcW w:w="1508" w:type="dxa"/>
            <w:vMerge/>
            <w:shd w:val="clear" w:color="auto" w:fill="auto"/>
            <w:vAlign w:val="center"/>
          </w:tcPr>
          <w:p w14:paraId="6F3A4950" w14:textId="77777777" w:rsidR="005A19D5" w:rsidRPr="001C0CC4" w:rsidRDefault="005A19D5" w:rsidP="00D2278E">
            <w:pPr>
              <w:pStyle w:val="TAC"/>
              <w:rPr>
                <w:ins w:id="827" w:author="Antti Immonen" w:date="2020-02-24T09:53:00Z"/>
              </w:rPr>
            </w:pPr>
          </w:p>
        </w:tc>
        <w:tc>
          <w:tcPr>
            <w:tcW w:w="2620" w:type="dxa"/>
            <w:shd w:val="clear" w:color="auto" w:fill="auto"/>
            <w:vAlign w:val="center"/>
          </w:tcPr>
          <w:p w14:paraId="2A1B7D52" w14:textId="1AB1A79B" w:rsidR="005A19D5" w:rsidRPr="001C0CC4" w:rsidRDefault="005A19D5" w:rsidP="00D2278E">
            <w:pPr>
              <w:pStyle w:val="TAL"/>
              <w:rPr>
                <w:ins w:id="828" w:author="Antti Immonen" w:date="2020-02-24T09:53:00Z"/>
                <w:rFonts w:eastAsia="MS Mincho" w:cs="Arial"/>
              </w:rPr>
            </w:pPr>
            <w:ins w:id="829" w:author="Antti Immonen" w:date="2020-02-24T09:53:00Z">
              <w:r>
                <w:rPr>
                  <w:rFonts w:eastAsia="MS Mincho" w:cs="Arial"/>
                </w:rPr>
                <w:t>E-UTRA Band 2, 25, 41</w:t>
              </w:r>
            </w:ins>
            <w:ins w:id="830" w:author="Antti Immonen" w:date="2020-02-24T09:55:00Z">
              <w:r w:rsidR="00FC6134">
                <w:rPr>
                  <w:rFonts w:eastAsia="MS Mincho" w:cs="Arial"/>
                </w:rPr>
                <w:t>, 70</w:t>
              </w:r>
            </w:ins>
          </w:p>
        </w:tc>
        <w:tc>
          <w:tcPr>
            <w:tcW w:w="972" w:type="dxa"/>
            <w:shd w:val="clear" w:color="auto" w:fill="auto"/>
            <w:vAlign w:val="center"/>
          </w:tcPr>
          <w:p w14:paraId="7BA384FB" w14:textId="77777777" w:rsidR="005A19D5" w:rsidRPr="001C0CC4" w:rsidRDefault="005A19D5" w:rsidP="00D2278E">
            <w:pPr>
              <w:pStyle w:val="TAC"/>
              <w:rPr>
                <w:ins w:id="831" w:author="Antti Immonen" w:date="2020-02-24T09:53:00Z"/>
              </w:rPr>
            </w:pPr>
            <w:proofErr w:type="spellStart"/>
            <w:ins w:id="832" w:author="Antti Immonen" w:date="2020-02-24T09:53:00Z">
              <w:r w:rsidRPr="001C0CC4">
                <w:t>F</w:t>
              </w:r>
              <w:r w:rsidRPr="001C0CC4">
                <w:rPr>
                  <w:vertAlign w:val="subscript"/>
                </w:rPr>
                <w:t>DL_low</w:t>
              </w:r>
              <w:proofErr w:type="spellEnd"/>
            </w:ins>
          </w:p>
        </w:tc>
        <w:tc>
          <w:tcPr>
            <w:tcW w:w="591" w:type="dxa"/>
            <w:shd w:val="clear" w:color="auto" w:fill="auto"/>
            <w:vAlign w:val="center"/>
          </w:tcPr>
          <w:p w14:paraId="4B319B5A" w14:textId="77777777" w:rsidR="005A19D5" w:rsidRPr="001C0CC4" w:rsidRDefault="005A19D5" w:rsidP="00D2278E">
            <w:pPr>
              <w:pStyle w:val="TAC"/>
              <w:rPr>
                <w:ins w:id="833" w:author="Antti Immonen" w:date="2020-02-24T09:53:00Z"/>
                <w:rFonts w:eastAsia="MS Mincho" w:hint="eastAsia"/>
                <w:lang w:val="en-US" w:eastAsia="zh-CN"/>
              </w:rPr>
            </w:pPr>
            <w:ins w:id="834" w:author="Antti Immonen" w:date="2020-02-24T09:53:00Z">
              <w:r w:rsidRPr="001C0CC4">
                <w:rPr>
                  <w:rFonts w:eastAsia="MS Mincho" w:hint="eastAsia"/>
                  <w:lang w:val="en-US" w:eastAsia="zh-CN"/>
                </w:rPr>
                <w:t>-</w:t>
              </w:r>
            </w:ins>
          </w:p>
        </w:tc>
        <w:tc>
          <w:tcPr>
            <w:tcW w:w="997" w:type="dxa"/>
            <w:shd w:val="clear" w:color="auto" w:fill="auto"/>
            <w:vAlign w:val="center"/>
          </w:tcPr>
          <w:p w14:paraId="4921A370" w14:textId="77777777" w:rsidR="005A19D5" w:rsidRPr="001C0CC4" w:rsidRDefault="005A19D5" w:rsidP="00D2278E">
            <w:pPr>
              <w:pStyle w:val="TAC"/>
              <w:rPr>
                <w:ins w:id="835" w:author="Antti Immonen" w:date="2020-02-24T09:53:00Z"/>
              </w:rPr>
            </w:pPr>
            <w:proofErr w:type="spellStart"/>
            <w:ins w:id="836" w:author="Antti Immonen" w:date="2020-02-24T09:53:00Z">
              <w:r w:rsidRPr="001C0CC4">
                <w:t>F</w:t>
              </w:r>
              <w:r w:rsidRPr="001C0CC4">
                <w:rPr>
                  <w:vertAlign w:val="subscript"/>
                </w:rPr>
                <w:t>DL_high</w:t>
              </w:r>
              <w:proofErr w:type="spellEnd"/>
            </w:ins>
          </w:p>
        </w:tc>
        <w:tc>
          <w:tcPr>
            <w:tcW w:w="1077" w:type="dxa"/>
            <w:shd w:val="clear" w:color="auto" w:fill="auto"/>
            <w:vAlign w:val="center"/>
          </w:tcPr>
          <w:p w14:paraId="2A87CE10" w14:textId="77777777" w:rsidR="005A19D5" w:rsidRPr="001C0CC4" w:rsidRDefault="005A19D5" w:rsidP="00D2278E">
            <w:pPr>
              <w:pStyle w:val="TAC"/>
              <w:rPr>
                <w:ins w:id="837" w:author="Antti Immonen" w:date="2020-02-24T09:53:00Z"/>
                <w:rFonts w:eastAsia="MS Mincho" w:hint="eastAsia"/>
                <w:lang w:val="en-US" w:eastAsia="zh-CN"/>
              </w:rPr>
            </w:pPr>
            <w:ins w:id="838" w:author="Antti Immonen" w:date="2020-02-24T09:53:00Z">
              <w:r>
                <w:rPr>
                  <w:rFonts w:eastAsia="MS Mincho"/>
                  <w:lang w:val="en-US" w:eastAsia="zh-CN"/>
                </w:rPr>
                <w:t>-50</w:t>
              </w:r>
            </w:ins>
          </w:p>
        </w:tc>
        <w:tc>
          <w:tcPr>
            <w:tcW w:w="959" w:type="dxa"/>
            <w:shd w:val="clear" w:color="auto" w:fill="auto"/>
            <w:vAlign w:val="center"/>
          </w:tcPr>
          <w:p w14:paraId="36F91581" w14:textId="77777777" w:rsidR="005A19D5" w:rsidRPr="001C0CC4" w:rsidRDefault="005A19D5" w:rsidP="00D2278E">
            <w:pPr>
              <w:pStyle w:val="TAC"/>
              <w:rPr>
                <w:ins w:id="839" w:author="Antti Immonen" w:date="2020-02-24T09:53:00Z"/>
                <w:rFonts w:eastAsia="MS Mincho" w:hint="eastAsia"/>
                <w:lang w:val="en-US" w:eastAsia="zh-CN"/>
              </w:rPr>
            </w:pPr>
            <w:ins w:id="840" w:author="Antti Immonen" w:date="2020-02-24T09:53:00Z">
              <w:r>
                <w:rPr>
                  <w:rFonts w:eastAsia="MS Mincho"/>
                  <w:lang w:val="en-US" w:eastAsia="zh-CN"/>
                </w:rPr>
                <w:t>1</w:t>
              </w:r>
            </w:ins>
          </w:p>
        </w:tc>
        <w:tc>
          <w:tcPr>
            <w:tcW w:w="1052" w:type="dxa"/>
            <w:shd w:val="clear" w:color="auto" w:fill="auto"/>
            <w:vAlign w:val="center"/>
          </w:tcPr>
          <w:p w14:paraId="0CBAB99A" w14:textId="77777777" w:rsidR="005A19D5" w:rsidRPr="001C0CC4" w:rsidRDefault="005A19D5" w:rsidP="00D2278E">
            <w:pPr>
              <w:pStyle w:val="TAC"/>
              <w:rPr>
                <w:ins w:id="841" w:author="Antti Immonen" w:date="2020-02-24T09:53:00Z"/>
                <w:lang w:val="en-US" w:eastAsia="zh-CN"/>
              </w:rPr>
            </w:pPr>
            <w:ins w:id="842" w:author="Antti Immonen" w:date="2020-02-24T09:53:00Z">
              <w:r>
                <w:rPr>
                  <w:lang w:val="en-US" w:eastAsia="zh-CN"/>
                </w:rPr>
                <w:t>2</w:t>
              </w:r>
            </w:ins>
          </w:p>
        </w:tc>
      </w:tr>
      <w:tr w:rsidR="005A19D5" w:rsidRPr="001C0CC4" w14:paraId="513E20B3" w14:textId="77777777" w:rsidTr="00D2278E">
        <w:trPr>
          <w:ins w:id="843" w:author="Antti Immonen" w:date="2020-02-24T09:53:00Z"/>
        </w:trPr>
        <w:tc>
          <w:tcPr>
            <w:tcW w:w="1508" w:type="dxa"/>
            <w:vMerge/>
            <w:shd w:val="clear" w:color="auto" w:fill="auto"/>
            <w:vAlign w:val="center"/>
          </w:tcPr>
          <w:p w14:paraId="28017F75" w14:textId="77777777" w:rsidR="005A19D5" w:rsidRPr="001C0CC4" w:rsidRDefault="005A19D5" w:rsidP="00D2278E">
            <w:pPr>
              <w:pStyle w:val="TAC"/>
              <w:rPr>
                <w:ins w:id="844" w:author="Antti Immonen" w:date="2020-02-24T09:53:00Z"/>
              </w:rPr>
            </w:pPr>
          </w:p>
        </w:tc>
        <w:tc>
          <w:tcPr>
            <w:tcW w:w="2620" w:type="dxa"/>
            <w:shd w:val="clear" w:color="auto" w:fill="auto"/>
            <w:vAlign w:val="center"/>
          </w:tcPr>
          <w:p w14:paraId="5C837E73" w14:textId="77777777" w:rsidR="005A19D5" w:rsidRDefault="005A19D5" w:rsidP="00D2278E">
            <w:pPr>
              <w:pStyle w:val="TAL"/>
              <w:rPr>
                <w:ins w:id="845" w:author="Antti Immonen" w:date="2020-02-24T09:53:00Z"/>
                <w:rFonts w:eastAsia="MS Mincho" w:cs="Arial"/>
              </w:rPr>
            </w:pPr>
            <w:ins w:id="846" w:author="Antti Immonen" w:date="2020-02-24T09:53:00Z">
              <w:r>
                <w:rPr>
                  <w:rFonts w:eastAsia="MS Mincho" w:cs="Arial"/>
                </w:rPr>
                <w:t>E-UTRA Band 29</w:t>
              </w:r>
            </w:ins>
          </w:p>
        </w:tc>
        <w:tc>
          <w:tcPr>
            <w:tcW w:w="972" w:type="dxa"/>
            <w:shd w:val="clear" w:color="auto" w:fill="auto"/>
            <w:vAlign w:val="center"/>
          </w:tcPr>
          <w:p w14:paraId="3B96DE8A" w14:textId="77777777" w:rsidR="005A19D5" w:rsidRPr="001C0CC4" w:rsidRDefault="005A19D5" w:rsidP="00D2278E">
            <w:pPr>
              <w:pStyle w:val="TAC"/>
              <w:rPr>
                <w:ins w:id="847" w:author="Antti Immonen" w:date="2020-02-24T09:53:00Z"/>
              </w:rPr>
            </w:pPr>
            <w:proofErr w:type="spellStart"/>
            <w:ins w:id="848" w:author="Antti Immonen" w:date="2020-02-24T09:53:00Z">
              <w:r w:rsidRPr="001C0CC4">
                <w:t>F</w:t>
              </w:r>
              <w:r w:rsidRPr="001C0CC4">
                <w:rPr>
                  <w:vertAlign w:val="subscript"/>
                </w:rPr>
                <w:t>DL_low</w:t>
              </w:r>
              <w:proofErr w:type="spellEnd"/>
            </w:ins>
          </w:p>
        </w:tc>
        <w:tc>
          <w:tcPr>
            <w:tcW w:w="591" w:type="dxa"/>
            <w:shd w:val="clear" w:color="auto" w:fill="auto"/>
            <w:vAlign w:val="center"/>
          </w:tcPr>
          <w:p w14:paraId="25E42907" w14:textId="77777777" w:rsidR="005A19D5" w:rsidRPr="001C0CC4" w:rsidRDefault="005A19D5" w:rsidP="00D2278E">
            <w:pPr>
              <w:pStyle w:val="TAC"/>
              <w:rPr>
                <w:ins w:id="849" w:author="Antti Immonen" w:date="2020-02-24T09:53:00Z"/>
                <w:rFonts w:eastAsia="MS Mincho" w:hint="eastAsia"/>
                <w:lang w:val="en-US" w:eastAsia="zh-CN"/>
              </w:rPr>
            </w:pPr>
            <w:ins w:id="850" w:author="Antti Immonen" w:date="2020-02-24T09:53:00Z">
              <w:r w:rsidRPr="001C0CC4">
                <w:rPr>
                  <w:rFonts w:eastAsia="MS Mincho" w:hint="eastAsia"/>
                  <w:lang w:val="en-US" w:eastAsia="zh-CN"/>
                </w:rPr>
                <w:t>-</w:t>
              </w:r>
            </w:ins>
          </w:p>
        </w:tc>
        <w:tc>
          <w:tcPr>
            <w:tcW w:w="997" w:type="dxa"/>
            <w:shd w:val="clear" w:color="auto" w:fill="auto"/>
            <w:vAlign w:val="center"/>
          </w:tcPr>
          <w:p w14:paraId="3D06C3AA" w14:textId="77777777" w:rsidR="005A19D5" w:rsidRPr="001C0CC4" w:rsidRDefault="005A19D5" w:rsidP="00D2278E">
            <w:pPr>
              <w:pStyle w:val="TAC"/>
              <w:rPr>
                <w:ins w:id="851" w:author="Antti Immonen" w:date="2020-02-24T09:53:00Z"/>
              </w:rPr>
            </w:pPr>
            <w:proofErr w:type="spellStart"/>
            <w:ins w:id="852" w:author="Antti Immonen" w:date="2020-02-24T09:53:00Z">
              <w:r w:rsidRPr="001C0CC4">
                <w:t>F</w:t>
              </w:r>
              <w:r w:rsidRPr="001C0CC4">
                <w:rPr>
                  <w:vertAlign w:val="subscript"/>
                </w:rPr>
                <w:t>DL_high</w:t>
              </w:r>
              <w:proofErr w:type="spellEnd"/>
            </w:ins>
          </w:p>
        </w:tc>
        <w:tc>
          <w:tcPr>
            <w:tcW w:w="1077" w:type="dxa"/>
            <w:shd w:val="clear" w:color="auto" w:fill="auto"/>
            <w:vAlign w:val="center"/>
          </w:tcPr>
          <w:p w14:paraId="478D2D98" w14:textId="77777777" w:rsidR="005A19D5" w:rsidRDefault="005A19D5" w:rsidP="00D2278E">
            <w:pPr>
              <w:pStyle w:val="TAC"/>
              <w:rPr>
                <w:ins w:id="853" w:author="Antti Immonen" w:date="2020-02-24T09:53:00Z"/>
                <w:rFonts w:eastAsia="MS Mincho"/>
                <w:lang w:val="en-US" w:eastAsia="zh-CN"/>
              </w:rPr>
            </w:pPr>
            <w:ins w:id="854" w:author="Antti Immonen" w:date="2020-02-24T09:53:00Z">
              <w:r>
                <w:rPr>
                  <w:rFonts w:eastAsia="MS Mincho"/>
                  <w:lang w:val="en-US" w:eastAsia="zh-CN"/>
                </w:rPr>
                <w:t>-38</w:t>
              </w:r>
            </w:ins>
          </w:p>
        </w:tc>
        <w:tc>
          <w:tcPr>
            <w:tcW w:w="959" w:type="dxa"/>
            <w:shd w:val="clear" w:color="auto" w:fill="auto"/>
            <w:vAlign w:val="center"/>
          </w:tcPr>
          <w:p w14:paraId="0E1AFC16" w14:textId="77777777" w:rsidR="005A19D5" w:rsidRDefault="005A19D5" w:rsidP="00D2278E">
            <w:pPr>
              <w:pStyle w:val="TAC"/>
              <w:rPr>
                <w:ins w:id="855" w:author="Antti Immonen" w:date="2020-02-24T09:53:00Z"/>
                <w:rFonts w:eastAsia="MS Mincho"/>
                <w:lang w:val="en-US" w:eastAsia="zh-CN"/>
              </w:rPr>
            </w:pPr>
            <w:ins w:id="856" w:author="Antti Immonen" w:date="2020-02-24T09:53:00Z">
              <w:r>
                <w:rPr>
                  <w:rFonts w:eastAsia="MS Mincho"/>
                  <w:lang w:val="en-US" w:eastAsia="zh-CN"/>
                </w:rPr>
                <w:t>1</w:t>
              </w:r>
            </w:ins>
          </w:p>
        </w:tc>
        <w:tc>
          <w:tcPr>
            <w:tcW w:w="1052" w:type="dxa"/>
            <w:shd w:val="clear" w:color="auto" w:fill="auto"/>
            <w:vAlign w:val="center"/>
          </w:tcPr>
          <w:p w14:paraId="3C457FA1" w14:textId="77777777" w:rsidR="005A19D5" w:rsidRDefault="005A19D5" w:rsidP="00D2278E">
            <w:pPr>
              <w:pStyle w:val="TAC"/>
              <w:rPr>
                <w:ins w:id="857" w:author="Antti Immonen" w:date="2020-02-24T09:53:00Z"/>
                <w:lang w:val="en-US" w:eastAsia="zh-CN"/>
              </w:rPr>
            </w:pPr>
            <w:ins w:id="858" w:author="Antti Immonen" w:date="2020-02-24T09:53:00Z">
              <w:r>
                <w:rPr>
                  <w:lang w:val="en-US" w:eastAsia="zh-CN"/>
                </w:rPr>
                <w:t>4</w:t>
              </w:r>
            </w:ins>
          </w:p>
        </w:tc>
      </w:tr>
      <w:tr w:rsidR="005A19D5" w:rsidRPr="001C0CC4" w14:paraId="7E1B7815" w14:textId="77777777" w:rsidTr="00D2278E">
        <w:trPr>
          <w:ins w:id="859" w:author="Antti Immonen" w:date="2020-02-24T09:53:00Z"/>
        </w:trPr>
        <w:tc>
          <w:tcPr>
            <w:tcW w:w="1508" w:type="dxa"/>
            <w:vMerge/>
            <w:shd w:val="clear" w:color="auto" w:fill="auto"/>
            <w:vAlign w:val="center"/>
          </w:tcPr>
          <w:p w14:paraId="57794B5E" w14:textId="77777777" w:rsidR="005A19D5" w:rsidRPr="001C0CC4" w:rsidRDefault="005A19D5" w:rsidP="00D2278E">
            <w:pPr>
              <w:pStyle w:val="TAC"/>
              <w:rPr>
                <w:ins w:id="860" w:author="Antti Immonen" w:date="2020-02-24T09:53:00Z"/>
              </w:rPr>
            </w:pPr>
          </w:p>
        </w:tc>
        <w:tc>
          <w:tcPr>
            <w:tcW w:w="2620" w:type="dxa"/>
            <w:shd w:val="clear" w:color="auto" w:fill="auto"/>
            <w:vAlign w:val="center"/>
          </w:tcPr>
          <w:p w14:paraId="634D34E8" w14:textId="77777777" w:rsidR="005A19D5" w:rsidRDefault="005A19D5" w:rsidP="00D2278E">
            <w:pPr>
              <w:pStyle w:val="TAL"/>
              <w:rPr>
                <w:ins w:id="861" w:author="Antti Immonen" w:date="2020-02-24T09:53:00Z"/>
                <w:rFonts w:eastAsia="MS Mincho" w:cs="Arial"/>
              </w:rPr>
            </w:pPr>
            <w:ins w:id="862" w:author="Antti Immonen" w:date="2020-02-24T09:53:00Z">
              <w:r>
                <w:rPr>
                  <w:rFonts w:eastAsia="MS Mincho" w:cs="Arial"/>
                </w:rPr>
                <w:t>E-UTRA Band 71</w:t>
              </w:r>
            </w:ins>
          </w:p>
        </w:tc>
        <w:tc>
          <w:tcPr>
            <w:tcW w:w="972" w:type="dxa"/>
            <w:shd w:val="clear" w:color="auto" w:fill="auto"/>
            <w:vAlign w:val="center"/>
          </w:tcPr>
          <w:p w14:paraId="23F3875E" w14:textId="77777777" w:rsidR="005A19D5" w:rsidRPr="001C0CC4" w:rsidRDefault="005A19D5" w:rsidP="00D2278E">
            <w:pPr>
              <w:pStyle w:val="TAC"/>
              <w:rPr>
                <w:ins w:id="863" w:author="Antti Immonen" w:date="2020-02-24T09:53:00Z"/>
              </w:rPr>
            </w:pPr>
            <w:proofErr w:type="spellStart"/>
            <w:ins w:id="864" w:author="Antti Immonen" w:date="2020-02-24T09:53:00Z">
              <w:r w:rsidRPr="001C0CC4">
                <w:t>F</w:t>
              </w:r>
              <w:r w:rsidRPr="001C0CC4">
                <w:rPr>
                  <w:vertAlign w:val="subscript"/>
                </w:rPr>
                <w:t>DL_low</w:t>
              </w:r>
              <w:proofErr w:type="spellEnd"/>
            </w:ins>
          </w:p>
        </w:tc>
        <w:tc>
          <w:tcPr>
            <w:tcW w:w="591" w:type="dxa"/>
            <w:shd w:val="clear" w:color="auto" w:fill="auto"/>
            <w:vAlign w:val="center"/>
          </w:tcPr>
          <w:p w14:paraId="509CE7E1" w14:textId="77777777" w:rsidR="005A19D5" w:rsidRPr="001C0CC4" w:rsidRDefault="005A19D5" w:rsidP="00D2278E">
            <w:pPr>
              <w:pStyle w:val="TAC"/>
              <w:rPr>
                <w:ins w:id="865" w:author="Antti Immonen" w:date="2020-02-24T09:53:00Z"/>
                <w:rFonts w:eastAsia="MS Mincho" w:hint="eastAsia"/>
                <w:lang w:val="en-US" w:eastAsia="zh-CN"/>
              </w:rPr>
            </w:pPr>
            <w:ins w:id="866" w:author="Antti Immonen" w:date="2020-02-24T09:53:00Z">
              <w:r w:rsidRPr="001C0CC4">
                <w:rPr>
                  <w:rFonts w:eastAsia="MS Mincho" w:hint="eastAsia"/>
                  <w:lang w:val="en-US" w:eastAsia="zh-CN"/>
                </w:rPr>
                <w:t>-</w:t>
              </w:r>
            </w:ins>
          </w:p>
        </w:tc>
        <w:tc>
          <w:tcPr>
            <w:tcW w:w="997" w:type="dxa"/>
            <w:shd w:val="clear" w:color="auto" w:fill="auto"/>
            <w:vAlign w:val="center"/>
          </w:tcPr>
          <w:p w14:paraId="2E788E90" w14:textId="77777777" w:rsidR="005A19D5" w:rsidRPr="001C0CC4" w:rsidRDefault="005A19D5" w:rsidP="00D2278E">
            <w:pPr>
              <w:pStyle w:val="TAC"/>
              <w:rPr>
                <w:ins w:id="867" w:author="Antti Immonen" w:date="2020-02-24T09:53:00Z"/>
              </w:rPr>
            </w:pPr>
            <w:proofErr w:type="spellStart"/>
            <w:ins w:id="868" w:author="Antti Immonen" w:date="2020-02-24T09:53:00Z">
              <w:r w:rsidRPr="001C0CC4">
                <w:t>F</w:t>
              </w:r>
              <w:r w:rsidRPr="001C0CC4">
                <w:rPr>
                  <w:vertAlign w:val="subscript"/>
                </w:rPr>
                <w:t>DL_high</w:t>
              </w:r>
              <w:proofErr w:type="spellEnd"/>
            </w:ins>
          </w:p>
        </w:tc>
        <w:tc>
          <w:tcPr>
            <w:tcW w:w="1077" w:type="dxa"/>
            <w:shd w:val="clear" w:color="auto" w:fill="auto"/>
            <w:vAlign w:val="center"/>
          </w:tcPr>
          <w:p w14:paraId="6201EC66" w14:textId="77777777" w:rsidR="005A19D5" w:rsidRDefault="005A19D5" w:rsidP="00D2278E">
            <w:pPr>
              <w:pStyle w:val="TAC"/>
              <w:rPr>
                <w:ins w:id="869" w:author="Antti Immonen" w:date="2020-02-24T09:53:00Z"/>
                <w:rFonts w:eastAsia="MS Mincho"/>
                <w:lang w:val="en-US" w:eastAsia="zh-CN"/>
              </w:rPr>
            </w:pPr>
            <w:ins w:id="870" w:author="Antti Immonen" w:date="2020-02-24T09:53:00Z">
              <w:r>
                <w:rPr>
                  <w:rFonts w:eastAsia="MS Mincho"/>
                  <w:lang w:val="en-US" w:eastAsia="zh-CN"/>
                </w:rPr>
                <w:t>-38</w:t>
              </w:r>
            </w:ins>
          </w:p>
        </w:tc>
        <w:tc>
          <w:tcPr>
            <w:tcW w:w="959" w:type="dxa"/>
            <w:shd w:val="clear" w:color="auto" w:fill="auto"/>
            <w:vAlign w:val="center"/>
          </w:tcPr>
          <w:p w14:paraId="7ED6E6D5" w14:textId="77777777" w:rsidR="005A19D5" w:rsidRDefault="005A19D5" w:rsidP="00D2278E">
            <w:pPr>
              <w:pStyle w:val="TAC"/>
              <w:rPr>
                <w:ins w:id="871" w:author="Antti Immonen" w:date="2020-02-24T09:53:00Z"/>
                <w:rFonts w:eastAsia="MS Mincho"/>
                <w:lang w:val="en-US" w:eastAsia="zh-CN"/>
              </w:rPr>
            </w:pPr>
            <w:ins w:id="872" w:author="Antti Immonen" w:date="2020-02-24T09:53:00Z">
              <w:r>
                <w:rPr>
                  <w:rFonts w:eastAsia="MS Mincho"/>
                  <w:lang w:val="en-US" w:eastAsia="zh-CN"/>
                </w:rPr>
                <w:t>1</w:t>
              </w:r>
            </w:ins>
          </w:p>
        </w:tc>
        <w:tc>
          <w:tcPr>
            <w:tcW w:w="1052" w:type="dxa"/>
            <w:shd w:val="clear" w:color="auto" w:fill="auto"/>
            <w:vAlign w:val="center"/>
          </w:tcPr>
          <w:p w14:paraId="15627B28" w14:textId="77777777" w:rsidR="005A19D5" w:rsidRDefault="005A19D5" w:rsidP="00D2278E">
            <w:pPr>
              <w:pStyle w:val="TAC"/>
              <w:rPr>
                <w:ins w:id="873" w:author="Antti Immonen" w:date="2020-02-24T09:53:00Z"/>
                <w:lang w:val="en-US" w:eastAsia="zh-CN"/>
              </w:rPr>
            </w:pPr>
            <w:ins w:id="874" w:author="Antti Immonen" w:date="2020-02-24T09:53:00Z">
              <w:r>
                <w:rPr>
                  <w:lang w:val="en-US" w:eastAsia="zh-CN"/>
                </w:rPr>
                <w:t>4</w:t>
              </w:r>
            </w:ins>
          </w:p>
        </w:tc>
      </w:tr>
      <w:tr w:rsidR="005A19D5" w:rsidRPr="001C0CC4" w14:paraId="2F789A64" w14:textId="77777777" w:rsidTr="00D2278E">
        <w:trPr>
          <w:ins w:id="875" w:author="Antti Immonen" w:date="2020-02-24T09:53:00Z"/>
        </w:trPr>
        <w:tc>
          <w:tcPr>
            <w:tcW w:w="9776" w:type="dxa"/>
            <w:gridSpan w:val="8"/>
            <w:shd w:val="clear" w:color="auto" w:fill="auto"/>
            <w:vAlign w:val="center"/>
          </w:tcPr>
          <w:p w14:paraId="7EDAB390" w14:textId="77777777" w:rsidR="005A19D5" w:rsidRPr="001C0CC4" w:rsidRDefault="005A19D5" w:rsidP="00D2278E">
            <w:pPr>
              <w:pStyle w:val="TAN"/>
              <w:rPr>
                <w:ins w:id="876" w:author="Antti Immonen" w:date="2020-02-24T09:53:00Z"/>
                <w:rFonts w:eastAsia="SimSun"/>
              </w:rPr>
            </w:pPr>
            <w:ins w:id="877" w:author="Antti Immonen" w:date="2020-02-24T09:53:00Z">
              <w:r w:rsidRPr="001C0CC4">
                <w:rPr>
                  <w:rFonts w:eastAsia="SimSun"/>
                </w:rPr>
                <w:t>NOTE 1:</w:t>
              </w:r>
              <w:r w:rsidRPr="001C0CC4">
                <w:rPr>
                  <w:rFonts w:eastAsia="SimSun"/>
                </w:rPr>
                <w:tab/>
              </w:r>
              <w:proofErr w:type="spellStart"/>
              <w:r w:rsidRPr="001C0CC4">
                <w:rPr>
                  <w:rFonts w:eastAsia="SimSun"/>
                </w:rPr>
                <w:t>F</w:t>
              </w:r>
              <w:r w:rsidRPr="001C0CC4">
                <w:rPr>
                  <w:rFonts w:eastAsia="SimSun"/>
                  <w:vertAlign w:val="subscript"/>
                </w:rPr>
                <w:t>DL_low</w:t>
              </w:r>
              <w:proofErr w:type="spellEnd"/>
              <w:r w:rsidRPr="001C0CC4">
                <w:rPr>
                  <w:rFonts w:eastAsia="SimSun"/>
                  <w:vertAlign w:val="subscript"/>
                </w:rPr>
                <w:t xml:space="preserve"> </w:t>
              </w:r>
              <w:r w:rsidRPr="001C0CC4">
                <w:rPr>
                  <w:rFonts w:eastAsia="SimSun"/>
                </w:rPr>
                <w:t xml:space="preserve">and </w:t>
              </w:r>
              <w:proofErr w:type="spellStart"/>
              <w:r w:rsidRPr="001C0CC4">
                <w:rPr>
                  <w:rFonts w:eastAsia="SimSun"/>
                </w:rPr>
                <w:t>F</w:t>
              </w:r>
              <w:r w:rsidRPr="001C0CC4">
                <w:rPr>
                  <w:rFonts w:eastAsia="SimSun"/>
                  <w:vertAlign w:val="subscript"/>
                </w:rPr>
                <w:t>DL_high</w:t>
              </w:r>
              <w:proofErr w:type="spellEnd"/>
              <w:r w:rsidRPr="001C0CC4">
                <w:rPr>
                  <w:rFonts w:eastAsia="SimSun"/>
                </w:rPr>
                <w:t xml:space="preserve"> refer to each frequency band specified in Table 5.2-1 in TS 38.101-1 or Table 5.5-1 in TS 36.101</w:t>
              </w:r>
            </w:ins>
          </w:p>
          <w:p w14:paraId="272797EC" w14:textId="77777777" w:rsidR="005A19D5" w:rsidRPr="001C0CC4" w:rsidRDefault="005A19D5" w:rsidP="00D2278E">
            <w:pPr>
              <w:pStyle w:val="TAN"/>
              <w:rPr>
                <w:ins w:id="878" w:author="Antti Immonen" w:date="2020-02-24T09:53:00Z"/>
                <w:rFonts w:eastAsia="SimSun"/>
              </w:rPr>
            </w:pPr>
            <w:ins w:id="879" w:author="Antti Immonen" w:date="2020-02-24T09:53:00Z">
              <w:r w:rsidRPr="001C0CC4">
                <w:rPr>
                  <w:rFonts w:eastAsia="SimSun"/>
                </w:rPr>
                <w:t>NOTE 2:</w:t>
              </w:r>
              <w:r w:rsidRPr="001C0CC4">
                <w:rPr>
                  <w:rFonts w:eastAsia="SimSun"/>
                </w:rPr>
                <w:tab/>
                <w:t>As exceptions, measurements with a level up to the applicable requirements defined in Table 6.5.3.1-2 are permitted for each assigned NR carrier used in the measurement due to 2nd, 3rd, 4th or 5</w:t>
              </w:r>
              <w:r w:rsidRPr="001C0CC4">
                <w:rPr>
                  <w:rFonts w:eastAsia="SimSun"/>
                  <w:vertAlign w:val="superscript"/>
                </w:rPr>
                <w:t>th</w:t>
              </w:r>
              <w:r w:rsidRPr="001C0CC4">
                <w:rPr>
                  <w:rFonts w:eastAsia="SimSun"/>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rFonts w:eastAsia="SimSun"/>
                  <w:vertAlign w:val="subscript"/>
                </w:rPr>
                <w:t>CRB</w:t>
              </w:r>
              <w:r w:rsidRPr="001C0CC4">
                <w:rPr>
                  <w:rFonts w:eastAsia="SimSun"/>
                </w:rPr>
                <w:t xml:space="preserve"> x 180kHz), where N is 2, 3, 4, 5 for the 2nd, 3rd, 4th or 5th harmonic respectively. The exception is allowed if the measurement bandwidth (MBW) totally or partially overlaps the overall exception interval.</w:t>
              </w:r>
            </w:ins>
          </w:p>
          <w:p w14:paraId="34FBEEE9" w14:textId="77777777" w:rsidR="005A19D5" w:rsidRPr="001C0CC4" w:rsidRDefault="005A19D5" w:rsidP="00D2278E">
            <w:pPr>
              <w:pStyle w:val="TAN"/>
              <w:rPr>
                <w:ins w:id="880" w:author="Antti Immonen" w:date="2020-02-24T09:53:00Z"/>
                <w:rFonts w:eastAsia="SimSun"/>
              </w:rPr>
            </w:pPr>
            <w:ins w:id="881" w:author="Antti Immonen" w:date="2020-02-24T09:53:00Z">
              <w:r w:rsidRPr="001C0CC4">
                <w:rPr>
                  <w:rFonts w:eastAsia="SimSun"/>
                </w:rPr>
                <w:t>NOTE 3:</w:t>
              </w:r>
              <w:r w:rsidRPr="001C0CC4">
                <w:rPr>
                  <w:rFonts w:eastAsia="SimSun"/>
                </w:rPr>
                <w:tab/>
                <w:t>Applicable when co-existence with PHS system operating in 1884.5 -1915.7 MHz</w:t>
              </w:r>
            </w:ins>
          </w:p>
          <w:p w14:paraId="400920A2" w14:textId="77777777" w:rsidR="005A19D5" w:rsidRPr="001C0CC4" w:rsidRDefault="005A19D5" w:rsidP="00D2278E">
            <w:pPr>
              <w:pStyle w:val="TAN"/>
              <w:rPr>
                <w:ins w:id="882" w:author="Antti Immonen" w:date="2020-02-24T09:53:00Z"/>
                <w:rFonts w:eastAsia="SimSun"/>
              </w:rPr>
            </w:pPr>
            <w:ins w:id="883" w:author="Antti Immonen" w:date="2020-02-24T09:53:00Z">
              <w:r w:rsidRPr="001C0CC4">
                <w:rPr>
                  <w:rFonts w:eastAsia="SimSun"/>
                </w:rPr>
                <w:t>NOTE 4:</w:t>
              </w:r>
              <w:r w:rsidRPr="001C0CC4">
                <w:rPr>
                  <w:rFonts w:eastAsia="SimSun"/>
                </w:rPr>
                <w:tab/>
                <w:t>These requirements also apply for the frequency ranges that are less than F</w:t>
              </w:r>
              <w:r w:rsidRPr="001C0CC4">
                <w:rPr>
                  <w:rFonts w:eastAsia="SimSun"/>
                  <w:vertAlign w:val="subscript"/>
                </w:rPr>
                <w:t>OOB</w:t>
              </w:r>
              <w:r w:rsidRPr="001C0CC4">
                <w:rPr>
                  <w:rFonts w:eastAsia="SimSun"/>
                </w:rPr>
                <w:t xml:space="preserve"> (MHz) in Table 6.5.3.1-1 from the edge of the channel bandwidth.</w:t>
              </w:r>
            </w:ins>
          </w:p>
          <w:p w14:paraId="3935C556" w14:textId="77777777" w:rsidR="005A19D5" w:rsidRPr="001C0CC4" w:rsidRDefault="005A19D5" w:rsidP="00D2278E">
            <w:pPr>
              <w:pStyle w:val="TAN"/>
              <w:rPr>
                <w:ins w:id="884" w:author="Antti Immonen" w:date="2020-02-24T09:53:00Z"/>
                <w:rFonts w:eastAsia="SimSun"/>
              </w:rPr>
            </w:pPr>
            <w:ins w:id="885" w:author="Antti Immonen" w:date="2020-02-24T09:53:00Z">
              <w:r w:rsidRPr="001C0CC4">
                <w:rPr>
                  <w:rFonts w:eastAsia="SimSun"/>
                </w:rPr>
                <w:t>NOTE 5:</w:t>
              </w:r>
              <w:r w:rsidRPr="001C0CC4">
                <w:rPr>
                  <w:rFonts w:eastAsia="SimSun"/>
                </w:rPr>
                <w:tab/>
                <w:t>This requirement is applicable only for the following cases: A: for carriers of 5 MHz channel bandwidth when carrier centre frequency (F</w:t>
              </w:r>
              <w:r w:rsidRPr="001C0CC4">
                <w:rPr>
                  <w:rFonts w:eastAsia="SimSun"/>
                  <w:vertAlign w:val="subscript"/>
                </w:rPr>
                <w:t>c</w:t>
              </w:r>
              <w:r w:rsidRPr="001C0CC4">
                <w:rPr>
                  <w:rFonts w:eastAsia="SimSun"/>
                </w:rPr>
                <w:t>) is within the range 902.5 MHz ≤ F</w:t>
              </w:r>
              <w:r w:rsidRPr="001C0CC4">
                <w:rPr>
                  <w:rFonts w:eastAsia="SimSun"/>
                  <w:vertAlign w:val="subscript"/>
                </w:rPr>
                <w:t>c</w:t>
              </w:r>
              <w:r w:rsidRPr="001C0CC4">
                <w:rPr>
                  <w:rFonts w:eastAsia="SimSun"/>
                </w:rPr>
                <w:t xml:space="preserve"> &lt; 907.5 MHz with an uplink transmission bandwidth less than or equal to 20 RB; B: for carriers of 5 MHz channel bandwidth when carrier centre frequency (F</w:t>
              </w:r>
              <w:r w:rsidRPr="001C0CC4">
                <w:rPr>
                  <w:rFonts w:eastAsia="SimSun"/>
                  <w:vertAlign w:val="subscript"/>
                </w:rPr>
                <w:t>c</w:t>
              </w:r>
              <w:r w:rsidRPr="001C0CC4">
                <w:rPr>
                  <w:rFonts w:eastAsia="SimSun"/>
                </w:rPr>
                <w:t>) is within the range 907.5 MHz ≤ Fc ≤ 912.5 MHz without any restriction on uplink transmission bandwidth; D: for carriers of 10 MHz channel bandwidth when carrier centre frequency (F</w:t>
              </w:r>
              <w:r w:rsidRPr="001C0CC4">
                <w:rPr>
                  <w:rFonts w:eastAsia="SimSun"/>
                  <w:vertAlign w:val="subscript"/>
                </w:rPr>
                <w:t>c</w:t>
              </w:r>
              <w:r w:rsidRPr="001C0CC4">
                <w:rPr>
                  <w:rFonts w:eastAsia="SimSun"/>
                </w:rPr>
                <w:t>) is F</w:t>
              </w:r>
              <w:r w:rsidRPr="001C0CC4">
                <w:rPr>
                  <w:rFonts w:eastAsia="SimSun"/>
                  <w:vertAlign w:val="subscript"/>
                </w:rPr>
                <w:t>c</w:t>
              </w:r>
              <w:r w:rsidRPr="001C0CC4">
                <w:rPr>
                  <w:rFonts w:eastAsia="SimSun"/>
                </w:rPr>
                <w:t xml:space="preserve"> = 910 MHz with an uplink transmission bandwidth less than or equal to 32 RB with </w:t>
              </w:r>
              <w:proofErr w:type="spellStart"/>
              <w:r w:rsidRPr="001C0CC4">
                <w:rPr>
                  <w:rFonts w:eastAsia="SimSun"/>
                </w:rPr>
                <w:t>RB</w:t>
              </w:r>
              <w:r w:rsidRPr="001C0CC4">
                <w:rPr>
                  <w:rFonts w:eastAsia="SimSun"/>
                  <w:vertAlign w:val="subscript"/>
                </w:rPr>
                <w:t>start</w:t>
              </w:r>
              <w:proofErr w:type="spellEnd"/>
              <w:r w:rsidRPr="001C0CC4">
                <w:rPr>
                  <w:rFonts w:eastAsia="SimSun"/>
                </w:rPr>
                <w:t xml:space="preserve"> &gt; 3.</w:t>
              </w:r>
            </w:ins>
          </w:p>
          <w:p w14:paraId="5EE04FF4" w14:textId="77777777" w:rsidR="005A19D5" w:rsidRPr="001C0CC4" w:rsidRDefault="005A19D5" w:rsidP="00D2278E">
            <w:pPr>
              <w:pStyle w:val="TAN"/>
              <w:rPr>
                <w:ins w:id="886" w:author="Antti Immonen" w:date="2020-02-24T09:53:00Z"/>
                <w:rFonts w:cs="Arial"/>
              </w:rPr>
            </w:pPr>
            <w:ins w:id="887" w:author="Antti Immonen" w:date="2020-02-24T09:53:00Z">
              <w:r w:rsidRPr="001C0CC4">
                <w:rPr>
                  <w:rFonts w:cs="Arial" w:hint="eastAsia"/>
                </w:rPr>
                <w:t xml:space="preserve">NOTE </w:t>
              </w:r>
              <w:r w:rsidRPr="001C0CC4">
                <w:rPr>
                  <w:rFonts w:cs="Arial" w:hint="eastAsia"/>
                  <w:lang w:val="en-US" w:eastAsia="zh-CN"/>
                </w:rPr>
                <w:t>6</w:t>
              </w:r>
              <w:r w:rsidRPr="001C0CC4">
                <w:rPr>
                  <w:rFonts w:cs="Arial" w:hint="eastAsia"/>
                </w:rPr>
                <w:t>:</w:t>
              </w:r>
              <w:r w:rsidRPr="001C0CC4">
                <w:rPr>
                  <w:rFonts w:cs="Arial"/>
                </w:rPr>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ins>
          </w:p>
          <w:p w14:paraId="5E682A11" w14:textId="77777777" w:rsidR="005A19D5" w:rsidRPr="001C0CC4" w:rsidRDefault="005A19D5" w:rsidP="00D2278E">
            <w:pPr>
              <w:pStyle w:val="TAN"/>
              <w:rPr>
                <w:ins w:id="888" w:author="Antti Immonen" w:date="2020-02-24T09:53:00Z"/>
                <w:rFonts w:cs="Arial"/>
              </w:rPr>
            </w:pPr>
            <w:ins w:id="889" w:author="Antti Immonen" w:date="2020-02-24T09:53:00Z">
              <w:r w:rsidRPr="001C0CC4">
                <w:rPr>
                  <w:rFonts w:cs="Arial" w:hint="eastAsia"/>
                </w:rPr>
                <w:t>NOTE</w:t>
              </w:r>
              <w:r w:rsidRPr="001C0CC4">
                <w:rPr>
                  <w:rFonts w:cs="Arial" w:hint="eastAsia"/>
                  <w:lang w:val="en-US" w:eastAsia="zh-CN"/>
                </w:rPr>
                <w:t xml:space="preserve"> 7</w:t>
              </w:r>
              <w:r w:rsidRPr="001C0CC4">
                <w:rPr>
                  <w:rFonts w:cs="Arial" w:hint="eastAsia"/>
                </w:rPr>
                <w:t>:</w:t>
              </w:r>
              <w:r w:rsidRPr="001C0CC4">
                <w:rPr>
                  <w:rFonts w:cs="Arial"/>
                </w:rPr>
                <w:tab/>
                <w:t>For these adjacent bands, the emission limit could imply risk of harmful interference to UE(s) operating in the protected operating band.</w:t>
              </w:r>
            </w:ins>
          </w:p>
          <w:p w14:paraId="5D22B3A1" w14:textId="77777777" w:rsidR="005A19D5" w:rsidRPr="001C0CC4" w:rsidRDefault="005A19D5" w:rsidP="00D2278E">
            <w:pPr>
              <w:pStyle w:val="TAN"/>
              <w:rPr>
                <w:ins w:id="890" w:author="Antti Immonen" w:date="2020-02-24T09:53:00Z"/>
              </w:rPr>
            </w:pPr>
            <w:ins w:id="891" w:author="Antti Immonen" w:date="2020-02-24T09:53:00Z">
              <w:r w:rsidRPr="001C0CC4">
                <w:t xml:space="preserve">NOTE </w:t>
              </w:r>
              <w:r w:rsidRPr="001C0CC4">
                <w:rPr>
                  <w:rFonts w:hint="eastAsia"/>
                  <w:lang w:val="en-US" w:eastAsia="zh-CN"/>
                </w:rPr>
                <w:t>8</w:t>
              </w:r>
              <w:r w:rsidRPr="001C0CC4">
                <w:t>:</w:t>
              </w:r>
              <w:r w:rsidRPr="001C0CC4">
                <w:tab/>
                <w:t xml:space="preserve">This requirement is only applicable for carriers with bandwidth confined within 1885-1920 MHz (requirement for carriers with at least 1RB confined within 1880 - 1885 MHz is not specified). This requirement applies for an uplink transmission bandwidth less than or equal to 54 RB for carriers of 15 MHz bandwidth when carrier </w:t>
              </w:r>
              <w:proofErr w:type="spellStart"/>
              <w:r w:rsidRPr="001C0CC4">
                <w:t>center</w:t>
              </w:r>
              <w:proofErr w:type="spellEnd"/>
              <w:r w:rsidRPr="001C0CC4">
                <w:t xml:space="preserve"> frequency is within the range 1892.5 - 1894.5 MHz and for carriers of 20 MHz bandwidth when carrier </w:t>
              </w:r>
              <w:proofErr w:type="spellStart"/>
              <w:r w:rsidRPr="001C0CC4">
                <w:t>center</w:t>
              </w:r>
              <w:proofErr w:type="spellEnd"/>
              <w:r w:rsidRPr="001C0CC4">
                <w:t xml:space="preserve"> frequency is within the range 1895 - 1903 </w:t>
              </w:r>
              <w:proofErr w:type="spellStart"/>
              <w:r w:rsidRPr="001C0CC4">
                <w:t>MHz.</w:t>
              </w:r>
              <w:proofErr w:type="spellEnd"/>
            </w:ins>
          </w:p>
          <w:p w14:paraId="1751FF15" w14:textId="77777777" w:rsidR="005A19D5" w:rsidRPr="001C0CC4" w:rsidRDefault="005A19D5" w:rsidP="00D2278E">
            <w:pPr>
              <w:pStyle w:val="TAN"/>
              <w:rPr>
                <w:ins w:id="892" w:author="Antti Immonen" w:date="2020-02-24T09:53:00Z"/>
                <w:rFonts w:eastAsia="MS Mincho"/>
              </w:rPr>
            </w:pPr>
            <w:ins w:id="893" w:author="Antti Immonen" w:date="2020-02-24T09:53:00Z">
              <w:r w:rsidRPr="001C0CC4">
                <w:rPr>
                  <w:rFonts w:eastAsia="MS Mincho"/>
                </w:rPr>
                <w:t xml:space="preserve">NOTE </w:t>
              </w:r>
              <w:r w:rsidRPr="001C0CC4">
                <w:rPr>
                  <w:rFonts w:hint="eastAsia"/>
                  <w:lang w:val="en-US" w:eastAsia="zh-CN"/>
                </w:rPr>
                <w:t>9</w:t>
              </w:r>
              <w:r w:rsidRPr="001C0CC4">
                <w:rPr>
                  <w:rFonts w:eastAsia="MS Mincho"/>
                </w:rPr>
                <w:t>:</w:t>
              </w:r>
              <w:r w:rsidRPr="001C0CC4">
                <w:rPr>
                  <w:rFonts w:eastAsia="MS Mincho"/>
                </w:rPr>
                <w:tab/>
                <w:t>This requirement applies for 5, 10, 15 and 20</w:t>
              </w:r>
              <w:r w:rsidRPr="001C0CC4">
                <w:t> </w:t>
              </w:r>
              <w:r w:rsidRPr="001C0CC4">
                <w:rPr>
                  <w:rFonts w:eastAsia="MS Mincho"/>
                </w:rPr>
                <w:t>MHz NR channel bandwidth allocated within 1744.9</w:t>
              </w:r>
              <w:r w:rsidRPr="001C0CC4">
                <w:t> </w:t>
              </w:r>
              <w:r w:rsidRPr="001C0CC4">
                <w:rPr>
                  <w:rFonts w:eastAsia="MS Mincho"/>
                </w:rPr>
                <w:t>MHz and 1784.9</w:t>
              </w:r>
              <w:r w:rsidRPr="001C0CC4">
                <w:t> </w:t>
              </w:r>
              <w:proofErr w:type="spellStart"/>
              <w:r w:rsidRPr="001C0CC4">
                <w:rPr>
                  <w:rFonts w:eastAsia="MS Mincho"/>
                </w:rPr>
                <w:t>MHz.</w:t>
              </w:r>
              <w:proofErr w:type="spellEnd"/>
            </w:ins>
          </w:p>
          <w:p w14:paraId="3FB38911" w14:textId="77777777" w:rsidR="005A19D5" w:rsidRPr="001C0CC4" w:rsidRDefault="005A19D5" w:rsidP="00D2278E">
            <w:pPr>
              <w:pStyle w:val="TAN"/>
              <w:rPr>
                <w:ins w:id="894" w:author="Antti Immonen" w:date="2020-02-24T09:53:00Z"/>
                <w:rFonts w:eastAsia="MS Mincho"/>
              </w:rPr>
            </w:pPr>
            <w:ins w:id="895" w:author="Antti Immonen" w:date="2020-02-24T09:53:00Z">
              <w:r w:rsidRPr="001C0CC4">
                <w:rPr>
                  <w:rFonts w:eastAsia="MS Mincho"/>
                </w:rPr>
                <w:t xml:space="preserve">NOTE </w:t>
              </w:r>
              <w:r w:rsidRPr="001C0CC4">
                <w:rPr>
                  <w:rFonts w:hint="eastAsia"/>
                  <w:lang w:val="en-US" w:eastAsia="zh-CN"/>
                </w:rPr>
                <w:t>10</w:t>
              </w:r>
              <w:r w:rsidRPr="001C0CC4">
                <w:rPr>
                  <w:rFonts w:eastAsia="MS Mincho"/>
                </w:rPr>
                <w:t>:</w:t>
              </w:r>
              <w:r w:rsidRPr="001C0CC4">
                <w:rPr>
                  <w:rFonts w:eastAsia="MS Mincho"/>
                </w:rPr>
                <w:tab/>
                <w:t>This requirement applies when the NR carrier is confined within 2545 - 2575</w:t>
              </w:r>
              <w:r w:rsidRPr="001C0CC4">
                <w:t> </w:t>
              </w:r>
              <w:r w:rsidRPr="001C0CC4">
                <w:rPr>
                  <w:rFonts w:eastAsia="MS Mincho"/>
                </w:rPr>
                <w:t>MHz or 2595 – 2645vMHz and the channel bandwidth is 10 or 20</w:t>
              </w:r>
              <w:r w:rsidRPr="001C0CC4">
                <w:t> </w:t>
              </w:r>
              <w:proofErr w:type="spellStart"/>
              <w:r w:rsidRPr="001C0CC4">
                <w:rPr>
                  <w:rFonts w:eastAsia="MS Mincho"/>
                </w:rPr>
                <w:t>MHz.</w:t>
              </w:r>
              <w:proofErr w:type="spellEnd"/>
            </w:ins>
          </w:p>
          <w:p w14:paraId="659E331B" w14:textId="77777777" w:rsidR="005A19D5" w:rsidRPr="001C0CC4" w:rsidRDefault="005A19D5" w:rsidP="00D2278E">
            <w:pPr>
              <w:pStyle w:val="TAN"/>
              <w:rPr>
                <w:ins w:id="896" w:author="Antti Immonen" w:date="2020-02-24T09:53:00Z"/>
                <w:rFonts w:cs="Arial"/>
                <w:szCs w:val="18"/>
              </w:rPr>
            </w:pPr>
            <w:ins w:id="897" w:author="Antti Immonen" w:date="2020-02-24T09:53:00Z">
              <w:r w:rsidRPr="001C0CC4">
                <w:rPr>
                  <w:rFonts w:cs="Arial"/>
                  <w:szCs w:val="18"/>
                </w:rPr>
                <w:t>NOTE 1</w:t>
              </w:r>
              <w:r w:rsidRPr="001C0CC4">
                <w:rPr>
                  <w:rFonts w:cs="Arial" w:hint="eastAsia"/>
                  <w:szCs w:val="18"/>
                  <w:lang w:val="en-US" w:eastAsia="zh-CN"/>
                </w:rPr>
                <w:t>1</w:t>
              </w:r>
              <w:r w:rsidRPr="001C0CC4">
                <w:rPr>
                  <w:rFonts w:cs="Arial"/>
                  <w:szCs w:val="18"/>
                </w:rPr>
                <w:t>:</w:t>
              </w:r>
              <w:r w:rsidRPr="001C0CC4">
                <w:rPr>
                  <w:rFonts w:cs="Arial"/>
                  <w:szCs w:val="18"/>
                  <w:vertAlign w:val="superscript"/>
                </w:rPr>
                <w:tab/>
              </w:r>
              <w:r w:rsidRPr="001C0CC4">
                <w:rPr>
                  <w:rFonts w:cs="Arial"/>
                  <w:szCs w:val="18"/>
                </w:rPr>
                <w:t>Applicable when the assigned NR carrier is confined within 718</w:t>
              </w:r>
              <w:r w:rsidRPr="001C0CC4">
                <w:t> </w:t>
              </w:r>
              <w:r w:rsidRPr="001C0CC4">
                <w:rPr>
                  <w:rFonts w:cs="Arial"/>
                  <w:szCs w:val="18"/>
                </w:rPr>
                <w:t>MHz and 748</w:t>
              </w:r>
              <w:r w:rsidRPr="001C0CC4">
                <w:t> </w:t>
              </w:r>
              <w:r w:rsidRPr="001C0CC4">
                <w:rPr>
                  <w:rFonts w:cs="Arial"/>
                  <w:szCs w:val="18"/>
                </w:rPr>
                <w:t>MHz and when the channel bandwidth used is 5 or 10</w:t>
              </w:r>
              <w:r w:rsidRPr="001C0CC4">
                <w:t> </w:t>
              </w:r>
              <w:proofErr w:type="spellStart"/>
              <w:r w:rsidRPr="001C0CC4">
                <w:rPr>
                  <w:rFonts w:cs="Arial"/>
                  <w:szCs w:val="18"/>
                </w:rPr>
                <w:t>MHz.</w:t>
              </w:r>
              <w:proofErr w:type="spellEnd"/>
            </w:ins>
          </w:p>
          <w:p w14:paraId="011B7C29" w14:textId="77777777" w:rsidR="005A19D5" w:rsidRPr="001C0CC4" w:rsidRDefault="005A19D5" w:rsidP="00D2278E">
            <w:pPr>
              <w:pStyle w:val="TAN"/>
              <w:rPr>
                <w:ins w:id="898" w:author="Antti Immonen" w:date="2020-02-24T09:53:00Z"/>
                <w:rFonts w:cs="Arial"/>
                <w:szCs w:val="18"/>
              </w:rPr>
            </w:pPr>
            <w:ins w:id="899" w:author="Antti Immonen" w:date="2020-02-24T09:53:00Z">
              <w:r w:rsidRPr="001C0CC4">
                <w:rPr>
                  <w:rFonts w:cs="Arial"/>
                  <w:szCs w:val="18"/>
                </w:rPr>
                <w:t xml:space="preserve">NOTE </w:t>
              </w:r>
              <w:r w:rsidRPr="001C0CC4">
                <w:rPr>
                  <w:rFonts w:cs="Arial" w:hint="eastAsia"/>
                  <w:szCs w:val="18"/>
                  <w:lang w:val="en-US" w:eastAsia="zh-CN"/>
                </w:rPr>
                <w:t>12</w:t>
              </w:r>
              <w:r w:rsidRPr="001C0CC4">
                <w:rPr>
                  <w:rFonts w:cs="Arial"/>
                  <w:szCs w:val="18"/>
                </w:rPr>
                <w:t>:</w:t>
              </w:r>
              <w:r w:rsidRPr="001C0CC4">
                <w:rPr>
                  <w:rFonts w:cs="Arial"/>
                  <w:szCs w:val="18"/>
                </w:rPr>
                <w:tab/>
                <w:t>As exceptions, measurements with a level up to the applicable requirement of -36</w:t>
              </w:r>
              <w:r w:rsidRPr="001C0CC4">
                <w:t> </w:t>
              </w:r>
              <w:r w:rsidRPr="001C0CC4">
                <w:rPr>
                  <w:rFonts w:cs="Arial"/>
                  <w:szCs w:val="18"/>
                </w:rPr>
                <w:t>dBm/MHz is permitted for each assigned NR carrier used in the measurement due to 3</w:t>
              </w:r>
              <w:r w:rsidRPr="001C0CC4">
                <w:rPr>
                  <w:rFonts w:cs="Arial"/>
                  <w:szCs w:val="18"/>
                  <w:vertAlign w:val="superscript"/>
                </w:rPr>
                <w:t xml:space="preserve">rd </w:t>
              </w:r>
              <w:r w:rsidRPr="001C0CC4">
                <w:rPr>
                  <w:rFonts w:cs="Arial"/>
                  <w:szCs w:val="18"/>
                </w:rPr>
                <w:t>harmonic spurious emissions. An exception is allowed if there is at least one individual RB within the transmission bandwidth (see Figure 5.3.1-1) for which the 3</w:t>
              </w:r>
              <w:r w:rsidRPr="001C0CC4">
                <w:rPr>
                  <w:rFonts w:cs="Arial"/>
                  <w:szCs w:val="18"/>
                  <w:vertAlign w:val="superscript"/>
                </w:rPr>
                <w:t>rd</w:t>
              </w:r>
              <w:r w:rsidRPr="001C0CC4">
                <w:rPr>
                  <w:rFonts w:cs="Arial"/>
                  <w:szCs w:val="18"/>
                </w:rPr>
                <w:t xml:space="preserve"> harmonic totally or partially overlaps the measurement bandwidth (MBW).</w:t>
              </w:r>
            </w:ins>
          </w:p>
          <w:p w14:paraId="1676F335" w14:textId="77777777" w:rsidR="005A19D5" w:rsidRPr="001C0CC4" w:rsidRDefault="005A19D5" w:rsidP="00D2278E">
            <w:pPr>
              <w:pStyle w:val="TAC"/>
              <w:ind w:left="851" w:hanging="851"/>
              <w:jc w:val="left"/>
              <w:rPr>
                <w:ins w:id="900" w:author="Antti Immonen" w:date="2020-02-24T09:53:00Z"/>
                <w:rFonts w:cs="Arial"/>
                <w:szCs w:val="18"/>
              </w:rPr>
            </w:pPr>
            <w:ins w:id="901" w:author="Antti Immonen" w:date="2020-02-24T09:53:00Z">
              <w:r w:rsidRPr="001C0CC4">
                <w:rPr>
                  <w:rFonts w:cs="Arial"/>
                  <w:szCs w:val="18"/>
                </w:rPr>
                <w:t xml:space="preserve">NOTE </w:t>
              </w:r>
              <w:r w:rsidRPr="001C0CC4">
                <w:rPr>
                  <w:rFonts w:cs="Arial" w:hint="eastAsia"/>
                  <w:szCs w:val="18"/>
                  <w:lang w:val="en-US" w:eastAsia="zh-CN"/>
                </w:rPr>
                <w:t>13</w:t>
              </w:r>
              <w:r w:rsidRPr="001C0CC4">
                <w:rPr>
                  <w:rFonts w:cs="Arial"/>
                  <w:szCs w:val="18"/>
                </w:rPr>
                <w:t>:</w:t>
              </w:r>
              <w:r w:rsidRPr="001C0CC4">
                <w:rPr>
                  <w:rFonts w:cs="Arial"/>
                  <w:szCs w:val="18"/>
                </w:rPr>
                <w:tab/>
                <w:t>This requirement is applicable for 5 and 10 MHz NR channel bandwidth allocated within 718 - 728</w:t>
              </w:r>
              <w:r w:rsidRPr="001C0CC4">
                <w:t> </w:t>
              </w:r>
              <w:proofErr w:type="spellStart"/>
              <w:r w:rsidRPr="001C0CC4">
                <w:rPr>
                  <w:rFonts w:cs="Arial"/>
                  <w:szCs w:val="18"/>
                </w:rPr>
                <w:t>MHz.</w:t>
              </w:r>
              <w:proofErr w:type="spellEnd"/>
              <w:r w:rsidRPr="001C0CC4">
                <w:rPr>
                  <w:rFonts w:cs="Arial"/>
                  <w:szCs w:val="18"/>
                </w:rPr>
                <w:t xml:space="preserve"> For carriers of 10</w:t>
              </w:r>
              <w:r w:rsidRPr="001C0CC4">
                <w:t> </w:t>
              </w:r>
              <w:r w:rsidRPr="001C0CC4">
                <w:rPr>
                  <w:rFonts w:cs="Arial"/>
                  <w:szCs w:val="18"/>
                </w:rPr>
                <w:t>MHz bandwidth, this requirement applies for an uplink transmission bandwidth less than or equal to 3</w:t>
              </w:r>
              <w:r w:rsidRPr="001C0CC4">
                <w:rPr>
                  <w:rFonts w:cs="Arial"/>
                  <w:szCs w:val="18"/>
                  <w:lang w:eastAsia="ja-JP"/>
                </w:rPr>
                <w:t>0</w:t>
              </w:r>
              <w:r w:rsidRPr="001C0CC4">
                <w:rPr>
                  <w:rFonts w:cs="Arial"/>
                  <w:szCs w:val="18"/>
                </w:rPr>
                <w:t xml:space="preserve"> RB with </w:t>
              </w:r>
              <w:proofErr w:type="spellStart"/>
              <w:r w:rsidRPr="001C0CC4">
                <w:rPr>
                  <w:rFonts w:cs="Arial"/>
                  <w:szCs w:val="18"/>
                </w:rPr>
                <w:t>RBstart</w:t>
              </w:r>
              <w:proofErr w:type="spellEnd"/>
              <w:r w:rsidRPr="001C0CC4">
                <w:rPr>
                  <w:rFonts w:cs="Arial"/>
                  <w:szCs w:val="18"/>
                </w:rPr>
                <w:t xml:space="preserve"> &gt; 1 and </w:t>
              </w:r>
              <w:proofErr w:type="spellStart"/>
              <w:r w:rsidRPr="001C0CC4">
                <w:rPr>
                  <w:rFonts w:cs="Arial"/>
                  <w:szCs w:val="18"/>
                </w:rPr>
                <w:t>Rbstart</w:t>
              </w:r>
              <w:proofErr w:type="spellEnd"/>
              <w:r w:rsidRPr="001C0CC4">
                <w:rPr>
                  <w:rFonts w:cs="Arial"/>
                  <w:szCs w:val="18"/>
                </w:rPr>
                <w:t xml:space="preserve"> &lt; 48.</w:t>
              </w:r>
            </w:ins>
          </w:p>
          <w:p w14:paraId="6C5D0893" w14:textId="77777777" w:rsidR="005A19D5" w:rsidRPr="001C0CC4" w:rsidRDefault="005A19D5" w:rsidP="00D2278E">
            <w:pPr>
              <w:pStyle w:val="TAN"/>
              <w:rPr>
                <w:ins w:id="902" w:author="Antti Immonen" w:date="2020-02-24T09:53:00Z"/>
                <w:rFonts w:cs="Arial"/>
                <w:szCs w:val="18"/>
              </w:rPr>
            </w:pPr>
            <w:ins w:id="903" w:author="Antti Immonen" w:date="2020-02-24T09:53:00Z">
              <w:r w:rsidRPr="001C0CC4">
                <w:rPr>
                  <w:rFonts w:cs="Arial"/>
                  <w:szCs w:val="18"/>
                </w:rPr>
                <w:t xml:space="preserve">NOTE </w:t>
              </w:r>
              <w:r w:rsidRPr="001C0CC4">
                <w:rPr>
                  <w:rFonts w:cs="Arial" w:hint="eastAsia"/>
                  <w:szCs w:val="18"/>
                  <w:lang w:val="en-US" w:eastAsia="zh-CN"/>
                </w:rPr>
                <w:t>14</w:t>
              </w:r>
              <w:r w:rsidRPr="001C0CC4">
                <w:rPr>
                  <w:rFonts w:cs="Arial"/>
                  <w:szCs w:val="18"/>
                </w:rPr>
                <w:t>:</w:t>
              </w:r>
              <w:r w:rsidRPr="001C0CC4">
                <w:rPr>
                  <w:rFonts w:cs="Arial"/>
                  <w:szCs w:val="18"/>
                </w:rPr>
                <w:tab/>
                <w:t>This requirement is applicable in the case of a 10</w:t>
              </w:r>
              <w:r w:rsidRPr="001C0CC4">
                <w:t> </w:t>
              </w:r>
              <w:r w:rsidRPr="001C0CC4">
                <w:rPr>
                  <w:rFonts w:cs="Arial"/>
                  <w:szCs w:val="18"/>
                </w:rPr>
                <w:t>MHz NR carrier confined within 703</w:t>
              </w:r>
              <w:r w:rsidRPr="001C0CC4">
                <w:t> </w:t>
              </w:r>
              <w:r w:rsidRPr="001C0CC4">
                <w:rPr>
                  <w:rFonts w:cs="Arial"/>
                  <w:szCs w:val="18"/>
                </w:rPr>
                <w:t>MHz and 733</w:t>
              </w:r>
              <w:r w:rsidRPr="001C0CC4">
                <w:t> </w:t>
              </w:r>
              <w:r w:rsidRPr="001C0CC4">
                <w:rPr>
                  <w:rFonts w:cs="Arial"/>
                  <w:szCs w:val="18"/>
                </w:rPr>
                <w:t>MHz, otherwise the requirement of -25</w:t>
              </w:r>
              <w:r w:rsidRPr="001C0CC4">
                <w:t> </w:t>
              </w:r>
              <w:r w:rsidRPr="001C0CC4">
                <w:rPr>
                  <w:rFonts w:cs="Arial"/>
                  <w:szCs w:val="18"/>
                </w:rPr>
                <w:t>dBm with a measurement bandwidth of 8</w:t>
              </w:r>
              <w:r w:rsidRPr="001C0CC4">
                <w:t> </w:t>
              </w:r>
              <w:r w:rsidRPr="001C0CC4">
                <w:rPr>
                  <w:rFonts w:cs="Arial"/>
                  <w:szCs w:val="18"/>
                </w:rPr>
                <w:t>MHz applies.</w:t>
              </w:r>
            </w:ins>
          </w:p>
          <w:p w14:paraId="481EF051" w14:textId="77777777" w:rsidR="005A19D5" w:rsidRPr="001C0CC4" w:rsidRDefault="005A19D5" w:rsidP="00D2278E">
            <w:pPr>
              <w:keepNext/>
              <w:keepLines/>
              <w:ind w:left="851" w:hanging="851"/>
              <w:rPr>
                <w:ins w:id="904" w:author="Antti Immonen" w:date="2020-02-24T09:53:00Z"/>
                <w:rFonts w:ascii="Arial" w:hAnsi="Arial" w:cs="Arial"/>
                <w:sz w:val="18"/>
                <w:szCs w:val="18"/>
              </w:rPr>
            </w:pPr>
            <w:ins w:id="905" w:author="Antti Immonen" w:date="2020-02-24T09:53:00Z">
              <w:r w:rsidRPr="001C0CC4">
                <w:rPr>
                  <w:rFonts w:ascii="Arial" w:hAnsi="Arial" w:cs="Arial"/>
                  <w:sz w:val="18"/>
                  <w:szCs w:val="18"/>
                </w:rPr>
                <w:t>NOTE 1</w:t>
              </w:r>
              <w:r w:rsidRPr="001C0CC4">
                <w:rPr>
                  <w:rFonts w:ascii="Arial" w:hAnsi="Arial" w:cs="Arial" w:hint="eastAsia"/>
                  <w:sz w:val="18"/>
                  <w:szCs w:val="18"/>
                  <w:lang w:val="en-US" w:eastAsia="zh-CN"/>
                </w:rPr>
                <w:t>5</w:t>
              </w:r>
              <w:r w:rsidRPr="001C0CC4">
                <w:rPr>
                  <w:rFonts w:ascii="Arial" w:hAnsi="Arial" w:cs="Arial"/>
                  <w:sz w:val="18"/>
                  <w:szCs w:val="18"/>
                </w:rPr>
                <w:t>:</w:t>
              </w:r>
              <w:r w:rsidRPr="001C0CC4">
                <w:tab/>
              </w:r>
              <w:r w:rsidRPr="001C0CC4">
                <w:rPr>
                  <w:rFonts w:ascii="Arial" w:hAnsi="Arial" w:cs="Arial"/>
                  <w:sz w:val="18"/>
                  <w:szCs w:val="18"/>
                </w:rPr>
                <w:t>As exceptions, measurements with a level up to the applicable requirement of -38 dBm/MHz is permitted for each assigned E-UTRA carrier used in the measurement due to 3rd harmonic spurious emissions. An exception is allowed if there is at least one individual RB within the transmission bandwidth (see Figure 5.6-1) for which the 3rd harmonic totally or partially overlaps the measurement bandwidth (MBW).</w:t>
              </w:r>
            </w:ins>
          </w:p>
          <w:p w14:paraId="65F62DDD" w14:textId="77777777" w:rsidR="005A19D5" w:rsidRPr="001C0CC4" w:rsidRDefault="005A19D5" w:rsidP="00D2278E">
            <w:pPr>
              <w:pStyle w:val="TAN"/>
              <w:rPr>
                <w:ins w:id="906" w:author="Antti Immonen" w:date="2020-02-24T09:53:00Z"/>
                <w:rFonts w:eastAsia="SimSun" w:cs="Arial"/>
                <w:szCs w:val="18"/>
              </w:rPr>
            </w:pPr>
            <w:ins w:id="907" w:author="Antti Immonen" w:date="2020-02-24T09:53:00Z">
              <w:r w:rsidRPr="001C0CC4">
                <w:rPr>
                  <w:rFonts w:eastAsia="SimSun" w:cs="Arial"/>
                  <w:szCs w:val="18"/>
                </w:rPr>
                <w:t>NOTE 1</w:t>
              </w:r>
              <w:r w:rsidRPr="001C0CC4">
                <w:rPr>
                  <w:rFonts w:eastAsia="SimSun" w:cs="Arial" w:hint="eastAsia"/>
                  <w:szCs w:val="18"/>
                  <w:lang w:val="en-US" w:eastAsia="zh-CN"/>
                </w:rPr>
                <w:t>7</w:t>
              </w:r>
              <w:r w:rsidRPr="001C0CC4">
                <w:rPr>
                  <w:rFonts w:eastAsia="SimSun" w:cs="Arial"/>
                  <w:szCs w:val="18"/>
                </w:rPr>
                <w:t>:</w:t>
              </w:r>
              <w:r w:rsidRPr="001C0CC4">
                <w:rPr>
                  <w:rFonts w:eastAsia="SimSun" w:cs="Arial"/>
                  <w:szCs w:val="18"/>
                </w:rPr>
                <w:tab/>
                <w:t xml:space="preserve">Applicable when NS_05 in </w:t>
              </w:r>
              <w:r>
                <w:rPr>
                  <w:rFonts w:eastAsia="SimSun" w:cs="Arial"/>
                  <w:szCs w:val="18"/>
                </w:rPr>
                <w:t>clause</w:t>
              </w:r>
              <w:r w:rsidRPr="001C0CC4">
                <w:rPr>
                  <w:rFonts w:eastAsia="SimSun" w:cs="Arial"/>
                  <w:szCs w:val="18"/>
                </w:rPr>
                <w:t xml:space="preserve"> 6.6.3.3.1 is signalled by the network.</w:t>
              </w:r>
            </w:ins>
          </w:p>
          <w:p w14:paraId="304A5A57" w14:textId="77777777" w:rsidR="005A19D5" w:rsidRPr="001C0CC4" w:rsidRDefault="005A19D5" w:rsidP="00D2278E">
            <w:pPr>
              <w:pStyle w:val="TAN"/>
              <w:rPr>
                <w:ins w:id="908" w:author="Antti Immonen" w:date="2020-02-24T09:53:00Z"/>
                <w:rFonts w:eastAsia="SimSun"/>
              </w:rPr>
            </w:pPr>
            <w:ins w:id="909" w:author="Antti Immonen" w:date="2020-02-24T09:53:00Z">
              <w:r w:rsidRPr="001C0CC4">
                <w:rPr>
                  <w:rFonts w:cs="Arial"/>
                  <w:szCs w:val="18"/>
                </w:rPr>
                <w:t>NOTE 1</w:t>
              </w:r>
              <w:r w:rsidRPr="001C0CC4">
                <w:rPr>
                  <w:rFonts w:cs="Arial" w:hint="eastAsia"/>
                  <w:szCs w:val="18"/>
                  <w:lang w:val="en-US" w:eastAsia="zh-CN"/>
                </w:rPr>
                <w:t>8</w:t>
              </w:r>
              <w:r w:rsidRPr="001C0CC4">
                <w:rPr>
                  <w:rFonts w:cs="Arial"/>
                  <w:szCs w:val="18"/>
                </w:rPr>
                <w:t>:</w:t>
              </w:r>
              <w:r w:rsidRPr="001C0CC4">
                <w:tab/>
              </w:r>
              <w:r w:rsidRPr="001C0CC4">
                <w:rPr>
                  <w:rFonts w:cs="Arial"/>
                  <w:szCs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ins>
          </w:p>
        </w:tc>
      </w:tr>
    </w:tbl>
    <w:p w14:paraId="7BB2DB38" w14:textId="697D7C51" w:rsidR="00537A1B" w:rsidRDefault="00537A1B" w:rsidP="00A000D6">
      <w:pPr>
        <w:rPr>
          <w:ins w:id="910" w:author="Antti Immonen" w:date="2020-02-24T09:50:00Z"/>
          <w:lang w:val="en-US" w:eastAsia="zh-CN"/>
        </w:rPr>
      </w:pPr>
    </w:p>
    <w:p w14:paraId="4068A43F" w14:textId="46EA90CF" w:rsidR="00537A1B" w:rsidRDefault="00537A1B" w:rsidP="00537A1B">
      <w:pPr>
        <w:pStyle w:val="Heading4"/>
        <w:ind w:left="0" w:firstLine="0"/>
        <w:rPr>
          <w:ins w:id="911" w:author="Antti Immonen" w:date="2020-02-24T09:51:00Z"/>
          <w:rFonts w:hint="eastAsia"/>
          <w:lang w:val="en-US" w:eastAsia="zh-CN"/>
        </w:rPr>
      </w:pPr>
      <w:ins w:id="912" w:author="Antti Immonen" w:date="2020-02-24T09:51:00Z">
        <w:r>
          <w:rPr>
            <w:rFonts w:hint="eastAsia"/>
            <w:lang w:val="en-US" w:eastAsia="zh-CN"/>
          </w:rPr>
          <w:lastRenderedPageBreak/>
          <w:t>6.</w:t>
        </w:r>
      </w:ins>
      <w:ins w:id="913" w:author="Antti Immonen" w:date="2020-02-24T09:52:00Z">
        <w:r w:rsidR="005A19D5">
          <w:rPr>
            <w:lang w:val="en-US" w:eastAsia="zh-CN"/>
          </w:rPr>
          <w:t>1</w:t>
        </w:r>
      </w:ins>
      <w:ins w:id="914" w:author="Antti Immonen" w:date="2020-02-24T09:51:00Z">
        <w:r>
          <w:rPr>
            <w:lang w:val="en-US" w:eastAsia="zh-CN"/>
          </w:rPr>
          <w:t>4</w:t>
        </w:r>
        <w:r>
          <w:rPr>
            <w:rFonts w:hint="eastAsia"/>
            <w:lang w:eastAsia="zh-CN"/>
          </w:rPr>
          <w:t>.</w:t>
        </w:r>
        <w:r>
          <w:rPr>
            <w:rFonts w:hint="eastAsia"/>
            <w:lang w:val="en-US" w:eastAsia="zh-CN"/>
          </w:rPr>
          <w:t>2</w:t>
        </w:r>
        <w:r>
          <w:rPr>
            <w:rFonts w:hint="eastAsia"/>
            <w:lang w:eastAsia="zh-CN"/>
          </w:rPr>
          <w:t>.</w:t>
        </w:r>
        <w:r>
          <w:rPr>
            <w:rFonts w:hint="eastAsia"/>
            <w:lang w:val="en-US" w:eastAsia="zh-CN"/>
          </w:rPr>
          <w:t>2</w:t>
        </w:r>
        <w:r>
          <w:rPr>
            <w:rFonts w:hint="eastAsia"/>
            <w:lang w:val="en-US" w:eastAsia="zh-CN"/>
          </w:rPr>
          <w:tab/>
        </w:r>
        <w:r>
          <w:rPr>
            <w:rFonts w:hint="eastAsia"/>
            <w:lang w:val="en-US" w:eastAsia="zh-CN"/>
          </w:rPr>
          <w:tab/>
          <w:t>REFSENS requirements</w:t>
        </w:r>
      </w:ins>
    </w:p>
    <w:p w14:paraId="7A1D9423" w14:textId="0971E8EB" w:rsidR="00A000D6" w:rsidRDefault="00A000D6" w:rsidP="00A000D6">
      <w:pPr>
        <w:rPr>
          <w:ins w:id="915" w:author="Antti Immonen" w:date="2020-02-05T08:44:00Z"/>
          <w:lang w:val="en-US" w:eastAsia="zh-CN"/>
        </w:rPr>
      </w:pPr>
      <w:ins w:id="916" w:author="Antti Immonen" w:date="2020-02-04T12:41:00Z">
        <w:r>
          <w:rPr>
            <w:lang w:val="en-US" w:eastAsia="zh-CN"/>
          </w:rPr>
          <w:t>MSD is defined for n70 as follows.</w:t>
        </w:r>
      </w:ins>
    </w:p>
    <w:p w14:paraId="75160EF2" w14:textId="77777777" w:rsidR="00660E59" w:rsidRDefault="00660E59" w:rsidP="00A000D6">
      <w:pPr>
        <w:rPr>
          <w:ins w:id="917" w:author="Antti Immonen" w:date="2020-02-04T12:41:00Z"/>
          <w:lang w:val="en-US" w:eastAsia="zh-CN"/>
        </w:rPr>
      </w:pPr>
    </w:p>
    <w:p w14:paraId="10E1AD9F" w14:textId="53D9580C" w:rsidR="00660E59" w:rsidRPr="005E4047" w:rsidRDefault="00660E59" w:rsidP="00660E59">
      <w:pPr>
        <w:pStyle w:val="NormalWeb"/>
        <w:jc w:val="center"/>
        <w:rPr>
          <w:ins w:id="918" w:author="Antti Immonen" w:date="2020-02-05T08:42:00Z"/>
          <w:rFonts w:ascii="Times New Roman" w:hAnsi="Times New Roman" w:cs="Times New Roman"/>
          <w:b/>
          <w:bCs/>
          <w:color w:val="auto"/>
          <w:lang w:val="en-FI" w:eastAsia="en-GB"/>
        </w:rPr>
      </w:pPr>
      <w:ins w:id="919" w:author="Antti Immonen" w:date="2020-02-05T08:42:00Z">
        <w:r w:rsidRPr="005E4047">
          <w:rPr>
            <w:b/>
            <w:bCs/>
            <w:lang w:eastAsia="zh-CN"/>
          </w:rPr>
          <w:t>Table 6.</w:t>
        </w:r>
      </w:ins>
      <w:ins w:id="920" w:author="Antti Immonen" w:date="2020-02-05T08:43:00Z">
        <w:r>
          <w:rPr>
            <w:b/>
            <w:bCs/>
            <w:lang w:eastAsia="zh-CN"/>
          </w:rPr>
          <w:t>14</w:t>
        </w:r>
      </w:ins>
      <w:ins w:id="921" w:author="Antti Immonen" w:date="2020-02-05T08:42:00Z">
        <w:r w:rsidRPr="005E4047">
          <w:rPr>
            <w:b/>
            <w:bCs/>
            <w:lang w:eastAsia="zh-CN"/>
          </w:rPr>
          <w:t>.</w:t>
        </w:r>
      </w:ins>
      <w:ins w:id="922" w:author="Antti Immonen" w:date="2020-02-24T09:50:00Z">
        <w:r w:rsidR="00537A1B">
          <w:rPr>
            <w:b/>
            <w:bCs/>
            <w:lang w:eastAsia="zh-CN"/>
          </w:rPr>
          <w:t>2</w:t>
        </w:r>
      </w:ins>
      <w:ins w:id="923" w:author="Antti Immonen" w:date="2020-02-05T08:42:00Z">
        <w:r w:rsidRPr="005E4047">
          <w:rPr>
            <w:b/>
            <w:bCs/>
            <w:lang w:eastAsia="zh-CN"/>
          </w:rPr>
          <w:t>.</w:t>
        </w:r>
      </w:ins>
      <w:ins w:id="924" w:author="Antti Immonen" w:date="2020-02-24T09:52:00Z">
        <w:r w:rsidR="005A19D5">
          <w:rPr>
            <w:b/>
            <w:bCs/>
            <w:lang w:eastAsia="zh-CN"/>
          </w:rPr>
          <w:t>2</w:t>
        </w:r>
      </w:ins>
      <w:ins w:id="925" w:author="Antti Immonen" w:date="2020-02-05T08:42:00Z">
        <w:r w:rsidRPr="005E4047">
          <w:rPr>
            <w:b/>
            <w:bCs/>
            <w:lang w:eastAsia="zh-CN"/>
          </w:rPr>
          <w:t>-</w:t>
        </w:r>
      </w:ins>
      <w:ins w:id="926" w:author="Antti Immonen" w:date="2020-02-24T09:52:00Z">
        <w:r w:rsidR="005A19D5">
          <w:rPr>
            <w:b/>
            <w:bCs/>
            <w:lang w:eastAsia="zh-CN"/>
          </w:rPr>
          <w:t>1</w:t>
        </w:r>
      </w:ins>
      <w:ins w:id="927" w:author="Antti Immonen" w:date="2020-02-05T08:42:00Z">
        <w:r w:rsidRPr="005E4047">
          <w:rPr>
            <w:b/>
            <w:bCs/>
            <w:lang w:eastAsia="zh-CN"/>
          </w:rPr>
          <w:t xml:space="preserve">: </w:t>
        </w:r>
        <w:r w:rsidRPr="005E4047">
          <w:rPr>
            <w:b/>
            <w:bCs/>
            <w:color w:val="auto"/>
            <w:lang w:val="en-FI" w:eastAsia="en-GB"/>
          </w:rPr>
          <w:t>2DL/2UL interband Reference sensitivity QPSK PREFSENS and uplink/downlink configurations</w:t>
        </w:r>
      </w:ins>
    </w:p>
    <w:p w14:paraId="5BC8FB46" w14:textId="77777777" w:rsidR="00A000D6" w:rsidRPr="00660E59" w:rsidRDefault="00A000D6" w:rsidP="00A000D6">
      <w:pPr>
        <w:rPr>
          <w:ins w:id="928" w:author="Antti Immonen" w:date="2020-02-04T12:41: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837"/>
        <w:gridCol w:w="960"/>
        <w:gridCol w:w="960"/>
        <w:gridCol w:w="960"/>
        <w:gridCol w:w="960"/>
        <w:gridCol w:w="624"/>
        <w:gridCol w:w="817"/>
        <w:gridCol w:w="965"/>
      </w:tblGrid>
      <w:tr w:rsidR="00A000D6" w14:paraId="722EC329" w14:textId="77777777" w:rsidTr="006710C7">
        <w:trPr>
          <w:trHeight w:val="648"/>
          <w:jc w:val="center"/>
          <w:ins w:id="929" w:author="Antti Immonen" w:date="2020-02-04T12:41:00Z"/>
        </w:trPr>
        <w:tc>
          <w:tcPr>
            <w:tcW w:w="1417" w:type="dxa"/>
            <w:tcBorders>
              <w:top w:val="single" w:sz="4" w:space="0" w:color="auto"/>
              <w:left w:val="single" w:sz="4" w:space="0" w:color="auto"/>
              <w:bottom w:val="single" w:sz="4" w:space="0" w:color="auto"/>
              <w:right w:val="single" w:sz="4" w:space="0" w:color="auto"/>
            </w:tcBorders>
            <w:vAlign w:val="center"/>
          </w:tcPr>
          <w:p w14:paraId="485C904F" w14:textId="77777777" w:rsidR="00A000D6" w:rsidRDefault="00A000D6" w:rsidP="006710C7">
            <w:pPr>
              <w:keepNext/>
              <w:keepLines/>
              <w:jc w:val="center"/>
              <w:rPr>
                <w:ins w:id="930" w:author="Antti Immonen" w:date="2020-02-04T12:41:00Z"/>
                <w:rFonts w:ascii="Arial" w:eastAsia="Yu Mincho" w:hAnsi="Arial" w:cs="Arial"/>
                <w:b/>
                <w:sz w:val="18"/>
                <w:lang w:val="en-US" w:eastAsia="ja-JP"/>
              </w:rPr>
            </w:pPr>
            <w:ins w:id="931" w:author="Antti Immonen" w:date="2020-02-04T12:41:00Z">
              <w:r>
                <w:rPr>
                  <w:rFonts w:ascii="Arial" w:eastAsia="Yu Mincho" w:hAnsi="Arial" w:cs="Arial"/>
                  <w:b/>
                  <w:sz w:val="18"/>
                  <w:lang w:val="en-US" w:eastAsia="ja-JP"/>
                </w:rPr>
                <w:t>NR CA</w:t>
              </w:r>
            </w:ins>
          </w:p>
          <w:p w14:paraId="22190569" w14:textId="77777777" w:rsidR="00A000D6" w:rsidRDefault="00A000D6" w:rsidP="006710C7">
            <w:pPr>
              <w:keepNext/>
              <w:keepLines/>
              <w:jc w:val="center"/>
              <w:rPr>
                <w:ins w:id="932" w:author="Antti Immonen" w:date="2020-02-04T12:41:00Z"/>
                <w:rFonts w:ascii="Arial" w:eastAsia="Yu Mincho" w:hAnsi="Arial" w:cs="Arial"/>
                <w:b/>
                <w:sz w:val="18"/>
                <w:lang w:val="en-US"/>
              </w:rPr>
            </w:pPr>
            <w:ins w:id="933" w:author="Antti Immonen" w:date="2020-02-04T12:41:00Z">
              <w:r>
                <w:rPr>
                  <w:rFonts w:ascii="Arial" w:eastAsia="Yu Mincho" w:hAnsi="Arial" w:cs="Arial"/>
                  <w:b/>
                  <w:sz w:val="18"/>
                  <w:lang w:val="en-US"/>
                </w:rPr>
                <w:t>Configuration</w:t>
              </w:r>
            </w:ins>
          </w:p>
        </w:tc>
        <w:tc>
          <w:tcPr>
            <w:tcW w:w="837" w:type="dxa"/>
            <w:tcBorders>
              <w:top w:val="single" w:sz="4" w:space="0" w:color="auto"/>
              <w:left w:val="single" w:sz="4" w:space="0" w:color="auto"/>
              <w:bottom w:val="single" w:sz="4" w:space="0" w:color="auto"/>
              <w:right w:val="single" w:sz="4" w:space="0" w:color="auto"/>
            </w:tcBorders>
            <w:vAlign w:val="center"/>
          </w:tcPr>
          <w:p w14:paraId="34F15766" w14:textId="77777777" w:rsidR="00A000D6" w:rsidRDefault="00A000D6" w:rsidP="006710C7">
            <w:pPr>
              <w:keepNext/>
              <w:keepLines/>
              <w:jc w:val="center"/>
              <w:rPr>
                <w:ins w:id="934" w:author="Antti Immonen" w:date="2020-02-04T12:41:00Z"/>
                <w:rFonts w:ascii="Arial" w:eastAsia="Yu Mincho" w:hAnsi="Arial" w:cs="Arial"/>
                <w:b/>
                <w:sz w:val="18"/>
                <w:lang w:val="en-US"/>
              </w:rPr>
            </w:pPr>
            <w:ins w:id="935" w:author="Antti Immonen" w:date="2020-02-04T12:41:00Z">
              <w:r>
                <w:rPr>
                  <w:rFonts w:ascii="Arial" w:eastAsia="Yu Mincho" w:hAnsi="Arial" w:cs="Arial"/>
                  <w:b/>
                  <w:sz w:val="18"/>
                  <w:lang w:val="en-US" w:eastAsia="ja-JP"/>
                </w:rPr>
                <w:t>NR</w:t>
              </w:r>
              <w:r>
                <w:rPr>
                  <w:rFonts w:ascii="Arial" w:eastAsia="Yu Mincho" w:hAnsi="Arial" w:cs="Arial"/>
                  <w:b/>
                  <w:sz w:val="18"/>
                  <w:lang w:val="en-US"/>
                </w:rPr>
                <w:t xml:space="preserve"> band</w:t>
              </w:r>
            </w:ins>
          </w:p>
        </w:tc>
        <w:tc>
          <w:tcPr>
            <w:tcW w:w="960" w:type="dxa"/>
            <w:tcBorders>
              <w:top w:val="single" w:sz="4" w:space="0" w:color="auto"/>
              <w:left w:val="single" w:sz="4" w:space="0" w:color="auto"/>
              <w:bottom w:val="single" w:sz="4" w:space="0" w:color="auto"/>
              <w:right w:val="single" w:sz="4" w:space="0" w:color="auto"/>
            </w:tcBorders>
            <w:vAlign w:val="center"/>
          </w:tcPr>
          <w:p w14:paraId="29B2BE1F" w14:textId="77777777" w:rsidR="00A000D6" w:rsidRDefault="00A000D6" w:rsidP="006710C7">
            <w:pPr>
              <w:keepNext/>
              <w:keepLines/>
              <w:jc w:val="center"/>
              <w:rPr>
                <w:ins w:id="936" w:author="Antti Immonen" w:date="2020-02-04T12:41:00Z"/>
                <w:rFonts w:ascii="Arial" w:eastAsia="Yu Mincho" w:hAnsi="Arial" w:cs="Arial"/>
                <w:b/>
                <w:sz w:val="18"/>
                <w:lang w:val="en-US"/>
              </w:rPr>
            </w:pPr>
            <w:ins w:id="937" w:author="Antti Immonen" w:date="2020-02-04T12:41:00Z">
              <w:r>
                <w:rPr>
                  <w:rFonts w:ascii="Arial" w:eastAsia="Yu Mincho" w:hAnsi="Arial" w:cs="Arial"/>
                  <w:b/>
                  <w:sz w:val="18"/>
                  <w:lang w:val="en-US"/>
                </w:rPr>
                <w:t>UL F</w:t>
              </w:r>
              <w:r>
                <w:rPr>
                  <w:rFonts w:ascii="Arial" w:eastAsia="Yu Mincho" w:hAnsi="Arial" w:cs="Arial"/>
                  <w:b/>
                  <w:sz w:val="18"/>
                  <w:vertAlign w:val="subscript"/>
                  <w:lang w:val="en-US"/>
                </w:rPr>
                <w:t>c</w:t>
              </w:r>
              <w:r>
                <w:rPr>
                  <w:rFonts w:ascii="Arial" w:eastAsia="Yu Mincho" w:hAnsi="Arial" w:cs="Arial"/>
                  <w:b/>
                  <w:sz w:val="18"/>
                  <w:lang w:val="en-US"/>
                </w:rPr>
                <w:t xml:space="preserve"> </w:t>
              </w:r>
              <w:r>
                <w:rPr>
                  <w:rFonts w:ascii="Arial" w:eastAsia="Yu Mincho" w:hAnsi="Arial" w:cs="Arial"/>
                  <w:b/>
                  <w:sz w:val="18"/>
                  <w:lang w:val="en-US"/>
                </w:rPr>
                <w:br/>
                <w:t>(MHz)</w:t>
              </w:r>
            </w:ins>
          </w:p>
        </w:tc>
        <w:tc>
          <w:tcPr>
            <w:tcW w:w="960" w:type="dxa"/>
            <w:tcBorders>
              <w:top w:val="single" w:sz="4" w:space="0" w:color="auto"/>
              <w:left w:val="single" w:sz="4" w:space="0" w:color="auto"/>
              <w:bottom w:val="single" w:sz="4" w:space="0" w:color="auto"/>
              <w:right w:val="single" w:sz="4" w:space="0" w:color="auto"/>
            </w:tcBorders>
            <w:vAlign w:val="center"/>
          </w:tcPr>
          <w:p w14:paraId="49346B7A" w14:textId="77777777" w:rsidR="00A000D6" w:rsidRDefault="00A000D6" w:rsidP="006710C7">
            <w:pPr>
              <w:keepNext/>
              <w:keepLines/>
              <w:jc w:val="center"/>
              <w:rPr>
                <w:ins w:id="938" w:author="Antti Immonen" w:date="2020-02-04T12:41:00Z"/>
                <w:rFonts w:ascii="Arial" w:eastAsia="Yu Mincho" w:hAnsi="Arial" w:cs="Arial"/>
                <w:b/>
                <w:sz w:val="18"/>
                <w:lang w:val="en-US"/>
              </w:rPr>
            </w:pPr>
            <w:ins w:id="939" w:author="Antti Immonen" w:date="2020-02-04T12:41:00Z">
              <w:r>
                <w:rPr>
                  <w:rFonts w:ascii="Arial" w:eastAsia="Yu Mincho" w:hAnsi="Arial" w:cs="Arial"/>
                  <w:b/>
                  <w:sz w:val="18"/>
                  <w:lang w:val="en-US"/>
                </w:rPr>
                <w:t xml:space="preserve">UL/DL BW </w:t>
              </w:r>
              <w:r>
                <w:rPr>
                  <w:rFonts w:ascii="Arial" w:eastAsia="Yu Mincho" w:hAnsi="Arial" w:cs="Arial"/>
                  <w:b/>
                  <w:sz w:val="18"/>
                  <w:lang w:val="en-US"/>
                </w:rPr>
                <w:br/>
                <w:t>(MHz)</w:t>
              </w:r>
            </w:ins>
          </w:p>
        </w:tc>
        <w:tc>
          <w:tcPr>
            <w:tcW w:w="960" w:type="dxa"/>
            <w:tcBorders>
              <w:top w:val="single" w:sz="4" w:space="0" w:color="auto"/>
              <w:left w:val="single" w:sz="4" w:space="0" w:color="auto"/>
              <w:bottom w:val="single" w:sz="4" w:space="0" w:color="auto"/>
              <w:right w:val="single" w:sz="4" w:space="0" w:color="auto"/>
            </w:tcBorders>
            <w:vAlign w:val="center"/>
          </w:tcPr>
          <w:p w14:paraId="7B0BF458" w14:textId="77777777" w:rsidR="00A000D6" w:rsidRDefault="00A000D6" w:rsidP="006710C7">
            <w:pPr>
              <w:keepNext/>
              <w:keepLines/>
              <w:jc w:val="center"/>
              <w:rPr>
                <w:ins w:id="940" w:author="Antti Immonen" w:date="2020-02-04T12:41:00Z"/>
                <w:rFonts w:ascii="Arial" w:eastAsia="Yu Mincho" w:hAnsi="Arial" w:cs="Arial"/>
                <w:b/>
                <w:sz w:val="18"/>
                <w:lang w:val="en-US"/>
              </w:rPr>
            </w:pPr>
            <w:ins w:id="941" w:author="Antti Immonen" w:date="2020-02-04T12:41:00Z">
              <w:r>
                <w:rPr>
                  <w:rFonts w:ascii="Arial" w:eastAsia="Yu Mincho" w:hAnsi="Arial" w:cs="Arial"/>
                  <w:b/>
                  <w:sz w:val="18"/>
                  <w:lang w:val="en-US"/>
                </w:rPr>
                <w:t xml:space="preserve">UL </w:t>
              </w:r>
              <w:r>
                <w:rPr>
                  <w:rFonts w:ascii="Arial" w:eastAsia="Yu Mincho" w:hAnsi="Arial" w:cs="Arial"/>
                  <w:b/>
                  <w:sz w:val="18"/>
                  <w:lang w:val="en-US"/>
                </w:rPr>
                <w:br/>
                <w:t>C</w:t>
              </w:r>
              <w:r>
                <w:rPr>
                  <w:rFonts w:ascii="Arial" w:eastAsia="Yu Mincho" w:hAnsi="Arial" w:cs="Arial"/>
                  <w:b/>
                  <w:sz w:val="18"/>
                  <w:vertAlign w:val="subscript"/>
                  <w:lang w:val="en-US"/>
                </w:rPr>
                <w:t>LRB</w:t>
              </w:r>
            </w:ins>
          </w:p>
        </w:tc>
        <w:tc>
          <w:tcPr>
            <w:tcW w:w="960" w:type="dxa"/>
            <w:tcBorders>
              <w:top w:val="single" w:sz="4" w:space="0" w:color="auto"/>
              <w:left w:val="single" w:sz="4" w:space="0" w:color="auto"/>
              <w:bottom w:val="single" w:sz="4" w:space="0" w:color="auto"/>
              <w:right w:val="single" w:sz="4" w:space="0" w:color="auto"/>
            </w:tcBorders>
            <w:vAlign w:val="center"/>
          </w:tcPr>
          <w:p w14:paraId="14A9C9AF" w14:textId="77777777" w:rsidR="00A000D6" w:rsidRDefault="00A000D6" w:rsidP="006710C7">
            <w:pPr>
              <w:keepNext/>
              <w:keepLines/>
              <w:jc w:val="center"/>
              <w:rPr>
                <w:ins w:id="942" w:author="Antti Immonen" w:date="2020-02-04T12:41:00Z"/>
                <w:rFonts w:ascii="Arial" w:eastAsia="Yu Mincho" w:hAnsi="Arial" w:cs="Arial"/>
                <w:b/>
                <w:sz w:val="18"/>
                <w:lang w:val="en-US"/>
              </w:rPr>
            </w:pPr>
            <w:ins w:id="943" w:author="Antti Immonen" w:date="2020-02-04T12:41:00Z">
              <w:r>
                <w:rPr>
                  <w:rFonts w:ascii="Arial" w:eastAsia="Yu Mincho" w:hAnsi="Arial" w:cs="Arial"/>
                  <w:b/>
                  <w:sz w:val="18"/>
                  <w:lang w:val="en-US"/>
                </w:rPr>
                <w:t>DL F</w:t>
              </w:r>
              <w:r>
                <w:rPr>
                  <w:rFonts w:ascii="Arial" w:eastAsia="Yu Mincho" w:hAnsi="Arial" w:cs="Arial"/>
                  <w:b/>
                  <w:sz w:val="18"/>
                  <w:vertAlign w:val="subscript"/>
                  <w:lang w:val="en-US"/>
                </w:rPr>
                <w:t>c</w:t>
              </w:r>
              <w:r>
                <w:rPr>
                  <w:rFonts w:ascii="Arial" w:eastAsia="Yu Mincho" w:hAnsi="Arial" w:cs="Arial"/>
                  <w:b/>
                  <w:sz w:val="18"/>
                  <w:lang w:val="en-US"/>
                </w:rPr>
                <w:t xml:space="preserve"> (MHz)</w:t>
              </w:r>
            </w:ins>
          </w:p>
        </w:tc>
        <w:tc>
          <w:tcPr>
            <w:tcW w:w="624" w:type="dxa"/>
            <w:tcBorders>
              <w:top w:val="single" w:sz="4" w:space="0" w:color="auto"/>
              <w:left w:val="single" w:sz="4" w:space="0" w:color="auto"/>
              <w:bottom w:val="single" w:sz="4" w:space="0" w:color="auto"/>
              <w:right w:val="single" w:sz="4" w:space="0" w:color="auto"/>
            </w:tcBorders>
            <w:vAlign w:val="center"/>
          </w:tcPr>
          <w:p w14:paraId="50AAFFD6" w14:textId="77777777" w:rsidR="00A000D6" w:rsidRDefault="00A000D6" w:rsidP="006710C7">
            <w:pPr>
              <w:keepNext/>
              <w:keepLines/>
              <w:jc w:val="center"/>
              <w:rPr>
                <w:ins w:id="944" w:author="Antti Immonen" w:date="2020-02-04T12:41:00Z"/>
                <w:rFonts w:ascii="Arial" w:eastAsia="Yu Mincho" w:hAnsi="Arial" w:cs="Arial"/>
                <w:b/>
                <w:sz w:val="18"/>
                <w:lang w:val="en-US"/>
              </w:rPr>
            </w:pPr>
            <w:ins w:id="945" w:author="Antti Immonen" w:date="2020-02-04T12:41:00Z">
              <w:r>
                <w:rPr>
                  <w:rFonts w:ascii="Arial" w:eastAsia="Yu Mincho" w:hAnsi="Arial" w:cs="Arial"/>
                  <w:b/>
                  <w:sz w:val="18"/>
                  <w:lang w:val="en-US"/>
                </w:rPr>
                <w:t xml:space="preserve">MSD </w:t>
              </w:r>
              <w:r>
                <w:rPr>
                  <w:rFonts w:ascii="Arial" w:eastAsia="Yu Mincho" w:hAnsi="Arial" w:cs="Arial"/>
                  <w:b/>
                  <w:sz w:val="18"/>
                  <w:lang w:val="en-US"/>
                </w:rPr>
                <w:br/>
                <w:t>(dB)</w:t>
              </w:r>
            </w:ins>
          </w:p>
        </w:tc>
        <w:tc>
          <w:tcPr>
            <w:tcW w:w="817" w:type="dxa"/>
            <w:tcBorders>
              <w:top w:val="single" w:sz="4" w:space="0" w:color="auto"/>
              <w:left w:val="single" w:sz="4" w:space="0" w:color="auto"/>
              <w:bottom w:val="single" w:sz="4" w:space="0" w:color="auto"/>
              <w:right w:val="single" w:sz="4" w:space="0" w:color="auto"/>
            </w:tcBorders>
            <w:vAlign w:val="center"/>
          </w:tcPr>
          <w:p w14:paraId="4B259699" w14:textId="77777777" w:rsidR="00A000D6" w:rsidRDefault="00A000D6" w:rsidP="006710C7">
            <w:pPr>
              <w:keepNext/>
              <w:keepLines/>
              <w:jc w:val="center"/>
              <w:rPr>
                <w:ins w:id="946" w:author="Antti Immonen" w:date="2020-02-04T12:41:00Z"/>
                <w:rFonts w:ascii="Arial" w:eastAsia="Yu Mincho" w:hAnsi="Arial" w:cs="Arial"/>
                <w:b/>
                <w:sz w:val="18"/>
                <w:szCs w:val="18"/>
                <w:lang w:val="en-US"/>
              </w:rPr>
            </w:pPr>
            <w:ins w:id="947" w:author="Antti Immonen" w:date="2020-02-04T12:41:00Z">
              <w:r>
                <w:rPr>
                  <w:rFonts w:ascii="Arial" w:eastAsia="Yu Mincho" w:hAnsi="Arial" w:cs="Arial"/>
                  <w:b/>
                  <w:sz w:val="18"/>
                  <w:szCs w:val="18"/>
                  <w:lang w:val="en-US"/>
                </w:rPr>
                <w:t>Duplex mode</w:t>
              </w:r>
            </w:ins>
          </w:p>
        </w:tc>
        <w:tc>
          <w:tcPr>
            <w:tcW w:w="965" w:type="dxa"/>
            <w:tcBorders>
              <w:top w:val="single" w:sz="4" w:space="0" w:color="auto"/>
              <w:left w:val="single" w:sz="4" w:space="0" w:color="auto"/>
              <w:bottom w:val="single" w:sz="4" w:space="0" w:color="auto"/>
              <w:right w:val="single" w:sz="4" w:space="0" w:color="auto"/>
            </w:tcBorders>
            <w:vAlign w:val="center"/>
          </w:tcPr>
          <w:p w14:paraId="7C0F4DF6" w14:textId="77777777" w:rsidR="00A000D6" w:rsidRPr="00A836BB" w:rsidRDefault="00A000D6" w:rsidP="006710C7">
            <w:pPr>
              <w:jc w:val="center"/>
              <w:rPr>
                <w:ins w:id="948" w:author="Antti Immonen" w:date="2020-02-04T12:41:00Z"/>
                <w:rFonts w:ascii="Arial" w:eastAsia="Yu Mincho" w:hAnsi="Arial" w:cs="Arial"/>
                <w:b/>
                <w:sz w:val="18"/>
                <w:szCs w:val="18"/>
                <w:lang w:val="fi-FI"/>
              </w:rPr>
            </w:pPr>
            <w:proofErr w:type="spellStart"/>
            <w:ins w:id="949" w:author="Antti Immonen" w:date="2020-02-04T12:41:00Z">
              <w:r>
                <w:rPr>
                  <w:rFonts w:ascii="Arial" w:hAnsi="Arial" w:cs="Arial"/>
                  <w:b/>
                  <w:sz w:val="18"/>
                  <w:szCs w:val="18"/>
                  <w:lang w:val="fi-FI"/>
                </w:rPr>
                <w:t>Source</w:t>
              </w:r>
              <w:proofErr w:type="spellEnd"/>
              <w:r>
                <w:rPr>
                  <w:rFonts w:ascii="Arial" w:hAnsi="Arial" w:cs="Arial"/>
                  <w:b/>
                  <w:sz w:val="18"/>
                  <w:szCs w:val="18"/>
                  <w:lang w:val="fi-FI"/>
                </w:rPr>
                <w:t xml:space="preserve"> of IMD</w:t>
              </w:r>
            </w:ins>
          </w:p>
        </w:tc>
      </w:tr>
      <w:tr w:rsidR="00A000D6" w14:paraId="51C93C62" w14:textId="77777777" w:rsidTr="006710C7">
        <w:trPr>
          <w:trHeight w:val="53"/>
          <w:jc w:val="center"/>
          <w:ins w:id="950" w:author="Antti Immonen" w:date="2020-02-04T12:41:00Z"/>
        </w:trPr>
        <w:tc>
          <w:tcPr>
            <w:tcW w:w="1417" w:type="dxa"/>
            <w:vMerge w:val="restart"/>
            <w:tcBorders>
              <w:top w:val="single" w:sz="4" w:space="0" w:color="auto"/>
              <w:left w:val="single" w:sz="4" w:space="0" w:color="auto"/>
              <w:bottom w:val="single" w:sz="4" w:space="0" w:color="auto"/>
              <w:right w:val="single" w:sz="4" w:space="0" w:color="auto"/>
            </w:tcBorders>
            <w:vAlign w:val="center"/>
          </w:tcPr>
          <w:p w14:paraId="0701F236" w14:textId="7F3FB512" w:rsidR="00A000D6" w:rsidRDefault="00A000D6" w:rsidP="006710C7">
            <w:pPr>
              <w:keepNext/>
              <w:keepLines/>
              <w:jc w:val="center"/>
              <w:rPr>
                <w:ins w:id="951" w:author="Antti Immonen" w:date="2020-02-04T12:41:00Z"/>
                <w:rFonts w:ascii="Arial" w:eastAsia="Yu Mincho" w:hAnsi="Arial" w:cs="Arial"/>
                <w:sz w:val="18"/>
                <w:lang w:val="en-US"/>
              </w:rPr>
            </w:pPr>
            <w:ins w:id="952" w:author="Antti Immonen" w:date="2020-02-04T12:41:00Z">
              <w:r>
                <w:rPr>
                  <w:rFonts w:ascii="Arial" w:eastAsia="Yu Mincho" w:hAnsi="Arial" w:cs="Arial"/>
                  <w:sz w:val="18"/>
                  <w:lang w:val="en-US" w:eastAsia="ja-JP"/>
                </w:rPr>
                <w:t>CA</w:t>
              </w:r>
              <w:r>
                <w:rPr>
                  <w:rFonts w:ascii="Arial" w:eastAsia="Yu Mincho" w:hAnsi="Arial" w:cs="Arial"/>
                  <w:sz w:val="18"/>
                  <w:lang w:val="en-US"/>
                </w:rPr>
                <w:t>_n</w:t>
              </w:r>
              <w:r>
                <w:rPr>
                  <w:rFonts w:ascii="Arial" w:eastAsia="Yu Mincho" w:hAnsi="Arial" w:cs="Arial"/>
                  <w:sz w:val="18"/>
                  <w:lang w:val="en-US" w:eastAsia="ja-JP"/>
                </w:rPr>
                <w:t>70A</w:t>
              </w:r>
              <w:r>
                <w:rPr>
                  <w:rFonts w:ascii="Arial" w:eastAsia="Yu Mincho" w:hAnsi="Arial" w:cs="Arial"/>
                  <w:sz w:val="18"/>
                  <w:lang w:val="en-US"/>
                </w:rPr>
                <w:t>-</w:t>
              </w:r>
              <w:r>
                <w:rPr>
                  <w:rFonts w:ascii="Arial" w:eastAsia="Yu Mincho" w:hAnsi="Arial" w:cs="Arial"/>
                  <w:sz w:val="18"/>
                  <w:lang w:val="en-US" w:eastAsia="ja-JP"/>
                </w:rPr>
                <w:t>n71</w:t>
              </w:r>
              <w:r>
                <w:rPr>
                  <w:rFonts w:ascii="Arial" w:eastAsia="Yu Mincho" w:hAnsi="Arial" w:cs="Arial"/>
                  <w:sz w:val="18"/>
                  <w:lang w:val="en-US"/>
                </w:rPr>
                <w:t>A</w:t>
              </w:r>
            </w:ins>
          </w:p>
        </w:tc>
        <w:tc>
          <w:tcPr>
            <w:tcW w:w="837" w:type="dxa"/>
            <w:tcBorders>
              <w:top w:val="single" w:sz="4" w:space="0" w:color="auto"/>
              <w:left w:val="single" w:sz="4" w:space="0" w:color="auto"/>
              <w:bottom w:val="single" w:sz="4" w:space="0" w:color="auto"/>
              <w:right w:val="single" w:sz="4" w:space="0" w:color="auto"/>
            </w:tcBorders>
            <w:vAlign w:val="center"/>
          </w:tcPr>
          <w:p w14:paraId="70B5ADE6" w14:textId="56744161" w:rsidR="00A000D6" w:rsidRDefault="00A000D6" w:rsidP="006710C7">
            <w:pPr>
              <w:keepNext/>
              <w:keepLines/>
              <w:jc w:val="center"/>
              <w:rPr>
                <w:ins w:id="953" w:author="Antti Immonen" w:date="2020-02-04T12:41:00Z"/>
                <w:rFonts w:ascii="Arial" w:eastAsia="Yu Mincho" w:hAnsi="Arial" w:cs="Arial"/>
                <w:sz w:val="18"/>
                <w:lang w:val="en-US" w:eastAsia="ja-JP"/>
              </w:rPr>
            </w:pPr>
            <w:ins w:id="954" w:author="Antti Immonen" w:date="2020-02-04T12:41:00Z">
              <w:r>
                <w:rPr>
                  <w:rFonts w:ascii="Arial" w:eastAsia="Yu Mincho" w:hAnsi="Arial" w:cs="Arial"/>
                  <w:sz w:val="18"/>
                  <w:lang w:val="en-US" w:eastAsia="ja-JP"/>
                </w:rPr>
                <w:t>n70</w:t>
              </w:r>
            </w:ins>
          </w:p>
        </w:tc>
        <w:tc>
          <w:tcPr>
            <w:tcW w:w="960" w:type="dxa"/>
            <w:tcBorders>
              <w:top w:val="single" w:sz="4" w:space="0" w:color="auto"/>
              <w:left w:val="single" w:sz="4" w:space="0" w:color="auto"/>
              <w:bottom w:val="single" w:sz="4" w:space="0" w:color="auto"/>
              <w:right w:val="single" w:sz="4" w:space="0" w:color="auto"/>
            </w:tcBorders>
            <w:vAlign w:val="center"/>
          </w:tcPr>
          <w:p w14:paraId="04DD37CF" w14:textId="6FE958C7" w:rsidR="00A000D6" w:rsidRPr="00474F21" w:rsidRDefault="00A000D6" w:rsidP="006710C7">
            <w:pPr>
              <w:keepNext/>
              <w:keepLines/>
              <w:jc w:val="center"/>
              <w:rPr>
                <w:ins w:id="955" w:author="Antti Immonen" w:date="2020-02-04T12:41:00Z"/>
                <w:rFonts w:ascii="Arial" w:eastAsia="Yu Mincho" w:hAnsi="Arial" w:cs="Arial"/>
                <w:sz w:val="18"/>
                <w:lang w:val="fi-FI" w:eastAsia="ja-JP"/>
              </w:rPr>
            </w:pPr>
            <w:ins w:id="956" w:author="Antti Immonen" w:date="2020-02-04T12:41:00Z">
              <w:r>
                <w:rPr>
                  <w:rFonts w:ascii="Arial" w:hAnsi="Arial" w:cs="Arial"/>
                  <w:sz w:val="18"/>
                  <w:szCs w:val="18"/>
                  <w:lang w:val="fi-FI" w:eastAsia="ko-KR"/>
                </w:rPr>
                <w:t>1</w:t>
              </w:r>
            </w:ins>
            <w:ins w:id="957" w:author="Antti Immonen" w:date="2020-02-04T12:55:00Z">
              <w:r w:rsidR="00C06471">
                <w:rPr>
                  <w:rFonts w:ascii="Arial" w:hAnsi="Arial" w:cs="Arial"/>
                  <w:sz w:val="18"/>
                  <w:szCs w:val="18"/>
                  <w:lang w:val="fi-FI" w:eastAsia="ko-KR"/>
                </w:rPr>
                <w:t>697.5</w:t>
              </w:r>
            </w:ins>
          </w:p>
        </w:tc>
        <w:tc>
          <w:tcPr>
            <w:tcW w:w="960" w:type="dxa"/>
            <w:tcBorders>
              <w:top w:val="single" w:sz="4" w:space="0" w:color="auto"/>
              <w:left w:val="single" w:sz="4" w:space="0" w:color="auto"/>
              <w:bottom w:val="single" w:sz="4" w:space="0" w:color="auto"/>
              <w:right w:val="single" w:sz="4" w:space="0" w:color="auto"/>
            </w:tcBorders>
            <w:vAlign w:val="center"/>
          </w:tcPr>
          <w:p w14:paraId="35B2BF5D" w14:textId="77777777" w:rsidR="00A000D6" w:rsidRDefault="00A000D6" w:rsidP="006710C7">
            <w:pPr>
              <w:keepNext/>
              <w:keepLines/>
              <w:jc w:val="center"/>
              <w:rPr>
                <w:ins w:id="958" w:author="Antti Immonen" w:date="2020-02-04T12:41:00Z"/>
                <w:rFonts w:ascii="Arial" w:eastAsia="Yu Mincho" w:hAnsi="Arial" w:cs="Arial"/>
                <w:sz w:val="18"/>
                <w:lang w:val="en-US" w:eastAsia="ja-JP"/>
              </w:rPr>
            </w:pPr>
            <w:ins w:id="959" w:author="Antti Immonen" w:date="2020-02-04T12:41:00Z">
              <w:r>
                <w:rPr>
                  <w:rFonts w:ascii="Arial" w:eastAsia="SimSun" w:hAnsi="Arial" w:cs="Arial"/>
                  <w:sz w:val="18"/>
                  <w:szCs w:val="18"/>
                  <w:lang w:val="en-US" w:eastAsia="zh-CN"/>
                </w:rPr>
                <w:t>5</w:t>
              </w:r>
            </w:ins>
          </w:p>
        </w:tc>
        <w:tc>
          <w:tcPr>
            <w:tcW w:w="960" w:type="dxa"/>
            <w:tcBorders>
              <w:top w:val="single" w:sz="4" w:space="0" w:color="auto"/>
              <w:left w:val="single" w:sz="4" w:space="0" w:color="auto"/>
              <w:bottom w:val="single" w:sz="4" w:space="0" w:color="auto"/>
              <w:right w:val="single" w:sz="4" w:space="0" w:color="auto"/>
            </w:tcBorders>
            <w:vAlign w:val="center"/>
          </w:tcPr>
          <w:p w14:paraId="25643159" w14:textId="77777777" w:rsidR="00A000D6" w:rsidRDefault="00A000D6" w:rsidP="006710C7">
            <w:pPr>
              <w:keepNext/>
              <w:keepLines/>
              <w:jc w:val="center"/>
              <w:rPr>
                <w:ins w:id="960" w:author="Antti Immonen" w:date="2020-02-04T12:41:00Z"/>
                <w:rFonts w:ascii="Arial" w:eastAsia="SimSun" w:hAnsi="Arial" w:cs="Arial"/>
                <w:sz w:val="18"/>
                <w:lang w:val="en-US" w:eastAsia="zh-CN"/>
              </w:rPr>
            </w:pPr>
            <w:ins w:id="961" w:author="Antti Immonen" w:date="2020-02-04T12:41:00Z">
              <w:r>
                <w:rPr>
                  <w:rFonts w:ascii="Arial" w:eastAsia="SimSun" w:hAnsi="Arial" w:cs="Arial"/>
                  <w:sz w:val="18"/>
                  <w:szCs w:val="18"/>
                  <w:lang w:val="en-US" w:eastAsia="zh-CN"/>
                </w:rPr>
                <w:t>25</w:t>
              </w:r>
            </w:ins>
          </w:p>
        </w:tc>
        <w:tc>
          <w:tcPr>
            <w:tcW w:w="960" w:type="dxa"/>
            <w:tcBorders>
              <w:top w:val="single" w:sz="4" w:space="0" w:color="auto"/>
              <w:left w:val="single" w:sz="4" w:space="0" w:color="auto"/>
              <w:bottom w:val="single" w:sz="4" w:space="0" w:color="auto"/>
              <w:right w:val="single" w:sz="4" w:space="0" w:color="auto"/>
            </w:tcBorders>
            <w:vAlign w:val="center"/>
          </w:tcPr>
          <w:p w14:paraId="0FC5DFA7" w14:textId="5FC363E8" w:rsidR="00A000D6" w:rsidRPr="00474F21" w:rsidRDefault="00C06471" w:rsidP="006710C7">
            <w:pPr>
              <w:keepNext/>
              <w:keepLines/>
              <w:jc w:val="center"/>
              <w:rPr>
                <w:ins w:id="962" w:author="Antti Immonen" w:date="2020-02-04T12:41:00Z"/>
                <w:rFonts w:ascii="Arial" w:eastAsia="Yu Mincho" w:hAnsi="Arial" w:cs="Arial"/>
                <w:sz w:val="18"/>
                <w:lang w:val="fi-FI" w:eastAsia="ja-JP"/>
              </w:rPr>
            </w:pPr>
            <w:ins w:id="963" w:author="Antti Immonen" w:date="2020-02-04T12:55:00Z">
              <w:r>
                <w:rPr>
                  <w:rFonts w:ascii="Arial" w:hAnsi="Arial" w:cs="Arial"/>
                  <w:sz w:val="18"/>
                  <w:szCs w:val="18"/>
                  <w:lang w:val="fi-FI" w:eastAsia="ko-KR"/>
                </w:rPr>
                <w:t>1997.5</w:t>
              </w:r>
            </w:ins>
          </w:p>
        </w:tc>
        <w:tc>
          <w:tcPr>
            <w:tcW w:w="624" w:type="dxa"/>
            <w:tcBorders>
              <w:top w:val="single" w:sz="4" w:space="0" w:color="auto"/>
              <w:left w:val="single" w:sz="4" w:space="0" w:color="auto"/>
              <w:bottom w:val="single" w:sz="4" w:space="0" w:color="auto"/>
              <w:right w:val="single" w:sz="4" w:space="0" w:color="auto"/>
            </w:tcBorders>
            <w:vAlign w:val="center"/>
          </w:tcPr>
          <w:p w14:paraId="3521C59D" w14:textId="77777777" w:rsidR="00A000D6" w:rsidRDefault="00A000D6" w:rsidP="006710C7">
            <w:pPr>
              <w:keepNext/>
              <w:keepLines/>
              <w:jc w:val="center"/>
              <w:rPr>
                <w:ins w:id="964" w:author="Antti Immonen" w:date="2020-02-04T12:41:00Z"/>
                <w:rFonts w:ascii="Arial" w:eastAsia="SimSun" w:hAnsi="Arial" w:cs="Arial"/>
                <w:sz w:val="18"/>
                <w:lang w:val="en-US" w:eastAsia="zh-CN"/>
              </w:rPr>
            </w:pPr>
            <w:ins w:id="965" w:author="Antti Immonen" w:date="2020-02-04T12:41:00Z">
              <w:r>
                <w:rPr>
                  <w:rFonts w:ascii="Arial" w:eastAsia="SimSun" w:hAnsi="Arial" w:cs="Arial"/>
                  <w:sz w:val="18"/>
                  <w:lang w:val="en-US" w:eastAsia="zh-CN"/>
                </w:rPr>
                <w:t>5</w:t>
              </w:r>
            </w:ins>
          </w:p>
        </w:tc>
        <w:tc>
          <w:tcPr>
            <w:tcW w:w="817" w:type="dxa"/>
            <w:tcBorders>
              <w:top w:val="single" w:sz="4" w:space="0" w:color="auto"/>
              <w:left w:val="single" w:sz="4" w:space="0" w:color="auto"/>
              <w:bottom w:val="single" w:sz="4" w:space="0" w:color="auto"/>
              <w:right w:val="single" w:sz="4" w:space="0" w:color="auto"/>
            </w:tcBorders>
            <w:vAlign w:val="center"/>
          </w:tcPr>
          <w:p w14:paraId="6BA6D77F" w14:textId="77777777" w:rsidR="00A000D6" w:rsidRDefault="00A000D6" w:rsidP="006710C7">
            <w:pPr>
              <w:keepNext/>
              <w:keepLines/>
              <w:jc w:val="center"/>
              <w:rPr>
                <w:ins w:id="966" w:author="Antti Immonen" w:date="2020-02-04T12:41:00Z"/>
                <w:rFonts w:ascii="Arial" w:eastAsia="Yu Mincho" w:hAnsi="Arial" w:cs="Arial"/>
                <w:sz w:val="18"/>
                <w:lang w:val="en-US" w:eastAsia="ja-JP"/>
              </w:rPr>
            </w:pPr>
            <w:ins w:id="967" w:author="Antti Immonen" w:date="2020-02-04T12:41:00Z">
              <w:r>
                <w:rPr>
                  <w:rFonts w:ascii="Arial" w:eastAsia="Yu Mincho" w:hAnsi="Arial" w:cs="Arial"/>
                  <w:sz w:val="18"/>
                  <w:lang w:val="en-US" w:eastAsia="ja-JP"/>
                </w:rPr>
                <w:t>FDD</w:t>
              </w:r>
            </w:ins>
          </w:p>
        </w:tc>
        <w:tc>
          <w:tcPr>
            <w:tcW w:w="965" w:type="dxa"/>
            <w:tcBorders>
              <w:top w:val="single" w:sz="4" w:space="0" w:color="auto"/>
              <w:left w:val="single" w:sz="4" w:space="0" w:color="auto"/>
              <w:bottom w:val="single" w:sz="4" w:space="0" w:color="auto"/>
              <w:right w:val="single" w:sz="4" w:space="0" w:color="auto"/>
            </w:tcBorders>
            <w:vAlign w:val="center"/>
          </w:tcPr>
          <w:p w14:paraId="7AA61D91" w14:textId="77777777" w:rsidR="00A000D6" w:rsidRDefault="00A000D6" w:rsidP="006710C7">
            <w:pPr>
              <w:keepNext/>
              <w:keepLines/>
              <w:jc w:val="center"/>
              <w:rPr>
                <w:ins w:id="968" w:author="Antti Immonen" w:date="2020-02-04T12:41:00Z"/>
                <w:rFonts w:ascii="Arial" w:eastAsia="Yu Mincho" w:hAnsi="Arial" w:cs="Arial"/>
                <w:sz w:val="18"/>
                <w:lang w:val="en-US" w:eastAsia="ja-JP"/>
              </w:rPr>
            </w:pPr>
            <w:ins w:id="969" w:author="Antti Immonen" w:date="2020-02-04T12:41:00Z">
              <w:r>
                <w:rPr>
                  <w:rFonts w:ascii="Arial" w:eastAsia="Yu Mincho" w:hAnsi="Arial" w:cs="Arial"/>
                  <w:sz w:val="18"/>
                  <w:lang w:val="en-US" w:eastAsia="ja-JP"/>
                </w:rPr>
                <w:t>IMD4</w:t>
              </w:r>
            </w:ins>
          </w:p>
        </w:tc>
      </w:tr>
      <w:tr w:rsidR="00A000D6" w14:paraId="5A4A26DF" w14:textId="77777777" w:rsidTr="006710C7">
        <w:trPr>
          <w:trHeight w:val="20"/>
          <w:jc w:val="center"/>
          <w:ins w:id="970" w:author="Antti Immonen" w:date="2020-02-04T12:41:00Z"/>
        </w:trPr>
        <w:tc>
          <w:tcPr>
            <w:tcW w:w="1417" w:type="dxa"/>
            <w:vMerge/>
            <w:tcBorders>
              <w:top w:val="single" w:sz="4" w:space="0" w:color="auto"/>
              <w:left w:val="single" w:sz="4" w:space="0" w:color="auto"/>
              <w:bottom w:val="single" w:sz="4" w:space="0" w:color="auto"/>
              <w:right w:val="single" w:sz="4" w:space="0" w:color="auto"/>
            </w:tcBorders>
            <w:vAlign w:val="center"/>
          </w:tcPr>
          <w:p w14:paraId="301E6D6B" w14:textId="77777777" w:rsidR="00A000D6" w:rsidRDefault="00A000D6" w:rsidP="006710C7">
            <w:pPr>
              <w:jc w:val="center"/>
              <w:rPr>
                <w:ins w:id="971" w:author="Antti Immonen" w:date="2020-02-04T12:41:00Z"/>
                <w:rFonts w:ascii="Arial" w:eastAsia="Yu Mincho" w:hAnsi="Arial" w:cs="Arial"/>
                <w:sz w:val="18"/>
                <w:lang w:val="en-US"/>
              </w:rPr>
            </w:pPr>
          </w:p>
        </w:tc>
        <w:tc>
          <w:tcPr>
            <w:tcW w:w="837" w:type="dxa"/>
            <w:tcBorders>
              <w:top w:val="single" w:sz="4" w:space="0" w:color="auto"/>
              <w:left w:val="single" w:sz="4" w:space="0" w:color="auto"/>
              <w:bottom w:val="single" w:sz="4" w:space="0" w:color="auto"/>
              <w:right w:val="single" w:sz="4" w:space="0" w:color="auto"/>
            </w:tcBorders>
            <w:vAlign w:val="center"/>
          </w:tcPr>
          <w:p w14:paraId="1A587857" w14:textId="77777777" w:rsidR="00A000D6" w:rsidRDefault="00A000D6" w:rsidP="006710C7">
            <w:pPr>
              <w:keepNext/>
              <w:keepLines/>
              <w:jc w:val="center"/>
              <w:rPr>
                <w:ins w:id="972" w:author="Antti Immonen" w:date="2020-02-04T12:41:00Z"/>
                <w:rFonts w:ascii="Arial" w:eastAsia="Yu Mincho" w:hAnsi="Arial" w:cs="Arial"/>
                <w:sz w:val="18"/>
                <w:lang w:val="en-US" w:eastAsia="ja-JP"/>
              </w:rPr>
            </w:pPr>
            <w:ins w:id="973" w:author="Antti Immonen" w:date="2020-02-04T12:41:00Z">
              <w:r>
                <w:rPr>
                  <w:rFonts w:ascii="Arial" w:eastAsia="Yu Mincho" w:hAnsi="Arial" w:cs="Arial"/>
                  <w:sz w:val="18"/>
                  <w:lang w:val="en-US" w:eastAsia="ja-JP"/>
                </w:rPr>
                <w:t>n71</w:t>
              </w:r>
            </w:ins>
          </w:p>
        </w:tc>
        <w:tc>
          <w:tcPr>
            <w:tcW w:w="960" w:type="dxa"/>
            <w:tcBorders>
              <w:top w:val="single" w:sz="4" w:space="0" w:color="auto"/>
              <w:left w:val="single" w:sz="4" w:space="0" w:color="auto"/>
              <w:bottom w:val="single" w:sz="4" w:space="0" w:color="auto"/>
              <w:right w:val="single" w:sz="4" w:space="0" w:color="auto"/>
            </w:tcBorders>
            <w:vAlign w:val="center"/>
          </w:tcPr>
          <w:p w14:paraId="4F0D6C9C" w14:textId="40981F15" w:rsidR="00A000D6" w:rsidRDefault="00A000D6" w:rsidP="006710C7">
            <w:pPr>
              <w:keepNext/>
              <w:keepLines/>
              <w:jc w:val="center"/>
              <w:rPr>
                <w:ins w:id="974" w:author="Antti Immonen" w:date="2020-02-04T12:41:00Z"/>
                <w:rFonts w:ascii="Arial" w:eastAsia="SimSun" w:hAnsi="Arial" w:cs="Arial"/>
                <w:sz w:val="18"/>
                <w:lang w:val="en-US" w:eastAsia="zh-CN"/>
              </w:rPr>
            </w:pPr>
            <w:ins w:id="975" w:author="Antti Immonen" w:date="2020-02-04T12:41:00Z">
              <w:r>
                <w:rPr>
                  <w:rFonts w:ascii="Arial" w:eastAsia="SimSun" w:hAnsi="Arial" w:cs="Arial"/>
                  <w:sz w:val="18"/>
                  <w:lang w:val="en-US" w:eastAsia="zh-CN"/>
                </w:rPr>
                <w:t>6</w:t>
              </w:r>
            </w:ins>
            <w:ins w:id="976" w:author="Antti Immonen" w:date="2020-02-04T12:55:00Z">
              <w:r w:rsidR="00C06471">
                <w:rPr>
                  <w:rFonts w:ascii="Arial" w:eastAsia="SimSun" w:hAnsi="Arial" w:cs="Arial"/>
                  <w:sz w:val="18"/>
                  <w:lang w:val="en-US" w:eastAsia="zh-CN"/>
                </w:rPr>
                <w:t>95.5</w:t>
              </w:r>
            </w:ins>
          </w:p>
        </w:tc>
        <w:tc>
          <w:tcPr>
            <w:tcW w:w="960" w:type="dxa"/>
            <w:tcBorders>
              <w:top w:val="single" w:sz="4" w:space="0" w:color="auto"/>
              <w:left w:val="single" w:sz="4" w:space="0" w:color="auto"/>
              <w:bottom w:val="single" w:sz="4" w:space="0" w:color="auto"/>
              <w:right w:val="single" w:sz="4" w:space="0" w:color="auto"/>
            </w:tcBorders>
            <w:vAlign w:val="center"/>
          </w:tcPr>
          <w:p w14:paraId="510C6FB1" w14:textId="77777777" w:rsidR="00A000D6" w:rsidRDefault="00A000D6" w:rsidP="006710C7">
            <w:pPr>
              <w:keepNext/>
              <w:keepLines/>
              <w:jc w:val="center"/>
              <w:rPr>
                <w:ins w:id="977" w:author="Antti Immonen" w:date="2020-02-04T12:41:00Z"/>
                <w:rFonts w:ascii="Arial" w:eastAsia="SimSun" w:hAnsi="Arial" w:cs="Arial"/>
                <w:sz w:val="18"/>
                <w:lang w:val="en-US" w:eastAsia="zh-CN"/>
              </w:rPr>
            </w:pPr>
            <w:ins w:id="978" w:author="Antti Immonen" w:date="2020-02-04T12:41:00Z">
              <w:r>
                <w:rPr>
                  <w:rFonts w:ascii="Arial" w:eastAsia="SimSun" w:hAnsi="Arial" w:cs="Arial"/>
                  <w:sz w:val="18"/>
                  <w:lang w:val="en-US" w:eastAsia="zh-CN"/>
                </w:rPr>
                <w:t>5</w:t>
              </w:r>
            </w:ins>
          </w:p>
        </w:tc>
        <w:tc>
          <w:tcPr>
            <w:tcW w:w="960" w:type="dxa"/>
            <w:tcBorders>
              <w:top w:val="single" w:sz="4" w:space="0" w:color="auto"/>
              <w:left w:val="single" w:sz="4" w:space="0" w:color="auto"/>
              <w:bottom w:val="single" w:sz="4" w:space="0" w:color="auto"/>
              <w:right w:val="single" w:sz="4" w:space="0" w:color="auto"/>
            </w:tcBorders>
            <w:vAlign w:val="center"/>
          </w:tcPr>
          <w:p w14:paraId="6525BD07" w14:textId="77777777" w:rsidR="00A000D6" w:rsidRDefault="00A000D6" w:rsidP="006710C7">
            <w:pPr>
              <w:keepNext/>
              <w:keepLines/>
              <w:jc w:val="center"/>
              <w:rPr>
                <w:ins w:id="979" w:author="Antti Immonen" w:date="2020-02-04T12:41:00Z"/>
                <w:rFonts w:ascii="Arial" w:eastAsia="Yu Mincho" w:hAnsi="Arial" w:cs="Arial"/>
                <w:sz w:val="18"/>
                <w:lang w:val="en-US"/>
              </w:rPr>
            </w:pPr>
            <w:ins w:id="980" w:author="Antti Immonen" w:date="2020-02-04T12:41:00Z">
              <w:r>
                <w:rPr>
                  <w:rFonts w:ascii="Arial" w:eastAsia="Yu Mincho" w:hAnsi="Arial" w:cs="Arial"/>
                  <w:sz w:val="18"/>
                  <w:lang w:val="en-US"/>
                </w:rPr>
                <w:t>25</w:t>
              </w:r>
            </w:ins>
          </w:p>
        </w:tc>
        <w:tc>
          <w:tcPr>
            <w:tcW w:w="960" w:type="dxa"/>
            <w:tcBorders>
              <w:top w:val="single" w:sz="4" w:space="0" w:color="auto"/>
              <w:left w:val="single" w:sz="4" w:space="0" w:color="auto"/>
              <w:bottom w:val="single" w:sz="4" w:space="0" w:color="auto"/>
              <w:right w:val="single" w:sz="4" w:space="0" w:color="auto"/>
            </w:tcBorders>
            <w:vAlign w:val="center"/>
          </w:tcPr>
          <w:p w14:paraId="73D1ACAD" w14:textId="484877A9" w:rsidR="00A000D6" w:rsidRDefault="00A000D6" w:rsidP="006710C7">
            <w:pPr>
              <w:keepNext/>
              <w:keepLines/>
              <w:jc w:val="center"/>
              <w:rPr>
                <w:ins w:id="981" w:author="Antti Immonen" w:date="2020-02-04T12:41:00Z"/>
                <w:rFonts w:ascii="Arial" w:eastAsia="SimSun" w:hAnsi="Arial" w:cs="Arial"/>
                <w:sz w:val="18"/>
                <w:lang w:val="en-US" w:eastAsia="zh-CN"/>
              </w:rPr>
            </w:pPr>
            <w:ins w:id="982" w:author="Antti Immonen" w:date="2020-02-04T12:41:00Z">
              <w:r>
                <w:rPr>
                  <w:rFonts w:ascii="Arial" w:eastAsia="SimSun" w:hAnsi="Arial" w:cs="Arial"/>
                  <w:sz w:val="18"/>
                  <w:lang w:val="en-US" w:eastAsia="zh-CN"/>
                </w:rPr>
                <w:t>6</w:t>
              </w:r>
            </w:ins>
            <w:ins w:id="983" w:author="Antti Immonen" w:date="2020-02-04T12:56:00Z">
              <w:r w:rsidR="00C06471">
                <w:rPr>
                  <w:rFonts w:ascii="Arial" w:eastAsia="SimSun" w:hAnsi="Arial" w:cs="Arial"/>
                  <w:sz w:val="18"/>
                  <w:lang w:val="en-US" w:eastAsia="zh-CN"/>
                </w:rPr>
                <w:t>49.5</w:t>
              </w:r>
            </w:ins>
          </w:p>
        </w:tc>
        <w:tc>
          <w:tcPr>
            <w:tcW w:w="624" w:type="dxa"/>
            <w:tcBorders>
              <w:top w:val="single" w:sz="4" w:space="0" w:color="auto"/>
              <w:left w:val="single" w:sz="4" w:space="0" w:color="auto"/>
              <w:bottom w:val="single" w:sz="4" w:space="0" w:color="auto"/>
              <w:right w:val="single" w:sz="4" w:space="0" w:color="auto"/>
            </w:tcBorders>
            <w:vAlign w:val="center"/>
          </w:tcPr>
          <w:p w14:paraId="4DDA61B5" w14:textId="77777777" w:rsidR="00A000D6" w:rsidRDefault="00A000D6" w:rsidP="006710C7">
            <w:pPr>
              <w:keepNext/>
              <w:keepLines/>
              <w:jc w:val="center"/>
              <w:rPr>
                <w:ins w:id="984" w:author="Antti Immonen" w:date="2020-02-04T12:41:00Z"/>
                <w:rFonts w:ascii="Arial" w:eastAsia="Yu Mincho" w:hAnsi="Arial" w:cs="Arial"/>
                <w:sz w:val="18"/>
                <w:lang w:val="en-US"/>
              </w:rPr>
            </w:pPr>
            <w:ins w:id="985" w:author="Antti Immonen" w:date="2020-02-04T12:41:00Z">
              <w:r>
                <w:rPr>
                  <w:rFonts w:ascii="Arial" w:eastAsia="Yu Mincho" w:hAnsi="Arial" w:cs="Arial"/>
                  <w:sz w:val="18"/>
                  <w:lang w:val="en-US"/>
                </w:rPr>
                <w:t>N/A</w:t>
              </w:r>
            </w:ins>
          </w:p>
        </w:tc>
        <w:tc>
          <w:tcPr>
            <w:tcW w:w="817" w:type="dxa"/>
            <w:tcBorders>
              <w:top w:val="single" w:sz="4" w:space="0" w:color="auto"/>
              <w:left w:val="single" w:sz="4" w:space="0" w:color="auto"/>
              <w:bottom w:val="single" w:sz="4" w:space="0" w:color="auto"/>
              <w:right w:val="single" w:sz="4" w:space="0" w:color="auto"/>
            </w:tcBorders>
            <w:vAlign w:val="center"/>
          </w:tcPr>
          <w:p w14:paraId="4DE33625" w14:textId="4083E867" w:rsidR="00A000D6" w:rsidRDefault="00BF6990" w:rsidP="006710C7">
            <w:pPr>
              <w:keepNext/>
              <w:keepLines/>
              <w:jc w:val="center"/>
              <w:rPr>
                <w:ins w:id="986" w:author="Antti Immonen" w:date="2020-02-04T12:41:00Z"/>
                <w:rFonts w:ascii="Arial" w:eastAsia="Yu Mincho" w:hAnsi="Arial" w:cs="Arial"/>
                <w:sz w:val="18"/>
                <w:lang w:val="en-US"/>
              </w:rPr>
            </w:pPr>
            <w:ins w:id="987" w:author="Antti Immonen" w:date="2020-02-24T08:30:00Z">
              <w:r>
                <w:rPr>
                  <w:rFonts w:ascii="Arial" w:eastAsia="Yu Mincho" w:hAnsi="Arial" w:cs="Arial"/>
                  <w:sz w:val="18"/>
                  <w:lang w:val="en-US" w:eastAsia="ja-JP"/>
                </w:rPr>
                <w:t>F</w:t>
              </w:r>
            </w:ins>
            <w:ins w:id="988" w:author="Antti Immonen" w:date="2020-02-04T12:41:00Z">
              <w:r w:rsidR="00A000D6">
                <w:rPr>
                  <w:rFonts w:ascii="Arial" w:eastAsia="Yu Mincho" w:hAnsi="Arial" w:cs="Arial"/>
                  <w:sz w:val="18"/>
                  <w:lang w:val="en-US" w:eastAsia="ja-JP"/>
                </w:rPr>
                <w:t>DD</w:t>
              </w:r>
            </w:ins>
          </w:p>
        </w:tc>
        <w:tc>
          <w:tcPr>
            <w:tcW w:w="965" w:type="dxa"/>
            <w:tcBorders>
              <w:top w:val="single" w:sz="4" w:space="0" w:color="auto"/>
              <w:left w:val="single" w:sz="4" w:space="0" w:color="auto"/>
              <w:bottom w:val="single" w:sz="4" w:space="0" w:color="auto"/>
              <w:right w:val="single" w:sz="4" w:space="0" w:color="auto"/>
            </w:tcBorders>
            <w:vAlign w:val="center"/>
          </w:tcPr>
          <w:p w14:paraId="20A0F7AB" w14:textId="77777777" w:rsidR="00A000D6" w:rsidRDefault="00A000D6" w:rsidP="006710C7">
            <w:pPr>
              <w:keepNext/>
              <w:keepLines/>
              <w:jc w:val="center"/>
              <w:rPr>
                <w:ins w:id="989" w:author="Antti Immonen" w:date="2020-02-04T12:41:00Z"/>
                <w:rFonts w:ascii="Arial" w:eastAsia="Yu Mincho" w:hAnsi="Arial" w:cs="Arial"/>
                <w:sz w:val="18"/>
                <w:lang w:val="en-US" w:eastAsia="ja-JP"/>
              </w:rPr>
            </w:pPr>
            <w:ins w:id="990" w:author="Antti Immonen" w:date="2020-02-04T12:41:00Z">
              <w:r>
                <w:rPr>
                  <w:rFonts w:ascii="Arial" w:eastAsia="Yu Mincho" w:hAnsi="Arial" w:cs="Arial"/>
                  <w:sz w:val="18"/>
                  <w:lang w:val="en-US" w:eastAsia="ja-JP"/>
                </w:rPr>
                <w:t>N/A</w:t>
              </w:r>
            </w:ins>
          </w:p>
        </w:tc>
      </w:tr>
    </w:tbl>
    <w:p w14:paraId="4A2CD0C0" w14:textId="347AE7FD" w:rsidR="00CE0EE3" w:rsidRDefault="00CE0EE3" w:rsidP="000B298B">
      <w:pPr>
        <w:rPr>
          <w:ins w:id="991" w:author="Antti Immonen" w:date="2020-02-05T08:47:00Z"/>
          <w:i/>
          <w:color w:val="0000FF"/>
          <w:sz w:val="20"/>
          <w:szCs w:val="20"/>
          <w:lang w:val="en-GB" w:eastAsia="en-US"/>
        </w:rPr>
      </w:pPr>
    </w:p>
    <w:p w14:paraId="6A2297AB" w14:textId="69193D26" w:rsidR="008311AB" w:rsidRPr="008311AB" w:rsidRDefault="008311AB" w:rsidP="000B298B">
      <w:pPr>
        <w:rPr>
          <w:ins w:id="992" w:author="Antti Immonen" w:date="2020-02-04T13:20:00Z"/>
          <w:iCs/>
          <w:color w:val="0000FF"/>
          <w:sz w:val="20"/>
          <w:szCs w:val="20"/>
          <w:lang w:val="en-GB" w:eastAsia="en-US"/>
        </w:rPr>
      </w:pPr>
    </w:p>
    <w:p w14:paraId="1D5CC28E" w14:textId="60BF2D2B" w:rsidR="00CE0EE3" w:rsidRDefault="00CE0EE3" w:rsidP="00CE0EE3">
      <w:pPr>
        <w:pStyle w:val="Heading2"/>
        <w:rPr>
          <w:ins w:id="993" w:author="Antti Immonen" w:date="2020-02-04T13:20:00Z"/>
          <w:rFonts w:cs="Arial"/>
          <w:lang w:val="en-US" w:eastAsia="zh-CN"/>
        </w:rPr>
      </w:pPr>
      <w:ins w:id="994" w:author="Antti Immonen" w:date="2020-02-04T13:20:00Z">
        <w:r>
          <w:rPr>
            <w:rFonts w:cs="Arial" w:hint="eastAsia"/>
            <w:lang w:val="en-US" w:eastAsia="zh-CN"/>
          </w:rPr>
          <w:t>6.</w:t>
        </w:r>
      </w:ins>
      <w:ins w:id="995" w:author="Antti Immonen" w:date="2020-02-04T13:21:00Z">
        <w:r>
          <w:rPr>
            <w:rFonts w:cs="Arial"/>
            <w:lang w:val="en-US" w:eastAsia="zh-CN"/>
          </w:rPr>
          <w:t>x</w:t>
        </w:r>
      </w:ins>
      <w:ins w:id="996" w:author="Antti Immonen" w:date="2020-02-04T13:20:00Z">
        <w:r>
          <w:rPr>
            <w:rFonts w:cs="Arial" w:hint="eastAsia"/>
            <w:lang w:val="en-US" w:eastAsia="zh-CN"/>
          </w:rPr>
          <w:tab/>
        </w:r>
        <w:r>
          <w:rPr>
            <w:rFonts w:cs="Arial"/>
            <w:lang w:val="en-US" w:eastAsia="zh-CN"/>
          </w:rPr>
          <w:t>CA_n</w:t>
        </w:r>
      </w:ins>
      <w:ins w:id="997" w:author="Antti Immonen" w:date="2020-02-04T13:26:00Z">
        <w:r w:rsidR="00694141">
          <w:rPr>
            <w:rFonts w:cs="Arial"/>
            <w:lang w:val="en-US" w:eastAsia="zh-CN"/>
          </w:rPr>
          <w:t>29</w:t>
        </w:r>
      </w:ins>
      <w:ins w:id="998" w:author="Antti Immonen" w:date="2020-02-04T13:20:00Z">
        <w:r>
          <w:rPr>
            <w:rFonts w:cs="Arial"/>
            <w:lang w:val="en-US" w:eastAsia="zh-CN"/>
          </w:rPr>
          <w:t>-n7</w:t>
        </w:r>
      </w:ins>
      <w:ins w:id="999" w:author="Antti Immonen" w:date="2020-02-04T13:26:00Z">
        <w:r w:rsidR="00694141">
          <w:rPr>
            <w:rFonts w:cs="Arial"/>
            <w:lang w:val="en-US" w:eastAsia="zh-CN"/>
          </w:rPr>
          <w:t>0</w:t>
        </w:r>
      </w:ins>
      <w:ins w:id="1000" w:author="Antti Immonen" w:date="2020-02-04T13:20:00Z">
        <w:r>
          <w:rPr>
            <w:rFonts w:cs="Arial"/>
            <w:lang w:val="en-US" w:eastAsia="zh-CN"/>
          </w:rPr>
          <w:t xml:space="preserve"> </w:t>
        </w:r>
      </w:ins>
    </w:p>
    <w:p w14:paraId="0AA08939" w14:textId="1DE5B9FB" w:rsidR="00CE0EE3" w:rsidRDefault="00CE0EE3" w:rsidP="00CE0EE3">
      <w:pPr>
        <w:pStyle w:val="Heading3"/>
        <w:rPr>
          <w:ins w:id="1001" w:author="Antti Immonen" w:date="2020-02-04T13:20:00Z"/>
          <w:lang w:eastAsia="zh-CN"/>
        </w:rPr>
      </w:pPr>
      <w:ins w:id="1002" w:author="Antti Immonen" w:date="2020-02-04T13:20:00Z">
        <w:r>
          <w:rPr>
            <w:rFonts w:hint="eastAsia"/>
            <w:lang w:eastAsia="zh-CN"/>
          </w:rPr>
          <w:t>6.</w:t>
        </w:r>
      </w:ins>
      <w:ins w:id="1003" w:author="Antti Immonen" w:date="2020-02-04T13:21:00Z">
        <w:r>
          <w:rPr>
            <w:lang w:eastAsia="zh-CN"/>
          </w:rPr>
          <w:t>x</w:t>
        </w:r>
      </w:ins>
      <w:ins w:id="1004" w:author="Antti Immonen" w:date="2020-02-04T13:20:00Z">
        <w:r>
          <w:rPr>
            <w:lang w:eastAsia="zh-CN"/>
          </w:rPr>
          <w:t>.</w:t>
        </w:r>
        <w:r>
          <w:rPr>
            <w:rFonts w:hint="eastAsia"/>
            <w:lang w:val="en-US" w:eastAsia="zh-CN"/>
          </w:rPr>
          <w:t>1</w:t>
        </w:r>
        <w:r>
          <w:rPr>
            <w:lang w:eastAsia="zh-CN"/>
          </w:rPr>
          <w:tab/>
        </w:r>
        <w:r>
          <w:rPr>
            <w:rFonts w:hint="eastAsia"/>
            <w:lang w:val="en-US" w:eastAsia="zh-CN"/>
          </w:rPr>
          <w:t>Common for 1 band UL and 2 bands UL CA</w:t>
        </w:r>
      </w:ins>
    </w:p>
    <w:p w14:paraId="4BBCF5B2" w14:textId="12B5A2BA" w:rsidR="00CE0EE3" w:rsidRDefault="00CE0EE3" w:rsidP="00CE0EE3">
      <w:pPr>
        <w:pStyle w:val="Heading4"/>
        <w:tabs>
          <w:tab w:val="left" w:pos="0"/>
          <w:tab w:val="left" w:pos="420"/>
          <w:tab w:val="left" w:pos="864"/>
        </w:tabs>
        <w:ind w:left="0" w:firstLine="0"/>
        <w:rPr>
          <w:ins w:id="1005" w:author="Antti Immonen" w:date="2020-02-04T13:20:00Z"/>
          <w:lang w:eastAsia="zh-CN"/>
        </w:rPr>
      </w:pPr>
      <w:ins w:id="1006" w:author="Antti Immonen" w:date="2020-02-04T13:20:00Z">
        <w:r>
          <w:rPr>
            <w:rFonts w:hint="eastAsia"/>
            <w:lang w:eastAsia="zh-CN"/>
          </w:rPr>
          <w:t>6.</w:t>
        </w:r>
      </w:ins>
      <w:ins w:id="1007" w:author="Antti Immonen" w:date="2020-02-04T13:21:00Z">
        <w:r>
          <w:rPr>
            <w:lang w:eastAsia="zh-CN"/>
          </w:rPr>
          <w:t>x</w:t>
        </w:r>
      </w:ins>
      <w:ins w:id="1008" w:author="Antti Immonen" w:date="2020-02-04T13:20:00Z">
        <w:r>
          <w:rPr>
            <w:rFonts w:hint="eastAsia"/>
            <w:lang w:eastAsia="zh-CN"/>
          </w:rPr>
          <w:t>.1.1</w:t>
        </w:r>
        <w:r>
          <w:rPr>
            <w:rFonts w:hint="eastAsia"/>
            <w:lang w:eastAsia="zh-CN"/>
          </w:rPr>
          <w:tab/>
        </w:r>
        <w:r>
          <w:rPr>
            <w:rFonts w:hint="eastAsia"/>
            <w:lang w:eastAsia="zh-CN"/>
          </w:rPr>
          <w:tab/>
          <w:t>Operating bands for CA</w:t>
        </w:r>
      </w:ins>
    </w:p>
    <w:p w14:paraId="2B2A8B07" w14:textId="4DE39B01" w:rsidR="00CE0EE3" w:rsidRDefault="00CE0EE3" w:rsidP="00CE0EE3">
      <w:pPr>
        <w:pStyle w:val="TH"/>
        <w:outlineLvl w:val="0"/>
        <w:rPr>
          <w:ins w:id="1009" w:author="Antti Immonen" w:date="2020-02-04T13:20:00Z"/>
          <w:lang w:eastAsia="ja-JP"/>
        </w:rPr>
      </w:pPr>
      <w:ins w:id="1010" w:author="Antti Immonen" w:date="2020-02-04T13:20:00Z">
        <w:r>
          <w:t xml:space="preserve">Table </w:t>
        </w:r>
        <w:r>
          <w:rPr>
            <w:rFonts w:hint="eastAsia"/>
            <w:lang w:val="en-US" w:eastAsia="zh-CN"/>
          </w:rPr>
          <w:t>6.</w:t>
        </w:r>
      </w:ins>
      <w:ins w:id="1011" w:author="Antti Immonen" w:date="2020-02-04T13:48:00Z">
        <w:r w:rsidR="00E6747B">
          <w:rPr>
            <w:lang w:val="en-US" w:eastAsia="zh-CN"/>
          </w:rPr>
          <w:t>x</w:t>
        </w:r>
      </w:ins>
      <w:ins w:id="1012" w:author="Antti Immonen" w:date="2020-02-04T13:20:00Z">
        <w:r>
          <w:rPr>
            <w:lang w:eastAsia="zh-CN"/>
          </w:rPr>
          <w:t>.</w:t>
        </w:r>
        <w:r>
          <w:rPr>
            <w:rFonts w:hint="eastAsia"/>
            <w:lang w:val="en-US" w:eastAsia="zh-CN"/>
          </w:rPr>
          <w:t>1</w:t>
        </w:r>
        <w:r>
          <w:rPr>
            <w:rFonts w:hint="eastAsia"/>
            <w:lang w:eastAsia="zh-CN"/>
          </w:rPr>
          <w:t>.1</w:t>
        </w:r>
        <w:r>
          <w:t xml:space="preserve">-1: </w:t>
        </w:r>
        <w:r>
          <w:rPr>
            <w:lang w:val="en-US" w:eastAsia="zh-CN"/>
          </w:rPr>
          <w:t>CA</w:t>
        </w:r>
        <w:r>
          <w:rPr>
            <w:lang w:eastAsia="zh-CN"/>
          </w:rPr>
          <w:t xml:space="preserve"> band combination of </w:t>
        </w:r>
        <w:r>
          <w:rPr>
            <w:lang w:val="en-US" w:eastAsia="zh-CN"/>
          </w:rPr>
          <w:t>band n</w:t>
        </w:r>
      </w:ins>
      <w:ins w:id="1013" w:author="Antti Immonen" w:date="2020-02-04T13:48:00Z">
        <w:r w:rsidR="00E6747B">
          <w:rPr>
            <w:lang w:val="en-US" w:eastAsia="zh-CN"/>
          </w:rPr>
          <w:t>29</w:t>
        </w:r>
      </w:ins>
      <w:ins w:id="1014" w:author="Antti Immonen" w:date="2020-02-04T13:20:00Z">
        <w:r>
          <w:rPr>
            <w:lang w:val="en-US" w:eastAsia="zh-CN"/>
          </w:rPr>
          <w:t>+n7</w:t>
        </w:r>
      </w:ins>
      <w:ins w:id="1015" w:author="Antti Immonen" w:date="2020-02-04T13:48:00Z">
        <w:r w:rsidR="00E6747B">
          <w:rPr>
            <w:lang w:val="en-US" w:eastAsia="zh-CN"/>
          </w:rPr>
          <w:t>0</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5"/>
        <w:gridCol w:w="1088"/>
        <w:gridCol w:w="295"/>
        <w:gridCol w:w="1593"/>
        <w:gridCol w:w="1231"/>
        <w:gridCol w:w="355"/>
        <w:gridCol w:w="1530"/>
        <w:gridCol w:w="1043"/>
      </w:tblGrid>
      <w:tr w:rsidR="00CE0EE3" w14:paraId="2A2DC525" w14:textId="77777777" w:rsidTr="006710C7">
        <w:trPr>
          <w:trHeight w:val="268"/>
          <w:jc w:val="center"/>
          <w:ins w:id="1016" w:author="Antti Immonen" w:date="2020-02-04T13:20:00Z"/>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1A244B76" w14:textId="77777777" w:rsidR="00CE0EE3" w:rsidRDefault="00CE0EE3" w:rsidP="006710C7">
            <w:pPr>
              <w:pStyle w:val="TAH"/>
              <w:rPr>
                <w:ins w:id="1017" w:author="Antti Immonen" w:date="2020-02-04T13:20:00Z"/>
                <w:rFonts w:eastAsia="Malgun Gothic"/>
              </w:rPr>
            </w:pPr>
            <w:ins w:id="1018" w:author="Antti Immonen" w:date="2020-02-04T13:20:00Z">
              <w:r>
                <w:rPr>
                  <w:rFonts w:eastAsia="Malgun Gothic"/>
                  <w:lang w:eastAsia="ja-JP"/>
                </w:rPr>
                <w:t>NR</w:t>
              </w:r>
              <w:r>
                <w:rPr>
                  <w:rFonts w:eastAsia="Malgun Gothic"/>
                </w:rPr>
                <w:t xml:space="preserve"> Band</w:t>
              </w:r>
            </w:ins>
          </w:p>
        </w:tc>
        <w:tc>
          <w:tcPr>
            <w:tcW w:w="2976" w:type="dxa"/>
            <w:gridSpan w:val="3"/>
            <w:tcBorders>
              <w:top w:val="single" w:sz="4" w:space="0" w:color="auto"/>
              <w:left w:val="single" w:sz="4" w:space="0" w:color="auto"/>
              <w:bottom w:val="single" w:sz="4" w:space="0" w:color="auto"/>
              <w:right w:val="single" w:sz="4" w:space="0" w:color="auto"/>
            </w:tcBorders>
          </w:tcPr>
          <w:p w14:paraId="7D6F9F04" w14:textId="77777777" w:rsidR="00CE0EE3" w:rsidRDefault="00CE0EE3" w:rsidP="006710C7">
            <w:pPr>
              <w:pStyle w:val="TAH"/>
              <w:rPr>
                <w:ins w:id="1019" w:author="Antti Immonen" w:date="2020-02-04T13:20:00Z"/>
                <w:rFonts w:eastAsia="Malgun Gothic"/>
              </w:rPr>
            </w:pPr>
            <w:ins w:id="1020" w:author="Antti Immonen" w:date="2020-02-04T13:20:00Z">
              <w:r>
                <w:rPr>
                  <w:rFonts w:eastAsia="Malgun Gothic"/>
                </w:rPr>
                <w:t>Uplink (UL) band</w:t>
              </w:r>
            </w:ins>
          </w:p>
        </w:tc>
        <w:tc>
          <w:tcPr>
            <w:tcW w:w="3116" w:type="dxa"/>
            <w:gridSpan w:val="3"/>
            <w:tcBorders>
              <w:top w:val="single" w:sz="4" w:space="0" w:color="auto"/>
              <w:left w:val="single" w:sz="4" w:space="0" w:color="auto"/>
              <w:bottom w:val="single" w:sz="4" w:space="0" w:color="auto"/>
              <w:right w:val="single" w:sz="4" w:space="0" w:color="auto"/>
            </w:tcBorders>
          </w:tcPr>
          <w:p w14:paraId="3E3462A6" w14:textId="77777777" w:rsidR="00CE0EE3" w:rsidRDefault="00CE0EE3" w:rsidP="006710C7">
            <w:pPr>
              <w:pStyle w:val="TAH"/>
              <w:rPr>
                <w:ins w:id="1021" w:author="Antti Immonen" w:date="2020-02-04T13:20:00Z"/>
                <w:rFonts w:eastAsia="Malgun Gothic"/>
              </w:rPr>
            </w:pPr>
            <w:ins w:id="1022" w:author="Antti Immonen" w:date="2020-02-04T13:20:00Z">
              <w:r>
                <w:rPr>
                  <w:rFonts w:eastAsia="Malgun Gothic"/>
                </w:rPr>
                <w:t>Downlink (DL) band</w:t>
              </w:r>
            </w:ins>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7AB9606E" w14:textId="77777777" w:rsidR="00CE0EE3" w:rsidRDefault="00CE0EE3" w:rsidP="006710C7">
            <w:pPr>
              <w:pStyle w:val="TAH"/>
              <w:rPr>
                <w:ins w:id="1023" w:author="Antti Immonen" w:date="2020-02-04T13:20:00Z"/>
                <w:rFonts w:eastAsia="Malgun Gothic"/>
              </w:rPr>
            </w:pPr>
            <w:ins w:id="1024" w:author="Antti Immonen" w:date="2020-02-04T13:20:00Z">
              <w:r>
                <w:rPr>
                  <w:rFonts w:eastAsia="Malgun Gothic"/>
                </w:rPr>
                <w:t>Duplex</w:t>
              </w:r>
            </w:ins>
          </w:p>
          <w:p w14:paraId="34B54BE8" w14:textId="77777777" w:rsidR="00CE0EE3" w:rsidRDefault="00CE0EE3" w:rsidP="006710C7">
            <w:pPr>
              <w:pStyle w:val="TAH"/>
              <w:rPr>
                <w:ins w:id="1025" w:author="Antti Immonen" w:date="2020-02-04T13:20:00Z"/>
                <w:rFonts w:eastAsia="Malgun Gothic"/>
              </w:rPr>
            </w:pPr>
            <w:ins w:id="1026" w:author="Antti Immonen" w:date="2020-02-04T13:20:00Z">
              <w:r>
                <w:rPr>
                  <w:rFonts w:eastAsia="Malgun Gothic"/>
                </w:rPr>
                <w:t>mode</w:t>
              </w:r>
            </w:ins>
          </w:p>
        </w:tc>
      </w:tr>
      <w:tr w:rsidR="00CE0EE3" w14:paraId="4272CCA5" w14:textId="77777777" w:rsidTr="006710C7">
        <w:trPr>
          <w:trHeight w:val="184"/>
          <w:jc w:val="center"/>
          <w:ins w:id="1027" w:author="Antti Immonen" w:date="2020-02-04T13:20:00Z"/>
        </w:trPr>
        <w:tc>
          <w:tcPr>
            <w:tcW w:w="1275" w:type="dxa"/>
            <w:vMerge/>
            <w:tcBorders>
              <w:top w:val="single" w:sz="4" w:space="0" w:color="auto"/>
              <w:left w:val="single" w:sz="4" w:space="0" w:color="auto"/>
              <w:bottom w:val="single" w:sz="4" w:space="0" w:color="auto"/>
              <w:right w:val="single" w:sz="4" w:space="0" w:color="auto"/>
            </w:tcBorders>
            <w:vAlign w:val="center"/>
          </w:tcPr>
          <w:p w14:paraId="38F0E952" w14:textId="77777777" w:rsidR="00CE0EE3" w:rsidRDefault="00CE0EE3" w:rsidP="006710C7">
            <w:pPr>
              <w:pStyle w:val="TAH"/>
              <w:rPr>
                <w:ins w:id="1028" w:author="Antti Immonen" w:date="2020-02-04T13:20:00Z"/>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0D33B034" w14:textId="77777777" w:rsidR="00CE0EE3" w:rsidRDefault="00CE0EE3" w:rsidP="006710C7">
            <w:pPr>
              <w:pStyle w:val="TAH"/>
              <w:rPr>
                <w:ins w:id="1029" w:author="Antti Immonen" w:date="2020-02-04T13:20:00Z"/>
                <w:rFonts w:eastAsia="Malgun Gothic"/>
              </w:rPr>
            </w:pPr>
            <w:ins w:id="1030" w:author="Antti Immonen" w:date="2020-02-04T13:20:00Z">
              <w:r>
                <w:rPr>
                  <w:rFonts w:eastAsia="Malgun Gothic"/>
                </w:rPr>
                <w:t>BS receive / UE transmit</w:t>
              </w:r>
            </w:ins>
          </w:p>
        </w:tc>
        <w:tc>
          <w:tcPr>
            <w:tcW w:w="3116" w:type="dxa"/>
            <w:gridSpan w:val="3"/>
            <w:tcBorders>
              <w:top w:val="single" w:sz="4" w:space="0" w:color="auto"/>
              <w:left w:val="single" w:sz="4" w:space="0" w:color="auto"/>
              <w:bottom w:val="single" w:sz="4" w:space="0" w:color="auto"/>
              <w:right w:val="single" w:sz="4" w:space="0" w:color="auto"/>
            </w:tcBorders>
          </w:tcPr>
          <w:p w14:paraId="12FB8453" w14:textId="77777777" w:rsidR="00CE0EE3" w:rsidRDefault="00CE0EE3" w:rsidP="006710C7">
            <w:pPr>
              <w:pStyle w:val="TAH"/>
              <w:rPr>
                <w:ins w:id="1031" w:author="Antti Immonen" w:date="2020-02-04T13:20:00Z"/>
                <w:rFonts w:eastAsia="Malgun Gothic"/>
              </w:rPr>
            </w:pPr>
            <w:ins w:id="1032" w:author="Antti Immonen" w:date="2020-02-04T13:20:00Z">
              <w:r>
                <w:rPr>
                  <w:rFonts w:eastAsia="Malgun Gothic"/>
                </w:rPr>
                <w:t>BS transmit / UE receive</w:t>
              </w:r>
            </w:ins>
          </w:p>
        </w:tc>
        <w:tc>
          <w:tcPr>
            <w:tcW w:w="1043" w:type="dxa"/>
            <w:vMerge/>
            <w:tcBorders>
              <w:top w:val="single" w:sz="4" w:space="0" w:color="auto"/>
              <w:left w:val="single" w:sz="4" w:space="0" w:color="auto"/>
              <w:bottom w:val="single" w:sz="4" w:space="0" w:color="auto"/>
              <w:right w:val="single" w:sz="4" w:space="0" w:color="auto"/>
            </w:tcBorders>
            <w:vAlign w:val="center"/>
          </w:tcPr>
          <w:p w14:paraId="561017ED" w14:textId="77777777" w:rsidR="00CE0EE3" w:rsidRDefault="00CE0EE3" w:rsidP="006710C7">
            <w:pPr>
              <w:pStyle w:val="TAH"/>
              <w:rPr>
                <w:ins w:id="1033" w:author="Antti Immonen" w:date="2020-02-04T13:20:00Z"/>
                <w:rFonts w:eastAsia="Malgun Gothic"/>
              </w:rPr>
            </w:pPr>
          </w:p>
        </w:tc>
      </w:tr>
      <w:tr w:rsidR="00CE0EE3" w14:paraId="25902797" w14:textId="77777777" w:rsidTr="006710C7">
        <w:trPr>
          <w:trHeight w:val="184"/>
          <w:jc w:val="center"/>
          <w:ins w:id="1034" w:author="Antti Immonen" w:date="2020-02-04T13:20:00Z"/>
        </w:trPr>
        <w:tc>
          <w:tcPr>
            <w:tcW w:w="1275" w:type="dxa"/>
            <w:vMerge/>
            <w:tcBorders>
              <w:top w:val="single" w:sz="4" w:space="0" w:color="auto"/>
              <w:left w:val="single" w:sz="4" w:space="0" w:color="auto"/>
              <w:bottom w:val="single" w:sz="4" w:space="0" w:color="auto"/>
              <w:right w:val="single" w:sz="4" w:space="0" w:color="auto"/>
            </w:tcBorders>
            <w:vAlign w:val="center"/>
          </w:tcPr>
          <w:p w14:paraId="49219ED9" w14:textId="77777777" w:rsidR="00CE0EE3" w:rsidRDefault="00CE0EE3" w:rsidP="006710C7">
            <w:pPr>
              <w:pStyle w:val="TAH"/>
              <w:rPr>
                <w:ins w:id="1035" w:author="Antti Immonen" w:date="2020-02-04T13:20:00Z"/>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29D7BA8F" w14:textId="77777777" w:rsidR="00CE0EE3" w:rsidRDefault="00CE0EE3" w:rsidP="006710C7">
            <w:pPr>
              <w:pStyle w:val="TAH"/>
              <w:rPr>
                <w:ins w:id="1036" w:author="Antti Immonen" w:date="2020-02-04T13:20:00Z"/>
                <w:rFonts w:eastAsia="Malgun Gothic"/>
              </w:rPr>
            </w:pPr>
            <w:proofErr w:type="spellStart"/>
            <w:ins w:id="1037" w:author="Antti Immonen" w:date="2020-02-04T13:20:00Z">
              <w:r>
                <w:rPr>
                  <w:rFonts w:eastAsia="Malgun Gothic"/>
                </w:rPr>
                <w:t>F</w:t>
              </w:r>
              <w:r>
                <w:rPr>
                  <w:rFonts w:eastAsia="Malgun Gothic"/>
                  <w:vertAlign w:val="subscript"/>
                </w:rPr>
                <w:t>UL_low</w:t>
              </w:r>
              <w:proofErr w:type="spellEnd"/>
              <w:r>
                <w:rPr>
                  <w:rFonts w:eastAsia="Malgun Gothic"/>
                </w:rPr>
                <w:t xml:space="preserve"> – </w:t>
              </w:r>
              <w:proofErr w:type="spellStart"/>
              <w:r>
                <w:rPr>
                  <w:rFonts w:eastAsia="Malgun Gothic"/>
                </w:rPr>
                <w:t>F</w:t>
              </w:r>
              <w:r>
                <w:rPr>
                  <w:rFonts w:eastAsia="Malgun Gothic"/>
                  <w:vertAlign w:val="subscript"/>
                </w:rPr>
                <w:t>UL_high</w:t>
              </w:r>
              <w:proofErr w:type="spellEnd"/>
            </w:ins>
          </w:p>
        </w:tc>
        <w:tc>
          <w:tcPr>
            <w:tcW w:w="3116" w:type="dxa"/>
            <w:gridSpan w:val="3"/>
            <w:tcBorders>
              <w:top w:val="single" w:sz="4" w:space="0" w:color="auto"/>
              <w:left w:val="single" w:sz="4" w:space="0" w:color="auto"/>
              <w:bottom w:val="single" w:sz="4" w:space="0" w:color="auto"/>
              <w:right w:val="single" w:sz="4" w:space="0" w:color="auto"/>
            </w:tcBorders>
            <w:vAlign w:val="center"/>
          </w:tcPr>
          <w:p w14:paraId="541CBD9D" w14:textId="77777777" w:rsidR="00CE0EE3" w:rsidRDefault="00CE0EE3" w:rsidP="006710C7">
            <w:pPr>
              <w:pStyle w:val="TAH"/>
              <w:rPr>
                <w:ins w:id="1038" w:author="Antti Immonen" w:date="2020-02-04T13:20:00Z"/>
                <w:rFonts w:eastAsia="Malgun Gothic"/>
              </w:rPr>
            </w:pPr>
            <w:proofErr w:type="spellStart"/>
            <w:ins w:id="1039" w:author="Antti Immonen" w:date="2020-02-04T13:20:00Z">
              <w:r>
                <w:rPr>
                  <w:rFonts w:eastAsia="Malgun Gothic"/>
                </w:rPr>
                <w:t>F</w:t>
              </w:r>
              <w:r>
                <w:rPr>
                  <w:rFonts w:eastAsia="Malgun Gothic"/>
                  <w:vertAlign w:val="subscript"/>
                </w:rPr>
                <w:t>DL_low</w:t>
              </w:r>
              <w:proofErr w:type="spellEnd"/>
              <w:r>
                <w:rPr>
                  <w:rFonts w:eastAsia="Malgun Gothic"/>
                </w:rPr>
                <w:t xml:space="preserve"> – </w:t>
              </w:r>
              <w:proofErr w:type="spellStart"/>
              <w:r>
                <w:rPr>
                  <w:rFonts w:eastAsia="Malgun Gothic"/>
                </w:rPr>
                <w:t>F</w:t>
              </w:r>
              <w:r>
                <w:rPr>
                  <w:rFonts w:eastAsia="Malgun Gothic"/>
                  <w:vertAlign w:val="subscript"/>
                </w:rPr>
                <w:t>DL_high</w:t>
              </w:r>
              <w:proofErr w:type="spellEnd"/>
            </w:ins>
          </w:p>
        </w:tc>
        <w:tc>
          <w:tcPr>
            <w:tcW w:w="1043" w:type="dxa"/>
            <w:vMerge/>
            <w:tcBorders>
              <w:top w:val="single" w:sz="4" w:space="0" w:color="auto"/>
              <w:left w:val="single" w:sz="4" w:space="0" w:color="auto"/>
              <w:bottom w:val="single" w:sz="4" w:space="0" w:color="auto"/>
              <w:right w:val="single" w:sz="4" w:space="0" w:color="auto"/>
            </w:tcBorders>
            <w:vAlign w:val="center"/>
          </w:tcPr>
          <w:p w14:paraId="6DA31CAE" w14:textId="77777777" w:rsidR="00CE0EE3" w:rsidRDefault="00CE0EE3" w:rsidP="006710C7">
            <w:pPr>
              <w:pStyle w:val="TAH"/>
              <w:rPr>
                <w:ins w:id="1040" w:author="Antti Immonen" w:date="2020-02-04T13:20:00Z"/>
                <w:rFonts w:eastAsia="Malgun Gothic"/>
              </w:rPr>
            </w:pPr>
          </w:p>
        </w:tc>
      </w:tr>
      <w:tr w:rsidR="00694141" w14:paraId="1B97220E" w14:textId="77777777" w:rsidTr="006710C7">
        <w:trPr>
          <w:trHeight w:val="268"/>
          <w:jc w:val="center"/>
          <w:ins w:id="1041" w:author="Antti Immonen" w:date="2020-02-04T13:20:00Z"/>
        </w:trPr>
        <w:tc>
          <w:tcPr>
            <w:tcW w:w="1275" w:type="dxa"/>
            <w:tcBorders>
              <w:top w:val="single" w:sz="4" w:space="0" w:color="auto"/>
              <w:left w:val="single" w:sz="4" w:space="0" w:color="auto"/>
              <w:bottom w:val="single" w:sz="4" w:space="0" w:color="auto"/>
              <w:right w:val="single" w:sz="4" w:space="0" w:color="auto"/>
            </w:tcBorders>
            <w:vAlign w:val="center"/>
          </w:tcPr>
          <w:p w14:paraId="264B8062" w14:textId="1FF2CD18" w:rsidR="00694141" w:rsidRDefault="00694141" w:rsidP="006710C7">
            <w:pPr>
              <w:keepNext/>
              <w:keepLines/>
              <w:jc w:val="center"/>
              <w:rPr>
                <w:ins w:id="1042" w:author="Antti Immonen" w:date="2020-02-04T13:20:00Z"/>
                <w:rFonts w:ascii="Arial" w:hAnsi="Arial"/>
                <w:sz w:val="18"/>
                <w:lang w:val="en-US" w:eastAsia="zh-CN"/>
              </w:rPr>
            </w:pPr>
            <w:ins w:id="1043" w:author="Antti Immonen" w:date="2020-02-04T13:27:00Z">
              <w:r>
                <w:rPr>
                  <w:rFonts w:ascii="Arial" w:eastAsia="SimSun" w:hAnsi="Arial"/>
                  <w:sz w:val="18"/>
                  <w:lang w:val="en-US" w:eastAsia="zh-CN"/>
                </w:rPr>
                <w:t>n</w:t>
              </w:r>
            </w:ins>
            <w:ins w:id="1044" w:author="Antti Immonen" w:date="2020-02-04T13:26:00Z">
              <w:r>
                <w:rPr>
                  <w:rFonts w:ascii="Arial" w:hAnsi="Arial"/>
                  <w:sz w:val="18"/>
                  <w:lang w:val="en-US" w:eastAsia="zh-CN"/>
                </w:rPr>
                <w:t>29</w:t>
              </w:r>
            </w:ins>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2E5C831A" w14:textId="6A1A274C" w:rsidR="00694141" w:rsidRDefault="00694141" w:rsidP="00D64E48">
            <w:pPr>
              <w:keepNext/>
              <w:keepLines/>
              <w:jc w:val="center"/>
              <w:rPr>
                <w:ins w:id="1045" w:author="Antti Immonen" w:date="2020-02-04T13:20:00Z"/>
                <w:rFonts w:ascii="Arial" w:hAnsi="Arial"/>
                <w:sz w:val="18"/>
                <w:lang w:eastAsia="ja-JP"/>
              </w:rPr>
            </w:pPr>
            <w:ins w:id="1046" w:author="Antti Immonen" w:date="2020-02-04T13:27:00Z">
              <w:r>
                <w:rPr>
                  <w:rFonts w:ascii="Arial" w:hAnsi="Arial"/>
                  <w:sz w:val="18"/>
                  <w:lang w:val="fi-FI" w:eastAsia="ja-JP"/>
                </w:rPr>
                <w:t>N/A</w:t>
              </w:r>
            </w:ins>
          </w:p>
        </w:tc>
        <w:tc>
          <w:tcPr>
            <w:tcW w:w="1231" w:type="dxa"/>
            <w:tcBorders>
              <w:top w:val="single" w:sz="4" w:space="0" w:color="auto"/>
              <w:left w:val="single" w:sz="4" w:space="0" w:color="auto"/>
              <w:bottom w:val="single" w:sz="4" w:space="0" w:color="auto"/>
              <w:right w:val="nil"/>
            </w:tcBorders>
            <w:vAlign w:val="center"/>
          </w:tcPr>
          <w:p w14:paraId="2E1E3D42" w14:textId="1694D29D" w:rsidR="00694141" w:rsidRPr="00D64E48" w:rsidRDefault="00694141" w:rsidP="006710C7">
            <w:pPr>
              <w:keepNext/>
              <w:keepLines/>
              <w:jc w:val="center"/>
              <w:rPr>
                <w:ins w:id="1047" w:author="Antti Immonen" w:date="2020-02-04T13:20:00Z"/>
                <w:rFonts w:ascii="Arial" w:hAnsi="Arial"/>
                <w:sz w:val="18"/>
                <w:lang w:val="fi-FI" w:eastAsia="ja-JP"/>
              </w:rPr>
            </w:pPr>
            <w:ins w:id="1048" w:author="Antti Immonen" w:date="2020-02-04T13:20:00Z">
              <w:r>
                <w:rPr>
                  <w:rFonts w:ascii="Arial" w:hAnsi="Arial"/>
                  <w:sz w:val="18"/>
                  <w:lang w:eastAsia="ja-JP"/>
                </w:rPr>
                <w:t xml:space="preserve">             </w:t>
              </w:r>
            </w:ins>
            <w:ins w:id="1049" w:author="Antti Immonen" w:date="2020-02-04T13:28:00Z">
              <w:r>
                <w:rPr>
                  <w:rFonts w:ascii="Arial" w:hAnsi="Arial"/>
                  <w:sz w:val="18"/>
                  <w:lang w:val="fi-FI" w:eastAsia="ja-JP"/>
                </w:rPr>
                <w:t>717</w:t>
              </w:r>
            </w:ins>
          </w:p>
        </w:tc>
        <w:tc>
          <w:tcPr>
            <w:tcW w:w="355" w:type="dxa"/>
            <w:tcBorders>
              <w:top w:val="single" w:sz="4" w:space="0" w:color="auto"/>
              <w:left w:val="nil"/>
              <w:bottom w:val="single" w:sz="4" w:space="0" w:color="auto"/>
              <w:right w:val="nil"/>
            </w:tcBorders>
            <w:vAlign w:val="center"/>
          </w:tcPr>
          <w:p w14:paraId="5920EB63" w14:textId="77777777" w:rsidR="00694141" w:rsidRDefault="00694141" w:rsidP="006710C7">
            <w:pPr>
              <w:keepNext/>
              <w:keepLines/>
              <w:jc w:val="center"/>
              <w:rPr>
                <w:ins w:id="1050" w:author="Antti Immonen" w:date="2020-02-04T13:20:00Z"/>
                <w:rFonts w:ascii="Arial" w:hAnsi="Arial"/>
                <w:sz w:val="18"/>
                <w:lang w:eastAsia="ja-JP"/>
              </w:rPr>
            </w:pPr>
            <w:ins w:id="1051" w:author="Antti Immonen" w:date="2020-02-04T13:20:00Z">
              <w:r>
                <w:rPr>
                  <w:rFonts w:ascii="Arial" w:hAnsi="Arial"/>
                  <w:sz w:val="18"/>
                </w:rPr>
                <w:t>–</w:t>
              </w:r>
            </w:ins>
          </w:p>
        </w:tc>
        <w:tc>
          <w:tcPr>
            <w:tcW w:w="1530" w:type="dxa"/>
            <w:tcBorders>
              <w:top w:val="single" w:sz="4" w:space="0" w:color="auto"/>
              <w:left w:val="nil"/>
              <w:bottom w:val="single" w:sz="4" w:space="0" w:color="auto"/>
              <w:right w:val="single" w:sz="4" w:space="0" w:color="auto"/>
            </w:tcBorders>
            <w:vAlign w:val="center"/>
          </w:tcPr>
          <w:p w14:paraId="5EF309B5" w14:textId="5C7D5CAE" w:rsidR="00694141" w:rsidRPr="00D64E48" w:rsidRDefault="00694141" w:rsidP="006710C7">
            <w:pPr>
              <w:keepNext/>
              <w:keepLines/>
              <w:rPr>
                <w:ins w:id="1052" w:author="Antti Immonen" w:date="2020-02-04T13:20:00Z"/>
                <w:rFonts w:ascii="Arial" w:hAnsi="Arial"/>
                <w:sz w:val="18"/>
                <w:lang w:val="fi-FI" w:eastAsia="ja-JP"/>
              </w:rPr>
            </w:pPr>
            <w:ins w:id="1053" w:author="Antti Immonen" w:date="2020-02-04T13:28:00Z">
              <w:r>
                <w:rPr>
                  <w:rFonts w:ascii="Arial" w:hAnsi="Arial"/>
                  <w:sz w:val="18"/>
                  <w:lang w:val="fi-FI" w:eastAsia="ja-JP"/>
                </w:rPr>
                <w:t>728</w:t>
              </w:r>
            </w:ins>
          </w:p>
        </w:tc>
        <w:tc>
          <w:tcPr>
            <w:tcW w:w="1043" w:type="dxa"/>
            <w:tcBorders>
              <w:top w:val="single" w:sz="4" w:space="0" w:color="auto"/>
              <w:left w:val="single" w:sz="4" w:space="0" w:color="auto"/>
              <w:bottom w:val="single" w:sz="4" w:space="0" w:color="auto"/>
              <w:right w:val="single" w:sz="4" w:space="0" w:color="auto"/>
            </w:tcBorders>
            <w:vAlign w:val="center"/>
          </w:tcPr>
          <w:p w14:paraId="2CC84F4E" w14:textId="08673349" w:rsidR="00694141" w:rsidRPr="00D64E48" w:rsidRDefault="00694141" w:rsidP="006710C7">
            <w:pPr>
              <w:keepNext/>
              <w:keepLines/>
              <w:jc w:val="center"/>
              <w:rPr>
                <w:ins w:id="1054" w:author="Antti Immonen" w:date="2020-02-04T13:20:00Z"/>
                <w:rFonts w:ascii="Arial" w:hAnsi="Arial"/>
                <w:sz w:val="18"/>
                <w:lang w:val="fi-FI" w:eastAsia="ja-JP"/>
              </w:rPr>
            </w:pPr>
            <w:ins w:id="1055" w:author="Antti Immonen" w:date="2020-02-04T13:27:00Z">
              <w:r>
                <w:rPr>
                  <w:rFonts w:ascii="Arial" w:hAnsi="Arial"/>
                  <w:sz w:val="18"/>
                  <w:lang w:val="fi-FI" w:eastAsia="ja-JP"/>
                </w:rPr>
                <w:t>SDL</w:t>
              </w:r>
            </w:ins>
          </w:p>
        </w:tc>
      </w:tr>
      <w:tr w:rsidR="00CE0EE3" w14:paraId="4629C7A0" w14:textId="77777777" w:rsidTr="006710C7">
        <w:trPr>
          <w:trHeight w:val="287"/>
          <w:jc w:val="center"/>
          <w:ins w:id="1056" w:author="Antti Immonen" w:date="2020-02-04T13:20:00Z"/>
        </w:trPr>
        <w:tc>
          <w:tcPr>
            <w:tcW w:w="1275" w:type="dxa"/>
            <w:tcBorders>
              <w:top w:val="single" w:sz="4" w:space="0" w:color="auto"/>
              <w:left w:val="single" w:sz="4" w:space="0" w:color="auto"/>
              <w:bottom w:val="single" w:sz="4" w:space="0" w:color="auto"/>
              <w:right w:val="single" w:sz="4" w:space="0" w:color="auto"/>
            </w:tcBorders>
            <w:vAlign w:val="center"/>
          </w:tcPr>
          <w:p w14:paraId="100227D7" w14:textId="3A991C81" w:rsidR="00CE0EE3" w:rsidRDefault="00CE0EE3" w:rsidP="006710C7">
            <w:pPr>
              <w:keepNext/>
              <w:keepLines/>
              <w:jc w:val="center"/>
              <w:rPr>
                <w:ins w:id="1057" w:author="Antti Immonen" w:date="2020-02-04T13:20:00Z"/>
                <w:rFonts w:ascii="Arial" w:hAnsi="Arial"/>
                <w:sz w:val="18"/>
                <w:lang w:val="en-US" w:eastAsia="zh-CN"/>
              </w:rPr>
            </w:pPr>
            <w:ins w:id="1058" w:author="Antti Immonen" w:date="2020-02-04T13:20:00Z">
              <w:r>
                <w:rPr>
                  <w:rFonts w:ascii="Arial" w:eastAsia="SimSun" w:hAnsi="Arial" w:hint="eastAsia"/>
                  <w:sz w:val="18"/>
                  <w:lang w:val="en-US" w:eastAsia="zh-CN"/>
                </w:rPr>
                <w:t>n</w:t>
              </w:r>
              <w:r>
                <w:rPr>
                  <w:rFonts w:ascii="Arial" w:hAnsi="Arial"/>
                  <w:sz w:val="18"/>
                  <w:lang w:val="en-US" w:eastAsia="zh-CN"/>
                </w:rPr>
                <w:t>7</w:t>
              </w:r>
            </w:ins>
            <w:ins w:id="1059" w:author="Antti Immonen" w:date="2020-02-04T13:27:00Z">
              <w:r w:rsidR="00694141">
                <w:rPr>
                  <w:rFonts w:ascii="Arial" w:hAnsi="Arial"/>
                  <w:sz w:val="18"/>
                  <w:lang w:val="en-US" w:eastAsia="zh-CN"/>
                </w:rPr>
                <w:t>0</w:t>
              </w:r>
            </w:ins>
          </w:p>
        </w:tc>
        <w:tc>
          <w:tcPr>
            <w:tcW w:w="1088" w:type="dxa"/>
            <w:tcBorders>
              <w:top w:val="single" w:sz="4" w:space="0" w:color="auto"/>
              <w:left w:val="single" w:sz="4" w:space="0" w:color="auto"/>
              <w:bottom w:val="single" w:sz="4" w:space="0" w:color="auto"/>
              <w:right w:val="nil"/>
            </w:tcBorders>
            <w:vAlign w:val="center"/>
          </w:tcPr>
          <w:p w14:paraId="3DBF11C9" w14:textId="19283272" w:rsidR="00CE0EE3" w:rsidRPr="00D64E48" w:rsidRDefault="00CE0EE3" w:rsidP="006710C7">
            <w:pPr>
              <w:keepNext/>
              <w:keepLines/>
              <w:jc w:val="center"/>
              <w:rPr>
                <w:ins w:id="1060" w:author="Antti Immonen" w:date="2020-02-04T13:20:00Z"/>
                <w:rFonts w:ascii="Arial" w:hAnsi="Arial"/>
                <w:sz w:val="18"/>
                <w:lang w:val="fi-FI" w:eastAsia="ja-JP"/>
              </w:rPr>
            </w:pPr>
            <w:ins w:id="1061" w:author="Antti Immonen" w:date="2020-02-04T13:20:00Z">
              <w:r>
                <w:rPr>
                  <w:rFonts w:ascii="Arial" w:hAnsi="Arial"/>
                  <w:sz w:val="18"/>
                  <w:lang w:eastAsia="ja-JP"/>
                </w:rPr>
                <w:t xml:space="preserve">           </w:t>
              </w:r>
            </w:ins>
            <w:ins w:id="1062" w:author="Antti Immonen" w:date="2020-02-04T13:28:00Z">
              <w:r w:rsidR="00694141">
                <w:rPr>
                  <w:rFonts w:ascii="Arial" w:hAnsi="Arial"/>
                  <w:sz w:val="18"/>
                  <w:lang w:val="fi-FI" w:eastAsia="ja-JP"/>
                </w:rPr>
                <w:t>1695</w:t>
              </w:r>
            </w:ins>
          </w:p>
        </w:tc>
        <w:tc>
          <w:tcPr>
            <w:tcW w:w="295" w:type="dxa"/>
            <w:tcBorders>
              <w:top w:val="single" w:sz="4" w:space="0" w:color="auto"/>
              <w:left w:val="nil"/>
              <w:bottom w:val="single" w:sz="4" w:space="0" w:color="auto"/>
              <w:right w:val="nil"/>
            </w:tcBorders>
            <w:vAlign w:val="center"/>
          </w:tcPr>
          <w:p w14:paraId="661A2C13" w14:textId="77777777" w:rsidR="00CE0EE3" w:rsidRDefault="00CE0EE3" w:rsidP="006710C7">
            <w:pPr>
              <w:keepNext/>
              <w:keepLines/>
              <w:jc w:val="center"/>
              <w:rPr>
                <w:ins w:id="1063" w:author="Antti Immonen" w:date="2020-02-04T13:20:00Z"/>
                <w:rFonts w:ascii="Arial" w:hAnsi="Arial"/>
                <w:sz w:val="18"/>
                <w:lang w:eastAsia="ja-JP"/>
              </w:rPr>
            </w:pPr>
            <w:ins w:id="1064" w:author="Antti Immonen" w:date="2020-02-04T13:20:00Z">
              <w:r>
                <w:rPr>
                  <w:rFonts w:ascii="Arial" w:eastAsia="SimSun" w:hAnsi="Arial" w:hint="eastAsia"/>
                  <w:sz w:val="18"/>
                  <w:lang w:val="en-US" w:eastAsia="zh-CN"/>
                </w:rPr>
                <w:t xml:space="preserve"> </w:t>
              </w:r>
              <w:r>
                <w:rPr>
                  <w:rFonts w:ascii="Arial" w:hAnsi="Arial"/>
                  <w:sz w:val="18"/>
                </w:rPr>
                <w:t>–</w:t>
              </w:r>
            </w:ins>
          </w:p>
        </w:tc>
        <w:tc>
          <w:tcPr>
            <w:tcW w:w="1593" w:type="dxa"/>
            <w:tcBorders>
              <w:top w:val="single" w:sz="4" w:space="0" w:color="auto"/>
              <w:left w:val="nil"/>
              <w:bottom w:val="single" w:sz="4" w:space="0" w:color="auto"/>
              <w:right w:val="single" w:sz="4" w:space="0" w:color="auto"/>
            </w:tcBorders>
            <w:vAlign w:val="center"/>
          </w:tcPr>
          <w:p w14:paraId="1519CFDD" w14:textId="6EB2A998" w:rsidR="00CE0EE3" w:rsidRPr="00D64E48" w:rsidRDefault="00694141" w:rsidP="006710C7">
            <w:pPr>
              <w:keepNext/>
              <w:keepLines/>
              <w:rPr>
                <w:ins w:id="1065" w:author="Antti Immonen" w:date="2020-02-04T13:20:00Z"/>
                <w:rFonts w:ascii="Arial" w:hAnsi="Arial"/>
                <w:sz w:val="18"/>
                <w:lang w:eastAsia="ja-JP"/>
              </w:rPr>
            </w:pPr>
            <w:ins w:id="1066" w:author="Antti Immonen" w:date="2020-02-04T13:28:00Z">
              <w:r>
                <w:rPr>
                  <w:rFonts w:ascii="Arial" w:hAnsi="Arial"/>
                  <w:sz w:val="18"/>
                  <w:lang w:val="fi-FI" w:eastAsia="ja-JP"/>
                </w:rPr>
                <w:t>1710</w:t>
              </w:r>
            </w:ins>
          </w:p>
        </w:tc>
        <w:tc>
          <w:tcPr>
            <w:tcW w:w="1231" w:type="dxa"/>
            <w:tcBorders>
              <w:top w:val="single" w:sz="4" w:space="0" w:color="auto"/>
              <w:left w:val="single" w:sz="4" w:space="0" w:color="auto"/>
              <w:bottom w:val="single" w:sz="4" w:space="0" w:color="auto"/>
              <w:right w:val="nil"/>
            </w:tcBorders>
            <w:vAlign w:val="center"/>
          </w:tcPr>
          <w:p w14:paraId="1A480789" w14:textId="25AA578F" w:rsidR="00CE0EE3" w:rsidRPr="00D64E48" w:rsidRDefault="00CE0EE3" w:rsidP="006710C7">
            <w:pPr>
              <w:keepNext/>
              <w:keepLines/>
              <w:jc w:val="center"/>
              <w:rPr>
                <w:ins w:id="1067" w:author="Antti Immonen" w:date="2020-02-04T13:20:00Z"/>
                <w:rFonts w:ascii="Arial" w:hAnsi="Arial"/>
                <w:sz w:val="18"/>
                <w:lang w:val="fi-FI" w:eastAsia="ja-JP"/>
              </w:rPr>
            </w:pPr>
            <w:ins w:id="1068" w:author="Antti Immonen" w:date="2020-02-04T13:20:00Z">
              <w:r>
                <w:rPr>
                  <w:rFonts w:ascii="Arial" w:hAnsi="Arial"/>
                  <w:sz w:val="18"/>
                  <w:lang w:eastAsia="ja-JP"/>
                </w:rPr>
                <w:t xml:space="preserve">             </w:t>
              </w:r>
            </w:ins>
            <w:ins w:id="1069" w:author="Antti Immonen" w:date="2020-02-04T13:28:00Z">
              <w:r w:rsidR="00694141">
                <w:rPr>
                  <w:rFonts w:ascii="Arial" w:hAnsi="Arial"/>
                  <w:sz w:val="18"/>
                  <w:lang w:val="fi-FI" w:eastAsia="ja-JP"/>
                </w:rPr>
                <w:t>1995</w:t>
              </w:r>
            </w:ins>
          </w:p>
        </w:tc>
        <w:tc>
          <w:tcPr>
            <w:tcW w:w="355" w:type="dxa"/>
            <w:tcBorders>
              <w:top w:val="single" w:sz="4" w:space="0" w:color="auto"/>
              <w:left w:val="nil"/>
              <w:bottom w:val="single" w:sz="4" w:space="0" w:color="auto"/>
              <w:right w:val="nil"/>
            </w:tcBorders>
            <w:vAlign w:val="center"/>
          </w:tcPr>
          <w:p w14:paraId="5855D9BA" w14:textId="77777777" w:rsidR="00CE0EE3" w:rsidRDefault="00CE0EE3" w:rsidP="006710C7">
            <w:pPr>
              <w:keepNext/>
              <w:keepLines/>
              <w:jc w:val="center"/>
              <w:rPr>
                <w:ins w:id="1070" w:author="Antti Immonen" w:date="2020-02-04T13:20:00Z"/>
                <w:rFonts w:ascii="Arial" w:hAnsi="Arial"/>
                <w:sz w:val="18"/>
                <w:lang w:eastAsia="ja-JP"/>
              </w:rPr>
            </w:pPr>
            <w:ins w:id="1071" w:author="Antti Immonen" w:date="2020-02-04T13:20:00Z">
              <w:r>
                <w:rPr>
                  <w:rFonts w:ascii="Arial" w:hAnsi="Arial"/>
                  <w:sz w:val="18"/>
                </w:rPr>
                <w:t>–</w:t>
              </w:r>
            </w:ins>
          </w:p>
        </w:tc>
        <w:tc>
          <w:tcPr>
            <w:tcW w:w="1530" w:type="dxa"/>
            <w:tcBorders>
              <w:top w:val="single" w:sz="4" w:space="0" w:color="auto"/>
              <w:left w:val="nil"/>
              <w:bottom w:val="single" w:sz="4" w:space="0" w:color="auto"/>
              <w:right w:val="single" w:sz="4" w:space="0" w:color="auto"/>
            </w:tcBorders>
            <w:vAlign w:val="center"/>
          </w:tcPr>
          <w:p w14:paraId="708E8EEE" w14:textId="33F408C7" w:rsidR="00CE0EE3" w:rsidRPr="00D64E48" w:rsidRDefault="00694141" w:rsidP="006710C7">
            <w:pPr>
              <w:keepNext/>
              <w:keepLines/>
              <w:rPr>
                <w:ins w:id="1072" w:author="Antti Immonen" w:date="2020-02-04T13:20:00Z"/>
                <w:rFonts w:ascii="Arial" w:hAnsi="Arial"/>
                <w:sz w:val="18"/>
                <w:lang w:val="fi-FI" w:eastAsia="ja-JP"/>
              </w:rPr>
            </w:pPr>
            <w:ins w:id="1073" w:author="Antti Immonen" w:date="2020-02-04T13:28:00Z">
              <w:r>
                <w:rPr>
                  <w:rFonts w:ascii="Arial" w:hAnsi="Arial"/>
                  <w:sz w:val="18"/>
                  <w:lang w:val="fi-FI" w:eastAsia="ja-JP"/>
                </w:rPr>
                <w:t>2020</w:t>
              </w:r>
            </w:ins>
          </w:p>
        </w:tc>
        <w:tc>
          <w:tcPr>
            <w:tcW w:w="1043" w:type="dxa"/>
            <w:tcBorders>
              <w:top w:val="single" w:sz="4" w:space="0" w:color="auto"/>
              <w:left w:val="single" w:sz="4" w:space="0" w:color="auto"/>
              <w:bottom w:val="single" w:sz="4" w:space="0" w:color="auto"/>
              <w:right w:val="single" w:sz="4" w:space="0" w:color="auto"/>
            </w:tcBorders>
            <w:vAlign w:val="center"/>
          </w:tcPr>
          <w:p w14:paraId="280E42EA" w14:textId="77777777" w:rsidR="00CE0EE3" w:rsidRDefault="00CE0EE3" w:rsidP="006710C7">
            <w:pPr>
              <w:keepNext/>
              <w:keepLines/>
              <w:jc w:val="center"/>
              <w:rPr>
                <w:ins w:id="1074" w:author="Antti Immonen" w:date="2020-02-04T13:20:00Z"/>
                <w:rFonts w:ascii="Arial" w:hAnsi="Arial"/>
                <w:sz w:val="18"/>
                <w:lang w:eastAsia="ja-JP"/>
              </w:rPr>
            </w:pPr>
            <w:ins w:id="1075" w:author="Antti Immonen" w:date="2020-02-04T13:20:00Z">
              <w:r>
                <w:rPr>
                  <w:rFonts w:ascii="Arial" w:hAnsi="Arial"/>
                  <w:sz w:val="18"/>
                  <w:lang w:eastAsia="ja-JP"/>
                </w:rPr>
                <w:t>FDD</w:t>
              </w:r>
            </w:ins>
          </w:p>
        </w:tc>
      </w:tr>
    </w:tbl>
    <w:p w14:paraId="4BDC1CF1" w14:textId="77777777" w:rsidR="00CE0EE3" w:rsidRDefault="00CE0EE3" w:rsidP="00CE0EE3">
      <w:pPr>
        <w:rPr>
          <w:ins w:id="1076" w:author="Antti Immonen" w:date="2020-02-04T13:20:00Z"/>
          <w:lang w:eastAsia="zh-CN"/>
        </w:rPr>
      </w:pPr>
    </w:p>
    <w:p w14:paraId="564F1EE5" w14:textId="27CB4067" w:rsidR="00CE0EE3" w:rsidRDefault="00CE0EE3" w:rsidP="00CE0EE3">
      <w:pPr>
        <w:pStyle w:val="Heading4"/>
        <w:tabs>
          <w:tab w:val="left" w:pos="0"/>
          <w:tab w:val="left" w:pos="420"/>
          <w:tab w:val="left" w:pos="864"/>
        </w:tabs>
        <w:ind w:left="0" w:firstLine="0"/>
        <w:rPr>
          <w:ins w:id="1077" w:author="Antti Immonen" w:date="2020-02-04T13:20:00Z"/>
          <w:lang w:eastAsia="zh-CN"/>
        </w:rPr>
      </w:pPr>
      <w:ins w:id="1078" w:author="Antti Immonen" w:date="2020-02-04T13:20:00Z">
        <w:r>
          <w:rPr>
            <w:rFonts w:hint="eastAsia"/>
            <w:lang w:eastAsia="zh-CN"/>
          </w:rPr>
          <w:t>6.</w:t>
        </w:r>
      </w:ins>
      <w:ins w:id="1079" w:author="Antti Immonen" w:date="2020-02-04T13:21:00Z">
        <w:r>
          <w:rPr>
            <w:lang w:eastAsia="zh-CN"/>
          </w:rPr>
          <w:t>x</w:t>
        </w:r>
      </w:ins>
      <w:ins w:id="1080" w:author="Antti Immonen" w:date="2020-02-04T13:20:00Z">
        <w:r>
          <w:rPr>
            <w:rFonts w:hint="eastAsia"/>
            <w:lang w:eastAsia="zh-CN"/>
          </w:rPr>
          <w:t>.1.2</w:t>
        </w:r>
        <w:r>
          <w:rPr>
            <w:rFonts w:hint="eastAsia"/>
            <w:lang w:eastAsia="zh-CN"/>
          </w:rPr>
          <w:tab/>
        </w:r>
        <w:r>
          <w:rPr>
            <w:rFonts w:hint="eastAsia"/>
            <w:lang w:eastAsia="zh-CN"/>
          </w:rPr>
          <w:tab/>
          <w:t>Channel bandwidths per operating band for CA</w:t>
        </w:r>
      </w:ins>
    </w:p>
    <w:p w14:paraId="34610CC3" w14:textId="594C0459" w:rsidR="00CE0EE3" w:rsidRDefault="00CE0EE3" w:rsidP="00CE0EE3">
      <w:pPr>
        <w:pStyle w:val="TH"/>
        <w:outlineLvl w:val="0"/>
        <w:rPr>
          <w:ins w:id="1081" w:author="Antti Immonen" w:date="2020-02-04T13:20:00Z"/>
          <w:lang w:val="en-US" w:eastAsia="zh-CN"/>
        </w:rPr>
      </w:pPr>
      <w:ins w:id="1082" w:author="Antti Immonen" w:date="2020-02-04T13:20:00Z">
        <w:r>
          <w:t xml:space="preserve">Table </w:t>
        </w:r>
        <w:r>
          <w:rPr>
            <w:rFonts w:hint="eastAsia"/>
            <w:lang w:val="en-US" w:eastAsia="zh-CN"/>
          </w:rPr>
          <w:t>6.</w:t>
        </w:r>
      </w:ins>
      <w:ins w:id="1083" w:author="Antti Immonen" w:date="2020-02-04T13:21:00Z">
        <w:r>
          <w:rPr>
            <w:lang w:val="en-US" w:eastAsia="zh-CN"/>
          </w:rPr>
          <w:t>x</w:t>
        </w:r>
      </w:ins>
      <w:ins w:id="1084" w:author="Antti Immonen" w:date="2020-02-04T13:20:00Z">
        <w:r>
          <w:rPr>
            <w:rFonts w:hint="eastAsia"/>
            <w:lang w:val="en-US" w:eastAsia="zh-CN"/>
          </w:rPr>
          <w:t>.1</w:t>
        </w:r>
        <w:r>
          <w:rPr>
            <w:rFonts w:hint="eastAsia"/>
            <w:lang w:eastAsia="zh-CN"/>
          </w:rPr>
          <w:t>.</w:t>
        </w:r>
        <w:r>
          <w:rPr>
            <w:lang w:eastAsia="zh-CN"/>
          </w:rPr>
          <w:t>2</w:t>
        </w:r>
        <w:r>
          <w:t xml:space="preserve">-1: Supported </w:t>
        </w:r>
        <w:r>
          <w:rPr>
            <w:lang w:eastAsia="ja-JP"/>
          </w:rPr>
          <w:t>b</w:t>
        </w:r>
        <w:r>
          <w:t xml:space="preserve">andwidths per </w:t>
        </w:r>
        <w:r>
          <w:rPr>
            <w:lang w:val="en-US" w:eastAsia="zh-CN"/>
          </w:rPr>
          <w:t>CA</w:t>
        </w:r>
        <w:r>
          <w:rPr>
            <w:lang w:eastAsia="zh-CN"/>
          </w:rPr>
          <w:t xml:space="preserve"> band combination of </w:t>
        </w:r>
        <w:r>
          <w:rPr>
            <w:lang w:val="en-US" w:eastAsia="zh-CN"/>
          </w:rPr>
          <w:t>band n</w:t>
        </w:r>
      </w:ins>
      <w:ins w:id="1085" w:author="Antti Immonen" w:date="2020-02-04T13:28:00Z">
        <w:r w:rsidR="005E2113">
          <w:rPr>
            <w:lang w:val="en-US" w:eastAsia="zh-CN"/>
          </w:rPr>
          <w:t>29</w:t>
        </w:r>
      </w:ins>
      <w:ins w:id="1086" w:author="Antti Immonen" w:date="2020-02-04T13:20:00Z">
        <w:r>
          <w:rPr>
            <w:lang w:val="en-US" w:eastAsia="zh-CN"/>
          </w:rPr>
          <w:t>+n7</w:t>
        </w:r>
      </w:ins>
      <w:ins w:id="1087" w:author="Antti Immonen" w:date="2020-02-04T13:28:00Z">
        <w:r w:rsidR="005E2113">
          <w:rPr>
            <w:lang w:val="en-US" w:eastAsia="zh-CN"/>
          </w:rPr>
          <w:t>0</w:t>
        </w:r>
      </w:ins>
    </w:p>
    <w:tbl>
      <w:tblPr>
        <w:tblW w:w="11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1396"/>
        <w:gridCol w:w="667"/>
        <w:gridCol w:w="656"/>
        <w:gridCol w:w="558"/>
        <w:gridCol w:w="536"/>
        <w:gridCol w:w="527"/>
        <w:gridCol w:w="638"/>
        <w:gridCol w:w="698"/>
        <w:gridCol w:w="436"/>
        <w:gridCol w:w="425"/>
        <w:gridCol w:w="438"/>
        <w:gridCol w:w="527"/>
        <w:gridCol w:w="527"/>
        <w:gridCol w:w="351"/>
        <w:gridCol w:w="594"/>
        <w:gridCol w:w="1287"/>
      </w:tblGrid>
      <w:tr w:rsidR="00CE0EE3" w14:paraId="6EE84062" w14:textId="77777777" w:rsidTr="006710C7">
        <w:trPr>
          <w:trHeight w:val="221"/>
          <w:jc w:val="center"/>
          <w:ins w:id="1088" w:author="Antti Immonen" w:date="2020-02-04T13:20:00Z"/>
        </w:trPr>
        <w:tc>
          <w:tcPr>
            <w:tcW w:w="11657" w:type="dxa"/>
            <w:gridSpan w:val="17"/>
            <w:tcBorders>
              <w:top w:val="single" w:sz="4" w:space="0" w:color="auto"/>
              <w:left w:val="single" w:sz="4" w:space="0" w:color="auto"/>
              <w:bottom w:val="single" w:sz="4" w:space="0" w:color="auto"/>
              <w:right w:val="single" w:sz="4" w:space="0" w:color="auto"/>
            </w:tcBorders>
          </w:tcPr>
          <w:p w14:paraId="0A3358F4" w14:textId="77777777" w:rsidR="00CE0EE3" w:rsidRDefault="00CE0EE3" w:rsidP="006710C7">
            <w:pPr>
              <w:keepNext/>
              <w:keepLines/>
              <w:jc w:val="center"/>
              <w:rPr>
                <w:ins w:id="1089" w:author="Antti Immonen" w:date="2020-02-04T13:20:00Z"/>
                <w:rFonts w:ascii="Arial" w:hAnsi="Arial"/>
                <w:b/>
                <w:sz w:val="18"/>
              </w:rPr>
            </w:pPr>
            <w:ins w:id="1090" w:author="Antti Immonen" w:date="2020-02-04T13:20:00Z">
              <w:r>
                <w:rPr>
                  <w:rFonts w:ascii="Arial" w:hAnsi="Arial" w:hint="eastAsia"/>
                  <w:b/>
                  <w:sz w:val="18"/>
                  <w:lang w:val="en-US" w:eastAsia="zh-CN"/>
                </w:rPr>
                <w:t>CA</w:t>
              </w:r>
              <w:r>
                <w:rPr>
                  <w:rFonts w:ascii="Arial" w:hAnsi="Arial"/>
                  <w:b/>
                  <w:sz w:val="18"/>
                </w:rPr>
                <w:t xml:space="preserve"> operating / channel bandwidth</w:t>
              </w:r>
              <w:r>
                <w:rPr>
                  <w:rFonts w:ascii="Arial" w:hAnsi="Arial" w:hint="eastAsia"/>
                  <w:b/>
                  <w:sz w:val="18"/>
                  <w:lang w:val="en-US" w:eastAsia="zh-CN"/>
                </w:rPr>
                <w:t xml:space="preserve"> [MHz]</w:t>
              </w:r>
            </w:ins>
          </w:p>
        </w:tc>
      </w:tr>
      <w:tr w:rsidR="005E2113" w14:paraId="03002E86" w14:textId="77777777" w:rsidTr="005E2113">
        <w:trPr>
          <w:trHeight w:val="586"/>
          <w:jc w:val="center"/>
          <w:ins w:id="1091" w:author="Antti Immonen" w:date="2020-02-04T13:20:00Z"/>
        </w:trPr>
        <w:tc>
          <w:tcPr>
            <w:tcW w:w="1396" w:type="dxa"/>
            <w:tcBorders>
              <w:top w:val="single" w:sz="4" w:space="0" w:color="auto"/>
              <w:left w:val="single" w:sz="4" w:space="0" w:color="auto"/>
              <w:bottom w:val="single" w:sz="4" w:space="0" w:color="auto"/>
              <w:right w:val="single" w:sz="4" w:space="0" w:color="auto"/>
            </w:tcBorders>
            <w:vAlign w:val="center"/>
          </w:tcPr>
          <w:p w14:paraId="5EFAF532" w14:textId="77777777" w:rsidR="00CE0EE3" w:rsidRDefault="00CE0EE3" w:rsidP="006710C7">
            <w:pPr>
              <w:keepNext/>
              <w:keepLines/>
              <w:jc w:val="center"/>
              <w:rPr>
                <w:ins w:id="1092" w:author="Antti Immonen" w:date="2020-02-04T13:20:00Z"/>
                <w:rFonts w:ascii="Arial" w:hAnsi="Arial"/>
                <w:b/>
                <w:sz w:val="18"/>
              </w:rPr>
            </w:pPr>
            <w:ins w:id="1093" w:author="Antti Immonen" w:date="2020-02-04T13:20:00Z">
              <w:r>
                <w:rPr>
                  <w:rFonts w:ascii="Arial" w:hAnsi="Arial" w:hint="eastAsia"/>
                  <w:b/>
                  <w:sz w:val="18"/>
                  <w:lang w:eastAsia="ja-JP"/>
                </w:rPr>
                <w:t xml:space="preserve">NR </w:t>
              </w:r>
              <w:r>
                <w:rPr>
                  <w:rFonts w:ascii="Arial" w:hAnsi="Arial" w:hint="eastAsia"/>
                  <w:b/>
                  <w:sz w:val="18"/>
                  <w:lang w:eastAsia="zh-CN"/>
                </w:rPr>
                <w:t>CA</w:t>
              </w:r>
              <w:r>
                <w:rPr>
                  <w:rFonts w:ascii="Arial" w:hAnsi="Arial"/>
                  <w:b/>
                  <w:sz w:val="18"/>
                </w:rPr>
                <w:t xml:space="preserve"> Configuration</w:t>
              </w:r>
            </w:ins>
          </w:p>
        </w:tc>
        <w:tc>
          <w:tcPr>
            <w:tcW w:w="1396" w:type="dxa"/>
            <w:tcBorders>
              <w:top w:val="single" w:sz="4" w:space="0" w:color="auto"/>
              <w:left w:val="single" w:sz="4" w:space="0" w:color="auto"/>
              <w:bottom w:val="single" w:sz="4" w:space="0" w:color="auto"/>
              <w:right w:val="single" w:sz="4" w:space="0" w:color="auto"/>
            </w:tcBorders>
            <w:vAlign w:val="center"/>
          </w:tcPr>
          <w:p w14:paraId="5C9D7A45" w14:textId="77777777" w:rsidR="00CE0EE3" w:rsidRDefault="00CE0EE3" w:rsidP="006710C7">
            <w:pPr>
              <w:keepNext/>
              <w:keepLines/>
              <w:jc w:val="center"/>
              <w:rPr>
                <w:ins w:id="1094" w:author="Antti Immonen" w:date="2020-02-04T13:20:00Z"/>
                <w:rFonts w:ascii="Arial" w:hAnsi="Arial"/>
                <w:b/>
                <w:sz w:val="18"/>
                <w:lang w:val="en-US" w:eastAsia="zh-CN"/>
              </w:rPr>
            </w:pPr>
            <w:ins w:id="1095" w:author="Antti Immonen" w:date="2020-02-04T13:20:00Z">
              <w:r>
                <w:rPr>
                  <w:rFonts w:ascii="Arial" w:hAnsi="Arial" w:hint="eastAsia"/>
                  <w:b/>
                  <w:sz w:val="18"/>
                  <w:lang w:val="en-US" w:eastAsia="zh-CN"/>
                </w:rPr>
                <w:t>UL Configuration</w:t>
              </w:r>
            </w:ins>
          </w:p>
        </w:tc>
        <w:tc>
          <w:tcPr>
            <w:tcW w:w="667" w:type="dxa"/>
            <w:tcBorders>
              <w:top w:val="single" w:sz="4" w:space="0" w:color="auto"/>
              <w:left w:val="single" w:sz="4" w:space="0" w:color="auto"/>
              <w:bottom w:val="single" w:sz="4" w:space="0" w:color="auto"/>
              <w:right w:val="single" w:sz="4" w:space="0" w:color="auto"/>
            </w:tcBorders>
            <w:vAlign w:val="center"/>
          </w:tcPr>
          <w:p w14:paraId="2068939E" w14:textId="77777777" w:rsidR="00CE0EE3" w:rsidRDefault="00CE0EE3" w:rsidP="006710C7">
            <w:pPr>
              <w:keepNext/>
              <w:keepLines/>
              <w:jc w:val="center"/>
              <w:rPr>
                <w:ins w:id="1096" w:author="Antti Immonen" w:date="2020-02-04T13:20:00Z"/>
                <w:rFonts w:ascii="Arial" w:hAnsi="Arial"/>
                <w:b/>
                <w:sz w:val="18"/>
                <w:lang w:eastAsia="ja-JP"/>
              </w:rPr>
            </w:pPr>
            <w:ins w:id="1097" w:author="Antti Immonen" w:date="2020-02-04T13:20:00Z">
              <w:r>
                <w:rPr>
                  <w:rFonts w:ascii="Arial" w:hAnsi="Arial" w:hint="eastAsia"/>
                  <w:b/>
                  <w:sz w:val="18"/>
                  <w:lang w:eastAsia="ja-JP"/>
                </w:rPr>
                <w:t>NR</w:t>
              </w:r>
              <w:r>
                <w:rPr>
                  <w:rFonts w:ascii="Arial" w:hAnsi="Arial"/>
                  <w:b/>
                  <w:sz w:val="18"/>
                </w:rPr>
                <w:t xml:space="preserve"> Band</w:t>
              </w:r>
            </w:ins>
          </w:p>
        </w:tc>
        <w:tc>
          <w:tcPr>
            <w:tcW w:w="656" w:type="dxa"/>
            <w:tcBorders>
              <w:top w:val="single" w:sz="4" w:space="0" w:color="auto"/>
              <w:left w:val="single" w:sz="4" w:space="0" w:color="auto"/>
              <w:bottom w:val="single" w:sz="4" w:space="0" w:color="auto"/>
              <w:right w:val="single" w:sz="4" w:space="0" w:color="auto"/>
            </w:tcBorders>
            <w:vAlign w:val="center"/>
          </w:tcPr>
          <w:p w14:paraId="66F3D31D" w14:textId="77777777" w:rsidR="00CE0EE3" w:rsidRDefault="00CE0EE3" w:rsidP="006710C7">
            <w:pPr>
              <w:keepNext/>
              <w:keepLines/>
              <w:jc w:val="center"/>
              <w:rPr>
                <w:ins w:id="1098" w:author="Antti Immonen" w:date="2020-02-04T13:20:00Z"/>
                <w:rFonts w:ascii="Arial" w:hAnsi="Arial"/>
                <w:b/>
                <w:sz w:val="18"/>
                <w:lang w:eastAsia="ja-JP"/>
              </w:rPr>
            </w:pPr>
            <w:ins w:id="1099" w:author="Antti Immonen" w:date="2020-02-04T13:20:00Z">
              <w:r>
                <w:rPr>
                  <w:rFonts w:ascii="Arial" w:hAnsi="Arial" w:hint="eastAsia"/>
                  <w:b/>
                  <w:sz w:val="18"/>
                  <w:lang w:val="en-US" w:eastAsia="zh-CN"/>
                </w:rPr>
                <w:t xml:space="preserve">SCS </w:t>
              </w:r>
              <w:r>
                <w:rPr>
                  <w:rFonts w:ascii="Arial" w:hAnsi="Arial" w:hint="eastAsia"/>
                  <w:b/>
                  <w:sz w:val="18"/>
                  <w:lang w:eastAsia="ja-JP"/>
                </w:rPr>
                <w:t>[kHz]</w:t>
              </w:r>
            </w:ins>
          </w:p>
        </w:tc>
        <w:tc>
          <w:tcPr>
            <w:tcW w:w="558" w:type="dxa"/>
            <w:tcBorders>
              <w:top w:val="single" w:sz="4" w:space="0" w:color="auto"/>
              <w:left w:val="single" w:sz="4" w:space="0" w:color="auto"/>
              <w:bottom w:val="single" w:sz="4" w:space="0" w:color="auto"/>
              <w:right w:val="single" w:sz="4" w:space="0" w:color="auto"/>
            </w:tcBorders>
            <w:vAlign w:val="center"/>
          </w:tcPr>
          <w:p w14:paraId="32F6DAA6" w14:textId="77777777" w:rsidR="00CE0EE3" w:rsidRDefault="00CE0EE3" w:rsidP="006710C7">
            <w:pPr>
              <w:keepNext/>
              <w:keepLines/>
              <w:jc w:val="center"/>
              <w:rPr>
                <w:ins w:id="1100" w:author="Antti Immonen" w:date="2020-02-04T13:20:00Z"/>
                <w:rFonts w:ascii="Arial" w:hAnsi="Arial"/>
                <w:b/>
                <w:sz w:val="18"/>
                <w:lang w:val="en-US" w:eastAsia="zh-CN"/>
              </w:rPr>
            </w:pPr>
            <w:ins w:id="1101" w:author="Antti Immonen" w:date="2020-02-04T13:20:00Z">
              <w:r>
                <w:rPr>
                  <w:rFonts w:ascii="Arial" w:hAnsi="Arial"/>
                  <w:b/>
                  <w:sz w:val="18"/>
                  <w:lang w:eastAsia="ja-JP"/>
                </w:rPr>
                <w:t>5</w:t>
              </w:r>
            </w:ins>
          </w:p>
        </w:tc>
        <w:tc>
          <w:tcPr>
            <w:tcW w:w="536" w:type="dxa"/>
            <w:tcBorders>
              <w:top w:val="single" w:sz="4" w:space="0" w:color="auto"/>
              <w:left w:val="single" w:sz="4" w:space="0" w:color="auto"/>
              <w:bottom w:val="single" w:sz="4" w:space="0" w:color="auto"/>
              <w:right w:val="single" w:sz="4" w:space="0" w:color="auto"/>
            </w:tcBorders>
            <w:vAlign w:val="center"/>
          </w:tcPr>
          <w:p w14:paraId="432EE759" w14:textId="77777777" w:rsidR="00CE0EE3" w:rsidRDefault="00CE0EE3" w:rsidP="006710C7">
            <w:pPr>
              <w:keepNext/>
              <w:keepLines/>
              <w:jc w:val="center"/>
              <w:rPr>
                <w:ins w:id="1102" w:author="Antti Immonen" w:date="2020-02-04T13:20:00Z"/>
                <w:rFonts w:ascii="Arial" w:hAnsi="Arial"/>
                <w:b/>
                <w:sz w:val="18"/>
                <w:lang w:val="en-US" w:eastAsia="zh-CN"/>
              </w:rPr>
            </w:pPr>
            <w:ins w:id="1103" w:author="Antti Immonen" w:date="2020-02-04T13:20:00Z">
              <w:r>
                <w:rPr>
                  <w:rFonts w:ascii="Arial" w:hAnsi="Arial"/>
                  <w:b/>
                  <w:sz w:val="18"/>
                  <w:lang w:val="en-US" w:eastAsia="zh-CN"/>
                </w:rPr>
                <w:t>10</w:t>
              </w:r>
            </w:ins>
          </w:p>
        </w:tc>
        <w:tc>
          <w:tcPr>
            <w:tcW w:w="527" w:type="dxa"/>
            <w:tcBorders>
              <w:top w:val="single" w:sz="4" w:space="0" w:color="auto"/>
              <w:left w:val="single" w:sz="4" w:space="0" w:color="auto"/>
              <w:bottom w:val="single" w:sz="4" w:space="0" w:color="auto"/>
              <w:right w:val="single" w:sz="4" w:space="0" w:color="auto"/>
            </w:tcBorders>
            <w:vAlign w:val="center"/>
          </w:tcPr>
          <w:p w14:paraId="796E2163" w14:textId="77777777" w:rsidR="00CE0EE3" w:rsidRDefault="00CE0EE3" w:rsidP="006710C7">
            <w:pPr>
              <w:keepNext/>
              <w:keepLines/>
              <w:jc w:val="center"/>
              <w:rPr>
                <w:ins w:id="1104" w:author="Antti Immonen" w:date="2020-02-04T13:20:00Z"/>
                <w:rFonts w:ascii="Arial" w:hAnsi="Arial"/>
                <w:b/>
                <w:sz w:val="18"/>
                <w:lang w:val="en-US" w:eastAsia="zh-CN"/>
              </w:rPr>
            </w:pPr>
            <w:ins w:id="1105" w:author="Antti Immonen" w:date="2020-02-04T13:20:00Z">
              <w:r>
                <w:rPr>
                  <w:rFonts w:ascii="Arial" w:hAnsi="Arial"/>
                  <w:b/>
                  <w:sz w:val="18"/>
                  <w:lang w:val="en-US" w:eastAsia="zh-CN"/>
                </w:rPr>
                <w:t>15</w:t>
              </w:r>
            </w:ins>
          </w:p>
        </w:tc>
        <w:tc>
          <w:tcPr>
            <w:tcW w:w="638" w:type="dxa"/>
            <w:tcBorders>
              <w:top w:val="single" w:sz="4" w:space="0" w:color="auto"/>
              <w:left w:val="single" w:sz="4" w:space="0" w:color="auto"/>
              <w:bottom w:val="single" w:sz="4" w:space="0" w:color="auto"/>
              <w:right w:val="single" w:sz="4" w:space="0" w:color="auto"/>
            </w:tcBorders>
            <w:vAlign w:val="center"/>
          </w:tcPr>
          <w:p w14:paraId="1103CDED" w14:textId="77777777" w:rsidR="00CE0EE3" w:rsidRDefault="00CE0EE3" w:rsidP="006710C7">
            <w:pPr>
              <w:keepNext/>
              <w:keepLines/>
              <w:jc w:val="center"/>
              <w:rPr>
                <w:ins w:id="1106" w:author="Antti Immonen" w:date="2020-02-04T13:20:00Z"/>
                <w:rFonts w:ascii="Arial" w:hAnsi="Arial"/>
                <w:b/>
                <w:sz w:val="18"/>
                <w:lang w:val="en-US" w:eastAsia="zh-CN"/>
              </w:rPr>
            </w:pPr>
            <w:ins w:id="1107" w:author="Antti Immonen" w:date="2020-02-04T13:20:00Z">
              <w:r>
                <w:rPr>
                  <w:rFonts w:ascii="Arial" w:hAnsi="Arial"/>
                  <w:b/>
                  <w:sz w:val="18"/>
                  <w:lang w:val="en-US" w:eastAsia="zh-CN"/>
                </w:rPr>
                <w:t>20</w:t>
              </w:r>
            </w:ins>
          </w:p>
        </w:tc>
        <w:tc>
          <w:tcPr>
            <w:tcW w:w="698" w:type="dxa"/>
            <w:tcBorders>
              <w:top w:val="single" w:sz="4" w:space="0" w:color="auto"/>
              <w:left w:val="single" w:sz="4" w:space="0" w:color="auto"/>
              <w:bottom w:val="single" w:sz="4" w:space="0" w:color="auto"/>
              <w:right w:val="single" w:sz="4" w:space="0" w:color="auto"/>
            </w:tcBorders>
            <w:vAlign w:val="center"/>
          </w:tcPr>
          <w:p w14:paraId="59FFB36B" w14:textId="77777777" w:rsidR="00CE0EE3" w:rsidRDefault="00CE0EE3" w:rsidP="006710C7">
            <w:pPr>
              <w:keepNext/>
              <w:keepLines/>
              <w:jc w:val="center"/>
              <w:rPr>
                <w:ins w:id="1108" w:author="Antti Immonen" w:date="2020-02-04T13:20:00Z"/>
                <w:rFonts w:ascii="Arial" w:hAnsi="Arial"/>
                <w:b/>
                <w:sz w:val="18"/>
                <w:lang w:val="en-US" w:eastAsia="zh-CN"/>
              </w:rPr>
            </w:pPr>
            <w:ins w:id="1109" w:author="Antti Immonen" w:date="2020-02-04T13:20:00Z">
              <w:r>
                <w:rPr>
                  <w:rFonts w:ascii="Arial" w:hAnsi="Arial"/>
                  <w:b/>
                  <w:sz w:val="18"/>
                  <w:lang w:val="en-US" w:eastAsia="zh-CN"/>
                </w:rPr>
                <w:t>25</w:t>
              </w:r>
            </w:ins>
          </w:p>
        </w:tc>
        <w:tc>
          <w:tcPr>
            <w:tcW w:w="436" w:type="dxa"/>
            <w:tcBorders>
              <w:top w:val="single" w:sz="4" w:space="0" w:color="auto"/>
              <w:left w:val="single" w:sz="4" w:space="0" w:color="auto"/>
              <w:bottom w:val="single" w:sz="4" w:space="0" w:color="auto"/>
              <w:right w:val="single" w:sz="4" w:space="0" w:color="auto"/>
            </w:tcBorders>
            <w:vAlign w:val="center"/>
          </w:tcPr>
          <w:p w14:paraId="41930429" w14:textId="77777777" w:rsidR="00CE0EE3" w:rsidRDefault="00CE0EE3" w:rsidP="006710C7">
            <w:pPr>
              <w:keepNext/>
              <w:keepLines/>
              <w:jc w:val="center"/>
              <w:rPr>
                <w:ins w:id="1110" w:author="Antti Immonen" w:date="2020-02-04T13:20:00Z"/>
                <w:rFonts w:ascii="Arial" w:hAnsi="Arial"/>
                <w:b/>
                <w:sz w:val="18"/>
                <w:lang w:val="en-US" w:eastAsia="zh-CN"/>
              </w:rPr>
            </w:pPr>
            <w:ins w:id="1111" w:author="Antti Immonen" w:date="2020-02-04T13:20:00Z">
              <w:r>
                <w:rPr>
                  <w:rFonts w:ascii="Arial" w:hAnsi="Arial"/>
                  <w:b/>
                  <w:sz w:val="18"/>
                  <w:lang w:val="en-US" w:eastAsia="zh-CN"/>
                </w:rPr>
                <w:t>30</w:t>
              </w:r>
            </w:ins>
          </w:p>
        </w:tc>
        <w:tc>
          <w:tcPr>
            <w:tcW w:w="425" w:type="dxa"/>
            <w:tcBorders>
              <w:top w:val="single" w:sz="4" w:space="0" w:color="auto"/>
              <w:left w:val="single" w:sz="4" w:space="0" w:color="auto"/>
              <w:bottom w:val="single" w:sz="4" w:space="0" w:color="auto"/>
              <w:right w:val="single" w:sz="4" w:space="0" w:color="auto"/>
            </w:tcBorders>
            <w:vAlign w:val="center"/>
          </w:tcPr>
          <w:p w14:paraId="40136F23" w14:textId="77777777" w:rsidR="00CE0EE3" w:rsidRDefault="00CE0EE3" w:rsidP="006710C7">
            <w:pPr>
              <w:keepNext/>
              <w:keepLines/>
              <w:jc w:val="center"/>
              <w:rPr>
                <w:ins w:id="1112" w:author="Antti Immonen" w:date="2020-02-04T13:20:00Z"/>
                <w:rFonts w:ascii="Arial" w:hAnsi="Arial"/>
                <w:b/>
                <w:sz w:val="18"/>
                <w:lang w:val="en-US" w:eastAsia="zh-CN"/>
              </w:rPr>
            </w:pPr>
            <w:ins w:id="1113" w:author="Antti Immonen" w:date="2020-02-04T13:20:00Z">
              <w:r>
                <w:rPr>
                  <w:rFonts w:ascii="Arial" w:hAnsi="Arial"/>
                  <w:b/>
                  <w:sz w:val="18"/>
                  <w:lang w:val="en-US" w:eastAsia="zh-CN"/>
                </w:rPr>
                <w:t>40</w:t>
              </w:r>
            </w:ins>
          </w:p>
        </w:tc>
        <w:tc>
          <w:tcPr>
            <w:tcW w:w="438" w:type="dxa"/>
            <w:tcBorders>
              <w:top w:val="single" w:sz="4" w:space="0" w:color="auto"/>
              <w:left w:val="single" w:sz="4" w:space="0" w:color="auto"/>
              <w:bottom w:val="single" w:sz="4" w:space="0" w:color="auto"/>
              <w:right w:val="single" w:sz="4" w:space="0" w:color="auto"/>
            </w:tcBorders>
            <w:vAlign w:val="center"/>
          </w:tcPr>
          <w:p w14:paraId="449B6E2D" w14:textId="77777777" w:rsidR="00CE0EE3" w:rsidRDefault="00CE0EE3" w:rsidP="006710C7">
            <w:pPr>
              <w:keepNext/>
              <w:keepLines/>
              <w:jc w:val="center"/>
              <w:rPr>
                <w:ins w:id="1114" w:author="Antti Immonen" w:date="2020-02-04T13:20:00Z"/>
                <w:rFonts w:ascii="Arial" w:hAnsi="Arial"/>
                <w:b/>
                <w:sz w:val="18"/>
                <w:lang w:val="en-US" w:eastAsia="zh-CN"/>
              </w:rPr>
            </w:pPr>
            <w:ins w:id="1115" w:author="Antti Immonen" w:date="2020-02-04T13:20:00Z">
              <w:r>
                <w:rPr>
                  <w:rFonts w:ascii="Arial" w:hAnsi="Arial"/>
                  <w:b/>
                  <w:sz w:val="18"/>
                  <w:lang w:val="en-US" w:eastAsia="zh-CN"/>
                </w:rPr>
                <w:t>50</w:t>
              </w:r>
            </w:ins>
          </w:p>
        </w:tc>
        <w:tc>
          <w:tcPr>
            <w:tcW w:w="527" w:type="dxa"/>
            <w:tcBorders>
              <w:top w:val="single" w:sz="4" w:space="0" w:color="auto"/>
              <w:left w:val="single" w:sz="4" w:space="0" w:color="auto"/>
              <w:bottom w:val="single" w:sz="4" w:space="0" w:color="auto"/>
              <w:right w:val="single" w:sz="4" w:space="0" w:color="auto"/>
            </w:tcBorders>
            <w:vAlign w:val="center"/>
          </w:tcPr>
          <w:p w14:paraId="19DE93BC" w14:textId="77777777" w:rsidR="00CE0EE3" w:rsidRDefault="00CE0EE3" w:rsidP="006710C7">
            <w:pPr>
              <w:keepNext/>
              <w:keepLines/>
              <w:jc w:val="center"/>
              <w:rPr>
                <w:ins w:id="1116" w:author="Antti Immonen" w:date="2020-02-04T13:20:00Z"/>
                <w:rFonts w:ascii="Arial" w:hAnsi="Arial"/>
                <w:b/>
                <w:sz w:val="18"/>
                <w:lang w:val="en-US" w:eastAsia="zh-CN"/>
              </w:rPr>
            </w:pPr>
            <w:ins w:id="1117" w:author="Antti Immonen" w:date="2020-02-04T13:20:00Z">
              <w:r>
                <w:rPr>
                  <w:rFonts w:ascii="Arial" w:hAnsi="Arial"/>
                  <w:b/>
                  <w:sz w:val="18"/>
                  <w:lang w:val="en-US" w:eastAsia="zh-CN"/>
                </w:rPr>
                <w:t>60</w:t>
              </w:r>
            </w:ins>
          </w:p>
        </w:tc>
        <w:tc>
          <w:tcPr>
            <w:tcW w:w="527" w:type="dxa"/>
            <w:tcBorders>
              <w:top w:val="single" w:sz="4" w:space="0" w:color="auto"/>
              <w:left w:val="single" w:sz="4" w:space="0" w:color="auto"/>
              <w:bottom w:val="single" w:sz="4" w:space="0" w:color="auto"/>
              <w:right w:val="single" w:sz="4" w:space="0" w:color="auto"/>
            </w:tcBorders>
            <w:vAlign w:val="center"/>
          </w:tcPr>
          <w:p w14:paraId="0AD64F8B" w14:textId="77777777" w:rsidR="00CE0EE3" w:rsidRDefault="00CE0EE3" w:rsidP="006710C7">
            <w:pPr>
              <w:keepNext/>
              <w:keepLines/>
              <w:jc w:val="center"/>
              <w:rPr>
                <w:ins w:id="1118" w:author="Antti Immonen" w:date="2020-02-04T13:20:00Z"/>
                <w:rFonts w:ascii="Arial" w:hAnsi="Arial"/>
                <w:b/>
                <w:sz w:val="18"/>
                <w:lang w:val="en-US" w:eastAsia="zh-CN"/>
              </w:rPr>
            </w:pPr>
            <w:ins w:id="1119" w:author="Antti Immonen" w:date="2020-02-04T13:20:00Z">
              <w:r>
                <w:rPr>
                  <w:rFonts w:ascii="Arial" w:hAnsi="Arial"/>
                  <w:b/>
                  <w:sz w:val="18"/>
                  <w:lang w:val="en-US" w:eastAsia="zh-CN"/>
                </w:rPr>
                <w:t>80</w:t>
              </w:r>
            </w:ins>
          </w:p>
        </w:tc>
        <w:tc>
          <w:tcPr>
            <w:tcW w:w="351" w:type="dxa"/>
            <w:tcBorders>
              <w:top w:val="single" w:sz="4" w:space="0" w:color="auto"/>
              <w:left w:val="single" w:sz="4" w:space="0" w:color="auto"/>
              <w:bottom w:val="single" w:sz="4" w:space="0" w:color="auto"/>
              <w:right w:val="single" w:sz="4" w:space="0" w:color="auto"/>
            </w:tcBorders>
            <w:vAlign w:val="center"/>
          </w:tcPr>
          <w:p w14:paraId="5AB63C78" w14:textId="77777777" w:rsidR="00CE0EE3" w:rsidRDefault="00CE0EE3" w:rsidP="006710C7">
            <w:pPr>
              <w:keepNext/>
              <w:keepLines/>
              <w:jc w:val="center"/>
              <w:rPr>
                <w:ins w:id="1120" w:author="Antti Immonen" w:date="2020-02-04T13:20:00Z"/>
                <w:rFonts w:ascii="Arial" w:hAnsi="Arial"/>
                <w:b/>
                <w:sz w:val="18"/>
                <w:lang w:val="en-US" w:eastAsia="zh-CN"/>
              </w:rPr>
            </w:pPr>
            <w:ins w:id="1121" w:author="Antti Immonen" w:date="2020-02-04T13:20:00Z">
              <w:r>
                <w:rPr>
                  <w:rFonts w:ascii="Arial" w:hAnsi="Arial" w:hint="eastAsia"/>
                  <w:b/>
                  <w:sz w:val="18"/>
                  <w:lang w:val="en-US" w:eastAsia="zh-CN"/>
                </w:rPr>
                <w:t>90</w:t>
              </w:r>
            </w:ins>
          </w:p>
        </w:tc>
        <w:tc>
          <w:tcPr>
            <w:tcW w:w="594" w:type="dxa"/>
            <w:tcBorders>
              <w:top w:val="single" w:sz="4" w:space="0" w:color="auto"/>
              <w:left w:val="single" w:sz="4" w:space="0" w:color="auto"/>
              <w:bottom w:val="single" w:sz="4" w:space="0" w:color="auto"/>
              <w:right w:val="single" w:sz="4" w:space="0" w:color="auto"/>
            </w:tcBorders>
            <w:vAlign w:val="center"/>
          </w:tcPr>
          <w:p w14:paraId="1C3AB18B" w14:textId="77777777" w:rsidR="00CE0EE3" w:rsidRDefault="00CE0EE3" w:rsidP="006710C7">
            <w:pPr>
              <w:keepNext/>
              <w:keepLines/>
              <w:jc w:val="center"/>
              <w:rPr>
                <w:ins w:id="1122" w:author="Antti Immonen" w:date="2020-02-04T13:20:00Z"/>
                <w:rFonts w:ascii="Arial" w:hAnsi="Arial"/>
                <w:b/>
                <w:sz w:val="18"/>
                <w:lang w:val="en-US" w:eastAsia="zh-CN"/>
              </w:rPr>
            </w:pPr>
            <w:ins w:id="1123" w:author="Antti Immonen" w:date="2020-02-04T13:20:00Z">
              <w:r>
                <w:rPr>
                  <w:rFonts w:ascii="Arial" w:hAnsi="Arial"/>
                  <w:b/>
                  <w:sz w:val="18"/>
                  <w:lang w:val="en-US" w:eastAsia="zh-CN"/>
                </w:rPr>
                <w:t>100</w:t>
              </w:r>
            </w:ins>
          </w:p>
        </w:tc>
        <w:tc>
          <w:tcPr>
            <w:tcW w:w="1287" w:type="dxa"/>
            <w:tcBorders>
              <w:top w:val="single" w:sz="4" w:space="0" w:color="auto"/>
              <w:left w:val="single" w:sz="4" w:space="0" w:color="auto"/>
              <w:bottom w:val="single" w:sz="4" w:space="0" w:color="auto"/>
              <w:right w:val="single" w:sz="4" w:space="0" w:color="auto"/>
            </w:tcBorders>
            <w:vAlign w:val="center"/>
          </w:tcPr>
          <w:p w14:paraId="12B9F532" w14:textId="77777777" w:rsidR="00CE0EE3" w:rsidRDefault="00CE0EE3" w:rsidP="006710C7">
            <w:pPr>
              <w:keepNext/>
              <w:keepLines/>
              <w:jc w:val="center"/>
              <w:rPr>
                <w:ins w:id="1124" w:author="Antti Immonen" w:date="2020-02-04T13:20:00Z"/>
                <w:rFonts w:ascii="Arial" w:hAnsi="Arial"/>
                <w:b/>
                <w:sz w:val="18"/>
              </w:rPr>
            </w:pPr>
            <w:ins w:id="1125" w:author="Antti Immonen" w:date="2020-02-04T13:20:00Z">
              <w:r>
                <w:rPr>
                  <w:rFonts w:ascii="Arial" w:hAnsi="Arial" w:hint="eastAsia"/>
                  <w:b/>
                  <w:sz w:val="18"/>
                  <w:lang w:val="en-US" w:eastAsia="zh-CN"/>
                </w:rPr>
                <w:t>Bandwidth combination set</w:t>
              </w:r>
            </w:ins>
          </w:p>
        </w:tc>
      </w:tr>
      <w:tr w:rsidR="005E2113" w14:paraId="69BC3AC3" w14:textId="77777777" w:rsidTr="005E2113">
        <w:trPr>
          <w:trHeight w:val="152"/>
          <w:jc w:val="center"/>
          <w:ins w:id="1126" w:author="Antti Immonen" w:date="2020-02-04T13:20:00Z"/>
        </w:trPr>
        <w:tc>
          <w:tcPr>
            <w:tcW w:w="1396" w:type="dxa"/>
            <w:vMerge w:val="restart"/>
            <w:tcBorders>
              <w:top w:val="single" w:sz="4" w:space="0" w:color="auto"/>
              <w:left w:val="single" w:sz="4" w:space="0" w:color="auto"/>
              <w:bottom w:val="single" w:sz="4" w:space="0" w:color="auto"/>
              <w:right w:val="single" w:sz="4" w:space="0" w:color="auto"/>
            </w:tcBorders>
            <w:vAlign w:val="center"/>
          </w:tcPr>
          <w:p w14:paraId="3905765D" w14:textId="01D9C9F0" w:rsidR="00CE0EE3" w:rsidRDefault="00CE0EE3" w:rsidP="006710C7">
            <w:pPr>
              <w:keepNext/>
              <w:keepLines/>
              <w:jc w:val="center"/>
              <w:rPr>
                <w:ins w:id="1127" w:author="Antti Immonen" w:date="2020-02-04T13:20:00Z"/>
                <w:rFonts w:ascii="Arial" w:hAnsi="Arial"/>
                <w:sz w:val="18"/>
              </w:rPr>
            </w:pPr>
            <w:ins w:id="1128" w:author="Antti Immonen" w:date="2020-02-04T13:20:00Z">
              <w:r>
                <w:rPr>
                  <w:rFonts w:ascii="Arial" w:hAnsi="Arial" w:hint="eastAsia"/>
                  <w:sz w:val="18"/>
                  <w:lang w:eastAsia="zh-CN"/>
                </w:rPr>
                <w:t>CA</w:t>
              </w:r>
              <w:r>
                <w:rPr>
                  <w:rFonts w:ascii="Arial" w:hAnsi="Arial"/>
                  <w:sz w:val="18"/>
                </w:rPr>
                <w:t>_</w:t>
              </w:r>
              <w:r>
                <w:rPr>
                  <w:rFonts w:ascii="Arial" w:hAnsi="Arial" w:hint="eastAsia"/>
                  <w:sz w:val="18"/>
                  <w:lang w:val="en-US" w:eastAsia="zh-CN"/>
                </w:rPr>
                <w:t>n</w:t>
              </w:r>
            </w:ins>
            <w:ins w:id="1129" w:author="Antti Immonen" w:date="2020-02-04T13:29:00Z">
              <w:r w:rsidR="005E2113">
                <w:rPr>
                  <w:rFonts w:ascii="Arial" w:hAnsi="Arial"/>
                  <w:sz w:val="18"/>
                  <w:lang w:val="en-US" w:eastAsia="zh-CN"/>
                </w:rPr>
                <w:t>29</w:t>
              </w:r>
            </w:ins>
            <w:ins w:id="1130" w:author="Antti Immonen" w:date="2020-02-04T13:20:00Z">
              <w:r>
                <w:rPr>
                  <w:rFonts w:ascii="Arial" w:hAnsi="Arial"/>
                  <w:sz w:val="18"/>
                  <w:lang w:val="sv-SE" w:eastAsia="ja-JP"/>
                </w:rPr>
                <w:t>A-</w:t>
              </w:r>
              <w:r>
                <w:rPr>
                  <w:rFonts w:ascii="Arial" w:hAnsi="Arial" w:hint="eastAsia"/>
                  <w:sz w:val="18"/>
                  <w:lang w:val="en-US" w:eastAsia="zh-CN"/>
                </w:rPr>
                <w:t>n</w:t>
              </w:r>
              <w:r>
                <w:rPr>
                  <w:rFonts w:ascii="Arial" w:hAnsi="Arial"/>
                  <w:sz w:val="18"/>
                  <w:lang w:val="en-US" w:eastAsia="zh-CN"/>
                </w:rPr>
                <w:t>7</w:t>
              </w:r>
            </w:ins>
            <w:ins w:id="1131" w:author="Antti Immonen" w:date="2020-02-04T13:29:00Z">
              <w:r w:rsidR="005E2113">
                <w:rPr>
                  <w:rFonts w:ascii="Arial" w:hAnsi="Arial"/>
                  <w:sz w:val="18"/>
                  <w:lang w:val="en-US" w:eastAsia="zh-CN"/>
                </w:rPr>
                <w:t>0</w:t>
              </w:r>
            </w:ins>
            <w:ins w:id="1132" w:author="Antti Immonen" w:date="2020-02-04T13:20:00Z">
              <w:r>
                <w:rPr>
                  <w:rFonts w:ascii="Arial" w:hAnsi="Arial"/>
                  <w:sz w:val="18"/>
                  <w:lang w:val="sv-SE" w:eastAsia="ja-JP"/>
                </w:rPr>
                <w:t>A</w:t>
              </w:r>
            </w:ins>
          </w:p>
        </w:tc>
        <w:tc>
          <w:tcPr>
            <w:tcW w:w="1396" w:type="dxa"/>
            <w:vMerge w:val="restart"/>
            <w:tcBorders>
              <w:top w:val="single" w:sz="4" w:space="0" w:color="auto"/>
              <w:left w:val="single" w:sz="4" w:space="0" w:color="auto"/>
              <w:bottom w:val="single" w:sz="4" w:space="0" w:color="auto"/>
              <w:right w:val="single" w:sz="4" w:space="0" w:color="auto"/>
            </w:tcBorders>
            <w:vAlign w:val="center"/>
          </w:tcPr>
          <w:p w14:paraId="219AA3A8" w14:textId="6973DE6E" w:rsidR="00CE0EE3" w:rsidRDefault="005E2113" w:rsidP="006710C7">
            <w:pPr>
              <w:keepNext/>
              <w:keepLines/>
              <w:jc w:val="center"/>
              <w:rPr>
                <w:ins w:id="1133" w:author="Antti Immonen" w:date="2020-02-04T13:20:00Z"/>
                <w:rFonts w:ascii="Arial" w:eastAsia="SimSun" w:hAnsi="Arial"/>
                <w:sz w:val="18"/>
                <w:lang w:val="en-US" w:eastAsia="zh-CN"/>
              </w:rPr>
            </w:pPr>
            <w:ins w:id="1134" w:author="Antti Immonen" w:date="2020-02-04T13:29:00Z">
              <w:r>
                <w:rPr>
                  <w:rFonts w:ascii="Arial" w:hAnsi="Arial"/>
                  <w:sz w:val="18"/>
                  <w:lang w:val="en-US" w:eastAsia="zh-CN"/>
                </w:rPr>
                <w:t>-</w:t>
              </w:r>
            </w:ins>
          </w:p>
        </w:tc>
        <w:tc>
          <w:tcPr>
            <w:tcW w:w="667" w:type="dxa"/>
            <w:vMerge w:val="restart"/>
            <w:tcBorders>
              <w:top w:val="single" w:sz="4" w:space="0" w:color="auto"/>
              <w:left w:val="single" w:sz="4" w:space="0" w:color="auto"/>
              <w:bottom w:val="single" w:sz="4" w:space="0" w:color="auto"/>
              <w:right w:val="single" w:sz="4" w:space="0" w:color="auto"/>
            </w:tcBorders>
            <w:vAlign w:val="center"/>
          </w:tcPr>
          <w:p w14:paraId="448534A7" w14:textId="60EF6A13" w:rsidR="00CE0EE3" w:rsidRDefault="005E2113" w:rsidP="006710C7">
            <w:pPr>
              <w:keepNext/>
              <w:keepLines/>
              <w:jc w:val="center"/>
              <w:rPr>
                <w:ins w:id="1135" w:author="Antti Immonen" w:date="2020-02-04T13:20:00Z"/>
                <w:rFonts w:ascii="Arial" w:hAnsi="Arial"/>
                <w:sz w:val="18"/>
                <w:lang w:val="en-US" w:eastAsia="zh-CN"/>
              </w:rPr>
            </w:pPr>
            <w:ins w:id="1136" w:author="Antti Immonen" w:date="2020-02-04T13:29:00Z">
              <w:r>
                <w:rPr>
                  <w:rFonts w:ascii="Arial" w:hAnsi="Arial"/>
                  <w:sz w:val="18"/>
                  <w:lang w:val="en-US" w:eastAsia="zh-CN"/>
                </w:rPr>
                <w:t>n29</w:t>
              </w:r>
            </w:ins>
          </w:p>
        </w:tc>
        <w:tc>
          <w:tcPr>
            <w:tcW w:w="656" w:type="dxa"/>
            <w:tcBorders>
              <w:top w:val="single" w:sz="4" w:space="0" w:color="auto"/>
              <w:left w:val="single" w:sz="4" w:space="0" w:color="auto"/>
              <w:bottom w:val="single" w:sz="4" w:space="0" w:color="auto"/>
              <w:right w:val="single" w:sz="4" w:space="0" w:color="auto"/>
            </w:tcBorders>
          </w:tcPr>
          <w:p w14:paraId="4541D597" w14:textId="77777777" w:rsidR="00CE0EE3" w:rsidRDefault="00CE0EE3" w:rsidP="006710C7">
            <w:pPr>
              <w:keepNext/>
              <w:keepLines/>
              <w:jc w:val="center"/>
              <w:rPr>
                <w:ins w:id="1137" w:author="Antti Immonen" w:date="2020-02-04T13:20:00Z"/>
                <w:rFonts w:ascii="Arial" w:hAnsi="Arial"/>
                <w:sz w:val="18"/>
                <w:lang w:val="en-US" w:eastAsia="zh-CN"/>
              </w:rPr>
            </w:pPr>
            <w:ins w:id="1138" w:author="Antti Immonen" w:date="2020-02-04T13:20:00Z">
              <w:r>
                <w:rPr>
                  <w:rFonts w:ascii="Arial" w:hAnsi="Arial" w:hint="eastAsia"/>
                  <w:sz w:val="18"/>
                  <w:lang w:val="en-US" w:eastAsia="zh-CN"/>
                </w:rPr>
                <w:t>15</w:t>
              </w:r>
            </w:ins>
          </w:p>
        </w:tc>
        <w:tc>
          <w:tcPr>
            <w:tcW w:w="558" w:type="dxa"/>
            <w:tcBorders>
              <w:top w:val="single" w:sz="4" w:space="0" w:color="auto"/>
              <w:left w:val="single" w:sz="4" w:space="0" w:color="auto"/>
              <w:bottom w:val="single" w:sz="4" w:space="0" w:color="auto"/>
              <w:right w:val="single" w:sz="4" w:space="0" w:color="auto"/>
            </w:tcBorders>
          </w:tcPr>
          <w:p w14:paraId="09ABE36A" w14:textId="77777777" w:rsidR="00CE0EE3" w:rsidRDefault="00CE0EE3" w:rsidP="006710C7">
            <w:pPr>
              <w:keepNext/>
              <w:keepLines/>
              <w:jc w:val="center"/>
              <w:rPr>
                <w:ins w:id="1139" w:author="Antti Immonen" w:date="2020-02-04T13:20:00Z"/>
                <w:rFonts w:ascii="Arial" w:hAnsi="Arial"/>
                <w:sz w:val="18"/>
                <w:lang w:val="en-US" w:eastAsia="zh-CN"/>
              </w:rPr>
            </w:pPr>
            <w:ins w:id="1140" w:author="Antti Immonen" w:date="2020-02-04T13:20:00Z">
              <w:r>
                <w:rPr>
                  <w:rFonts w:ascii="Arial" w:hAnsi="Arial"/>
                  <w:sz w:val="18"/>
                  <w:lang w:val="en-US" w:eastAsia="zh-CN"/>
                </w:rPr>
                <w:t>Yes</w:t>
              </w:r>
            </w:ins>
          </w:p>
        </w:tc>
        <w:tc>
          <w:tcPr>
            <w:tcW w:w="536" w:type="dxa"/>
            <w:tcBorders>
              <w:top w:val="single" w:sz="4" w:space="0" w:color="auto"/>
              <w:left w:val="single" w:sz="4" w:space="0" w:color="auto"/>
              <w:bottom w:val="single" w:sz="4" w:space="0" w:color="auto"/>
              <w:right w:val="single" w:sz="4" w:space="0" w:color="auto"/>
            </w:tcBorders>
            <w:vAlign w:val="center"/>
          </w:tcPr>
          <w:p w14:paraId="22402004" w14:textId="77777777" w:rsidR="00CE0EE3" w:rsidRDefault="00CE0EE3" w:rsidP="006710C7">
            <w:pPr>
              <w:keepNext/>
              <w:keepLines/>
              <w:jc w:val="center"/>
              <w:rPr>
                <w:ins w:id="1141" w:author="Antti Immonen" w:date="2020-02-04T13:20:00Z"/>
                <w:rFonts w:ascii="Arial" w:hAnsi="Arial"/>
                <w:sz w:val="18"/>
                <w:lang w:val="en-US" w:eastAsia="zh-CN"/>
              </w:rPr>
            </w:pPr>
            <w:ins w:id="1142" w:author="Antti Immonen" w:date="2020-02-04T13:20:00Z">
              <w:r>
                <w:rPr>
                  <w:rFonts w:ascii="Arial" w:hAnsi="Arial"/>
                  <w:sz w:val="18"/>
                  <w:lang w:val="en-US" w:eastAsia="zh-CN"/>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11191060" w14:textId="5755D907" w:rsidR="00CE0EE3" w:rsidRDefault="00CE0EE3" w:rsidP="006710C7">
            <w:pPr>
              <w:keepNext/>
              <w:keepLines/>
              <w:jc w:val="center"/>
              <w:rPr>
                <w:ins w:id="1143" w:author="Antti Immonen" w:date="2020-02-04T13:20:00Z"/>
                <w:rFonts w:ascii="Arial" w:hAnsi="Arial"/>
                <w:sz w:val="18"/>
                <w:lang w:val="en-US" w:eastAsia="zh-CN"/>
              </w:rPr>
            </w:pPr>
          </w:p>
        </w:tc>
        <w:tc>
          <w:tcPr>
            <w:tcW w:w="638" w:type="dxa"/>
            <w:tcBorders>
              <w:top w:val="single" w:sz="4" w:space="0" w:color="auto"/>
              <w:left w:val="single" w:sz="4" w:space="0" w:color="auto"/>
              <w:bottom w:val="single" w:sz="4" w:space="0" w:color="auto"/>
              <w:right w:val="single" w:sz="4" w:space="0" w:color="auto"/>
            </w:tcBorders>
            <w:vAlign w:val="center"/>
          </w:tcPr>
          <w:p w14:paraId="0995DAF7" w14:textId="24687B7B" w:rsidR="00CE0EE3" w:rsidRDefault="00CE0EE3" w:rsidP="006710C7">
            <w:pPr>
              <w:keepNext/>
              <w:keepLines/>
              <w:jc w:val="center"/>
              <w:rPr>
                <w:ins w:id="1144" w:author="Antti Immonen" w:date="2020-02-04T13:20:00Z"/>
                <w:rFonts w:ascii="Arial" w:hAnsi="Arial"/>
                <w:sz w:val="18"/>
                <w:lang w:val="sv-SE"/>
              </w:rPr>
            </w:pPr>
          </w:p>
        </w:tc>
        <w:tc>
          <w:tcPr>
            <w:tcW w:w="698" w:type="dxa"/>
            <w:tcBorders>
              <w:top w:val="single" w:sz="4" w:space="0" w:color="auto"/>
              <w:left w:val="single" w:sz="4" w:space="0" w:color="auto"/>
              <w:bottom w:val="single" w:sz="4" w:space="0" w:color="auto"/>
              <w:right w:val="single" w:sz="4" w:space="0" w:color="auto"/>
            </w:tcBorders>
            <w:vAlign w:val="center"/>
          </w:tcPr>
          <w:p w14:paraId="54FDF006" w14:textId="77777777" w:rsidR="00CE0EE3" w:rsidRDefault="00CE0EE3" w:rsidP="006710C7">
            <w:pPr>
              <w:keepNext/>
              <w:keepLines/>
              <w:jc w:val="center"/>
              <w:rPr>
                <w:ins w:id="1145" w:author="Antti Immonen" w:date="2020-02-04T13:20:00Z"/>
                <w:rFonts w:ascii="Arial" w:hAnsi="Arial"/>
                <w:sz w:val="18"/>
                <w:lang w:val="en-US" w:eastAsia="zh-CN"/>
              </w:rPr>
            </w:pPr>
          </w:p>
        </w:tc>
        <w:tc>
          <w:tcPr>
            <w:tcW w:w="436" w:type="dxa"/>
            <w:tcBorders>
              <w:top w:val="single" w:sz="4" w:space="0" w:color="auto"/>
              <w:left w:val="single" w:sz="4" w:space="0" w:color="auto"/>
              <w:bottom w:val="single" w:sz="4" w:space="0" w:color="auto"/>
              <w:right w:val="single" w:sz="4" w:space="0" w:color="auto"/>
            </w:tcBorders>
            <w:vAlign w:val="center"/>
          </w:tcPr>
          <w:p w14:paraId="2CEDFC29" w14:textId="77777777" w:rsidR="00CE0EE3" w:rsidRDefault="00CE0EE3" w:rsidP="006710C7">
            <w:pPr>
              <w:keepNext/>
              <w:keepLines/>
              <w:jc w:val="center"/>
              <w:rPr>
                <w:ins w:id="1146" w:author="Antti Immonen" w:date="2020-02-04T13:20:00Z"/>
                <w:rFonts w:ascii="Arial" w:hAnsi="Arial"/>
                <w:sz w:val="18"/>
                <w:lang w:val="en-US" w:eastAsia="zh-CN"/>
              </w:rPr>
            </w:pPr>
          </w:p>
        </w:tc>
        <w:tc>
          <w:tcPr>
            <w:tcW w:w="425" w:type="dxa"/>
            <w:tcBorders>
              <w:top w:val="single" w:sz="4" w:space="0" w:color="auto"/>
              <w:left w:val="single" w:sz="4" w:space="0" w:color="auto"/>
              <w:bottom w:val="single" w:sz="4" w:space="0" w:color="auto"/>
              <w:right w:val="single" w:sz="4" w:space="0" w:color="auto"/>
            </w:tcBorders>
            <w:vAlign w:val="center"/>
          </w:tcPr>
          <w:p w14:paraId="40EF6C8A" w14:textId="5D8DCFC4" w:rsidR="00CE0EE3" w:rsidRDefault="00CE0EE3" w:rsidP="006710C7">
            <w:pPr>
              <w:keepNext/>
              <w:keepLines/>
              <w:jc w:val="center"/>
              <w:rPr>
                <w:ins w:id="1147" w:author="Antti Immonen" w:date="2020-02-04T13:20:00Z"/>
                <w:rFonts w:ascii="Arial" w:hAnsi="Arial"/>
                <w:sz w:val="18"/>
              </w:rPr>
            </w:pPr>
          </w:p>
        </w:tc>
        <w:tc>
          <w:tcPr>
            <w:tcW w:w="438" w:type="dxa"/>
            <w:tcBorders>
              <w:top w:val="single" w:sz="4" w:space="0" w:color="auto"/>
              <w:left w:val="single" w:sz="4" w:space="0" w:color="auto"/>
              <w:bottom w:val="single" w:sz="4" w:space="0" w:color="auto"/>
              <w:right w:val="single" w:sz="4" w:space="0" w:color="auto"/>
            </w:tcBorders>
          </w:tcPr>
          <w:p w14:paraId="3C23B416" w14:textId="77777777" w:rsidR="00CE0EE3" w:rsidRDefault="00CE0EE3" w:rsidP="006710C7">
            <w:pPr>
              <w:keepNext/>
              <w:keepLines/>
              <w:jc w:val="center"/>
              <w:rPr>
                <w:ins w:id="1148" w:author="Antti Immonen" w:date="2020-02-04T13:20:00Z"/>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40C0948C" w14:textId="77777777" w:rsidR="00CE0EE3" w:rsidRDefault="00CE0EE3" w:rsidP="006710C7">
            <w:pPr>
              <w:keepNext/>
              <w:keepLines/>
              <w:jc w:val="center"/>
              <w:rPr>
                <w:ins w:id="1149" w:author="Antti Immonen" w:date="2020-02-04T13:20:00Z"/>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370F8F8F" w14:textId="77777777" w:rsidR="00CE0EE3" w:rsidRDefault="00CE0EE3" w:rsidP="006710C7">
            <w:pPr>
              <w:keepNext/>
              <w:keepLines/>
              <w:jc w:val="center"/>
              <w:rPr>
                <w:ins w:id="1150" w:author="Antti Immonen" w:date="2020-02-04T13:20:00Z"/>
                <w:rFonts w:ascii="Arial" w:hAnsi="Arial"/>
                <w:sz w:val="18"/>
              </w:rPr>
            </w:pPr>
          </w:p>
        </w:tc>
        <w:tc>
          <w:tcPr>
            <w:tcW w:w="351" w:type="dxa"/>
            <w:tcBorders>
              <w:top w:val="single" w:sz="4" w:space="0" w:color="auto"/>
              <w:left w:val="single" w:sz="4" w:space="0" w:color="auto"/>
              <w:bottom w:val="single" w:sz="4" w:space="0" w:color="auto"/>
              <w:right w:val="single" w:sz="4" w:space="0" w:color="auto"/>
            </w:tcBorders>
          </w:tcPr>
          <w:p w14:paraId="6B032C7A" w14:textId="77777777" w:rsidR="00CE0EE3" w:rsidRDefault="00CE0EE3" w:rsidP="006710C7">
            <w:pPr>
              <w:keepNext/>
              <w:keepLines/>
              <w:jc w:val="center"/>
              <w:rPr>
                <w:ins w:id="1151" w:author="Antti Immonen" w:date="2020-02-04T13:20:00Z"/>
                <w:rFonts w:ascii="Arial" w:hAnsi="Arial"/>
                <w:sz w:val="18"/>
                <w:lang w:val="en-US" w:eastAsia="zh-CN"/>
              </w:rPr>
            </w:pPr>
          </w:p>
        </w:tc>
        <w:tc>
          <w:tcPr>
            <w:tcW w:w="594" w:type="dxa"/>
            <w:tcBorders>
              <w:top w:val="single" w:sz="4" w:space="0" w:color="auto"/>
              <w:left w:val="single" w:sz="4" w:space="0" w:color="auto"/>
              <w:bottom w:val="single" w:sz="4" w:space="0" w:color="auto"/>
              <w:right w:val="single" w:sz="4" w:space="0" w:color="auto"/>
            </w:tcBorders>
            <w:vAlign w:val="center"/>
          </w:tcPr>
          <w:p w14:paraId="73CE21C1" w14:textId="77777777" w:rsidR="00CE0EE3" w:rsidRDefault="00CE0EE3" w:rsidP="006710C7">
            <w:pPr>
              <w:keepNext/>
              <w:keepLines/>
              <w:jc w:val="center"/>
              <w:rPr>
                <w:ins w:id="1152" w:author="Antti Immonen" w:date="2020-02-04T13:20:00Z"/>
                <w:rFonts w:ascii="Arial" w:hAnsi="Arial"/>
                <w:sz w:val="18"/>
                <w:lang w:val="en-US" w:eastAsia="zh-CN"/>
              </w:rPr>
            </w:pPr>
          </w:p>
        </w:tc>
        <w:tc>
          <w:tcPr>
            <w:tcW w:w="1287" w:type="dxa"/>
            <w:vMerge w:val="restart"/>
            <w:tcBorders>
              <w:top w:val="single" w:sz="4" w:space="0" w:color="auto"/>
              <w:left w:val="single" w:sz="4" w:space="0" w:color="auto"/>
              <w:bottom w:val="single" w:sz="4" w:space="0" w:color="auto"/>
              <w:right w:val="single" w:sz="4" w:space="0" w:color="auto"/>
            </w:tcBorders>
            <w:vAlign w:val="center"/>
          </w:tcPr>
          <w:p w14:paraId="45F1D66F" w14:textId="77777777" w:rsidR="00CE0EE3" w:rsidRDefault="00CE0EE3" w:rsidP="006710C7">
            <w:pPr>
              <w:keepNext/>
              <w:keepLines/>
              <w:jc w:val="center"/>
              <w:rPr>
                <w:ins w:id="1153" w:author="Antti Immonen" w:date="2020-02-04T13:20:00Z"/>
                <w:rFonts w:ascii="Arial" w:hAnsi="Arial"/>
                <w:sz w:val="18"/>
                <w:lang w:val="en-US" w:eastAsia="zh-CN"/>
              </w:rPr>
            </w:pPr>
            <w:ins w:id="1154" w:author="Antti Immonen" w:date="2020-02-04T13:20:00Z">
              <w:r>
                <w:rPr>
                  <w:rFonts w:ascii="Arial" w:hAnsi="Arial" w:hint="eastAsia"/>
                  <w:sz w:val="18"/>
                  <w:lang w:val="en-US" w:eastAsia="zh-CN"/>
                </w:rPr>
                <w:t>0</w:t>
              </w:r>
            </w:ins>
          </w:p>
        </w:tc>
      </w:tr>
      <w:tr w:rsidR="005E2113" w14:paraId="0C17110A" w14:textId="77777777" w:rsidTr="005E2113">
        <w:trPr>
          <w:trHeight w:val="152"/>
          <w:jc w:val="center"/>
          <w:ins w:id="1155" w:author="Antti Immonen" w:date="2020-02-04T13:20:00Z"/>
        </w:trPr>
        <w:tc>
          <w:tcPr>
            <w:tcW w:w="1396" w:type="dxa"/>
            <w:vMerge/>
            <w:tcBorders>
              <w:top w:val="single" w:sz="4" w:space="0" w:color="auto"/>
              <w:left w:val="single" w:sz="4" w:space="0" w:color="auto"/>
              <w:bottom w:val="single" w:sz="4" w:space="0" w:color="auto"/>
              <w:right w:val="single" w:sz="4" w:space="0" w:color="auto"/>
            </w:tcBorders>
            <w:vAlign w:val="center"/>
          </w:tcPr>
          <w:p w14:paraId="75272DE4" w14:textId="77777777" w:rsidR="00CE0EE3" w:rsidRDefault="00CE0EE3" w:rsidP="006710C7">
            <w:pPr>
              <w:keepNext/>
              <w:keepLines/>
              <w:jc w:val="center"/>
              <w:rPr>
                <w:ins w:id="1156" w:author="Antti Immonen" w:date="2020-02-04T13:20:00Z"/>
                <w:rFonts w:ascii="Arial" w:hAnsi="Arial"/>
                <w:sz w:val="18"/>
                <w:lang w:eastAsia="ja-JP"/>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7B1888F9" w14:textId="77777777" w:rsidR="00CE0EE3" w:rsidRDefault="00CE0EE3" w:rsidP="006710C7">
            <w:pPr>
              <w:keepNext/>
              <w:keepLines/>
              <w:jc w:val="center"/>
              <w:rPr>
                <w:ins w:id="1157" w:author="Antti Immonen" w:date="2020-02-04T13:20:00Z"/>
                <w:rFonts w:ascii="Arial" w:hAnsi="Arial"/>
                <w:sz w:val="18"/>
                <w:lang w:eastAsia="ja-JP"/>
              </w:rPr>
            </w:pPr>
          </w:p>
        </w:tc>
        <w:tc>
          <w:tcPr>
            <w:tcW w:w="667" w:type="dxa"/>
            <w:vMerge/>
            <w:tcBorders>
              <w:top w:val="single" w:sz="4" w:space="0" w:color="auto"/>
              <w:left w:val="single" w:sz="4" w:space="0" w:color="auto"/>
              <w:bottom w:val="single" w:sz="4" w:space="0" w:color="auto"/>
              <w:right w:val="single" w:sz="4" w:space="0" w:color="auto"/>
            </w:tcBorders>
            <w:vAlign w:val="center"/>
          </w:tcPr>
          <w:p w14:paraId="774BB01D" w14:textId="77777777" w:rsidR="00CE0EE3" w:rsidRDefault="00CE0EE3" w:rsidP="006710C7">
            <w:pPr>
              <w:keepNext/>
              <w:keepLines/>
              <w:jc w:val="center"/>
              <w:rPr>
                <w:ins w:id="1158" w:author="Antti Immonen" w:date="2020-02-04T13:20:00Z"/>
                <w:rFonts w:ascii="Arial" w:hAnsi="Arial"/>
                <w:sz w:val="18"/>
                <w:lang w:eastAsia="ja-JP"/>
              </w:rPr>
            </w:pPr>
          </w:p>
        </w:tc>
        <w:tc>
          <w:tcPr>
            <w:tcW w:w="656" w:type="dxa"/>
            <w:tcBorders>
              <w:top w:val="single" w:sz="4" w:space="0" w:color="auto"/>
              <w:left w:val="single" w:sz="4" w:space="0" w:color="auto"/>
              <w:bottom w:val="single" w:sz="4" w:space="0" w:color="auto"/>
              <w:right w:val="single" w:sz="4" w:space="0" w:color="auto"/>
            </w:tcBorders>
          </w:tcPr>
          <w:p w14:paraId="2DB04BE3" w14:textId="77777777" w:rsidR="00CE0EE3" w:rsidRDefault="00CE0EE3" w:rsidP="006710C7">
            <w:pPr>
              <w:keepNext/>
              <w:keepLines/>
              <w:jc w:val="center"/>
              <w:rPr>
                <w:ins w:id="1159" w:author="Antti Immonen" w:date="2020-02-04T13:20:00Z"/>
                <w:rFonts w:ascii="Arial" w:hAnsi="Arial"/>
                <w:sz w:val="18"/>
                <w:lang w:val="en-US" w:eastAsia="zh-CN"/>
              </w:rPr>
            </w:pPr>
            <w:ins w:id="1160" w:author="Antti Immonen" w:date="2020-02-04T13:20:00Z">
              <w:r>
                <w:rPr>
                  <w:rFonts w:ascii="Arial" w:hAnsi="Arial" w:hint="eastAsia"/>
                  <w:sz w:val="18"/>
                  <w:lang w:val="en-US" w:eastAsia="zh-CN"/>
                </w:rPr>
                <w:t>30</w:t>
              </w:r>
            </w:ins>
          </w:p>
        </w:tc>
        <w:tc>
          <w:tcPr>
            <w:tcW w:w="558" w:type="dxa"/>
            <w:tcBorders>
              <w:top w:val="single" w:sz="4" w:space="0" w:color="auto"/>
              <w:left w:val="single" w:sz="4" w:space="0" w:color="auto"/>
              <w:bottom w:val="single" w:sz="4" w:space="0" w:color="auto"/>
              <w:right w:val="single" w:sz="4" w:space="0" w:color="auto"/>
            </w:tcBorders>
          </w:tcPr>
          <w:p w14:paraId="5F5C06F9" w14:textId="77777777" w:rsidR="00CE0EE3" w:rsidRDefault="00CE0EE3" w:rsidP="006710C7">
            <w:pPr>
              <w:keepNext/>
              <w:keepLines/>
              <w:jc w:val="center"/>
              <w:rPr>
                <w:ins w:id="1161" w:author="Antti Immonen" w:date="2020-02-04T13:20:00Z"/>
                <w:rFonts w:ascii="Arial" w:hAnsi="Arial"/>
                <w:sz w:val="18"/>
                <w:lang w:eastAsia="ja-JP"/>
              </w:rPr>
            </w:pPr>
          </w:p>
        </w:tc>
        <w:tc>
          <w:tcPr>
            <w:tcW w:w="536" w:type="dxa"/>
            <w:tcBorders>
              <w:top w:val="single" w:sz="4" w:space="0" w:color="auto"/>
              <w:left w:val="single" w:sz="4" w:space="0" w:color="auto"/>
              <w:bottom w:val="single" w:sz="4" w:space="0" w:color="auto"/>
              <w:right w:val="single" w:sz="4" w:space="0" w:color="auto"/>
            </w:tcBorders>
            <w:vAlign w:val="center"/>
          </w:tcPr>
          <w:p w14:paraId="6884718B" w14:textId="77777777" w:rsidR="00CE0EE3" w:rsidRDefault="00CE0EE3" w:rsidP="006710C7">
            <w:pPr>
              <w:keepNext/>
              <w:keepLines/>
              <w:jc w:val="center"/>
              <w:rPr>
                <w:ins w:id="1162" w:author="Antti Immonen" w:date="2020-02-04T13:20:00Z"/>
                <w:rFonts w:ascii="Arial" w:hAnsi="Arial"/>
                <w:sz w:val="18"/>
                <w:lang w:eastAsia="ja-JP"/>
              </w:rPr>
            </w:pPr>
            <w:ins w:id="1163" w:author="Antti Immonen" w:date="2020-02-04T13:20:00Z">
              <w:r>
                <w:rPr>
                  <w:rFonts w:ascii="Arial" w:hAnsi="Arial"/>
                  <w:sz w:val="18"/>
                  <w:lang w:eastAsia="ja-JP"/>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3C04E1B3" w14:textId="415A3EB1" w:rsidR="00CE0EE3" w:rsidRDefault="00CE0EE3" w:rsidP="006710C7">
            <w:pPr>
              <w:keepNext/>
              <w:keepLines/>
              <w:jc w:val="center"/>
              <w:rPr>
                <w:ins w:id="1164" w:author="Antti Immonen" w:date="2020-02-04T13:20:00Z"/>
                <w:rFonts w:ascii="Arial" w:hAnsi="Arial"/>
                <w:sz w:val="18"/>
                <w:lang w:eastAsia="ja-JP"/>
              </w:rPr>
            </w:pPr>
          </w:p>
        </w:tc>
        <w:tc>
          <w:tcPr>
            <w:tcW w:w="638" w:type="dxa"/>
            <w:tcBorders>
              <w:top w:val="single" w:sz="4" w:space="0" w:color="auto"/>
              <w:left w:val="single" w:sz="4" w:space="0" w:color="auto"/>
              <w:bottom w:val="single" w:sz="4" w:space="0" w:color="auto"/>
              <w:right w:val="single" w:sz="4" w:space="0" w:color="auto"/>
            </w:tcBorders>
            <w:vAlign w:val="center"/>
          </w:tcPr>
          <w:p w14:paraId="225361B4" w14:textId="59197995" w:rsidR="00CE0EE3" w:rsidRDefault="00CE0EE3" w:rsidP="006710C7">
            <w:pPr>
              <w:keepNext/>
              <w:keepLines/>
              <w:jc w:val="center"/>
              <w:rPr>
                <w:ins w:id="1165" w:author="Antti Immonen" w:date="2020-02-04T13:20:00Z"/>
                <w:rFonts w:ascii="Arial" w:hAnsi="Arial"/>
                <w:sz w:val="18"/>
                <w:lang w:val="sv-SE"/>
              </w:rPr>
            </w:pPr>
          </w:p>
        </w:tc>
        <w:tc>
          <w:tcPr>
            <w:tcW w:w="698" w:type="dxa"/>
            <w:tcBorders>
              <w:top w:val="single" w:sz="4" w:space="0" w:color="auto"/>
              <w:left w:val="single" w:sz="4" w:space="0" w:color="auto"/>
              <w:bottom w:val="single" w:sz="4" w:space="0" w:color="auto"/>
              <w:right w:val="single" w:sz="4" w:space="0" w:color="auto"/>
            </w:tcBorders>
            <w:vAlign w:val="center"/>
          </w:tcPr>
          <w:p w14:paraId="73D7E96A" w14:textId="77777777" w:rsidR="00CE0EE3" w:rsidRDefault="00CE0EE3" w:rsidP="006710C7">
            <w:pPr>
              <w:keepNext/>
              <w:keepLines/>
              <w:jc w:val="center"/>
              <w:rPr>
                <w:ins w:id="1166" w:author="Antti Immonen" w:date="2020-02-04T13:20:00Z"/>
                <w:rFonts w:ascii="Arial" w:hAnsi="Arial"/>
                <w:sz w:val="18"/>
                <w:lang w:val="en-US" w:eastAsia="zh-CN"/>
              </w:rPr>
            </w:pPr>
          </w:p>
        </w:tc>
        <w:tc>
          <w:tcPr>
            <w:tcW w:w="436" w:type="dxa"/>
            <w:tcBorders>
              <w:top w:val="single" w:sz="4" w:space="0" w:color="auto"/>
              <w:left w:val="single" w:sz="4" w:space="0" w:color="auto"/>
              <w:bottom w:val="single" w:sz="4" w:space="0" w:color="auto"/>
              <w:right w:val="single" w:sz="4" w:space="0" w:color="auto"/>
            </w:tcBorders>
            <w:vAlign w:val="center"/>
          </w:tcPr>
          <w:p w14:paraId="3D227C19" w14:textId="77777777" w:rsidR="00CE0EE3" w:rsidRDefault="00CE0EE3" w:rsidP="006710C7">
            <w:pPr>
              <w:keepNext/>
              <w:keepLines/>
              <w:jc w:val="center"/>
              <w:rPr>
                <w:ins w:id="1167" w:author="Antti Immonen" w:date="2020-02-04T13:20:00Z"/>
                <w:rFonts w:ascii="Arial" w:hAnsi="Arial"/>
                <w:sz w:val="18"/>
                <w:lang w:val="en-US" w:eastAsia="zh-CN"/>
              </w:rPr>
            </w:pPr>
          </w:p>
        </w:tc>
        <w:tc>
          <w:tcPr>
            <w:tcW w:w="425" w:type="dxa"/>
            <w:tcBorders>
              <w:top w:val="single" w:sz="4" w:space="0" w:color="auto"/>
              <w:left w:val="single" w:sz="4" w:space="0" w:color="auto"/>
              <w:bottom w:val="single" w:sz="4" w:space="0" w:color="auto"/>
              <w:right w:val="single" w:sz="4" w:space="0" w:color="auto"/>
            </w:tcBorders>
            <w:vAlign w:val="center"/>
          </w:tcPr>
          <w:p w14:paraId="6EFF96D5" w14:textId="1373B5FD" w:rsidR="00CE0EE3" w:rsidRDefault="00CE0EE3" w:rsidP="006710C7">
            <w:pPr>
              <w:keepNext/>
              <w:keepLines/>
              <w:jc w:val="center"/>
              <w:rPr>
                <w:ins w:id="1168" w:author="Antti Immonen" w:date="2020-02-04T13:20:00Z"/>
                <w:rFonts w:ascii="Arial" w:hAnsi="Arial"/>
                <w:sz w:val="18"/>
              </w:rPr>
            </w:pPr>
          </w:p>
        </w:tc>
        <w:tc>
          <w:tcPr>
            <w:tcW w:w="438" w:type="dxa"/>
            <w:tcBorders>
              <w:top w:val="single" w:sz="4" w:space="0" w:color="auto"/>
              <w:left w:val="single" w:sz="4" w:space="0" w:color="auto"/>
              <w:bottom w:val="single" w:sz="4" w:space="0" w:color="auto"/>
              <w:right w:val="single" w:sz="4" w:space="0" w:color="auto"/>
            </w:tcBorders>
          </w:tcPr>
          <w:p w14:paraId="5E4A5BB8" w14:textId="77777777" w:rsidR="00CE0EE3" w:rsidRDefault="00CE0EE3" w:rsidP="006710C7">
            <w:pPr>
              <w:keepNext/>
              <w:keepLines/>
              <w:jc w:val="center"/>
              <w:rPr>
                <w:ins w:id="1169" w:author="Antti Immonen" w:date="2020-02-04T13:20:00Z"/>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65AD82E0" w14:textId="77777777" w:rsidR="00CE0EE3" w:rsidRDefault="00CE0EE3" w:rsidP="006710C7">
            <w:pPr>
              <w:keepNext/>
              <w:keepLines/>
              <w:jc w:val="center"/>
              <w:rPr>
                <w:ins w:id="1170" w:author="Antti Immonen" w:date="2020-02-04T13:20:00Z"/>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4C82ADD5" w14:textId="77777777" w:rsidR="00CE0EE3" w:rsidRDefault="00CE0EE3" w:rsidP="006710C7">
            <w:pPr>
              <w:keepNext/>
              <w:keepLines/>
              <w:jc w:val="center"/>
              <w:rPr>
                <w:ins w:id="1171" w:author="Antti Immonen" w:date="2020-02-04T13:20:00Z"/>
                <w:rFonts w:ascii="Arial" w:hAnsi="Arial"/>
                <w:sz w:val="18"/>
              </w:rPr>
            </w:pPr>
          </w:p>
        </w:tc>
        <w:tc>
          <w:tcPr>
            <w:tcW w:w="351" w:type="dxa"/>
            <w:tcBorders>
              <w:top w:val="single" w:sz="4" w:space="0" w:color="auto"/>
              <w:left w:val="single" w:sz="4" w:space="0" w:color="auto"/>
              <w:bottom w:val="single" w:sz="4" w:space="0" w:color="auto"/>
              <w:right w:val="single" w:sz="4" w:space="0" w:color="auto"/>
            </w:tcBorders>
          </w:tcPr>
          <w:p w14:paraId="4C5391C8" w14:textId="77777777" w:rsidR="00CE0EE3" w:rsidRDefault="00CE0EE3" w:rsidP="006710C7">
            <w:pPr>
              <w:keepNext/>
              <w:keepLines/>
              <w:jc w:val="center"/>
              <w:rPr>
                <w:ins w:id="1172" w:author="Antti Immonen" w:date="2020-02-04T13:20:00Z"/>
                <w:rFonts w:ascii="Arial" w:hAnsi="Arial"/>
                <w:sz w:val="18"/>
              </w:rPr>
            </w:pPr>
          </w:p>
        </w:tc>
        <w:tc>
          <w:tcPr>
            <w:tcW w:w="594" w:type="dxa"/>
            <w:tcBorders>
              <w:top w:val="single" w:sz="4" w:space="0" w:color="auto"/>
              <w:left w:val="single" w:sz="4" w:space="0" w:color="auto"/>
              <w:bottom w:val="single" w:sz="4" w:space="0" w:color="auto"/>
              <w:right w:val="single" w:sz="4" w:space="0" w:color="auto"/>
            </w:tcBorders>
            <w:vAlign w:val="center"/>
          </w:tcPr>
          <w:p w14:paraId="3D0C717C" w14:textId="77777777" w:rsidR="00CE0EE3" w:rsidRDefault="00CE0EE3" w:rsidP="006710C7">
            <w:pPr>
              <w:keepNext/>
              <w:keepLines/>
              <w:jc w:val="center"/>
              <w:rPr>
                <w:ins w:id="1173" w:author="Antti Immonen" w:date="2020-02-04T13:20:00Z"/>
                <w:rFonts w:ascii="Arial" w:hAnsi="Arial"/>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216A74FF" w14:textId="77777777" w:rsidR="00CE0EE3" w:rsidRDefault="00CE0EE3" w:rsidP="006710C7">
            <w:pPr>
              <w:keepNext/>
              <w:keepLines/>
              <w:jc w:val="center"/>
              <w:rPr>
                <w:ins w:id="1174" w:author="Antti Immonen" w:date="2020-02-04T13:20:00Z"/>
                <w:rFonts w:ascii="Arial" w:hAnsi="Arial"/>
                <w:sz w:val="18"/>
                <w:lang w:eastAsia="ja-JP"/>
              </w:rPr>
            </w:pPr>
          </w:p>
        </w:tc>
      </w:tr>
      <w:tr w:rsidR="005E2113" w14:paraId="5D85C88E" w14:textId="77777777" w:rsidTr="005E2113">
        <w:trPr>
          <w:trHeight w:val="152"/>
          <w:jc w:val="center"/>
          <w:ins w:id="1175" w:author="Antti Immonen" w:date="2020-02-04T13:20:00Z"/>
        </w:trPr>
        <w:tc>
          <w:tcPr>
            <w:tcW w:w="1396" w:type="dxa"/>
            <w:vMerge/>
            <w:tcBorders>
              <w:top w:val="single" w:sz="4" w:space="0" w:color="auto"/>
              <w:left w:val="single" w:sz="4" w:space="0" w:color="auto"/>
              <w:bottom w:val="single" w:sz="4" w:space="0" w:color="auto"/>
              <w:right w:val="single" w:sz="4" w:space="0" w:color="auto"/>
            </w:tcBorders>
            <w:vAlign w:val="center"/>
          </w:tcPr>
          <w:p w14:paraId="6BF55B29" w14:textId="77777777" w:rsidR="00CE0EE3" w:rsidRDefault="00CE0EE3" w:rsidP="006710C7">
            <w:pPr>
              <w:keepNext/>
              <w:keepLines/>
              <w:jc w:val="center"/>
              <w:rPr>
                <w:ins w:id="1176" w:author="Antti Immonen" w:date="2020-02-04T13:20:00Z"/>
                <w:rFonts w:ascii="Arial" w:hAnsi="Arial"/>
                <w:sz w:val="18"/>
                <w:lang w:eastAsia="ja-JP"/>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3EB72C61" w14:textId="77777777" w:rsidR="00CE0EE3" w:rsidRDefault="00CE0EE3" w:rsidP="006710C7">
            <w:pPr>
              <w:keepNext/>
              <w:keepLines/>
              <w:jc w:val="center"/>
              <w:rPr>
                <w:ins w:id="1177" w:author="Antti Immonen" w:date="2020-02-04T13:20:00Z"/>
                <w:rFonts w:ascii="Arial" w:hAnsi="Arial"/>
                <w:sz w:val="18"/>
                <w:lang w:eastAsia="ja-JP"/>
              </w:rPr>
            </w:pPr>
          </w:p>
        </w:tc>
        <w:tc>
          <w:tcPr>
            <w:tcW w:w="667" w:type="dxa"/>
            <w:vMerge/>
            <w:tcBorders>
              <w:top w:val="single" w:sz="4" w:space="0" w:color="auto"/>
              <w:left w:val="single" w:sz="4" w:space="0" w:color="auto"/>
              <w:bottom w:val="single" w:sz="4" w:space="0" w:color="auto"/>
              <w:right w:val="single" w:sz="4" w:space="0" w:color="auto"/>
            </w:tcBorders>
            <w:vAlign w:val="center"/>
          </w:tcPr>
          <w:p w14:paraId="142E6214" w14:textId="77777777" w:rsidR="00CE0EE3" w:rsidRDefault="00CE0EE3" w:rsidP="006710C7">
            <w:pPr>
              <w:keepNext/>
              <w:keepLines/>
              <w:jc w:val="center"/>
              <w:rPr>
                <w:ins w:id="1178" w:author="Antti Immonen" w:date="2020-02-04T13:20:00Z"/>
                <w:rFonts w:ascii="Arial" w:hAnsi="Arial"/>
                <w:sz w:val="18"/>
                <w:lang w:eastAsia="ja-JP"/>
              </w:rPr>
            </w:pPr>
          </w:p>
        </w:tc>
        <w:tc>
          <w:tcPr>
            <w:tcW w:w="656" w:type="dxa"/>
            <w:tcBorders>
              <w:top w:val="single" w:sz="4" w:space="0" w:color="auto"/>
              <w:left w:val="single" w:sz="4" w:space="0" w:color="auto"/>
              <w:bottom w:val="single" w:sz="4" w:space="0" w:color="auto"/>
              <w:right w:val="single" w:sz="4" w:space="0" w:color="auto"/>
            </w:tcBorders>
          </w:tcPr>
          <w:p w14:paraId="52754EC3" w14:textId="77777777" w:rsidR="00CE0EE3" w:rsidRDefault="00CE0EE3" w:rsidP="006710C7">
            <w:pPr>
              <w:keepNext/>
              <w:keepLines/>
              <w:jc w:val="center"/>
              <w:rPr>
                <w:ins w:id="1179" w:author="Antti Immonen" w:date="2020-02-04T13:20:00Z"/>
                <w:rFonts w:ascii="Arial" w:hAnsi="Arial"/>
                <w:sz w:val="18"/>
                <w:lang w:val="en-US" w:eastAsia="zh-CN"/>
              </w:rPr>
            </w:pPr>
            <w:ins w:id="1180" w:author="Antti Immonen" w:date="2020-02-04T13:20:00Z">
              <w:r>
                <w:rPr>
                  <w:rFonts w:ascii="Arial" w:hAnsi="Arial" w:hint="eastAsia"/>
                  <w:sz w:val="18"/>
                  <w:lang w:val="en-US" w:eastAsia="zh-CN"/>
                </w:rPr>
                <w:t>60</w:t>
              </w:r>
            </w:ins>
          </w:p>
        </w:tc>
        <w:tc>
          <w:tcPr>
            <w:tcW w:w="558" w:type="dxa"/>
            <w:tcBorders>
              <w:top w:val="single" w:sz="4" w:space="0" w:color="auto"/>
              <w:left w:val="single" w:sz="4" w:space="0" w:color="auto"/>
              <w:bottom w:val="single" w:sz="4" w:space="0" w:color="auto"/>
              <w:right w:val="single" w:sz="4" w:space="0" w:color="auto"/>
            </w:tcBorders>
          </w:tcPr>
          <w:p w14:paraId="795B8333" w14:textId="77777777" w:rsidR="00CE0EE3" w:rsidRDefault="00CE0EE3" w:rsidP="006710C7">
            <w:pPr>
              <w:keepNext/>
              <w:keepLines/>
              <w:jc w:val="center"/>
              <w:rPr>
                <w:ins w:id="1181" w:author="Antti Immonen" w:date="2020-02-04T13:20:00Z"/>
                <w:rFonts w:ascii="Arial" w:hAnsi="Arial"/>
                <w:sz w:val="18"/>
                <w:lang w:eastAsia="ja-JP"/>
              </w:rPr>
            </w:pPr>
          </w:p>
        </w:tc>
        <w:tc>
          <w:tcPr>
            <w:tcW w:w="536" w:type="dxa"/>
            <w:tcBorders>
              <w:top w:val="single" w:sz="4" w:space="0" w:color="auto"/>
              <w:left w:val="single" w:sz="4" w:space="0" w:color="auto"/>
              <w:bottom w:val="single" w:sz="4" w:space="0" w:color="auto"/>
              <w:right w:val="single" w:sz="4" w:space="0" w:color="auto"/>
            </w:tcBorders>
            <w:vAlign w:val="center"/>
          </w:tcPr>
          <w:p w14:paraId="46C53F1A" w14:textId="6E73E9B2" w:rsidR="00CE0EE3" w:rsidRDefault="00CE0EE3" w:rsidP="006710C7">
            <w:pPr>
              <w:keepNext/>
              <w:keepLines/>
              <w:jc w:val="center"/>
              <w:rPr>
                <w:ins w:id="1182" w:author="Antti Immonen" w:date="2020-02-04T13:20:00Z"/>
                <w:rFonts w:ascii="Arial" w:hAnsi="Arial"/>
                <w:sz w:val="18"/>
                <w:lang w:eastAsia="ja-JP"/>
              </w:rPr>
            </w:pPr>
          </w:p>
        </w:tc>
        <w:tc>
          <w:tcPr>
            <w:tcW w:w="527" w:type="dxa"/>
            <w:tcBorders>
              <w:top w:val="single" w:sz="4" w:space="0" w:color="auto"/>
              <w:left w:val="single" w:sz="4" w:space="0" w:color="auto"/>
              <w:bottom w:val="single" w:sz="4" w:space="0" w:color="auto"/>
              <w:right w:val="single" w:sz="4" w:space="0" w:color="auto"/>
            </w:tcBorders>
            <w:vAlign w:val="center"/>
          </w:tcPr>
          <w:p w14:paraId="1812A0CA" w14:textId="3EF59578" w:rsidR="00CE0EE3" w:rsidRDefault="00CE0EE3" w:rsidP="006710C7">
            <w:pPr>
              <w:keepNext/>
              <w:keepLines/>
              <w:jc w:val="center"/>
              <w:rPr>
                <w:ins w:id="1183" w:author="Antti Immonen" w:date="2020-02-04T13:20:00Z"/>
                <w:rFonts w:ascii="Arial" w:hAnsi="Arial"/>
                <w:sz w:val="18"/>
                <w:lang w:eastAsia="ja-JP"/>
              </w:rPr>
            </w:pPr>
          </w:p>
        </w:tc>
        <w:tc>
          <w:tcPr>
            <w:tcW w:w="638" w:type="dxa"/>
            <w:tcBorders>
              <w:top w:val="single" w:sz="4" w:space="0" w:color="auto"/>
              <w:left w:val="single" w:sz="4" w:space="0" w:color="auto"/>
              <w:bottom w:val="single" w:sz="4" w:space="0" w:color="auto"/>
              <w:right w:val="single" w:sz="4" w:space="0" w:color="auto"/>
            </w:tcBorders>
            <w:vAlign w:val="center"/>
          </w:tcPr>
          <w:p w14:paraId="1DAF1EC8" w14:textId="02382524" w:rsidR="00CE0EE3" w:rsidRDefault="00CE0EE3" w:rsidP="006710C7">
            <w:pPr>
              <w:keepNext/>
              <w:keepLines/>
              <w:jc w:val="center"/>
              <w:rPr>
                <w:ins w:id="1184" w:author="Antti Immonen" w:date="2020-02-04T13:20:00Z"/>
                <w:rFonts w:ascii="Arial" w:hAnsi="Arial"/>
                <w:sz w:val="18"/>
                <w:lang w:val="sv-SE"/>
              </w:rPr>
            </w:pPr>
          </w:p>
        </w:tc>
        <w:tc>
          <w:tcPr>
            <w:tcW w:w="698" w:type="dxa"/>
            <w:tcBorders>
              <w:top w:val="single" w:sz="4" w:space="0" w:color="auto"/>
              <w:left w:val="single" w:sz="4" w:space="0" w:color="auto"/>
              <w:bottom w:val="single" w:sz="4" w:space="0" w:color="auto"/>
              <w:right w:val="single" w:sz="4" w:space="0" w:color="auto"/>
            </w:tcBorders>
            <w:vAlign w:val="center"/>
          </w:tcPr>
          <w:p w14:paraId="623C9760" w14:textId="77777777" w:rsidR="00CE0EE3" w:rsidRDefault="00CE0EE3" w:rsidP="006710C7">
            <w:pPr>
              <w:keepNext/>
              <w:keepLines/>
              <w:jc w:val="center"/>
              <w:rPr>
                <w:ins w:id="1185" w:author="Antti Immonen" w:date="2020-02-04T13:20:00Z"/>
                <w:rFonts w:ascii="Arial" w:hAnsi="Arial"/>
                <w:sz w:val="18"/>
                <w:lang w:val="sv-SE"/>
              </w:rPr>
            </w:pPr>
          </w:p>
        </w:tc>
        <w:tc>
          <w:tcPr>
            <w:tcW w:w="436" w:type="dxa"/>
            <w:tcBorders>
              <w:top w:val="single" w:sz="4" w:space="0" w:color="auto"/>
              <w:left w:val="single" w:sz="4" w:space="0" w:color="auto"/>
              <w:bottom w:val="single" w:sz="4" w:space="0" w:color="auto"/>
              <w:right w:val="single" w:sz="4" w:space="0" w:color="auto"/>
            </w:tcBorders>
            <w:vAlign w:val="center"/>
          </w:tcPr>
          <w:p w14:paraId="49882AF8" w14:textId="77777777" w:rsidR="00CE0EE3" w:rsidRDefault="00CE0EE3" w:rsidP="006710C7">
            <w:pPr>
              <w:keepNext/>
              <w:keepLines/>
              <w:jc w:val="center"/>
              <w:rPr>
                <w:ins w:id="1186" w:author="Antti Immonen" w:date="2020-02-04T13:20:00Z"/>
                <w:rFonts w:ascii="Arial" w:hAnsi="Arial"/>
                <w:sz w:val="18"/>
                <w:lang w:val="sv-SE"/>
              </w:rPr>
            </w:pPr>
          </w:p>
        </w:tc>
        <w:tc>
          <w:tcPr>
            <w:tcW w:w="425" w:type="dxa"/>
            <w:tcBorders>
              <w:top w:val="single" w:sz="4" w:space="0" w:color="auto"/>
              <w:left w:val="single" w:sz="4" w:space="0" w:color="auto"/>
              <w:bottom w:val="single" w:sz="4" w:space="0" w:color="auto"/>
              <w:right w:val="single" w:sz="4" w:space="0" w:color="auto"/>
            </w:tcBorders>
            <w:vAlign w:val="center"/>
          </w:tcPr>
          <w:p w14:paraId="07E557EB" w14:textId="3E23E5EA" w:rsidR="00CE0EE3" w:rsidRDefault="00CE0EE3" w:rsidP="006710C7">
            <w:pPr>
              <w:keepNext/>
              <w:keepLines/>
              <w:jc w:val="center"/>
              <w:rPr>
                <w:ins w:id="1187" w:author="Antti Immonen" w:date="2020-02-04T13:20:00Z"/>
                <w:rFonts w:ascii="Arial" w:hAnsi="Arial"/>
                <w:sz w:val="18"/>
              </w:rPr>
            </w:pPr>
          </w:p>
        </w:tc>
        <w:tc>
          <w:tcPr>
            <w:tcW w:w="438" w:type="dxa"/>
            <w:tcBorders>
              <w:top w:val="single" w:sz="4" w:space="0" w:color="auto"/>
              <w:left w:val="single" w:sz="4" w:space="0" w:color="auto"/>
              <w:bottom w:val="single" w:sz="4" w:space="0" w:color="auto"/>
              <w:right w:val="single" w:sz="4" w:space="0" w:color="auto"/>
            </w:tcBorders>
          </w:tcPr>
          <w:p w14:paraId="046A9476" w14:textId="77777777" w:rsidR="00CE0EE3" w:rsidRDefault="00CE0EE3" w:rsidP="006710C7">
            <w:pPr>
              <w:keepNext/>
              <w:keepLines/>
              <w:jc w:val="center"/>
              <w:rPr>
                <w:ins w:id="1188" w:author="Antti Immonen" w:date="2020-02-04T13:20:00Z"/>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07CE2E4A" w14:textId="77777777" w:rsidR="00CE0EE3" w:rsidRDefault="00CE0EE3" w:rsidP="006710C7">
            <w:pPr>
              <w:keepNext/>
              <w:keepLines/>
              <w:jc w:val="center"/>
              <w:rPr>
                <w:ins w:id="1189" w:author="Antti Immonen" w:date="2020-02-04T13:20:00Z"/>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0BD281F0" w14:textId="77777777" w:rsidR="00CE0EE3" w:rsidRDefault="00CE0EE3" w:rsidP="006710C7">
            <w:pPr>
              <w:keepNext/>
              <w:keepLines/>
              <w:jc w:val="center"/>
              <w:rPr>
                <w:ins w:id="1190" w:author="Antti Immonen" w:date="2020-02-04T13:20:00Z"/>
                <w:rFonts w:ascii="Arial" w:hAnsi="Arial"/>
                <w:sz w:val="18"/>
              </w:rPr>
            </w:pPr>
          </w:p>
        </w:tc>
        <w:tc>
          <w:tcPr>
            <w:tcW w:w="351" w:type="dxa"/>
            <w:tcBorders>
              <w:top w:val="single" w:sz="4" w:space="0" w:color="auto"/>
              <w:left w:val="single" w:sz="4" w:space="0" w:color="auto"/>
              <w:bottom w:val="single" w:sz="4" w:space="0" w:color="auto"/>
              <w:right w:val="single" w:sz="4" w:space="0" w:color="auto"/>
            </w:tcBorders>
          </w:tcPr>
          <w:p w14:paraId="25CF7861" w14:textId="77777777" w:rsidR="00CE0EE3" w:rsidRDefault="00CE0EE3" w:rsidP="006710C7">
            <w:pPr>
              <w:keepNext/>
              <w:keepLines/>
              <w:jc w:val="center"/>
              <w:rPr>
                <w:ins w:id="1191" w:author="Antti Immonen" w:date="2020-02-04T13:20:00Z"/>
                <w:rFonts w:ascii="Arial" w:hAnsi="Arial"/>
                <w:sz w:val="18"/>
              </w:rPr>
            </w:pPr>
          </w:p>
        </w:tc>
        <w:tc>
          <w:tcPr>
            <w:tcW w:w="594" w:type="dxa"/>
            <w:tcBorders>
              <w:top w:val="single" w:sz="4" w:space="0" w:color="auto"/>
              <w:left w:val="single" w:sz="4" w:space="0" w:color="auto"/>
              <w:bottom w:val="single" w:sz="4" w:space="0" w:color="auto"/>
              <w:right w:val="single" w:sz="4" w:space="0" w:color="auto"/>
            </w:tcBorders>
            <w:vAlign w:val="center"/>
          </w:tcPr>
          <w:p w14:paraId="2349F0D0" w14:textId="77777777" w:rsidR="00CE0EE3" w:rsidRDefault="00CE0EE3" w:rsidP="006710C7">
            <w:pPr>
              <w:keepNext/>
              <w:keepLines/>
              <w:jc w:val="center"/>
              <w:rPr>
                <w:ins w:id="1192" w:author="Antti Immonen" w:date="2020-02-04T13:20:00Z"/>
                <w:rFonts w:ascii="Arial" w:hAnsi="Arial"/>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66A831A7" w14:textId="77777777" w:rsidR="00CE0EE3" w:rsidRDefault="00CE0EE3" w:rsidP="006710C7">
            <w:pPr>
              <w:keepNext/>
              <w:keepLines/>
              <w:jc w:val="center"/>
              <w:rPr>
                <w:ins w:id="1193" w:author="Antti Immonen" w:date="2020-02-04T13:20:00Z"/>
                <w:rFonts w:ascii="Arial" w:hAnsi="Arial"/>
                <w:sz w:val="18"/>
                <w:lang w:eastAsia="ja-JP"/>
              </w:rPr>
            </w:pPr>
          </w:p>
        </w:tc>
      </w:tr>
      <w:tr w:rsidR="005E2113" w14:paraId="6F62D6A8" w14:textId="77777777" w:rsidTr="005E2113">
        <w:trPr>
          <w:trHeight w:val="165"/>
          <w:jc w:val="center"/>
          <w:ins w:id="1194" w:author="Antti Immonen" w:date="2020-02-04T13:20:00Z"/>
        </w:trPr>
        <w:tc>
          <w:tcPr>
            <w:tcW w:w="1396" w:type="dxa"/>
            <w:vMerge/>
            <w:tcBorders>
              <w:top w:val="single" w:sz="4" w:space="0" w:color="auto"/>
              <w:left w:val="single" w:sz="4" w:space="0" w:color="auto"/>
              <w:bottom w:val="single" w:sz="4" w:space="0" w:color="auto"/>
              <w:right w:val="single" w:sz="4" w:space="0" w:color="auto"/>
            </w:tcBorders>
            <w:vAlign w:val="center"/>
          </w:tcPr>
          <w:p w14:paraId="706BD736" w14:textId="77777777" w:rsidR="00CE0EE3" w:rsidRDefault="00CE0EE3" w:rsidP="006710C7">
            <w:pPr>
              <w:keepNext/>
              <w:keepLines/>
              <w:jc w:val="center"/>
              <w:rPr>
                <w:ins w:id="1195" w:author="Antti Immonen" w:date="2020-02-04T13:20:00Z"/>
                <w:rFonts w:ascii="Arial" w:hAnsi="Arial"/>
                <w:sz w:val="18"/>
                <w:lang w:val="en-US"/>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742C1478" w14:textId="77777777" w:rsidR="00CE0EE3" w:rsidRDefault="00CE0EE3" w:rsidP="006710C7">
            <w:pPr>
              <w:keepNext/>
              <w:keepLines/>
              <w:jc w:val="center"/>
              <w:rPr>
                <w:ins w:id="1196" w:author="Antti Immonen" w:date="2020-02-04T13:20:00Z"/>
                <w:rFonts w:ascii="Arial" w:hAnsi="Arial"/>
                <w:sz w:val="18"/>
                <w:lang w:val="en-US" w:eastAsia="zh-CN"/>
              </w:rPr>
            </w:pPr>
          </w:p>
        </w:tc>
        <w:tc>
          <w:tcPr>
            <w:tcW w:w="667" w:type="dxa"/>
            <w:vMerge w:val="restart"/>
            <w:tcBorders>
              <w:top w:val="single" w:sz="4" w:space="0" w:color="auto"/>
              <w:left w:val="single" w:sz="4" w:space="0" w:color="auto"/>
              <w:bottom w:val="single" w:sz="4" w:space="0" w:color="auto"/>
              <w:right w:val="single" w:sz="4" w:space="0" w:color="auto"/>
            </w:tcBorders>
            <w:vAlign w:val="center"/>
          </w:tcPr>
          <w:p w14:paraId="5A1A487D" w14:textId="3AA16ADF" w:rsidR="00CE0EE3" w:rsidRDefault="00CE0EE3" w:rsidP="006710C7">
            <w:pPr>
              <w:keepNext/>
              <w:keepLines/>
              <w:jc w:val="center"/>
              <w:rPr>
                <w:ins w:id="1197" w:author="Antti Immonen" w:date="2020-02-04T13:20:00Z"/>
                <w:rFonts w:ascii="Arial" w:hAnsi="Arial"/>
                <w:sz w:val="18"/>
                <w:lang w:val="en-US" w:eastAsia="zh-CN"/>
              </w:rPr>
            </w:pPr>
            <w:ins w:id="1198" w:author="Antti Immonen" w:date="2020-02-04T13:20:00Z">
              <w:r>
                <w:rPr>
                  <w:rFonts w:ascii="Arial" w:hAnsi="Arial" w:hint="eastAsia"/>
                  <w:sz w:val="18"/>
                  <w:lang w:val="en-US" w:eastAsia="zh-CN"/>
                </w:rPr>
                <w:t>n</w:t>
              </w:r>
              <w:r>
                <w:rPr>
                  <w:rFonts w:ascii="Arial" w:hAnsi="Arial"/>
                  <w:sz w:val="18"/>
                  <w:lang w:val="en-US" w:eastAsia="zh-CN"/>
                </w:rPr>
                <w:t>7</w:t>
              </w:r>
            </w:ins>
            <w:ins w:id="1199" w:author="Antti Immonen" w:date="2020-02-04T13:29:00Z">
              <w:r w:rsidR="005E2113">
                <w:rPr>
                  <w:rFonts w:ascii="Arial" w:hAnsi="Arial"/>
                  <w:sz w:val="18"/>
                  <w:lang w:val="en-US" w:eastAsia="zh-CN"/>
                </w:rPr>
                <w:t>0</w:t>
              </w:r>
            </w:ins>
          </w:p>
        </w:tc>
        <w:tc>
          <w:tcPr>
            <w:tcW w:w="656" w:type="dxa"/>
            <w:tcBorders>
              <w:top w:val="single" w:sz="4" w:space="0" w:color="auto"/>
              <w:left w:val="single" w:sz="4" w:space="0" w:color="auto"/>
              <w:bottom w:val="single" w:sz="4" w:space="0" w:color="auto"/>
              <w:right w:val="single" w:sz="4" w:space="0" w:color="auto"/>
            </w:tcBorders>
          </w:tcPr>
          <w:p w14:paraId="3D5BB7DB" w14:textId="77777777" w:rsidR="00CE0EE3" w:rsidRDefault="00CE0EE3" w:rsidP="006710C7">
            <w:pPr>
              <w:keepNext/>
              <w:keepLines/>
              <w:jc w:val="center"/>
              <w:rPr>
                <w:ins w:id="1200" w:author="Antti Immonen" w:date="2020-02-04T13:20:00Z"/>
                <w:rFonts w:ascii="Arial" w:hAnsi="Arial"/>
                <w:sz w:val="18"/>
                <w:lang w:val="en-US" w:eastAsia="zh-CN"/>
              </w:rPr>
            </w:pPr>
            <w:ins w:id="1201" w:author="Antti Immonen" w:date="2020-02-04T13:20:00Z">
              <w:r>
                <w:rPr>
                  <w:rFonts w:ascii="Arial" w:hAnsi="Arial" w:hint="eastAsia"/>
                  <w:sz w:val="18"/>
                  <w:lang w:val="en-US" w:eastAsia="zh-CN"/>
                </w:rPr>
                <w:t>15</w:t>
              </w:r>
            </w:ins>
          </w:p>
        </w:tc>
        <w:tc>
          <w:tcPr>
            <w:tcW w:w="558" w:type="dxa"/>
            <w:tcBorders>
              <w:top w:val="single" w:sz="4" w:space="0" w:color="auto"/>
              <w:left w:val="single" w:sz="4" w:space="0" w:color="auto"/>
              <w:bottom w:val="single" w:sz="4" w:space="0" w:color="auto"/>
              <w:right w:val="single" w:sz="4" w:space="0" w:color="auto"/>
            </w:tcBorders>
          </w:tcPr>
          <w:p w14:paraId="02A91B3D" w14:textId="77777777" w:rsidR="00CE0EE3" w:rsidRDefault="00CE0EE3" w:rsidP="006710C7">
            <w:pPr>
              <w:keepNext/>
              <w:keepLines/>
              <w:jc w:val="center"/>
              <w:rPr>
                <w:ins w:id="1202" w:author="Antti Immonen" w:date="2020-02-04T13:20:00Z"/>
                <w:rFonts w:ascii="Arial" w:hAnsi="Arial"/>
                <w:sz w:val="18"/>
              </w:rPr>
            </w:pPr>
            <w:ins w:id="1203" w:author="Antti Immonen" w:date="2020-02-04T13:20:00Z">
              <w:r>
                <w:rPr>
                  <w:rFonts w:ascii="Arial" w:hAnsi="Arial"/>
                  <w:sz w:val="18"/>
                </w:rPr>
                <w:t>Yes</w:t>
              </w:r>
            </w:ins>
          </w:p>
        </w:tc>
        <w:tc>
          <w:tcPr>
            <w:tcW w:w="536" w:type="dxa"/>
            <w:tcBorders>
              <w:top w:val="single" w:sz="4" w:space="0" w:color="auto"/>
              <w:left w:val="single" w:sz="4" w:space="0" w:color="auto"/>
              <w:bottom w:val="single" w:sz="4" w:space="0" w:color="auto"/>
              <w:right w:val="single" w:sz="4" w:space="0" w:color="auto"/>
            </w:tcBorders>
            <w:vAlign w:val="center"/>
          </w:tcPr>
          <w:p w14:paraId="2C869BFF" w14:textId="77777777" w:rsidR="00CE0EE3" w:rsidRDefault="00CE0EE3" w:rsidP="006710C7">
            <w:pPr>
              <w:keepNext/>
              <w:keepLines/>
              <w:jc w:val="center"/>
              <w:rPr>
                <w:ins w:id="1204" w:author="Antti Immonen" w:date="2020-02-04T13:20:00Z"/>
                <w:rFonts w:ascii="Arial" w:hAnsi="Arial"/>
                <w:sz w:val="18"/>
              </w:rPr>
            </w:pPr>
            <w:ins w:id="1205" w:author="Antti Immonen" w:date="2020-02-04T13:20:00Z">
              <w:r>
                <w:rPr>
                  <w:rFonts w:ascii="Arial" w:hAnsi="Arial"/>
                  <w:sz w:val="18"/>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431B5F41" w14:textId="77777777" w:rsidR="00CE0EE3" w:rsidRDefault="00CE0EE3" w:rsidP="006710C7">
            <w:pPr>
              <w:keepNext/>
              <w:keepLines/>
              <w:jc w:val="center"/>
              <w:rPr>
                <w:ins w:id="1206" w:author="Antti Immonen" w:date="2020-02-04T13:20:00Z"/>
                <w:rFonts w:ascii="Arial" w:hAnsi="Arial"/>
                <w:sz w:val="18"/>
              </w:rPr>
            </w:pPr>
            <w:ins w:id="1207" w:author="Antti Immonen" w:date="2020-02-04T13:20:00Z">
              <w:r>
                <w:rPr>
                  <w:rFonts w:ascii="Arial" w:hAnsi="Arial"/>
                  <w:sz w:val="18"/>
                </w:rPr>
                <w:t>Yes</w:t>
              </w:r>
            </w:ins>
          </w:p>
        </w:tc>
        <w:tc>
          <w:tcPr>
            <w:tcW w:w="638" w:type="dxa"/>
            <w:tcBorders>
              <w:top w:val="single" w:sz="4" w:space="0" w:color="auto"/>
              <w:left w:val="single" w:sz="4" w:space="0" w:color="auto"/>
              <w:bottom w:val="single" w:sz="4" w:space="0" w:color="auto"/>
              <w:right w:val="single" w:sz="4" w:space="0" w:color="auto"/>
            </w:tcBorders>
            <w:vAlign w:val="center"/>
          </w:tcPr>
          <w:p w14:paraId="0C221463" w14:textId="076B6C22" w:rsidR="00CE0EE3" w:rsidRPr="00962B2E" w:rsidRDefault="00CE0EE3" w:rsidP="00962B2E">
            <w:pPr>
              <w:keepNext/>
              <w:keepLines/>
              <w:rPr>
                <w:ins w:id="1208" w:author="Antti Immonen" w:date="2020-02-04T13:20:00Z"/>
                <w:rFonts w:ascii="Arial" w:hAnsi="Arial"/>
                <w:sz w:val="18"/>
                <w:vertAlign w:val="superscript"/>
                <w:lang w:val="fi-FI"/>
              </w:rPr>
            </w:pPr>
            <w:ins w:id="1209" w:author="Antti Immonen" w:date="2020-02-04T13:20:00Z">
              <w:r>
                <w:rPr>
                  <w:rFonts w:ascii="Arial" w:hAnsi="Arial"/>
                  <w:sz w:val="18"/>
                </w:rPr>
                <w:t>Yes</w:t>
              </w:r>
            </w:ins>
            <w:ins w:id="1210" w:author="Antti Immonen" w:date="2020-02-04T13:30:00Z">
              <w:r w:rsidR="005E2113">
                <w:rPr>
                  <w:rFonts w:ascii="Arial" w:hAnsi="Arial"/>
                  <w:sz w:val="18"/>
                  <w:vertAlign w:val="superscript"/>
                  <w:lang w:val="fi-FI"/>
                </w:rPr>
                <w:t>1</w:t>
              </w:r>
            </w:ins>
          </w:p>
        </w:tc>
        <w:tc>
          <w:tcPr>
            <w:tcW w:w="698" w:type="dxa"/>
            <w:tcBorders>
              <w:top w:val="single" w:sz="4" w:space="0" w:color="auto"/>
              <w:left w:val="single" w:sz="4" w:space="0" w:color="auto"/>
              <w:bottom w:val="single" w:sz="4" w:space="0" w:color="auto"/>
              <w:right w:val="single" w:sz="4" w:space="0" w:color="auto"/>
            </w:tcBorders>
            <w:vAlign w:val="center"/>
          </w:tcPr>
          <w:p w14:paraId="1274D04A" w14:textId="483EFFAE" w:rsidR="00CE0EE3" w:rsidRPr="00962B2E" w:rsidRDefault="005E2113" w:rsidP="006710C7">
            <w:pPr>
              <w:keepNext/>
              <w:keepLines/>
              <w:jc w:val="center"/>
              <w:rPr>
                <w:ins w:id="1211" w:author="Antti Immonen" w:date="2020-02-04T13:20:00Z"/>
                <w:rFonts w:ascii="Arial" w:hAnsi="Arial"/>
                <w:sz w:val="18"/>
                <w:vertAlign w:val="superscript"/>
                <w:lang w:val="en-US" w:eastAsia="zh-CN"/>
              </w:rPr>
            </w:pPr>
            <w:ins w:id="1212" w:author="Antti Immonen" w:date="2020-02-04T13:29:00Z">
              <w:r>
                <w:rPr>
                  <w:rFonts w:ascii="Arial" w:hAnsi="Arial"/>
                  <w:sz w:val="18"/>
                  <w:lang w:val="en-US" w:eastAsia="zh-CN"/>
                </w:rPr>
                <w:t>Yes</w:t>
              </w:r>
            </w:ins>
            <w:ins w:id="1213" w:author="Antti Immonen" w:date="2020-02-04T13:30:00Z">
              <w:r>
                <w:rPr>
                  <w:rFonts w:ascii="Arial" w:hAnsi="Arial"/>
                  <w:sz w:val="18"/>
                  <w:vertAlign w:val="superscript"/>
                  <w:lang w:val="en-US" w:eastAsia="zh-CN"/>
                </w:rPr>
                <w:t>1</w:t>
              </w:r>
            </w:ins>
          </w:p>
        </w:tc>
        <w:tc>
          <w:tcPr>
            <w:tcW w:w="436" w:type="dxa"/>
            <w:tcBorders>
              <w:top w:val="single" w:sz="4" w:space="0" w:color="auto"/>
              <w:left w:val="single" w:sz="4" w:space="0" w:color="auto"/>
              <w:bottom w:val="single" w:sz="4" w:space="0" w:color="auto"/>
              <w:right w:val="single" w:sz="4" w:space="0" w:color="auto"/>
            </w:tcBorders>
            <w:vAlign w:val="center"/>
          </w:tcPr>
          <w:p w14:paraId="266774CF" w14:textId="77777777" w:rsidR="00CE0EE3" w:rsidRDefault="00CE0EE3" w:rsidP="006710C7">
            <w:pPr>
              <w:keepNext/>
              <w:keepLines/>
              <w:jc w:val="center"/>
              <w:rPr>
                <w:ins w:id="1214" w:author="Antti Immonen" w:date="2020-02-04T13:20:00Z"/>
                <w:rFonts w:ascii="Arial" w:hAnsi="Arial"/>
                <w:sz w:val="18"/>
                <w:lang w:val="en-US" w:eastAsia="zh-CN"/>
              </w:rPr>
            </w:pPr>
          </w:p>
        </w:tc>
        <w:tc>
          <w:tcPr>
            <w:tcW w:w="425" w:type="dxa"/>
            <w:tcBorders>
              <w:top w:val="single" w:sz="4" w:space="0" w:color="auto"/>
              <w:left w:val="single" w:sz="4" w:space="0" w:color="auto"/>
              <w:bottom w:val="single" w:sz="4" w:space="0" w:color="auto"/>
              <w:right w:val="single" w:sz="4" w:space="0" w:color="auto"/>
            </w:tcBorders>
            <w:vAlign w:val="center"/>
          </w:tcPr>
          <w:p w14:paraId="69F8FF70" w14:textId="77777777" w:rsidR="00CE0EE3" w:rsidRDefault="00CE0EE3" w:rsidP="006710C7">
            <w:pPr>
              <w:keepNext/>
              <w:keepLines/>
              <w:jc w:val="center"/>
              <w:rPr>
                <w:ins w:id="1215" w:author="Antti Immonen" w:date="2020-02-04T13:20:00Z"/>
                <w:rFonts w:ascii="Arial" w:hAnsi="Arial"/>
                <w:sz w:val="18"/>
              </w:rPr>
            </w:pPr>
          </w:p>
        </w:tc>
        <w:tc>
          <w:tcPr>
            <w:tcW w:w="438" w:type="dxa"/>
            <w:tcBorders>
              <w:top w:val="single" w:sz="4" w:space="0" w:color="auto"/>
              <w:left w:val="single" w:sz="4" w:space="0" w:color="auto"/>
              <w:bottom w:val="single" w:sz="4" w:space="0" w:color="auto"/>
              <w:right w:val="single" w:sz="4" w:space="0" w:color="auto"/>
            </w:tcBorders>
            <w:vAlign w:val="center"/>
          </w:tcPr>
          <w:p w14:paraId="106C6E84" w14:textId="77777777" w:rsidR="00CE0EE3" w:rsidRDefault="00CE0EE3" w:rsidP="006710C7">
            <w:pPr>
              <w:keepNext/>
              <w:keepLines/>
              <w:jc w:val="center"/>
              <w:rPr>
                <w:ins w:id="1216" w:author="Antti Immonen" w:date="2020-02-04T13:20:00Z"/>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2AD876FA" w14:textId="77777777" w:rsidR="00CE0EE3" w:rsidRDefault="00CE0EE3" w:rsidP="006710C7">
            <w:pPr>
              <w:keepNext/>
              <w:keepLines/>
              <w:jc w:val="center"/>
              <w:rPr>
                <w:ins w:id="1217" w:author="Antti Immonen" w:date="2020-02-04T13:20:00Z"/>
                <w:rFonts w:ascii="Arial" w:hAnsi="Arial"/>
                <w:sz w:val="18"/>
                <w:lang w:val="sv-SE"/>
              </w:rPr>
            </w:pPr>
          </w:p>
        </w:tc>
        <w:tc>
          <w:tcPr>
            <w:tcW w:w="527" w:type="dxa"/>
            <w:tcBorders>
              <w:top w:val="single" w:sz="4" w:space="0" w:color="auto"/>
              <w:left w:val="single" w:sz="4" w:space="0" w:color="auto"/>
              <w:bottom w:val="single" w:sz="4" w:space="0" w:color="auto"/>
              <w:right w:val="single" w:sz="4" w:space="0" w:color="auto"/>
            </w:tcBorders>
            <w:vAlign w:val="center"/>
          </w:tcPr>
          <w:p w14:paraId="4D591110" w14:textId="77777777" w:rsidR="00CE0EE3" w:rsidRDefault="00CE0EE3" w:rsidP="006710C7">
            <w:pPr>
              <w:keepNext/>
              <w:keepLines/>
              <w:jc w:val="both"/>
              <w:rPr>
                <w:ins w:id="1218" w:author="Antti Immonen" w:date="2020-02-04T13:20:00Z"/>
                <w:rFonts w:ascii="Arial" w:hAnsi="Arial"/>
                <w:sz w:val="18"/>
                <w:lang w:val="sv-SE"/>
              </w:rPr>
            </w:pPr>
          </w:p>
        </w:tc>
        <w:tc>
          <w:tcPr>
            <w:tcW w:w="351" w:type="dxa"/>
            <w:tcBorders>
              <w:top w:val="single" w:sz="4" w:space="0" w:color="auto"/>
              <w:left w:val="single" w:sz="4" w:space="0" w:color="auto"/>
              <w:bottom w:val="single" w:sz="4" w:space="0" w:color="auto"/>
              <w:right w:val="single" w:sz="4" w:space="0" w:color="auto"/>
            </w:tcBorders>
          </w:tcPr>
          <w:p w14:paraId="6CF06E26" w14:textId="77777777" w:rsidR="00CE0EE3" w:rsidRDefault="00CE0EE3" w:rsidP="006710C7">
            <w:pPr>
              <w:keepNext/>
              <w:keepLines/>
              <w:jc w:val="center"/>
              <w:rPr>
                <w:ins w:id="1219" w:author="Antti Immonen" w:date="2020-02-04T13:20:00Z"/>
                <w:rFonts w:ascii="Arial" w:hAnsi="Arial"/>
                <w:sz w:val="18"/>
                <w:lang w:val="sv-SE"/>
              </w:rPr>
            </w:pPr>
          </w:p>
        </w:tc>
        <w:tc>
          <w:tcPr>
            <w:tcW w:w="594" w:type="dxa"/>
            <w:tcBorders>
              <w:top w:val="single" w:sz="4" w:space="0" w:color="auto"/>
              <w:left w:val="single" w:sz="4" w:space="0" w:color="auto"/>
              <w:bottom w:val="single" w:sz="4" w:space="0" w:color="auto"/>
              <w:right w:val="single" w:sz="4" w:space="0" w:color="auto"/>
            </w:tcBorders>
            <w:vAlign w:val="center"/>
          </w:tcPr>
          <w:p w14:paraId="5EBE91C0" w14:textId="77777777" w:rsidR="00CE0EE3" w:rsidRDefault="00CE0EE3" w:rsidP="006710C7">
            <w:pPr>
              <w:keepNext/>
              <w:keepLines/>
              <w:jc w:val="center"/>
              <w:rPr>
                <w:ins w:id="1220" w:author="Antti Immonen" w:date="2020-02-04T13:20:00Z"/>
                <w:rFonts w:ascii="Arial" w:hAnsi="Arial"/>
                <w:sz w:val="18"/>
                <w:lang w:val="sv-SE"/>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4FEA6CF5" w14:textId="77777777" w:rsidR="00CE0EE3" w:rsidRDefault="00CE0EE3" w:rsidP="006710C7">
            <w:pPr>
              <w:keepNext/>
              <w:keepLines/>
              <w:jc w:val="center"/>
              <w:rPr>
                <w:ins w:id="1221" w:author="Antti Immonen" w:date="2020-02-04T13:20:00Z"/>
                <w:rFonts w:ascii="Arial" w:hAnsi="Arial"/>
                <w:sz w:val="18"/>
                <w:lang w:val="en-US" w:eastAsia="zh-CN"/>
              </w:rPr>
            </w:pPr>
          </w:p>
        </w:tc>
      </w:tr>
      <w:tr w:rsidR="005E2113" w14:paraId="728D89D8" w14:textId="77777777" w:rsidTr="005E2113">
        <w:trPr>
          <w:trHeight w:val="36"/>
          <w:jc w:val="center"/>
          <w:ins w:id="1222" w:author="Antti Immonen" w:date="2020-02-04T13:20:00Z"/>
        </w:trPr>
        <w:tc>
          <w:tcPr>
            <w:tcW w:w="1396" w:type="dxa"/>
            <w:vMerge/>
            <w:tcBorders>
              <w:top w:val="single" w:sz="4" w:space="0" w:color="auto"/>
              <w:left w:val="single" w:sz="4" w:space="0" w:color="auto"/>
              <w:bottom w:val="single" w:sz="4" w:space="0" w:color="auto"/>
              <w:right w:val="single" w:sz="4" w:space="0" w:color="auto"/>
            </w:tcBorders>
            <w:vAlign w:val="center"/>
          </w:tcPr>
          <w:p w14:paraId="3DD1DB33" w14:textId="77777777" w:rsidR="00CE0EE3" w:rsidRDefault="00CE0EE3" w:rsidP="006710C7">
            <w:pPr>
              <w:keepNext/>
              <w:keepLines/>
              <w:jc w:val="center"/>
              <w:rPr>
                <w:ins w:id="1223" w:author="Antti Immonen" w:date="2020-02-04T13:20:00Z"/>
                <w:rFonts w:ascii="Arial" w:hAnsi="Arial"/>
                <w:sz w:val="18"/>
                <w:lang w:val="en-US"/>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36D30A38" w14:textId="77777777" w:rsidR="00CE0EE3" w:rsidRDefault="00CE0EE3" w:rsidP="006710C7">
            <w:pPr>
              <w:keepNext/>
              <w:keepLines/>
              <w:jc w:val="center"/>
              <w:rPr>
                <w:ins w:id="1224" w:author="Antti Immonen" w:date="2020-02-04T13:20:00Z"/>
                <w:rFonts w:ascii="Arial" w:hAnsi="Arial"/>
                <w:sz w:val="18"/>
                <w:lang w:val="en-US" w:eastAsia="zh-CN"/>
              </w:rPr>
            </w:pPr>
          </w:p>
        </w:tc>
        <w:tc>
          <w:tcPr>
            <w:tcW w:w="667" w:type="dxa"/>
            <w:vMerge/>
            <w:tcBorders>
              <w:top w:val="single" w:sz="4" w:space="0" w:color="auto"/>
              <w:left w:val="single" w:sz="4" w:space="0" w:color="auto"/>
              <w:bottom w:val="single" w:sz="4" w:space="0" w:color="auto"/>
              <w:right w:val="single" w:sz="4" w:space="0" w:color="auto"/>
            </w:tcBorders>
            <w:vAlign w:val="center"/>
          </w:tcPr>
          <w:p w14:paraId="593BE640" w14:textId="77777777" w:rsidR="00CE0EE3" w:rsidRDefault="00CE0EE3" w:rsidP="006710C7">
            <w:pPr>
              <w:keepNext/>
              <w:keepLines/>
              <w:jc w:val="center"/>
              <w:rPr>
                <w:ins w:id="1225" w:author="Antti Immonen" w:date="2020-02-04T13:20:00Z"/>
                <w:rFonts w:ascii="Arial" w:hAnsi="Arial"/>
                <w:sz w:val="18"/>
                <w:lang w:eastAsia="ja-JP"/>
              </w:rPr>
            </w:pPr>
          </w:p>
        </w:tc>
        <w:tc>
          <w:tcPr>
            <w:tcW w:w="656" w:type="dxa"/>
            <w:tcBorders>
              <w:top w:val="single" w:sz="4" w:space="0" w:color="auto"/>
              <w:left w:val="single" w:sz="4" w:space="0" w:color="auto"/>
              <w:bottom w:val="single" w:sz="4" w:space="0" w:color="auto"/>
              <w:right w:val="single" w:sz="4" w:space="0" w:color="auto"/>
            </w:tcBorders>
            <w:vAlign w:val="center"/>
          </w:tcPr>
          <w:p w14:paraId="69FD1245" w14:textId="77777777" w:rsidR="00CE0EE3" w:rsidRDefault="00CE0EE3" w:rsidP="006710C7">
            <w:pPr>
              <w:keepNext/>
              <w:keepLines/>
              <w:jc w:val="center"/>
              <w:rPr>
                <w:ins w:id="1226" w:author="Antti Immonen" w:date="2020-02-04T13:20:00Z"/>
                <w:rFonts w:ascii="Arial" w:hAnsi="Arial"/>
                <w:sz w:val="18"/>
                <w:lang w:val="en-US" w:eastAsia="zh-CN"/>
              </w:rPr>
            </w:pPr>
            <w:ins w:id="1227" w:author="Antti Immonen" w:date="2020-02-04T13:20:00Z">
              <w:r>
                <w:rPr>
                  <w:rFonts w:ascii="Arial" w:hAnsi="Arial" w:hint="eastAsia"/>
                  <w:sz w:val="18"/>
                  <w:lang w:val="en-US" w:eastAsia="zh-CN"/>
                </w:rPr>
                <w:t>30</w:t>
              </w:r>
            </w:ins>
          </w:p>
        </w:tc>
        <w:tc>
          <w:tcPr>
            <w:tcW w:w="558" w:type="dxa"/>
            <w:tcBorders>
              <w:top w:val="single" w:sz="4" w:space="0" w:color="auto"/>
              <w:left w:val="single" w:sz="4" w:space="0" w:color="auto"/>
              <w:bottom w:val="single" w:sz="4" w:space="0" w:color="auto"/>
              <w:right w:val="single" w:sz="4" w:space="0" w:color="auto"/>
            </w:tcBorders>
          </w:tcPr>
          <w:p w14:paraId="2CB2C5EC" w14:textId="77777777" w:rsidR="00CE0EE3" w:rsidRDefault="00CE0EE3" w:rsidP="006710C7">
            <w:pPr>
              <w:keepNext/>
              <w:keepLines/>
              <w:jc w:val="center"/>
              <w:rPr>
                <w:ins w:id="1228" w:author="Antti Immonen" w:date="2020-02-04T13:20:00Z"/>
                <w:rFonts w:ascii="Arial" w:hAnsi="Arial"/>
                <w:sz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615FB4F1" w14:textId="77777777" w:rsidR="00CE0EE3" w:rsidRDefault="00CE0EE3" w:rsidP="006710C7">
            <w:pPr>
              <w:keepNext/>
              <w:keepLines/>
              <w:jc w:val="center"/>
              <w:rPr>
                <w:ins w:id="1229" w:author="Antti Immonen" w:date="2020-02-04T13:20:00Z"/>
                <w:rFonts w:ascii="Arial" w:hAnsi="Arial"/>
                <w:sz w:val="18"/>
              </w:rPr>
            </w:pPr>
            <w:ins w:id="1230" w:author="Antti Immonen" w:date="2020-02-04T13:20:00Z">
              <w:r>
                <w:rPr>
                  <w:rFonts w:ascii="Arial" w:hAnsi="Arial"/>
                  <w:sz w:val="18"/>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2FAD62F5" w14:textId="77777777" w:rsidR="00CE0EE3" w:rsidRDefault="00CE0EE3" w:rsidP="006710C7">
            <w:pPr>
              <w:keepNext/>
              <w:keepLines/>
              <w:jc w:val="center"/>
              <w:rPr>
                <w:ins w:id="1231" w:author="Antti Immonen" w:date="2020-02-04T13:20:00Z"/>
                <w:rFonts w:ascii="Arial" w:hAnsi="Arial"/>
                <w:sz w:val="18"/>
              </w:rPr>
            </w:pPr>
            <w:ins w:id="1232" w:author="Antti Immonen" w:date="2020-02-04T13:20:00Z">
              <w:r>
                <w:rPr>
                  <w:rFonts w:ascii="Arial" w:hAnsi="Arial"/>
                  <w:sz w:val="18"/>
                </w:rPr>
                <w:t>Yes</w:t>
              </w:r>
            </w:ins>
          </w:p>
        </w:tc>
        <w:tc>
          <w:tcPr>
            <w:tcW w:w="638" w:type="dxa"/>
            <w:tcBorders>
              <w:top w:val="single" w:sz="4" w:space="0" w:color="auto"/>
              <w:left w:val="single" w:sz="4" w:space="0" w:color="auto"/>
              <w:bottom w:val="single" w:sz="4" w:space="0" w:color="auto"/>
              <w:right w:val="single" w:sz="4" w:space="0" w:color="auto"/>
            </w:tcBorders>
            <w:vAlign w:val="center"/>
          </w:tcPr>
          <w:p w14:paraId="29BA2FF1" w14:textId="3F1FFA91" w:rsidR="00CE0EE3" w:rsidRPr="00962B2E" w:rsidRDefault="00CE0EE3" w:rsidP="006710C7">
            <w:pPr>
              <w:keepNext/>
              <w:keepLines/>
              <w:jc w:val="center"/>
              <w:rPr>
                <w:ins w:id="1233" w:author="Antti Immonen" w:date="2020-02-04T13:20:00Z"/>
                <w:rFonts w:ascii="Arial" w:hAnsi="Arial"/>
                <w:sz w:val="18"/>
              </w:rPr>
            </w:pPr>
            <w:ins w:id="1234" w:author="Antti Immonen" w:date="2020-02-04T13:20:00Z">
              <w:r>
                <w:rPr>
                  <w:rFonts w:ascii="Arial" w:hAnsi="Arial"/>
                  <w:sz w:val="18"/>
                </w:rPr>
                <w:t>Yes</w:t>
              </w:r>
            </w:ins>
            <w:ins w:id="1235" w:author="Antti Immonen" w:date="2020-02-04T13:30:00Z">
              <w:r w:rsidR="005E2113">
                <w:rPr>
                  <w:rFonts w:ascii="Arial" w:hAnsi="Arial"/>
                  <w:sz w:val="18"/>
                  <w:vertAlign w:val="superscript"/>
                  <w:lang w:val="fi-FI"/>
                </w:rPr>
                <w:t>1</w:t>
              </w:r>
            </w:ins>
          </w:p>
        </w:tc>
        <w:tc>
          <w:tcPr>
            <w:tcW w:w="698" w:type="dxa"/>
            <w:tcBorders>
              <w:top w:val="single" w:sz="4" w:space="0" w:color="auto"/>
              <w:left w:val="single" w:sz="4" w:space="0" w:color="auto"/>
              <w:bottom w:val="single" w:sz="4" w:space="0" w:color="auto"/>
              <w:right w:val="single" w:sz="4" w:space="0" w:color="auto"/>
            </w:tcBorders>
            <w:vAlign w:val="center"/>
          </w:tcPr>
          <w:p w14:paraId="66CDE958" w14:textId="33E38EDA" w:rsidR="00CE0EE3" w:rsidRPr="00962B2E" w:rsidRDefault="005E2113" w:rsidP="006710C7">
            <w:pPr>
              <w:keepNext/>
              <w:keepLines/>
              <w:jc w:val="center"/>
              <w:rPr>
                <w:ins w:id="1236" w:author="Antti Immonen" w:date="2020-02-04T13:20:00Z"/>
                <w:rFonts w:ascii="Arial" w:hAnsi="Arial"/>
                <w:sz w:val="18"/>
                <w:vertAlign w:val="superscript"/>
                <w:lang w:val="en-US" w:eastAsia="zh-CN"/>
              </w:rPr>
            </w:pPr>
            <w:ins w:id="1237" w:author="Antti Immonen" w:date="2020-02-04T13:29:00Z">
              <w:r>
                <w:rPr>
                  <w:rFonts w:ascii="Arial" w:hAnsi="Arial"/>
                  <w:sz w:val="18"/>
                  <w:lang w:val="en-US" w:eastAsia="zh-CN"/>
                </w:rPr>
                <w:t>Yes</w:t>
              </w:r>
            </w:ins>
            <w:ins w:id="1238" w:author="Antti Immonen" w:date="2020-02-04T13:30:00Z">
              <w:r>
                <w:rPr>
                  <w:rFonts w:ascii="Arial" w:hAnsi="Arial"/>
                  <w:sz w:val="18"/>
                  <w:vertAlign w:val="superscript"/>
                  <w:lang w:val="en-US" w:eastAsia="zh-CN"/>
                </w:rPr>
                <w:t>1</w:t>
              </w:r>
            </w:ins>
          </w:p>
        </w:tc>
        <w:tc>
          <w:tcPr>
            <w:tcW w:w="436" w:type="dxa"/>
            <w:tcBorders>
              <w:top w:val="single" w:sz="4" w:space="0" w:color="auto"/>
              <w:left w:val="single" w:sz="4" w:space="0" w:color="auto"/>
              <w:bottom w:val="single" w:sz="4" w:space="0" w:color="auto"/>
              <w:right w:val="single" w:sz="4" w:space="0" w:color="auto"/>
            </w:tcBorders>
            <w:vAlign w:val="center"/>
          </w:tcPr>
          <w:p w14:paraId="047DC909" w14:textId="77777777" w:rsidR="00CE0EE3" w:rsidRDefault="00CE0EE3" w:rsidP="006710C7">
            <w:pPr>
              <w:keepNext/>
              <w:keepLines/>
              <w:jc w:val="center"/>
              <w:rPr>
                <w:ins w:id="1239" w:author="Antti Immonen" w:date="2020-02-04T13:20:00Z"/>
                <w:rFonts w:ascii="Arial" w:hAnsi="Arial"/>
                <w:sz w:val="18"/>
                <w:lang w:val="en-US" w:eastAsia="zh-CN"/>
              </w:rPr>
            </w:pPr>
          </w:p>
        </w:tc>
        <w:tc>
          <w:tcPr>
            <w:tcW w:w="425" w:type="dxa"/>
            <w:tcBorders>
              <w:top w:val="single" w:sz="4" w:space="0" w:color="auto"/>
              <w:left w:val="single" w:sz="4" w:space="0" w:color="auto"/>
              <w:bottom w:val="single" w:sz="4" w:space="0" w:color="auto"/>
              <w:right w:val="single" w:sz="4" w:space="0" w:color="auto"/>
            </w:tcBorders>
            <w:vAlign w:val="center"/>
          </w:tcPr>
          <w:p w14:paraId="68961F9B" w14:textId="77777777" w:rsidR="00CE0EE3" w:rsidRDefault="00CE0EE3" w:rsidP="006710C7">
            <w:pPr>
              <w:keepNext/>
              <w:keepLines/>
              <w:jc w:val="center"/>
              <w:rPr>
                <w:ins w:id="1240" w:author="Antti Immonen" w:date="2020-02-04T13:20:00Z"/>
                <w:rFonts w:ascii="Arial" w:hAnsi="Arial"/>
                <w:sz w:val="18"/>
              </w:rPr>
            </w:pPr>
          </w:p>
        </w:tc>
        <w:tc>
          <w:tcPr>
            <w:tcW w:w="438" w:type="dxa"/>
            <w:tcBorders>
              <w:top w:val="single" w:sz="4" w:space="0" w:color="auto"/>
              <w:left w:val="single" w:sz="4" w:space="0" w:color="auto"/>
              <w:bottom w:val="single" w:sz="4" w:space="0" w:color="auto"/>
              <w:right w:val="single" w:sz="4" w:space="0" w:color="auto"/>
            </w:tcBorders>
            <w:vAlign w:val="center"/>
          </w:tcPr>
          <w:p w14:paraId="62476622" w14:textId="77777777" w:rsidR="00CE0EE3" w:rsidRDefault="00CE0EE3" w:rsidP="006710C7">
            <w:pPr>
              <w:keepNext/>
              <w:keepLines/>
              <w:jc w:val="center"/>
              <w:rPr>
                <w:ins w:id="1241" w:author="Antti Immonen" w:date="2020-02-04T13:20:00Z"/>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6826049C" w14:textId="77777777" w:rsidR="00CE0EE3" w:rsidRDefault="00CE0EE3" w:rsidP="006710C7">
            <w:pPr>
              <w:keepNext/>
              <w:keepLines/>
              <w:jc w:val="center"/>
              <w:rPr>
                <w:ins w:id="1242" w:author="Antti Immonen" w:date="2020-02-04T13:20:00Z"/>
                <w:rFonts w:ascii="Arial" w:hAnsi="Arial"/>
                <w:sz w:val="18"/>
                <w:lang w:val="sv-SE"/>
              </w:rPr>
            </w:pPr>
          </w:p>
        </w:tc>
        <w:tc>
          <w:tcPr>
            <w:tcW w:w="527" w:type="dxa"/>
            <w:tcBorders>
              <w:top w:val="single" w:sz="4" w:space="0" w:color="auto"/>
              <w:left w:val="single" w:sz="4" w:space="0" w:color="auto"/>
              <w:bottom w:val="single" w:sz="4" w:space="0" w:color="auto"/>
              <w:right w:val="single" w:sz="4" w:space="0" w:color="auto"/>
            </w:tcBorders>
            <w:vAlign w:val="center"/>
          </w:tcPr>
          <w:p w14:paraId="158BC1D8" w14:textId="77777777" w:rsidR="00CE0EE3" w:rsidRDefault="00CE0EE3" w:rsidP="006710C7">
            <w:pPr>
              <w:keepNext/>
              <w:keepLines/>
              <w:jc w:val="both"/>
              <w:rPr>
                <w:ins w:id="1243" w:author="Antti Immonen" w:date="2020-02-04T13:20:00Z"/>
                <w:rFonts w:ascii="Arial" w:hAnsi="Arial"/>
                <w:sz w:val="18"/>
                <w:lang w:val="sv-SE"/>
              </w:rPr>
            </w:pPr>
          </w:p>
        </w:tc>
        <w:tc>
          <w:tcPr>
            <w:tcW w:w="351" w:type="dxa"/>
            <w:tcBorders>
              <w:top w:val="single" w:sz="4" w:space="0" w:color="auto"/>
              <w:left w:val="single" w:sz="4" w:space="0" w:color="auto"/>
              <w:bottom w:val="single" w:sz="4" w:space="0" w:color="auto"/>
              <w:right w:val="single" w:sz="4" w:space="0" w:color="auto"/>
            </w:tcBorders>
          </w:tcPr>
          <w:p w14:paraId="2D9847E6" w14:textId="77777777" w:rsidR="00CE0EE3" w:rsidRDefault="00CE0EE3" w:rsidP="006710C7">
            <w:pPr>
              <w:keepNext/>
              <w:keepLines/>
              <w:jc w:val="both"/>
              <w:rPr>
                <w:ins w:id="1244" w:author="Antti Immonen" w:date="2020-02-04T13:20:00Z"/>
                <w:rFonts w:ascii="Arial" w:hAnsi="Arial"/>
                <w:sz w:val="18"/>
                <w:lang w:val="en-US" w:eastAsia="zh-CN"/>
              </w:rPr>
            </w:pPr>
          </w:p>
        </w:tc>
        <w:tc>
          <w:tcPr>
            <w:tcW w:w="594" w:type="dxa"/>
            <w:tcBorders>
              <w:top w:val="single" w:sz="4" w:space="0" w:color="auto"/>
              <w:left w:val="single" w:sz="4" w:space="0" w:color="auto"/>
              <w:bottom w:val="single" w:sz="4" w:space="0" w:color="auto"/>
              <w:right w:val="single" w:sz="4" w:space="0" w:color="auto"/>
            </w:tcBorders>
            <w:vAlign w:val="center"/>
          </w:tcPr>
          <w:p w14:paraId="460B0085" w14:textId="77777777" w:rsidR="00CE0EE3" w:rsidRDefault="00CE0EE3" w:rsidP="006710C7">
            <w:pPr>
              <w:keepNext/>
              <w:keepLines/>
              <w:jc w:val="both"/>
              <w:rPr>
                <w:ins w:id="1245" w:author="Antti Immonen" w:date="2020-02-04T13:20:00Z"/>
                <w:rFonts w:ascii="Arial" w:hAnsi="Arial"/>
                <w:sz w:val="18"/>
                <w:lang w:val="sv-SE"/>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2F1FD079" w14:textId="77777777" w:rsidR="00CE0EE3" w:rsidRDefault="00CE0EE3" w:rsidP="006710C7">
            <w:pPr>
              <w:keepNext/>
              <w:keepLines/>
              <w:jc w:val="center"/>
              <w:rPr>
                <w:ins w:id="1246" w:author="Antti Immonen" w:date="2020-02-04T13:20:00Z"/>
                <w:rFonts w:ascii="Arial" w:hAnsi="Arial"/>
                <w:sz w:val="18"/>
                <w:lang w:val="en-US" w:eastAsia="zh-CN"/>
              </w:rPr>
            </w:pPr>
          </w:p>
        </w:tc>
      </w:tr>
      <w:tr w:rsidR="005E2113" w14:paraId="3A432CA0" w14:textId="77777777" w:rsidTr="005E2113">
        <w:trPr>
          <w:trHeight w:val="149"/>
          <w:jc w:val="center"/>
          <w:ins w:id="1247" w:author="Antti Immonen" w:date="2020-02-04T13:20:00Z"/>
        </w:trPr>
        <w:tc>
          <w:tcPr>
            <w:tcW w:w="1396" w:type="dxa"/>
            <w:vMerge/>
            <w:tcBorders>
              <w:top w:val="single" w:sz="4" w:space="0" w:color="auto"/>
              <w:left w:val="single" w:sz="4" w:space="0" w:color="auto"/>
              <w:bottom w:val="single" w:sz="4" w:space="0" w:color="auto"/>
              <w:right w:val="single" w:sz="4" w:space="0" w:color="auto"/>
            </w:tcBorders>
            <w:vAlign w:val="center"/>
          </w:tcPr>
          <w:p w14:paraId="3AEE2625" w14:textId="77777777" w:rsidR="00CE0EE3" w:rsidRDefault="00CE0EE3" w:rsidP="006710C7">
            <w:pPr>
              <w:keepNext/>
              <w:keepLines/>
              <w:jc w:val="center"/>
              <w:rPr>
                <w:ins w:id="1248" w:author="Antti Immonen" w:date="2020-02-04T13:20:00Z"/>
                <w:rFonts w:ascii="Arial" w:hAnsi="Arial"/>
                <w:sz w:val="18"/>
                <w:lang w:val="en-US"/>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5D3A2AE3" w14:textId="77777777" w:rsidR="00CE0EE3" w:rsidRDefault="00CE0EE3" w:rsidP="006710C7">
            <w:pPr>
              <w:keepNext/>
              <w:keepLines/>
              <w:jc w:val="center"/>
              <w:rPr>
                <w:ins w:id="1249" w:author="Antti Immonen" w:date="2020-02-04T13:20:00Z"/>
                <w:rFonts w:ascii="Arial" w:hAnsi="Arial"/>
                <w:sz w:val="18"/>
                <w:lang w:val="en-US" w:eastAsia="zh-CN"/>
              </w:rPr>
            </w:pPr>
          </w:p>
        </w:tc>
        <w:tc>
          <w:tcPr>
            <w:tcW w:w="667" w:type="dxa"/>
            <w:vMerge/>
            <w:tcBorders>
              <w:top w:val="single" w:sz="4" w:space="0" w:color="auto"/>
              <w:left w:val="single" w:sz="4" w:space="0" w:color="auto"/>
              <w:bottom w:val="single" w:sz="4" w:space="0" w:color="auto"/>
              <w:right w:val="single" w:sz="4" w:space="0" w:color="auto"/>
            </w:tcBorders>
            <w:vAlign w:val="center"/>
          </w:tcPr>
          <w:p w14:paraId="1B8C3151" w14:textId="77777777" w:rsidR="00CE0EE3" w:rsidRDefault="00CE0EE3" w:rsidP="006710C7">
            <w:pPr>
              <w:keepNext/>
              <w:keepLines/>
              <w:jc w:val="center"/>
              <w:rPr>
                <w:ins w:id="1250" w:author="Antti Immonen" w:date="2020-02-04T13:20:00Z"/>
                <w:rFonts w:ascii="Arial" w:hAnsi="Arial"/>
                <w:sz w:val="18"/>
                <w:lang w:eastAsia="ja-JP"/>
              </w:rPr>
            </w:pPr>
          </w:p>
        </w:tc>
        <w:tc>
          <w:tcPr>
            <w:tcW w:w="656" w:type="dxa"/>
            <w:tcBorders>
              <w:top w:val="single" w:sz="4" w:space="0" w:color="auto"/>
              <w:left w:val="single" w:sz="4" w:space="0" w:color="auto"/>
              <w:bottom w:val="single" w:sz="4" w:space="0" w:color="auto"/>
              <w:right w:val="single" w:sz="4" w:space="0" w:color="auto"/>
            </w:tcBorders>
            <w:vAlign w:val="center"/>
          </w:tcPr>
          <w:p w14:paraId="6C4CA4A6" w14:textId="77777777" w:rsidR="00CE0EE3" w:rsidRDefault="00CE0EE3" w:rsidP="006710C7">
            <w:pPr>
              <w:keepNext/>
              <w:keepLines/>
              <w:jc w:val="center"/>
              <w:rPr>
                <w:ins w:id="1251" w:author="Antti Immonen" w:date="2020-02-04T13:20:00Z"/>
                <w:rFonts w:ascii="Arial" w:hAnsi="Arial"/>
                <w:sz w:val="18"/>
                <w:lang w:val="en-US" w:eastAsia="zh-CN"/>
              </w:rPr>
            </w:pPr>
            <w:ins w:id="1252" w:author="Antti Immonen" w:date="2020-02-04T13:20:00Z">
              <w:r>
                <w:rPr>
                  <w:rFonts w:ascii="Arial" w:hAnsi="Arial" w:hint="eastAsia"/>
                  <w:sz w:val="18"/>
                  <w:lang w:val="en-US" w:eastAsia="zh-CN"/>
                </w:rPr>
                <w:t>60</w:t>
              </w:r>
            </w:ins>
          </w:p>
        </w:tc>
        <w:tc>
          <w:tcPr>
            <w:tcW w:w="558" w:type="dxa"/>
            <w:tcBorders>
              <w:top w:val="single" w:sz="4" w:space="0" w:color="auto"/>
              <w:left w:val="single" w:sz="4" w:space="0" w:color="auto"/>
              <w:bottom w:val="single" w:sz="4" w:space="0" w:color="auto"/>
              <w:right w:val="single" w:sz="4" w:space="0" w:color="auto"/>
            </w:tcBorders>
          </w:tcPr>
          <w:p w14:paraId="5355654C" w14:textId="77777777" w:rsidR="00CE0EE3" w:rsidRDefault="00CE0EE3" w:rsidP="006710C7">
            <w:pPr>
              <w:keepNext/>
              <w:keepLines/>
              <w:jc w:val="center"/>
              <w:rPr>
                <w:ins w:id="1253" w:author="Antti Immonen" w:date="2020-02-04T13:20:00Z"/>
                <w:rFonts w:ascii="Arial" w:hAnsi="Arial"/>
                <w:sz w:val="18"/>
              </w:rPr>
            </w:pPr>
          </w:p>
        </w:tc>
        <w:tc>
          <w:tcPr>
            <w:tcW w:w="536" w:type="dxa"/>
            <w:tcBorders>
              <w:top w:val="single" w:sz="4" w:space="0" w:color="auto"/>
              <w:left w:val="single" w:sz="4" w:space="0" w:color="auto"/>
              <w:bottom w:val="single" w:sz="4" w:space="0" w:color="auto"/>
              <w:right w:val="single" w:sz="4" w:space="0" w:color="auto"/>
            </w:tcBorders>
            <w:vAlign w:val="center"/>
          </w:tcPr>
          <w:p w14:paraId="0E1BEB28" w14:textId="77777777" w:rsidR="00CE0EE3" w:rsidRDefault="00CE0EE3" w:rsidP="006710C7">
            <w:pPr>
              <w:keepNext/>
              <w:keepLines/>
              <w:jc w:val="center"/>
              <w:rPr>
                <w:ins w:id="1254" w:author="Antti Immonen" w:date="2020-02-04T13:20:00Z"/>
                <w:rFonts w:ascii="Arial" w:hAnsi="Arial"/>
                <w:sz w:val="18"/>
              </w:rPr>
            </w:pPr>
            <w:ins w:id="1255" w:author="Antti Immonen" w:date="2020-02-04T13:20:00Z">
              <w:r>
                <w:rPr>
                  <w:rFonts w:ascii="Arial" w:hAnsi="Arial"/>
                  <w:sz w:val="18"/>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60190923" w14:textId="77777777" w:rsidR="00CE0EE3" w:rsidRDefault="00CE0EE3" w:rsidP="006710C7">
            <w:pPr>
              <w:keepNext/>
              <w:keepLines/>
              <w:jc w:val="center"/>
              <w:rPr>
                <w:ins w:id="1256" w:author="Antti Immonen" w:date="2020-02-04T13:20:00Z"/>
                <w:rFonts w:ascii="Arial" w:hAnsi="Arial"/>
                <w:sz w:val="18"/>
              </w:rPr>
            </w:pPr>
            <w:ins w:id="1257" w:author="Antti Immonen" w:date="2020-02-04T13:20:00Z">
              <w:r>
                <w:rPr>
                  <w:rFonts w:ascii="Arial" w:hAnsi="Arial"/>
                  <w:sz w:val="18"/>
                </w:rPr>
                <w:t>Yes</w:t>
              </w:r>
            </w:ins>
          </w:p>
        </w:tc>
        <w:tc>
          <w:tcPr>
            <w:tcW w:w="638" w:type="dxa"/>
            <w:tcBorders>
              <w:top w:val="single" w:sz="4" w:space="0" w:color="auto"/>
              <w:left w:val="single" w:sz="4" w:space="0" w:color="auto"/>
              <w:bottom w:val="single" w:sz="4" w:space="0" w:color="auto"/>
              <w:right w:val="single" w:sz="4" w:space="0" w:color="auto"/>
            </w:tcBorders>
            <w:vAlign w:val="center"/>
          </w:tcPr>
          <w:p w14:paraId="3B8078FA" w14:textId="48DC5894" w:rsidR="00CE0EE3" w:rsidRPr="00962B2E" w:rsidRDefault="00CE0EE3" w:rsidP="006710C7">
            <w:pPr>
              <w:keepNext/>
              <w:keepLines/>
              <w:jc w:val="center"/>
              <w:rPr>
                <w:ins w:id="1258" w:author="Antti Immonen" w:date="2020-02-04T13:20:00Z"/>
                <w:rFonts w:ascii="Arial" w:hAnsi="Arial"/>
                <w:sz w:val="18"/>
                <w:vertAlign w:val="superscript"/>
                <w:lang w:val="fi-FI"/>
              </w:rPr>
            </w:pPr>
            <w:ins w:id="1259" w:author="Antti Immonen" w:date="2020-02-04T13:20:00Z">
              <w:r>
                <w:rPr>
                  <w:rFonts w:ascii="Arial" w:hAnsi="Arial"/>
                  <w:sz w:val="18"/>
                </w:rPr>
                <w:t>Yes</w:t>
              </w:r>
            </w:ins>
            <w:ins w:id="1260" w:author="Antti Immonen" w:date="2020-02-04T13:30:00Z">
              <w:r w:rsidR="005E2113">
                <w:rPr>
                  <w:rFonts w:ascii="Arial" w:hAnsi="Arial"/>
                  <w:sz w:val="18"/>
                  <w:vertAlign w:val="superscript"/>
                  <w:lang w:val="fi-FI"/>
                </w:rPr>
                <w:t>1</w:t>
              </w:r>
            </w:ins>
          </w:p>
        </w:tc>
        <w:tc>
          <w:tcPr>
            <w:tcW w:w="698" w:type="dxa"/>
            <w:tcBorders>
              <w:top w:val="single" w:sz="4" w:space="0" w:color="auto"/>
              <w:left w:val="single" w:sz="4" w:space="0" w:color="auto"/>
              <w:bottom w:val="single" w:sz="4" w:space="0" w:color="auto"/>
              <w:right w:val="single" w:sz="4" w:space="0" w:color="auto"/>
            </w:tcBorders>
            <w:vAlign w:val="center"/>
          </w:tcPr>
          <w:p w14:paraId="4AADF2ED" w14:textId="3BEC1677" w:rsidR="00CE0EE3" w:rsidRPr="00962B2E" w:rsidRDefault="005E2113" w:rsidP="006710C7">
            <w:pPr>
              <w:keepNext/>
              <w:keepLines/>
              <w:jc w:val="center"/>
              <w:rPr>
                <w:ins w:id="1261" w:author="Antti Immonen" w:date="2020-02-04T13:20:00Z"/>
                <w:rFonts w:ascii="Arial" w:hAnsi="Arial"/>
                <w:sz w:val="18"/>
                <w:vertAlign w:val="superscript"/>
                <w:lang w:val="en-US" w:eastAsia="zh-CN"/>
              </w:rPr>
            </w:pPr>
            <w:ins w:id="1262" w:author="Antti Immonen" w:date="2020-02-04T13:29:00Z">
              <w:r>
                <w:rPr>
                  <w:rFonts w:ascii="Arial" w:hAnsi="Arial"/>
                  <w:sz w:val="18"/>
                  <w:lang w:val="en-US" w:eastAsia="zh-CN"/>
                </w:rPr>
                <w:t>Yes</w:t>
              </w:r>
            </w:ins>
            <w:ins w:id="1263" w:author="Antti Immonen" w:date="2020-02-04T13:30:00Z">
              <w:r>
                <w:rPr>
                  <w:rFonts w:ascii="Arial" w:hAnsi="Arial"/>
                  <w:sz w:val="18"/>
                  <w:vertAlign w:val="superscript"/>
                  <w:lang w:val="en-US" w:eastAsia="zh-CN"/>
                </w:rPr>
                <w:t>1</w:t>
              </w:r>
            </w:ins>
          </w:p>
        </w:tc>
        <w:tc>
          <w:tcPr>
            <w:tcW w:w="436" w:type="dxa"/>
            <w:tcBorders>
              <w:top w:val="single" w:sz="4" w:space="0" w:color="auto"/>
              <w:left w:val="single" w:sz="4" w:space="0" w:color="auto"/>
              <w:bottom w:val="single" w:sz="4" w:space="0" w:color="auto"/>
              <w:right w:val="single" w:sz="4" w:space="0" w:color="auto"/>
            </w:tcBorders>
            <w:vAlign w:val="center"/>
          </w:tcPr>
          <w:p w14:paraId="0E4D3B5A" w14:textId="77777777" w:rsidR="00CE0EE3" w:rsidRDefault="00CE0EE3" w:rsidP="006710C7">
            <w:pPr>
              <w:keepNext/>
              <w:keepLines/>
              <w:jc w:val="center"/>
              <w:rPr>
                <w:ins w:id="1264" w:author="Antti Immonen" w:date="2020-02-04T13:20:00Z"/>
                <w:rFonts w:ascii="Arial" w:hAnsi="Arial"/>
                <w:sz w:val="18"/>
                <w:lang w:val="en-US" w:eastAsia="zh-CN"/>
              </w:rPr>
            </w:pPr>
          </w:p>
        </w:tc>
        <w:tc>
          <w:tcPr>
            <w:tcW w:w="425" w:type="dxa"/>
            <w:tcBorders>
              <w:top w:val="single" w:sz="4" w:space="0" w:color="auto"/>
              <w:left w:val="single" w:sz="4" w:space="0" w:color="auto"/>
              <w:bottom w:val="single" w:sz="4" w:space="0" w:color="auto"/>
              <w:right w:val="single" w:sz="4" w:space="0" w:color="auto"/>
            </w:tcBorders>
            <w:vAlign w:val="center"/>
          </w:tcPr>
          <w:p w14:paraId="43EAA996" w14:textId="77777777" w:rsidR="00CE0EE3" w:rsidRDefault="00CE0EE3" w:rsidP="006710C7">
            <w:pPr>
              <w:keepNext/>
              <w:keepLines/>
              <w:jc w:val="center"/>
              <w:rPr>
                <w:ins w:id="1265" w:author="Antti Immonen" w:date="2020-02-04T13:20:00Z"/>
                <w:rFonts w:ascii="Arial" w:hAnsi="Arial"/>
                <w:sz w:val="18"/>
              </w:rPr>
            </w:pPr>
          </w:p>
        </w:tc>
        <w:tc>
          <w:tcPr>
            <w:tcW w:w="438" w:type="dxa"/>
            <w:tcBorders>
              <w:top w:val="single" w:sz="4" w:space="0" w:color="auto"/>
              <w:left w:val="single" w:sz="4" w:space="0" w:color="auto"/>
              <w:bottom w:val="single" w:sz="4" w:space="0" w:color="auto"/>
              <w:right w:val="single" w:sz="4" w:space="0" w:color="auto"/>
            </w:tcBorders>
            <w:vAlign w:val="center"/>
          </w:tcPr>
          <w:p w14:paraId="1C78BAAF" w14:textId="77777777" w:rsidR="00CE0EE3" w:rsidRDefault="00CE0EE3" w:rsidP="006710C7">
            <w:pPr>
              <w:keepNext/>
              <w:keepLines/>
              <w:jc w:val="center"/>
              <w:rPr>
                <w:ins w:id="1266" w:author="Antti Immonen" w:date="2020-02-04T13:20:00Z"/>
                <w:rFonts w:ascii="Arial" w:hAnsi="Arial"/>
                <w:sz w:val="18"/>
              </w:rPr>
            </w:pPr>
          </w:p>
        </w:tc>
        <w:tc>
          <w:tcPr>
            <w:tcW w:w="527" w:type="dxa"/>
            <w:tcBorders>
              <w:top w:val="single" w:sz="4" w:space="0" w:color="auto"/>
              <w:left w:val="single" w:sz="4" w:space="0" w:color="auto"/>
              <w:bottom w:val="single" w:sz="4" w:space="0" w:color="auto"/>
              <w:right w:val="single" w:sz="4" w:space="0" w:color="auto"/>
            </w:tcBorders>
            <w:vAlign w:val="center"/>
          </w:tcPr>
          <w:p w14:paraId="5E9E8139" w14:textId="77777777" w:rsidR="00CE0EE3" w:rsidRDefault="00CE0EE3" w:rsidP="006710C7">
            <w:pPr>
              <w:keepNext/>
              <w:keepLines/>
              <w:jc w:val="center"/>
              <w:rPr>
                <w:ins w:id="1267" w:author="Antti Immonen" w:date="2020-02-04T13:20:00Z"/>
                <w:rFonts w:ascii="Arial" w:hAnsi="Arial"/>
                <w:sz w:val="18"/>
                <w:lang w:val="sv-SE"/>
              </w:rPr>
            </w:pPr>
          </w:p>
        </w:tc>
        <w:tc>
          <w:tcPr>
            <w:tcW w:w="527" w:type="dxa"/>
            <w:tcBorders>
              <w:top w:val="single" w:sz="4" w:space="0" w:color="auto"/>
              <w:left w:val="single" w:sz="4" w:space="0" w:color="auto"/>
              <w:bottom w:val="single" w:sz="4" w:space="0" w:color="auto"/>
              <w:right w:val="single" w:sz="4" w:space="0" w:color="auto"/>
            </w:tcBorders>
            <w:vAlign w:val="center"/>
          </w:tcPr>
          <w:p w14:paraId="01D043A6" w14:textId="77777777" w:rsidR="00CE0EE3" w:rsidRDefault="00CE0EE3" w:rsidP="006710C7">
            <w:pPr>
              <w:keepNext/>
              <w:keepLines/>
              <w:jc w:val="both"/>
              <w:rPr>
                <w:ins w:id="1268" w:author="Antti Immonen" w:date="2020-02-04T13:20:00Z"/>
                <w:rFonts w:ascii="Arial" w:hAnsi="Arial"/>
                <w:sz w:val="18"/>
                <w:lang w:val="sv-SE"/>
              </w:rPr>
            </w:pPr>
          </w:p>
        </w:tc>
        <w:tc>
          <w:tcPr>
            <w:tcW w:w="351" w:type="dxa"/>
            <w:tcBorders>
              <w:top w:val="single" w:sz="4" w:space="0" w:color="auto"/>
              <w:left w:val="single" w:sz="4" w:space="0" w:color="auto"/>
              <w:bottom w:val="single" w:sz="4" w:space="0" w:color="auto"/>
              <w:right w:val="single" w:sz="4" w:space="0" w:color="auto"/>
            </w:tcBorders>
          </w:tcPr>
          <w:p w14:paraId="2DBFE5E9" w14:textId="77777777" w:rsidR="00CE0EE3" w:rsidRDefault="00CE0EE3" w:rsidP="006710C7">
            <w:pPr>
              <w:keepNext/>
              <w:keepLines/>
              <w:jc w:val="both"/>
              <w:rPr>
                <w:ins w:id="1269" w:author="Antti Immonen" w:date="2020-02-04T13:20:00Z"/>
                <w:rFonts w:ascii="Arial" w:hAnsi="Arial"/>
                <w:sz w:val="18"/>
                <w:lang w:val="en-US" w:eastAsia="zh-CN"/>
              </w:rPr>
            </w:pPr>
          </w:p>
        </w:tc>
        <w:tc>
          <w:tcPr>
            <w:tcW w:w="594" w:type="dxa"/>
            <w:tcBorders>
              <w:top w:val="single" w:sz="4" w:space="0" w:color="auto"/>
              <w:left w:val="single" w:sz="4" w:space="0" w:color="auto"/>
              <w:bottom w:val="single" w:sz="4" w:space="0" w:color="auto"/>
              <w:right w:val="single" w:sz="4" w:space="0" w:color="auto"/>
            </w:tcBorders>
            <w:vAlign w:val="center"/>
          </w:tcPr>
          <w:p w14:paraId="35E3F4BD" w14:textId="77777777" w:rsidR="00CE0EE3" w:rsidRDefault="00CE0EE3" w:rsidP="006710C7">
            <w:pPr>
              <w:keepNext/>
              <w:keepLines/>
              <w:jc w:val="both"/>
              <w:rPr>
                <w:ins w:id="1270" w:author="Antti Immonen" w:date="2020-02-04T13:20:00Z"/>
                <w:rFonts w:ascii="Arial" w:hAnsi="Arial"/>
                <w:sz w:val="18"/>
                <w:lang w:val="sv-SE"/>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0530C005" w14:textId="77777777" w:rsidR="00CE0EE3" w:rsidRDefault="00CE0EE3" w:rsidP="006710C7">
            <w:pPr>
              <w:keepNext/>
              <w:keepLines/>
              <w:jc w:val="center"/>
              <w:rPr>
                <w:ins w:id="1271" w:author="Antti Immonen" w:date="2020-02-04T13:20:00Z"/>
                <w:rFonts w:ascii="Arial" w:hAnsi="Arial"/>
                <w:sz w:val="18"/>
                <w:lang w:val="en-US" w:eastAsia="zh-CN"/>
              </w:rPr>
            </w:pPr>
          </w:p>
        </w:tc>
      </w:tr>
      <w:tr w:rsidR="00A423F8" w14:paraId="6D92CE40" w14:textId="77777777" w:rsidTr="006710C7">
        <w:trPr>
          <w:trHeight w:val="149"/>
          <w:jc w:val="center"/>
          <w:ins w:id="1272" w:author="Antti Immonen" w:date="2020-02-04T13:31:00Z"/>
        </w:trPr>
        <w:tc>
          <w:tcPr>
            <w:tcW w:w="11657" w:type="dxa"/>
            <w:gridSpan w:val="17"/>
            <w:tcBorders>
              <w:left w:val="single" w:sz="4" w:space="0" w:color="auto"/>
              <w:bottom w:val="single" w:sz="4" w:space="0" w:color="auto"/>
              <w:right w:val="single" w:sz="4" w:space="0" w:color="auto"/>
            </w:tcBorders>
            <w:vAlign w:val="center"/>
          </w:tcPr>
          <w:p w14:paraId="70CC6D87" w14:textId="7F4F6BE6" w:rsidR="00A423F8" w:rsidRPr="00962B2E" w:rsidRDefault="00A423F8" w:rsidP="00962B2E">
            <w:pPr>
              <w:pStyle w:val="NormalWeb"/>
              <w:rPr>
                <w:ins w:id="1273" w:author="Antti Immonen" w:date="2020-02-04T13:31:00Z"/>
                <w:sz w:val="24"/>
                <w:szCs w:val="24"/>
              </w:rPr>
            </w:pPr>
            <w:ins w:id="1274" w:author="Antti Immonen" w:date="2020-02-04T13:33:00Z">
              <w:r>
                <w:rPr>
                  <w:sz w:val="18"/>
                  <w:lang w:eastAsia="zh-CN"/>
                </w:rPr>
                <w:t>NOTE 1:</w:t>
              </w:r>
            </w:ins>
            <w:ins w:id="1275" w:author="Antti Immonen" w:date="2020-02-04T13:34:00Z">
              <w:r>
                <w:rPr>
                  <w:sz w:val="18"/>
                  <w:lang w:eastAsia="zh-CN"/>
                </w:rPr>
                <w:t xml:space="preserve">  </w:t>
              </w:r>
              <w:r>
                <w:rPr>
                  <w:rFonts w:ascii="ArialMT" w:hAnsi="ArialMT"/>
                  <w:sz w:val="18"/>
                  <w:szCs w:val="18"/>
                </w:rPr>
                <w:t xml:space="preserve">This UE channel bandwidth is applicable only to downlink </w:t>
              </w:r>
            </w:ins>
          </w:p>
        </w:tc>
      </w:tr>
    </w:tbl>
    <w:p w14:paraId="7AAE196D" w14:textId="77777777" w:rsidR="00CE0EE3" w:rsidRDefault="00CE0EE3" w:rsidP="00CE0EE3">
      <w:pPr>
        <w:rPr>
          <w:ins w:id="1276" w:author="Antti Immonen" w:date="2020-02-04T13:20:00Z"/>
          <w:lang w:eastAsia="ko-KR"/>
        </w:rPr>
      </w:pPr>
    </w:p>
    <w:p w14:paraId="04125AFE" w14:textId="5B5575BD" w:rsidR="00CE0EE3" w:rsidRDefault="00CE0EE3" w:rsidP="00CE0EE3">
      <w:pPr>
        <w:pStyle w:val="Heading4"/>
        <w:tabs>
          <w:tab w:val="left" w:pos="0"/>
          <w:tab w:val="left" w:pos="420"/>
          <w:tab w:val="left" w:pos="864"/>
        </w:tabs>
        <w:ind w:left="0" w:firstLine="0"/>
        <w:rPr>
          <w:ins w:id="1277" w:author="Antti Immonen" w:date="2020-02-04T13:20:00Z"/>
          <w:lang w:eastAsia="zh-CN"/>
        </w:rPr>
      </w:pPr>
      <w:ins w:id="1278" w:author="Antti Immonen" w:date="2020-02-04T13:20:00Z">
        <w:r>
          <w:rPr>
            <w:rFonts w:hint="eastAsia"/>
            <w:lang w:eastAsia="zh-CN"/>
          </w:rPr>
          <w:t>6.</w:t>
        </w:r>
      </w:ins>
      <w:ins w:id="1279" w:author="Antti Immonen" w:date="2020-02-04T13:21:00Z">
        <w:r>
          <w:rPr>
            <w:lang w:eastAsia="zh-CN"/>
          </w:rPr>
          <w:t>x</w:t>
        </w:r>
      </w:ins>
      <w:ins w:id="1280" w:author="Antti Immonen" w:date="2020-02-04T13:20:00Z">
        <w:r>
          <w:rPr>
            <w:rFonts w:hint="eastAsia"/>
            <w:lang w:eastAsia="zh-CN"/>
          </w:rPr>
          <w:t>.1.3</w:t>
        </w:r>
        <w:r>
          <w:rPr>
            <w:rFonts w:hint="eastAsia"/>
            <w:lang w:eastAsia="zh-CN"/>
          </w:rPr>
          <w:tab/>
        </w:r>
        <w:r>
          <w:rPr>
            <w:rFonts w:hint="eastAsia"/>
            <w:lang w:eastAsia="zh-CN"/>
          </w:rPr>
          <w:tab/>
          <w:t>UE co-existence studies</w:t>
        </w:r>
      </w:ins>
    </w:p>
    <w:p w14:paraId="4F39876F" w14:textId="289D4AEC" w:rsidR="00CE0EE3" w:rsidRDefault="00CE0EE3" w:rsidP="00CE0EE3">
      <w:pPr>
        <w:rPr>
          <w:ins w:id="1281" w:author="Antti Immonen" w:date="2020-02-04T13:20:00Z"/>
        </w:rPr>
      </w:pPr>
      <w:ins w:id="1282" w:author="Antti Immonen" w:date="2020-02-04T13:20:00Z">
        <w:r>
          <w:rPr>
            <w:rFonts w:hint="eastAsia"/>
            <w:lang w:eastAsia="zh-CN"/>
          </w:rPr>
          <w:t xml:space="preserve">Table </w:t>
        </w:r>
        <w:r>
          <w:rPr>
            <w:rFonts w:eastAsia="MS Mincho" w:hint="eastAsia"/>
            <w:lang w:val="en-US" w:eastAsia="zh-CN"/>
          </w:rPr>
          <w:t>6.</w:t>
        </w:r>
      </w:ins>
      <w:ins w:id="1283" w:author="Antti Immonen" w:date="2020-02-04T13:21:00Z">
        <w:r>
          <w:rPr>
            <w:rFonts w:eastAsia="MS Mincho"/>
            <w:lang w:val="en-US" w:eastAsia="zh-CN"/>
          </w:rPr>
          <w:t>x</w:t>
        </w:r>
      </w:ins>
      <w:ins w:id="1284" w:author="Antti Immonen" w:date="2020-02-04T13:20:00Z">
        <w:r>
          <w:rPr>
            <w:rFonts w:hint="eastAsia"/>
            <w:lang w:eastAsia="zh-CN"/>
          </w:rPr>
          <w:t>.</w:t>
        </w:r>
        <w:r>
          <w:rPr>
            <w:rFonts w:eastAsia="MS Mincho" w:hint="eastAsia"/>
            <w:lang w:val="en-US" w:eastAsia="zh-CN"/>
          </w:rPr>
          <w:t>1.3</w:t>
        </w:r>
        <w:r>
          <w:rPr>
            <w:rFonts w:hint="eastAsia"/>
            <w:lang w:eastAsia="zh-CN"/>
          </w:rPr>
          <w:t>-1</w:t>
        </w:r>
        <w:r>
          <w:rPr>
            <w:rFonts w:eastAsia="MS Mincho" w:hint="eastAsia"/>
            <w:lang w:val="en-US" w:eastAsia="zh-CN"/>
          </w:rPr>
          <w:t>/2</w:t>
        </w:r>
        <w:r>
          <w:rPr>
            <w:rFonts w:hint="eastAsia"/>
            <w:lang w:eastAsia="zh-CN"/>
          </w:rPr>
          <w:t xml:space="preserve"> summarizes frequency ranges where harmonics and/or harmonics mixing occur for CA_</w:t>
        </w:r>
        <w:r>
          <w:rPr>
            <w:rFonts w:eastAsia="MS Mincho" w:hint="eastAsia"/>
            <w:lang w:val="en-US" w:eastAsia="zh-CN"/>
          </w:rPr>
          <w:t>n</w:t>
        </w:r>
      </w:ins>
      <w:ins w:id="1285" w:author="Antti Immonen" w:date="2020-02-04T13:34:00Z">
        <w:r w:rsidR="00842825">
          <w:rPr>
            <w:lang w:val="en-US" w:eastAsia="zh-CN"/>
          </w:rPr>
          <w:t>29</w:t>
        </w:r>
      </w:ins>
      <w:ins w:id="1286" w:author="Antti Immonen" w:date="2020-02-04T13:20:00Z">
        <w:r>
          <w:rPr>
            <w:rFonts w:hint="eastAsia"/>
            <w:lang w:eastAsia="zh-CN"/>
          </w:rPr>
          <w:t>-</w:t>
        </w:r>
        <w:r>
          <w:rPr>
            <w:rFonts w:eastAsia="MS Mincho" w:hint="eastAsia"/>
            <w:lang w:val="en-US" w:eastAsia="zh-CN"/>
          </w:rPr>
          <w:t>n</w:t>
        </w:r>
        <w:r>
          <w:rPr>
            <w:rFonts w:hint="eastAsia"/>
            <w:lang w:val="en-US" w:eastAsia="zh-CN"/>
          </w:rPr>
          <w:t>7</w:t>
        </w:r>
      </w:ins>
      <w:ins w:id="1287" w:author="Antti Immonen" w:date="2020-02-04T13:34:00Z">
        <w:r w:rsidR="00842825">
          <w:rPr>
            <w:lang w:val="en-US" w:eastAsia="zh-CN"/>
          </w:rPr>
          <w:t>0</w:t>
        </w:r>
      </w:ins>
      <w:ins w:id="1288" w:author="Antti Immonen" w:date="2020-02-04T13:20:00Z">
        <w:r>
          <w:rPr>
            <w:rFonts w:hint="eastAsia"/>
            <w:lang w:eastAsia="zh-CN"/>
          </w:rPr>
          <w:t>.</w:t>
        </w:r>
      </w:ins>
    </w:p>
    <w:p w14:paraId="6D0D79E6" w14:textId="1A0A856D" w:rsidR="00CE0EE3" w:rsidRDefault="00CE0EE3" w:rsidP="00CE0EE3">
      <w:pPr>
        <w:overflowPunct w:val="0"/>
        <w:autoSpaceDE w:val="0"/>
        <w:autoSpaceDN w:val="0"/>
        <w:adjustRightInd w:val="0"/>
        <w:jc w:val="center"/>
        <w:textAlignment w:val="baseline"/>
        <w:outlineLvl w:val="0"/>
        <w:rPr>
          <w:ins w:id="1289" w:author="Antti Immonen" w:date="2020-02-04T13:20:00Z"/>
          <w:rFonts w:ascii="Arial" w:eastAsia="MS Mincho" w:hAnsi="Arial"/>
          <w:b/>
          <w:lang w:eastAsia="zh-CN"/>
        </w:rPr>
      </w:pPr>
      <w:ins w:id="1290" w:author="Antti Immonen" w:date="2020-02-04T13:20:00Z">
        <w:r>
          <w:rPr>
            <w:rFonts w:ascii="Arial" w:eastAsia="MS Mincho" w:hAnsi="Arial"/>
            <w:b/>
            <w:lang w:eastAsia="zh-CN"/>
          </w:rPr>
          <w:t xml:space="preserve">Table </w:t>
        </w:r>
        <w:r>
          <w:rPr>
            <w:rFonts w:ascii="Arial" w:eastAsia="MS Mincho" w:hAnsi="Arial" w:hint="eastAsia"/>
            <w:b/>
            <w:lang w:val="en-US" w:eastAsia="zh-CN"/>
          </w:rPr>
          <w:t>6.</w:t>
        </w:r>
      </w:ins>
      <w:ins w:id="1291" w:author="Antti Immonen" w:date="2020-02-04T13:21:00Z">
        <w:r>
          <w:rPr>
            <w:rFonts w:ascii="Arial" w:eastAsia="MS Mincho" w:hAnsi="Arial"/>
            <w:b/>
            <w:lang w:val="en-US" w:eastAsia="zh-CN"/>
          </w:rPr>
          <w:t>x</w:t>
        </w:r>
      </w:ins>
      <w:ins w:id="1292" w:author="Antti Immonen" w:date="2020-02-04T13:20:00Z">
        <w:r>
          <w:rPr>
            <w:rFonts w:ascii="Arial" w:eastAsia="MS Mincho" w:hAnsi="Arial"/>
            <w:b/>
            <w:lang w:eastAsia="zh-CN"/>
          </w:rPr>
          <w:t>.</w:t>
        </w:r>
        <w:r>
          <w:rPr>
            <w:rFonts w:ascii="Arial" w:eastAsia="MS Mincho" w:hAnsi="Arial" w:hint="eastAsia"/>
            <w:b/>
            <w:lang w:val="en-US" w:eastAsia="zh-CN"/>
          </w:rPr>
          <w:t>1.3</w:t>
        </w:r>
        <w:r>
          <w:rPr>
            <w:rFonts w:ascii="Arial" w:eastAsia="MS Mincho" w:hAnsi="Arial"/>
            <w:b/>
            <w:lang w:eastAsia="zh-CN"/>
          </w:rPr>
          <w:t xml:space="preserve">-1: Impact of UL/DL Harmonic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2"/>
        <w:gridCol w:w="760"/>
        <w:gridCol w:w="780"/>
        <w:gridCol w:w="760"/>
        <w:gridCol w:w="780"/>
        <w:gridCol w:w="900"/>
        <w:gridCol w:w="900"/>
        <w:gridCol w:w="900"/>
        <w:gridCol w:w="818"/>
        <w:gridCol w:w="736"/>
        <w:gridCol w:w="819"/>
      </w:tblGrid>
      <w:tr w:rsidR="00CE0EE3" w14:paraId="7E5F90F5" w14:textId="77777777" w:rsidTr="006710C7">
        <w:trPr>
          <w:trHeight w:val="249"/>
          <w:jc w:val="center"/>
          <w:ins w:id="1293" w:author="Antti Immonen" w:date="2020-02-04T13:20:00Z"/>
        </w:trPr>
        <w:tc>
          <w:tcPr>
            <w:tcW w:w="662" w:type="dxa"/>
            <w:tcBorders>
              <w:top w:val="single" w:sz="4" w:space="0" w:color="auto"/>
              <w:left w:val="single" w:sz="4" w:space="0" w:color="auto"/>
              <w:bottom w:val="single" w:sz="4" w:space="0" w:color="auto"/>
              <w:right w:val="single" w:sz="4" w:space="0" w:color="auto"/>
            </w:tcBorders>
            <w:vAlign w:val="center"/>
          </w:tcPr>
          <w:p w14:paraId="390A5ED2" w14:textId="77777777" w:rsidR="00CE0EE3" w:rsidRDefault="00CE0EE3" w:rsidP="006710C7">
            <w:pPr>
              <w:keepNext/>
              <w:keepLines/>
              <w:jc w:val="center"/>
              <w:rPr>
                <w:ins w:id="1294" w:author="Antti Immonen" w:date="2020-02-04T13:20:00Z"/>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5DE47847" w14:textId="77777777" w:rsidR="00CE0EE3" w:rsidRDefault="00CE0EE3" w:rsidP="006710C7">
            <w:pPr>
              <w:keepNext/>
              <w:keepLines/>
              <w:jc w:val="center"/>
              <w:rPr>
                <w:ins w:id="1295" w:author="Antti Immonen" w:date="2020-02-04T13:20:00Z"/>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20E71B67" w14:textId="77777777" w:rsidR="00CE0EE3" w:rsidRDefault="00CE0EE3" w:rsidP="006710C7">
            <w:pPr>
              <w:keepNext/>
              <w:keepLines/>
              <w:jc w:val="center"/>
              <w:rPr>
                <w:ins w:id="1296" w:author="Antti Immonen" w:date="2020-02-04T13:20:00Z"/>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5D130F90" w14:textId="77777777" w:rsidR="00CE0EE3" w:rsidRDefault="00CE0EE3" w:rsidP="006710C7">
            <w:pPr>
              <w:keepNext/>
              <w:keepLines/>
              <w:jc w:val="center"/>
              <w:rPr>
                <w:ins w:id="1297" w:author="Antti Immonen" w:date="2020-02-04T13:20:00Z"/>
              </w:rPr>
            </w:pPr>
          </w:p>
        </w:tc>
        <w:tc>
          <w:tcPr>
            <w:tcW w:w="780" w:type="dxa"/>
            <w:tcBorders>
              <w:top w:val="single" w:sz="4" w:space="0" w:color="auto"/>
              <w:left w:val="single" w:sz="4" w:space="0" w:color="auto"/>
              <w:bottom w:val="single" w:sz="4" w:space="0" w:color="auto"/>
              <w:right w:val="single" w:sz="4" w:space="0" w:color="auto"/>
            </w:tcBorders>
            <w:vAlign w:val="center"/>
          </w:tcPr>
          <w:p w14:paraId="3F48FCA7" w14:textId="77777777" w:rsidR="00CE0EE3" w:rsidRDefault="00CE0EE3" w:rsidP="006710C7">
            <w:pPr>
              <w:keepNext/>
              <w:keepLines/>
              <w:jc w:val="center"/>
              <w:rPr>
                <w:ins w:id="1298" w:author="Antti Immonen" w:date="2020-02-04T13:20:00Z"/>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E115760" w14:textId="77777777" w:rsidR="00CE0EE3" w:rsidRDefault="00CE0EE3" w:rsidP="006710C7">
            <w:pPr>
              <w:keepNext/>
              <w:keepLines/>
              <w:jc w:val="center"/>
              <w:rPr>
                <w:ins w:id="1299" w:author="Antti Immonen" w:date="2020-02-04T13:20:00Z"/>
                <w:rFonts w:ascii="Arial" w:hAnsi="Arial"/>
                <w:b/>
                <w:sz w:val="18"/>
                <w:lang w:val="en-US" w:eastAsia="ja-JP"/>
              </w:rPr>
            </w:pPr>
            <w:ins w:id="1300" w:author="Antti Immonen" w:date="2020-02-04T13:20:00Z">
              <w:r>
                <w:rPr>
                  <w:rFonts w:ascii="Arial" w:hAnsi="Arial"/>
                  <w:b/>
                  <w:sz w:val="18"/>
                  <w:lang w:val="en-US" w:eastAsia="ja-JP"/>
                </w:rPr>
                <w:t>2nd Harmonic</w:t>
              </w:r>
            </w:ins>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2A51ED5F" w14:textId="77777777" w:rsidR="00CE0EE3" w:rsidRDefault="00CE0EE3" w:rsidP="006710C7">
            <w:pPr>
              <w:keepNext/>
              <w:keepLines/>
              <w:jc w:val="center"/>
              <w:rPr>
                <w:ins w:id="1301" w:author="Antti Immonen" w:date="2020-02-04T13:20:00Z"/>
                <w:rFonts w:ascii="Arial" w:hAnsi="Arial"/>
                <w:sz w:val="18"/>
                <w:lang w:val="en-US" w:eastAsia="ja-JP"/>
              </w:rPr>
            </w:pPr>
            <w:ins w:id="1302" w:author="Antti Immonen" w:date="2020-02-04T13:20:00Z">
              <w:r>
                <w:rPr>
                  <w:rFonts w:ascii="Arial" w:hAnsi="Arial"/>
                  <w:b/>
                  <w:sz w:val="18"/>
                  <w:lang w:val="en-US" w:eastAsia="ja-JP"/>
                </w:rPr>
                <w:t>3rd Harmonic</w:t>
              </w:r>
            </w:ins>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240C13C7" w14:textId="77777777" w:rsidR="00CE0EE3" w:rsidRDefault="00CE0EE3" w:rsidP="006710C7">
            <w:pPr>
              <w:keepNext/>
              <w:keepLines/>
              <w:jc w:val="center"/>
              <w:rPr>
                <w:ins w:id="1303" w:author="Antti Immonen" w:date="2020-02-04T13:20:00Z"/>
                <w:rFonts w:ascii="Arial" w:eastAsia="MS Mincho" w:hAnsi="Arial"/>
                <w:b/>
                <w:sz w:val="18"/>
                <w:lang w:val="en-US" w:eastAsia="ja-JP"/>
              </w:rPr>
            </w:pPr>
            <w:ins w:id="1304" w:author="Antti Immonen" w:date="2020-02-04T13:20:00Z">
              <w:r>
                <w:rPr>
                  <w:rFonts w:ascii="Arial" w:eastAsia="MS Mincho" w:hAnsi="Arial"/>
                  <w:b/>
                  <w:sz w:val="18"/>
                  <w:lang w:val="en-US" w:eastAsia="ja-JP"/>
                </w:rPr>
                <w:t>n</w:t>
              </w:r>
              <w:r>
                <w:rPr>
                  <w:rFonts w:ascii="Arial" w:hAnsi="Arial"/>
                  <w:b/>
                  <w:sz w:val="18"/>
                  <w:lang w:val="en-US" w:eastAsia="ja-JP"/>
                </w:rPr>
                <w:t>th Harmonic</w:t>
              </w:r>
            </w:ins>
          </w:p>
        </w:tc>
      </w:tr>
      <w:tr w:rsidR="00CE0EE3" w14:paraId="31BCC4DA" w14:textId="77777777" w:rsidTr="006710C7">
        <w:trPr>
          <w:trHeight w:val="417"/>
          <w:jc w:val="center"/>
          <w:ins w:id="1305" w:author="Antti Immonen" w:date="2020-02-04T13:20:00Z"/>
        </w:trPr>
        <w:tc>
          <w:tcPr>
            <w:tcW w:w="662" w:type="dxa"/>
            <w:tcBorders>
              <w:top w:val="single" w:sz="4" w:space="0" w:color="auto"/>
              <w:left w:val="single" w:sz="4" w:space="0" w:color="auto"/>
              <w:bottom w:val="single" w:sz="4" w:space="0" w:color="auto"/>
              <w:right w:val="single" w:sz="4" w:space="0" w:color="auto"/>
            </w:tcBorders>
            <w:vAlign w:val="center"/>
          </w:tcPr>
          <w:p w14:paraId="3348F4C6" w14:textId="77777777" w:rsidR="00CE0EE3" w:rsidRDefault="00CE0EE3" w:rsidP="006710C7">
            <w:pPr>
              <w:keepNext/>
              <w:keepLines/>
              <w:jc w:val="center"/>
              <w:rPr>
                <w:ins w:id="1306" w:author="Antti Immonen" w:date="2020-02-04T13:20:00Z"/>
                <w:rFonts w:ascii="Arial" w:hAnsi="Arial"/>
                <w:b/>
                <w:sz w:val="18"/>
                <w:lang w:val="en-US" w:eastAsia="ja-JP"/>
              </w:rPr>
            </w:pPr>
            <w:ins w:id="1307" w:author="Antti Immonen" w:date="2020-02-04T13:20:00Z">
              <w:r>
                <w:rPr>
                  <w:rFonts w:ascii="Arial" w:hAnsi="Arial"/>
                  <w:b/>
                  <w:sz w:val="18"/>
                  <w:lang w:val="en-US" w:eastAsia="ja-JP"/>
                </w:rPr>
                <w:t>Band</w:t>
              </w:r>
            </w:ins>
          </w:p>
        </w:tc>
        <w:tc>
          <w:tcPr>
            <w:tcW w:w="760" w:type="dxa"/>
            <w:tcBorders>
              <w:top w:val="single" w:sz="4" w:space="0" w:color="auto"/>
              <w:left w:val="single" w:sz="4" w:space="0" w:color="auto"/>
              <w:bottom w:val="single" w:sz="4" w:space="0" w:color="auto"/>
              <w:right w:val="single" w:sz="4" w:space="0" w:color="auto"/>
            </w:tcBorders>
            <w:vAlign w:val="center"/>
          </w:tcPr>
          <w:p w14:paraId="10E32DD1" w14:textId="77777777" w:rsidR="00CE0EE3" w:rsidRDefault="00CE0EE3" w:rsidP="006710C7">
            <w:pPr>
              <w:keepNext/>
              <w:keepLines/>
              <w:jc w:val="center"/>
              <w:rPr>
                <w:ins w:id="1308" w:author="Antti Immonen" w:date="2020-02-04T13:20:00Z"/>
                <w:rFonts w:ascii="Arial" w:hAnsi="Arial"/>
                <w:b/>
                <w:sz w:val="18"/>
                <w:lang w:val="en-US" w:eastAsia="ja-JP"/>
              </w:rPr>
            </w:pPr>
            <w:ins w:id="1309" w:author="Antti Immonen" w:date="2020-02-04T13:20:00Z">
              <w:r>
                <w:rPr>
                  <w:rFonts w:ascii="Arial" w:hAnsi="Arial"/>
                  <w:b/>
                  <w:sz w:val="18"/>
                  <w:lang w:val="en-US" w:eastAsia="ja-JP"/>
                </w:rPr>
                <w:t>UL Low Band Edge</w:t>
              </w:r>
            </w:ins>
          </w:p>
        </w:tc>
        <w:tc>
          <w:tcPr>
            <w:tcW w:w="780" w:type="dxa"/>
            <w:tcBorders>
              <w:top w:val="single" w:sz="4" w:space="0" w:color="auto"/>
              <w:left w:val="single" w:sz="4" w:space="0" w:color="auto"/>
              <w:bottom w:val="single" w:sz="4" w:space="0" w:color="auto"/>
              <w:right w:val="single" w:sz="4" w:space="0" w:color="auto"/>
            </w:tcBorders>
            <w:vAlign w:val="center"/>
          </w:tcPr>
          <w:p w14:paraId="76617540" w14:textId="77777777" w:rsidR="00CE0EE3" w:rsidRDefault="00CE0EE3" w:rsidP="006710C7">
            <w:pPr>
              <w:pStyle w:val="TAH"/>
              <w:rPr>
                <w:ins w:id="1310" w:author="Antti Immonen" w:date="2020-02-04T13:20:00Z"/>
                <w:rFonts w:eastAsia="Malgun Gothic"/>
                <w:lang w:eastAsia="ja-JP"/>
              </w:rPr>
            </w:pPr>
            <w:ins w:id="1311" w:author="Antti Immonen" w:date="2020-02-04T13:20:00Z">
              <w:r>
                <w:rPr>
                  <w:rFonts w:eastAsia="Malgun Gothic"/>
                  <w:lang w:eastAsia="ja-JP"/>
                </w:rPr>
                <w:t>UL High Band Edge</w:t>
              </w:r>
            </w:ins>
          </w:p>
        </w:tc>
        <w:tc>
          <w:tcPr>
            <w:tcW w:w="760" w:type="dxa"/>
            <w:tcBorders>
              <w:top w:val="single" w:sz="4" w:space="0" w:color="auto"/>
              <w:left w:val="single" w:sz="4" w:space="0" w:color="auto"/>
              <w:bottom w:val="single" w:sz="4" w:space="0" w:color="auto"/>
              <w:right w:val="single" w:sz="4" w:space="0" w:color="auto"/>
            </w:tcBorders>
            <w:vAlign w:val="center"/>
          </w:tcPr>
          <w:p w14:paraId="13DC1FA6" w14:textId="77777777" w:rsidR="00CE0EE3" w:rsidRDefault="00CE0EE3" w:rsidP="006710C7">
            <w:pPr>
              <w:keepNext/>
              <w:keepLines/>
              <w:jc w:val="center"/>
              <w:rPr>
                <w:ins w:id="1312" w:author="Antti Immonen" w:date="2020-02-04T13:20:00Z"/>
              </w:rPr>
            </w:pPr>
            <w:ins w:id="1313" w:author="Antti Immonen" w:date="2020-02-04T13:20:00Z">
              <w:r>
                <w:rPr>
                  <w:rFonts w:ascii="Arial" w:eastAsia="SimSun" w:hAnsi="Arial" w:hint="eastAsia"/>
                  <w:b/>
                  <w:sz w:val="18"/>
                  <w:lang w:val="en-US" w:eastAsia="zh-CN"/>
                </w:rPr>
                <w:t>DL</w:t>
              </w:r>
              <w:r>
                <w:rPr>
                  <w:rFonts w:ascii="Arial" w:hAnsi="Arial"/>
                  <w:b/>
                  <w:sz w:val="18"/>
                  <w:lang w:val="en-US" w:eastAsia="ja-JP"/>
                </w:rPr>
                <w:t xml:space="preserve"> Low Band Edge</w:t>
              </w:r>
            </w:ins>
          </w:p>
        </w:tc>
        <w:tc>
          <w:tcPr>
            <w:tcW w:w="780" w:type="dxa"/>
            <w:tcBorders>
              <w:top w:val="single" w:sz="4" w:space="0" w:color="auto"/>
              <w:left w:val="single" w:sz="4" w:space="0" w:color="auto"/>
              <w:bottom w:val="single" w:sz="4" w:space="0" w:color="auto"/>
              <w:right w:val="single" w:sz="4" w:space="0" w:color="auto"/>
            </w:tcBorders>
            <w:vAlign w:val="center"/>
          </w:tcPr>
          <w:p w14:paraId="7EB6DF78" w14:textId="77777777" w:rsidR="00CE0EE3" w:rsidRDefault="00CE0EE3" w:rsidP="006710C7">
            <w:pPr>
              <w:pStyle w:val="TAH"/>
              <w:rPr>
                <w:ins w:id="1314" w:author="Antti Immonen" w:date="2020-02-04T13:20:00Z"/>
                <w:rFonts w:eastAsia="Malgun Gothic"/>
              </w:rPr>
            </w:pPr>
            <w:ins w:id="1315" w:author="Antti Immonen" w:date="2020-02-04T13:20:00Z">
              <w:r>
                <w:rPr>
                  <w:rFonts w:eastAsia="SimSun" w:hint="eastAsia"/>
                  <w:lang w:val="en-US" w:eastAsia="zh-CN"/>
                </w:rPr>
                <w:t>DL</w:t>
              </w:r>
              <w:r>
                <w:rPr>
                  <w:rFonts w:eastAsia="Malgun Gothic"/>
                  <w:lang w:eastAsia="ja-JP"/>
                </w:rPr>
                <w:t xml:space="preserve"> High Band Edge</w:t>
              </w:r>
            </w:ins>
          </w:p>
        </w:tc>
        <w:tc>
          <w:tcPr>
            <w:tcW w:w="900" w:type="dxa"/>
            <w:tcBorders>
              <w:top w:val="single" w:sz="4" w:space="0" w:color="auto"/>
              <w:left w:val="single" w:sz="4" w:space="0" w:color="auto"/>
              <w:bottom w:val="single" w:sz="4" w:space="0" w:color="auto"/>
              <w:right w:val="single" w:sz="4" w:space="0" w:color="auto"/>
            </w:tcBorders>
            <w:vAlign w:val="center"/>
          </w:tcPr>
          <w:p w14:paraId="48A7F953" w14:textId="77777777" w:rsidR="00CE0EE3" w:rsidRDefault="00CE0EE3" w:rsidP="006710C7">
            <w:pPr>
              <w:pStyle w:val="TAH"/>
              <w:rPr>
                <w:ins w:id="1316" w:author="Antti Immonen" w:date="2020-02-04T13:20:00Z"/>
                <w:rFonts w:eastAsia="Malgun Gothic"/>
                <w:lang w:eastAsia="ja-JP"/>
              </w:rPr>
            </w:pPr>
            <w:ins w:id="1317" w:author="Antti Immonen" w:date="2020-02-04T13:20:00Z">
              <w:r>
                <w:rPr>
                  <w:rFonts w:eastAsia="Malgun Gothic"/>
                  <w:lang w:eastAsia="ja-JP"/>
                </w:rPr>
                <w:t>UL Low Band Edge</w:t>
              </w:r>
            </w:ins>
          </w:p>
        </w:tc>
        <w:tc>
          <w:tcPr>
            <w:tcW w:w="900" w:type="dxa"/>
            <w:tcBorders>
              <w:top w:val="single" w:sz="4" w:space="0" w:color="auto"/>
              <w:left w:val="single" w:sz="4" w:space="0" w:color="auto"/>
              <w:bottom w:val="single" w:sz="4" w:space="0" w:color="auto"/>
              <w:right w:val="single" w:sz="4" w:space="0" w:color="auto"/>
            </w:tcBorders>
            <w:vAlign w:val="center"/>
          </w:tcPr>
          <w:p w14:paraId="6F14D35F" w14:textId="77777777" w:rsidR="00CE0EE3" w:rsidRDefault="00CE0EE3" w:rsidP="006710C7">
            <w:pPr>
              <w:pStyle w:val="TAH"/>
              <w:rPr>
                <w:ins w:id="1318" w:author="Antti Immonen" w:date="2020-02-04T13:20:00Z"/>
                <w:rFonts w:eastAsia="Malgun Gothic"/>
                <w:lang w:eastAsia="ja-JP"/>
              </w:rPr>
            </w:pPr>
            <w:ins w:id="1319" w:author="Antti Immonen" w:date="2020-02-04T13:20:00Z">
              <w:r>
                <w:rPr>
                  <w:rFonts w:eastAsia="Malgun Gothic"/>
                  <w:lang w:eastAsia="ja-JP"/>
                </w:rPr>
                <w:t>UL High Band Edge</w:t>
              </w:r>
            </w:ins>
          </w:p>
        </w:tc>
        <w:tc>
          <w:tcPr>
            <w:tcW w:w="900" w:type="dxa"/>
            <w:tcBorders>
              <w:top w:val="single" w:sz="4" w:space="0" w:color="auto"/>
              <w:left w:val="single" w:sz="4" w:space="0" w:color="auto"/>
              <w:bottom w:val="single" w:sz="4" w:space="0" w:color="auto"/>
              <w:right w:val="single" w:sz="4" w:space="0" w:color="auto"/>
            </w:tcBorders>
            <w:vAlign w:val="center"/>
          </w:tcPr>
          <w:p w14:paraId="0CFDC4C6" w14:textId="77777777" w:rsidR="00CE0EE3" w:rsidRDefault="00CE0EE3" w:rsidP="006710C7">
            <w:pPr>
              <w:pStyle w:val="TAH"/>
              <w:rPr>
                <w:ins w:id="1320" w:author="Antti Immonen" w:date="2020-02-04T13:20:00Z"/>
                <w:rFonts w:eastAsia="Malgun Gothic"/>
                <w:lang w:eastAsia="ja-JP"/>
              </w:rPr>
            </w:pPr>
            <w:ins w:id="1321" w:author="Antti Immonen" w:date="2020-02-04T13:20:00Z">
              <w:r>
                <w:rPr>
                  <w:rFonts w:eastAsia="Malgun Gothic"/>
                  <w:lang w:eastAsia="ja-JP"/>
                </w:rPr>
                <w:t>UL Low Band Edge</w:t>
              </w:r>
            </w:ins>
          </w:p>
        </w:tc>
        <w:tc>
          <w:tcPr>
            <w:tcW w:w="818" w:type="dxa"/>
            <w:tcBorders>
              <w:top w:val="single" w:sz="4" w:space="0" w:color="auto"/>
              <w:left w:val="single" w:sz="4" w:space="0" w:color="auto"/>
              <w:bottom w:val="single" w:sz="4" w:space="0" w:color="auto"/>
              <w:right w:val="single" w:sz="4" w:space="0" w:color="auto"/>
            </w:tcBorders>
            <w:vAlign w:val="center"/>
          </w:tcPr>
          <w:p w14:paraId="7E728AB6" w14:textId="77777777" w:rsidR="00CE0EE3" w:rsidRDefault="00CE0EE3" w:rsidP="006710C7">
            <w:pPr>
              <w:pStyle w:val="TAH"/>
              <w:rPr>
                <w:ins w:id="1322" w:author="Antti Immonen" w:date="2020-02-04T13:20:00Z"/>
                <w:rFonts w:eastAsia="Malgun Gothic"/>
                <w:lang w:eastAsia="ja-JP"/>
              </w:rPr>
            </w:pPr>
            <w:ins w:id="1323" w:author="Antti Immonen" w:date="2020-02-04T13:20:00Z">
              <w:r>
                <w:rPr>
                  <w:rFonts w:eastAsia="Malgun Gothic"/>
                  <w:lang w:eastAsia="ja-JP"/>
                </w:rPr>
                <w:t>UL High Band Edge</w:t>
              </w:r>
            </w:ins>
          </w:p>
        </w:tc>
        <w:tc>
          <w:tcPr>
            <w:tcW w:w="736" w:type="dxa"/>
            <w:tcBorders>
              <w:top w:val="single" w:sz="4" w:space="0" w:color="auto"/>
              <w:left w:val="single" w:sz="4" w:space="0" w:color="auto"/>
              <w:bottom w:val="single" w:sz="4" w:space="0" w:color="auto"/>
              <w:right w:val="single" w:sz="4" w:space="0" w:color="auto"/>
            </w:tcBorders>
            <w:vAlign w:val="center"/>
          </w:tcPr>
          <w:p w14:paraId="0B405D75" w14:textId="77777777" w:rsidR="00CE0EE3" w:rsidRDefault="00CE0EE3" w:rsidP="006710C7">
            <w:pPr>
              <w:pStyle w:val="TAH"/>
              <w:rPr>
                <w:ins w:id="1324" w:author="Antti Immonen" w:date="2020-02-04T13:20:00Z"/>
                <w:rFonts w:eastAsia="Malgun Gothic"/>
                <w:lang w:eastAsia="ja-JP"/>
              </w:rPr>
            </w:pPr>
            <w:ins w:id="1325" w:author="Antti Immonen" w:date="2020-02-04T13:20:00Z">
              <w:r>
                <w:rPr>
                  <w:rFonts w:eastAsia="Malgun Gothic"/>
                  <w:lang w:eastAsia="ja-JP"/>
                </w:rPr>
                <w:t>UL Low Band Edge</w:t>
              </w:r>
            </w:ins>
          </w:p>
        </w:tc>
        <w:tc>
          <w:tcPr>
            <w:tcW w:w="819" w:type="dxa"/>
            <w:tcBorders>
              <w:top w:val="single" w:sz="4" w:space="0" w:color="auto"/>
              <w:left w:val="single" w:sz="4" w:space="0" w:color="auto"/>
              <w:bottom w:val="single" w:sz="4" w:space="0" w:color="auto"/>
              <w:right w:val="single" w:sz="4" w:space="0" w:color="auto"/>
            </w:tcBorders>
            <w:vAlign w:val="center"/>
          </w:tcPr>
          <w:p w14:paraId="3F4E165D" w14:textId="77777777" w:rsidR="00CE0EE3" w:rsidRDefault="00CE0EE3" w:rsidP="006710C7">
            <w:pPr>
              <w:pStyle w:val="TAH"/>
              <w:rPr>
                <w:ins w:id="1326" w:author="Antti Immonen" w:date="2020-02-04T13:20:00Z"/>
                <w:rFonts w:eastAsia="Malgun Gothic"/>
                <w:lang w:eastAsia="ja-JP"/>
              </w:rPr>
            </w:pPr>
            <w:ins w:id="1327" w:author="Antti Immonen" w:date="2020-02-04T13:20:00Z">
              <w:r>
                <w:rPr>
                  <w:rFonts w:eastAsia="Malgun Gothic"/>
                  <w:lang w:eastAsia="ja-JP"/>
                </w:rPr>
                <w:t>UL High Band Edge</w:t>
              </w:r>
            </w:ins>
          </w:p>
        </w:tc>
      </w:tr>
      <w:tr w:rsidR="00842825" w14:paraId="4CBCB998" w14:textId="77777777" w:rsidTr="006710C7">
        <w:trPr>
          <w:trHeight w:val="249"/>
          <w:jc w:val="center"/>
          <w:ins w:id="1328" w:author="Antti Immonen" w:date="2020-02-04T13:20:00Z"/>
        </w:trPr>
        <w:tc>
          <w:tcPr>
            <w:tcW w:w="662" w:type="dxa"/>
            <w:tcBorders>
              <w:top w:val="single" w:sz="4" w:space="0" w:color="auto"/>
              <w:left w:val="single" w:sz="4" w:space="0" w:color="auto"/>
              <w:bottom w:val="single" w:sz="4" w:space="0" w:color="auto"/>
              <w:right w:val="single" w:sz="4" w:space="0" w:color="auto"/>
            </w:tcBorders>
            <w:vAlign w:val="center"/>
          </w:tcPr>
          <w:p w14:paraId="31D8BB95" w14:textId="3A498EAF" w:rsidR="00842825" w:rsidRPr="00842825" w:rsidRDefault="00842825" w:rsidP="00842825">
            <w:pPr>
              <w:keepNext/>
              <w:keepLines/>
              <w:jc w:val="center"/>
              <w:rPr>
                <w:ins w:id="1329" w:author="Antti Immonen" w:date="2020-02-04T13:20:00Z"/>
                <w:rFonts w:ascii="Arial" w:hAnsi="Arial" w:cs="Arial"/>
                <w:sz w:val="18"/>
                <w:szCs w:val="18"/>
                <w:lang w:val="en-US" w:eastAsia="zh-CN"/>
              </w:rPr>
            </w:pPr>
            <w:ins w:id="1330" w:author="Antti Immonen" w:date="2020-02-04T13:35:00Z">
              <w:r>
                <w:rPr>
                  <w:rFonts w:ascii="Arial" w:hAnsi="Arial" w:cs="Arial"/>
                  <w:sz w:val="18"/>
                  <w:szCs w:val="18"/>
                  <w:lang w:val="en-US" w:eastAsia="zh-CN"/>
                </w:rPr>
                <w:t>n</w:t>
              </w:r>
            </w:ins>
            <w:ins w:id="1331" w:author="Antti Immonen" w:date="2020-02-04T13:34:00Z">
              <w:r w:rsidRPr="00842825">
                <w:rPr>
                  <w:rFonts w:ascii="Arial" w:hAnsi="Arial" w:cs="Arial"/>
                  <w:sz w:val="18"/>
                  <w:szCs w:val="18"/>
                  <w:lang w:val="en-US" w:eastAsia="zh-CN"/>
                </w:rPr>
                <w:t>29</w:t>
              </w:r>
            </w:ins>
          </w:p>
        </w:tc>
        <w:tc>
          <w:tcPr>
            <w:tcW w:w="760" w:type="dxa"/>
            <w:tcBorders>
              <w:top w:val="single" w:sz="4" w:space="0" w:color="auto"/>
              <w:left w:val="single" w:sz="4" w:space="0" w:color="auto"/>
              <w:bottom w:val="single" w:sz="4" w:space="0" w:color="auto"/>
              <w:right w:val="single" w:sz="4" w:space="0" w:color="auto"/>
            </w:tcBorders>
            <w:vAlign w:val="center"/>
          </w:tcPr>
          <w:p w14:paraId="62A11B8B" w14:textId="1ED78878" w:rsidR="00842825" w:rsidRPr="001209C1" w:rsidRDefault="00842825" w:rsidP="00842825">
            <w:pPr>
              <w:keepNext/>
              <w:keepLines/>
              <w:jc w:val="center"/>
              <w:rPr>
                <w:ins w:id="1332" w:author="Antti Immonen" w:date="2020-02-04T13:20:00Z"/>
                <w:rFonts w:ascii="Arial" w:hAnsi="Arial" w:cs="Arial"/>
                <w:sz w:val="18"/>
                <w:szCs w:val="18"/>
                <w:lang w:val="en-US"/>
              </w:rPr>
            </w:pPr>
            <w:ins w:id="1333" w:author="Antti Immonen" w:date="2020-02-04T13:34:00Z">
              <w:r w:rsidRPr="006710C7">
                <w:rPr>
                  <w:rFonts w:ascii="Arial" w:hAnsi="Arial" w:cs="Arial"/>
                  <w:sz w:val="18"/>
                  <w:szCs w:val="18"/>
                  <w:lang w:val="en-US"/>
                </w:rPr>
                <w:t>N</w:t>
              </w:r>
              <w:r w:rsidRPr="001209C1">
                <w:rPr>
                  <w:rFonts w:ascii="Arial" w:hAnsi="Arial" w:cs="Arial"/>
                  <w:sz w:val="18"/>
                  <w:szCs w:val="18"/>
                  <w:lang w:val="en-US"/>
                </w:rPr>
                <w:t>/A</w:t>
              </w:r>
            </w:ins>
          </w:p>
        </w:tc>
        <w:tc>
          <w:tcPr>
            <w:tcW w:w="780" w:type="dxa"/>
            <w:tcBorders>
              <w:top w:val="single" w:sz="4" w:space="0" w:color="auto"/>
              <w:left w:val="single" w:sz="4" w:space="0" w:color="auto"/>
              <w:bottom w:val="single" w:sz="4" w:space="0" w:color="auto"/>
              <w:right w:val="single" w:sz="4" w:space="0" w:color="auto"/>
            </w:tcBorders>
            <w:vAlign w:val="center"/>
          </w:tcPr>
          <w:p w14:paraId="59AA8A39" w14:textId="5309F2D6" w:rsidR="00842825" w:rsidRPr="00962B2E" w:rsidRDefault="00842825" w:rsidP="00842825">
            <w:pPr>
              <w:keepNext/>
              <w:keepLines/>
              <w:jc w:val="center"/>
              <w:rPr>
                <w:ins w:id="1334" w:author="Antti Immonen" w:date="2020-02-04T13:20:00Z"/>
                <w:rFonts w:ascii="Arial" w:hAnsi="Arial" w:cs="Arial"/>
                <w:sz w:val="18"/>
                <w:szCs w:val="18"/>
                <w:lang w:val="en-US"/>
              </w:rPr>
            </w:pPr>
            <w:ins w:id="1335" w:author="Antti Immonen" w:date="2020-02-04T13:34:00Z">
              <w:r w:rsidRPr="00CC7466">
                <w:rPr>
                  <w:rFonts w:ascii="Arial" w:hAnsi="Arial" w:cs="Arial"/>
                  <w:sz w:val="18"/>
                  <w:szCs w:val="18"/>
                  <w:lang w:val="en-US"/>
                </w:rPr>
                <w:t>N/</w:t>
              </w:r>
            </w:ins>
            <w:ins w:id="1336" w:author="Antti Immonen" w:date="2020-02-04T13:35:00Z">
              <w:r w:rsidRPr="00CC7466">
                <w:rPr>
                  <w:rFonts w:ascii="Arial" w:hAnsi="Arial" w:cs="Arial"/>
                  <w:sz w:val="18"/>
                  <w:szCs w:val="18"/>
                  <w:lang w:val="en-US"/>
                </w:rPr>
                <w:t>A</w:t>
              </w:r>
            </w:ins>
          </w:p>
        </w:tc>
        <w:tc>
          <w:tcPr>
            <w:tcW w:w="760" w:type="dxa"/>
            <w:tcBorders>
              <w:top w:val="single" w:sz="4" w:space="0" w:color="auto"/>
              <w:left w:val="single" w:sz="4" w:space="0" w:color="auto"/>
              <w:bottom w:val="single" w:sz="4" w:space="0" w:color="auto"/>
              <w:right w:val="single" w:sz="4" w:space="0" w:color="auto"/>
            </w:tcBorders>
            <w:vAlign w:val="center"/>
          </w:tcPr>
          <w:p w14:paraId="7E8587AB" w14:textId="0EB31CF5" w:rsidR="00842825" w:rsidRPr="00962B2E" w:rsidRDefault="00842825" w:rsidP="00842825">
            <w:pPr>
              <w:keepNext/>
              <w:keepLines/>
              <w:jc w:val="center"/>
              <w:rPr>
                <w:ins w:id="1337" w:author="Antti Immonen" w:date="2020-02-04T13:20:00Z"/>
                <w:rFonts w:ascii="Arial" w:hAnsi="Arial" w:cs="Arial"/>
                <w:sz w:val="18"/>
                <w:szCs w:val="18"/>
                <w:lang w:val="fi-FI"/>
              </w:rPr>
            </w:pPr>
            <w:ins w:id="1338" w:author="Antti Immonen" w:date="2020-02-04T13:35:00Z">
              <w:r w:rsidRPr="00962B2E">
                <w:rPr>
                  <w:rFonts w:ascii="Arial" w:hAnsi="Arial" w:cs="Arial"/>
                  <w:sz w:val="18"/>
                  <w:szCs w:val="18"/>
                  <w:lang w:val="fi-FI"/>
                </w:rPr>
                <w:t>717</w:t>
              </w:r>
            </w:ins>
          </w:p>
        </w:tc>
        <w:tc>
          <w:tcPr>
            <w:tcW w:w="780" w:type="dxa"/>
            <w:tcBorders>
              <w:top w:val="single" w:sz="4" w:space="0" w:color="auto"/>
              <w:left w:val="single" w:sz="4" w:space="0" w:color="auto"/>
              <w:bottom w:val="single" w:sz="4" w:space="0" w:color="auto"/>
              <w:right w:val="single" w:sz="4" w:space="0" w:color="auto"/>
            </w:tcBorders>
            <w:vAlign w:val="center"/>
          </w:tcPr>
          <w:p w14:paraId="63B29897" w14:textId="0DD37EE3" w:rsidR="00842825" w:rsidRPr="00962B2E" w:rsidRDefault="00842825" w:rsidP="00842825">
            <w:pPr>
              <w:keepNext/>
              <w:keepLines/>
              <w:jc w:val="center"/>
              <w:rPr>
                <w:ins w:id="1339" w:author="Antti Immonen" w:date="2020-02-04T13:20:00Z"/>
                <w:rFonts w:ascii="Arial" w:hAnsi="Arial" w:cs="Arial"/>
                <w:sz w:val="18"/>
                <w:szCs w:val="18"/>
                <w:lang w:val="fi-FI"/>
              </w:rPr>
            </w:pPr>
            <w:ins w:id="1340" w:author="Antti Immonen" w:date="2020-02-04T13:35:00Z">
              <w:r w:rsidRPr="00962B2E">
                <w:rPr>
                  <w:rFonts w:ascii="Arial" w:hAnsi="Arial" w:cs="Arial"/>
                  <w:sz w:val="18"/>
                  <w:szCs w:val="18"/>
                  <w:lang w:val="fi-FI"/>
                </w:rPr>
                <w:t>728</w:t>
              </w:r>
            </w:ins>
          </w:p>
        </w:tc>
        <w:tc>
          <w:tcPr>
            <w:tcW w:w="900" w:type="dxa"/>
            <w:tcBorders>
              <w:top w:val="single" w:sz="4" w:space="0" w:color="auto"/>
              <w:left w:val="single" w:sz="4" w:space="0" w:color="auto"/>
              <w:bottom w:val="single" w:sz="4" w:space="0" w:color="auto"/>
              <w:right w:val="single" w:sz="4" w:space="0" w:color="auto"/>
            </w:tcBorders>
            <w:vAlign w:val="center"/>
          </w:tcPr>
          <w:p w14:paraId="5594C13B" w14:textId="78F3CB8F" w:rsidR="00842825" w:rsidRDefault="00842825" w:rsidP="00842825">
            <w:pPr>
              <w:keepNext/>
              <w:keepLines/>
              <w:jc w:val="center"/>
              <w:rPr>
                <w:ins w:id="1341" w:author="Antti Immonen" w:date="2020-02-04T13:20:00Z"/>
                <w:rFonts w:ascii="Arial" w:hAnsi="Arial"/>
                <w:sz w:val="18"/>
                <w:lang w:val="en-US"/>
              </w:rPr>
            </w:pPr>
            <w:ins w:id="1342" w:author="Antti Immonen" w:date="2020-02-04T13:36:00Z">
              <w:r w:rsidRPr="00474F21">
                <w:rPr>
                  <w:rFonts w:ascii="Arial" w:hAnsi="Arial" w:cs="Arial"/>
                  <w:sz w:val="18"/>
                  <w:szCs w:val="18"/>
                  <w:lang w:val="en-US"/>
                </w:rPr>
                <w:t>N/A</w:t>
              </w:r>
            </w:ins>
          </w:p>
        </w:tc>
        <w:tc>
          <w:tcPr>
            <w:tcW w:w="900" w:type="dxa"/>
            <w:tcBorders>
              <w:top w:val="single" w:sz="4" w:space="0" w:color="auto"/>
              <w:left w:val="single" w:sz="4" w:space="0" w:color="auto"/>
              <w:bottom w:val="single" w:sz="4" w:space="0" w:color="auto"/>
              <w:right w:val="single" w:sz="4" w:space="0" w:color="auto"/>
            </w:tcBorders>
            <w:vAlign w:val="center"/>
          </w:tcPr>
          <w:p w14:paraId="46C5CF3F" w14:textId="370CB30D" w:rsidR="00842825" w:rsidRDefault="00842825" w:rsidP="00842825">
            <w:pPr>
              <w:keepNext/>
              <w:keepLines/>
              <w:jc w:val="center"/>
              <w:rPr>
                <w:ins w:id="1343" w:author="Antti Immonen" w:date="2020-02-04T13:20:00Z"/>
                <w:rFonts w:ascii="Arial" w:hAnsi="Arial"/>
                <w:sz w:val="18"/>
                <w:lang w:val="en-US"/>
              </w:rPr>
            </w:pPr>
            <w:ins w:id="1344" w:author="Antti Immonen" w:date="2020-02-04T13:36:00Z">
              <w:r w:rsidRPr="00474F21">
                <w:rPr>
                  <w:rFonts w:ascii="Arial" w:hAnsi="Arial" w:cs="Arial"/>
                  <w:sz w:val="18"/>
                  <w:szCs w:val="18"/>
                  <w:lang w:val="en-US"/>
                </w:rPr>
                <w:t>N/A</w:t>
              </w:r>
            </w:ins>
          </w:p>
        </w:tc>
        <w:tc>
          <w:tcPr>
            <w:tcW w:w="900" w:type="dxa"/>
            <w:tcBorders>
              <w:top w:val="single" w:sz="4" w:space="0" w:color="auto"/>
              <w:left w:val="single" w:sz="4" w:space="0" w:color="auto"/>
              <w:bottom w:val="single" w:sz="4" w:space="0" w:color="auto"/>
              <w:right w:val="single" w:sz="4" w:space="0" w:color="auto"/>
            </w:tcBorders>
            <w:vAlign w:val="center"/>
          </w:tcPr>
          <w:p w14:paraId="2DAC836C" w14:textId="7D3DC64C" w:rsidR="00842825" w:rsidRDefault="00842825" w:rsidP="00842825">
            <w:pPr>
              <w:keepNext/>
              <w:keepLines/>
              <w:jc w:val="center"/>
              <w:rPr>
                <w:ins w:id="1345" w:author="Antti Immonen" w:date="2020-02-04T13:20:00Z"/>
                <w:rFonts w:ascii="Arial" w:hAnsi="Arial"/>
                <w:sz w:val="18"/>
                <w:lang w:val="en-US"/>
              </w:rPr>
            </w:pPr>
            <w:ins w:id="1346" w:author="Antti Immonen" w:date="2020-02-04T13:36:00Z">
              <w:r w:rsidRPr="00474F21">
                <w:rPr>
                  <w:rFonts w:ascii="Arial" w:hAnsi="Arial" w:cs="Arial"/>
                  <w:sz w:val="18"/>
                  <w:szCs w:val="18"/>
                  <w:lang w:val="en-US"/>
                </w:rPr>
                <w:t>N/A</w:t>
              </w:r>
            </w:ins>
          </w:p>
        </w:tc>
        <w:tc>
          <w:tcPr>
            <w:tcW w:w="818" w:type="dxa"/>
            <w:tcBorders>
              <w:top w:val="single" w:sz="4" w:space="0" w:color="auto"/>
              <w:left w:val="single" w:sz="4" w:space="0" w:color="auto"/>
              <w:bottom w:val="single" w:sz="4" w:space="0" w:color="auto"/>
              <w:right w:val="single" w:sz="4" w:space="0" w:color="auto"/>
            </w:tcBorders>
            <w:vAlign w:val="center"/>
          </w:tcPr>
          <w:p w14:paraId="4E3A906A" w14:textId="3A51C25D" w:rsidR="00842825" w:rsidRDefault="00842825" w:rsidP="00842825">
            <w:pPr>
              <w:keepNext/>
              <w:keepLines/>
              <w:jc w:val="center"/>
              <w:rPr>
                <w:ins w:id="1347" w:author="Antti Immonen" w:date="2020-02-04T13:20:00Z"/>
                <w:rFonts w:ascii="Arial" w:hAnsi="Arial"/>
                <w:sz w:val="18"/>
                <w:lang w:val="en-US"/>
              </w:rPr>
            </w:pPr>
            <w:ins w:id="1348" w:author="Antti Immonen" w:date="2020-02-04T13:36:00Z">
              <w:r w:rsidRPr="00474F21">
                <w:rPr>
                  <w:rFonts w:ascii="Arial" w:hAnsi="Arial" w:cs="Arial"/>
                  <w:sz w:val="18"/>
                  <w:szCs w:val="18"/>
                  <w:lang w:val="en-US"/>
                </w:rPr>
                <w:t>N/A</w:t>
              </w:r>
            </w:ins>
          </w:p>
        </w:tc>
        <w:tc>
          <w:tcPr>
            <w:tcW w:w="736" w:type="dxa"/>
            <w:tcBorders>
              <w:top w:val="single" w:sz="4" w:space="0" w:color="auto"/>
              <w:left w:val="single" w:sz="4" w:space="0" w:color="auto"/>
              <w:bottom w:val="single" w:sz="4" w:space="0" w:color="auto"/>
              <w:right w:val="single" w:sz="4" w:space="0" w:color="auto"/>
            </w:tcBorders>
            <w:vAlign w:val="center"/>
          </w:tcPr>
          <w:p w14:paraId="37C3059B" w14:textId="6D9A4964" w:rsidR="00842825" w:rsidRDefault="00842825" w:rsidP="00842825">
            <w:pPr>
              <w:keepNext/>
              <w:keepLines/>
              <w:jc w:val="center"/>
              <w:rPr>
                <w:ins w:id="1349" w:author="Antti Immonen" w:date="2020-02-04T13:20:00Z"/>
                <w:rFonts w:ascii="Arial" w:hAnsi="Arial"/>
                <w:sz w:val="18"/>
              </w:rPr>
            </w:pPr>
            <w:ins w:id="1350" w:author="Antti Immonen" w:date="2020-02-04T13:36:00Z">
              <w:r w:rsidRPr="00474F21">
                <w:rPr>
                  <w:rFonts w:ascii="Arial" w:hAnsi="Arial" w:cs="Arial"/>
                  <w:sz w:val="18"/>
                  <w:szCs w:val="18"/>
                  <w:lang w:val="en-US"/>
                </w:rPr>
                <w:t>N/A</w:t>
              </w:r>
            </w:ins>
          </w:p>
        </w:tc>
        <w:tc>
          <w:tcPr>
            <w:tcW w:w="819" w:type="dxa"/>
            <w:tcBorders>
              <w:top w:val="single" w:sz="4" w:space="0" w:color="auto"/>
              <w:left w:val="single" w:sz="4" w:space="0" w:color="auto"/>
              <w:bottom w:val="single" w:sz="4" w:space="0" w:color="auto"/>
              <w:right w:val="single" w:sz="4" w:space="0" w:color="auto"/>
            </w:tcBorders>
            <w:vAlign w:val="center"/>
          </w:tcPr>
          <w:p w14:paraId="4FBACFA4" w14:textId="076E9F29" w:rsidR="00842825" w:rsidRDefault="00842825" w:rsidP="00842825">
            <w:pPr>
              <w:keepNext/>
              <w:keepLines/>
              <w:jc w:val="center"/>
              <w:rPr>
                <w:ins w:id="1351" w:author="Antti Immonen" w:date="2020-02-04T13:20:00Z"/>
                <w:rFonts w:ascii="Arial" w:hAnsi="Arial"/>
                <w:sz w:val="18"/>
              </w:rPr>
            </w:pPr>
            <w:ins w:id="1352" w:author="Antti Immonen" w:date="2020-02-04T13:36:00Z">
              <w:r w:rsidRPr="00474F21">
                <w:rPr>
                  <w:rFonts w:ascii="Arial" w:hAnsi="Arial" w:cs="Arial"/>
                  <w:sz w:val="18"/>
                  <w:szCs w:val="18"/>
                  <w:lang w:val="en-US"/>
                </w:rPr>
                <w:t>N/A</w:t>
              </w:r>
            </w:ins>
          </w:p>
        </w:tc>
      </w:tr>
      <w:tr w:rsidR="00CE0EE3" w14:paraId="12AFF27E" w14:textId="77777777" w:rsidTr="006710C7">
        <w:trPr>
          <w:trHeight w:val="169"/>
          <w:jc w:val="center"/>
          <w:ins w:id="1353" w:author="Antti Immonen" w:date="2020-02-04T13:20:00Z"/>
        </w:trPr>
        <w:tc>
          <w:tcPr>
            <w:tcW w:w="662" w:type="dxa"/>
            <w:tcBorders>
              <w:top w:val="single" w:sz="4" w:space="0" w:color="auto"/>
              <w:left w:val="single" w:sz="4" w:space="0" w:color="auto"/>
              <w:bottom w:val="single" w:sz="4" w:space="0" w:color="auto"/>
              <w:right w:val="single" w:sz="4" w:space="0" w:color="auto"/>
            </w:tcBorders>
            <w:vAlign w:val="center"/>
          </w:tcPr>
          <w:p w14:paraId="7F28CF16" w14:textId="492CF3E1" w:rsidR="00CE0EE3" w:rsidRPr="00842825" w:rsidRDefault="00CE0EE3" w:rsidP="006710C7">
            <w:pPr>
              <w:keepNext/>
              <w:keepLines/>
              <w:jc w:val="center"/>
              <w:rPr>
                <w:ins w:id="1354" w:author="Antti Immonen" w:date="2020-02-04T13:20:00Z"/>
                <w:rFonts w:ascii="Arial" w:hAnsi="Arial" w:cs="Arial"/>
                <w:sz w:val="18"/>
                <w:szCs w:val="18"/>
                <w:lang w:val="en-US" w:eastAsia="zh-CN"/>
              </w:rPr>
            </w:pPr>
            <w:ins w:id="1355" w:author="Antti Immonen" w:date="2020-02-04T13:20:00Z">
              <w:r w:rsidRPr="00962B2E">
                <w:rPr>
                  <w:rFonts w:ascii="Arial" w:hAnsi="Arial" w:cs="Arial"/>
                  <w:sz w:val="18"/>
                  <w:szCs w:val="18"/>
                  <w:lang w:val="en-US" w:eastAsia="zh-CN"/>
                </w:rPr>
                <w:t>n</w:t>
              </w:r>
              <w:r w:rsidRPr="00842825">
                <w:rPr>
                  <w:rFonts w:ascii="Arial" w:hAnsi="Arial" w:cs="Arial"/>
                  <w:sz w:val="18"/>
                  <w:szCs w:val="18"/>
                  <w:lang w:val="en-US" w:eastAsia="zh-CN"/>
                </w:rPr>
                <w:t>7</w:t>
              </w:r>
            </w:ins>
            <w:ins w:id="1356" w:author="Antti Immonen" w:date="2020-02-04T13:35:00Z">
              <w:r w:rsidR="00842825">
                <w:rPr>
                  <w:rFonts w:ascii="Arial" w:hAnsi="Arial" w:cs="Arial"/>
                  <w:sz w:val="18"/>
                  <w:szCs w:val="18"/>
                  <w:lang w:val="en-US" w:eastAsia="zh-CN"/>
                </w:rPr>
                <w:t>0</w:t>
              </w:r>
            </w:ins>
          </w:p>
        </w:tc>
        <w:tc>
          <w:tcPr>
            <w:tcW w:w="760" w:type="dxa"/>
            <w:tcBorders>
              <w:top w:val="single" w:sz="4" w:space="0" w:color="auto"/>
              <w:left w:val="single" w:sz="4" w:space="0" w:color="auto"/>
              <w:bottom w:val="single" w:sz="4" w:space="0" w:color="auto"/>
              <w:right w:val="single" w:sz="4" w:space="0" w:color="auto"/>
            </w:tcBorders>
            <w:vAlign w:val="center"/>
          </w:tcPr>
          <w:p w14:paraId="5B9D7B26" w14:textId="51A979EE" w:rsidR="00CE0EE3" w:rsidRPr="00842825" w:rsidRDefault="00842825" w:rsidP="006710C7">
            <w:pPr>
              <w:keepNext/>
              <w:keepLines/>
              <w:jc w:val="center"/>
              <w:rPr>
                <w:ins w:id="1357" w:author="Antti Immonen" w:date="2020-02-04T13:20:00Z"/>
                <w:rFonts w:ascii="Arial" w:hAnsi="Arial" w:cs="Arial"/>
                <w:sz w:val="18"/>
                <w:szCs w:val="18"/>
                <w:lang w:val="en-US"/>
              </w:rPr>
            </w:pPr>
            <w:ins w:id="1358" w:author="Antti Immonen" w:date="2020-02-04T13:35:00Z">
              <w:r>
                <w:rPr>
                  <w:rFonts w:ascii="Arial" w:hAnsi="Arial" w:cs="Arial"/>
                  <w:sz w:val="18"/>
                  <w:szCs w:val="18"/>
                  <w:lang w:val="en-US"/>
                </w:rPr>
                <w:t>1695</w:t>
              </w:r>
            </w:ins>
          </w:p>
        </w:tc>
        <w:tc>
          <w:tcPr>
            <w:tcW w:w="780" w:type="dxa"/>
            <w:tcBorders>
              <w:top w:val="single" w:sz="4" w:space="0" w:color="auto"/>
              <w:left w:val="single" w:sz="4" w:space="0" w:color="auto"/>
              <w:bottom w:val="single" w:sz="4" w:space="0" w:color="auto"/>
              <w:right w:val="single" w:sz="4" w:space="0" w:color="auto"/>
            </w:tcBorders>
            <w:vAlign w:val="center"/>
          </w:tcPr>
          <w:p w14:paraId="438A39E5" w14:textId="60C97423" w:rsidR="00CE0EE3" w:rsidRPr="00842825" w:rsidRDefault="00842825" w:rsidP="006710C7">
            <w:pPr>
              <w:keepNext/>
              <w:keepLines/>
              <w:jc w:val="center"/>
              <w:rPr>
                <w:ins w:id="1359" w:author="Antti Immonen" w:date="2020-02-04T13:20:00Z"/>
                <w:rFonts w:ascii="Arial" w:hAnsi="Arial" w:cs="Arial"/>
                <w:sz w:val="18"/>
                <w:szCs w:val="18"/>
                <w:lang w:val="en-US"/>
              </w:rPr>
            </w:pPr>
            <w:ins w:id="1360" w:author="Antti Immonen" w:date="2020-02-04T13:35:00Z">
              <w:r>
                <w:rPr>
                  <w:rFonts w:ascii="Arial" w:hAnsi="Arial" w:cs="Arial"/>
                  <w:sz w:val="18"/>
                  <w:szCs w:val="18"/>
                  <w:lang w:val="en-US"/>
                </w:rPr>
                <w:t>1710</w:t>
              </w:r>
            </w:ins>
          </w:p>
        </w:tc>
        <w:tc>
          <w:tcPr>
            <w:tcW w:w="760" w:type="dxa"/>
            <w:tcBorders>
              <w:top w:val="single" w:sz="4" w:space="0" w:color="auto"/>
              <w:left w:val="single" w:sz="4" w:space="0" w:color="auto"/>
              <w:bottom w:val="single" w:sz="4" w:space="0" w:color="auto"/>
              <w:right w:val="single" w:sz="4" w:space="0" w:color="auto"/>
            </w:tcBorders>
            <w:vAlign w:val="center"/>
          </w:tcPr>
          <w:p w14:paraId="28DBDEE9" w14:textId="0B957A46" w:rsidR="00CE0EE3" w:rsidRPr="00962B2E" w:rsidRDefault="00842825" w:rsidP="006710C7">
            <w:pPr>
              <w:keepNext/>
              <w:keepLines/>
              <w:jc w:val="center"/>
              <w:rPr>
                <w:ins w:id="1361" w:author="Antti Immonen" w:date="2020-02-04T13:20:00Z"/>
                <w:rFonts w:ascii="Arial" w:hAnsi="Arial" w:cs="Arial"/>
                <w:sz w:val="18"/>
                <w:szCs w:val="18"/>
                <w:lang w:val="fi-FI"/>
              </w:rPr>
            </w:pPr>
            <w:ins w:id="1362" w:author="Antti Immonen" w:date="2020-02-04T13:35:00Z">
              <w:r>
                <w:rPr>
                  <w:rFonts w:ascii="Arial" w:hAnsi="Arial" w:cs="Arial"/>
                  <w:sz w:val="18"/>
                  <w:szCs w:val="18"/>
                  <w:lang w:val="fi-FI"/>
                </w:rPr>
                <w:t>1995</w:t>
              </w:r>
            </w:ins>
          </w:p>
        </w:tc>
        <w:tc>
          <w:tcPr>
            <w:tcW w:w="780" w:type="dxa"/>
            <w:tcBorders>
              <w:top w:val="single" w:sz="4" w:space="0" w:color="auto"/>
              <w:left w:val="single" w:sz="4" w:space="0" w:color="auto"/>
              <w:bottom w:val="single" w:sz="4" w:space="0" w:color="auto"/>
              <w:right w:val="single" w:sz="4" w:space="0" w:color="auto"/>
            </w:tcBorders>
            <w:vAlign w:val="center"/>
          </w:tcPr>
          <w:p w14:paraId="16034685" w14:textId="7DC4BBE8" w:rsidR="00CE0EE3" w:rsidRPr="00962B2E" w:rsidRDefault="00842825" w:rsidP="006710C7">
            <w:pPr>
              <w:keepNext/>
              <w:keepLines/>
              <w:jc w:val="center"/>
              <w:rPr>
                <w:ins w:id="1363" w:author="Antti Immonen" w:date="2020-02-04T13:20:00Z"/>
                <w:rFonts w:ascii="Arial" w:hAnsi="Arial" w:cs="Arial"/>
                <w:sz w:val="18"/>
                <w:szCs w:val="18"/>
                <w:lang w:val="fi-FI"/>
              </w:rPr>
            </w:pPr>
            <w:ins w:id="1364" w:author="Antti Immonen" w:date="2020-02-04T13:35:00Z">
              <w:r>
                <w:rPr>
                  <w:rFonts w:ascii="Arial" w:hAnsi="Arial" w:cs="Arial"/>
                  <w:sz w:val="18"/>
                  <w:szCs w:val="18"/>
                  <w:lang w:val="fi-FI"/>
                </w:rPr>
                <w:t>2020</w:t>
              </w:r>
            </w:ins>
          </w:p>
        </w:tc>
        <w:tc>
          <w:tcPr>
            <w:tcW w:w="900" w:type="dxa"/>
            <w:tcBorders>
              <w:top w:val="single" w:sz="4" w:space="0" w:color="auto"/>
              <w:left w:val="single" w:sz="4" w:space="0" w:color="auto"/>
              <w:bottom w:val="single" w:sz="4" w:space="0" w:color="auto"/>
              <w:right w:val="single" w:sz="4" w:space="0" w:color="auto"/>
            </w:tcBorders>
            <w:vAlign w:val="center"/>
          </w:tcPr>
          <w:p w14:paraId="16B526CC" w14:textId="4F713B2C" w:rsidR="00CE0EE3" w:rsidRDefault="006710C7" w:rsidP="006710C7">
            <w:pPr>
              <w:keepNext/>
              <w:keepLines/>
              <w:jc w:val="center"/>
              <w:rPr>
                <w:ins w:id="1365" w:author="Antti Immonen" w:date="2020-02-04T13:20:00Z"/>
                <w:rFonts w:ascii="Arial" w:hAnsi="Arial"/>
                <w:sz w:val="18"/>
                <w:lang w:val="en-US"/>
              </w:rPr>
            </w:pPr>
            <w:ins w:id="1366" w:author="Antti Immonen" w:date="2020-02-04T13:36:00Z">
              <w:r>
                <w:rPr>
                  <w:rFonts w:ascii="Arial" w:hAnsi="Arial"/>
                  <w:sz w:val="18"/>
                  <w:lang w:val="en-US"/>
                </w:rPr>
                <w:t>3390</w:t>
              </w:r>
            </w:ins>
          </w:p>
        </w:tc>
        <w:tc>
          <w:tcPr>
            <w:tcW w:w="900" w:type="dxa"/>
            <w:tcBorders>
              <w:top w:val="single" w:sz="4" w:space="0" w:color="auto"/>
              <w:left w:val="single" w:sz="4" w:space="0" w:color="auto"/>
              <w:bottom w:val="single" w:sz="4" w:space="0" w:color="auto"/>
              <w:right w:val="single" w:sz="4" w:space="0" w:color="auto"/>
            </w:tcBorders>
            <w:vAlign w:val="center"/>
          </w:tcPr>
          <w:p w14:paraId="3E9E28B7" w14:textId="00D63629" w:rsidR="00CE0EE3" w:rsidRDefault="006710C7" w:rsidP="006710C7">
            <w:pPr>
              <w:keepNext/>
              <w:keepLines/>
              <w:jc w:val="center"/>
              <w:rPr>
                <w:ins w:id="1367" w:author="Antti Immonen" w:date="2020-02-04T13:20:00Z"/>
                <w:rFonts w:ascii="Arial" w:hAnsi="Arial"/>
                <w:sz w:val="18"/>
                <w:lang w:val="en-US"/>
              </w:rPr>
            </w:pPr>
            <w:ins w:id="1368" w:author="Antti Immonen" w:date="2020-02-04T13:36:00Z">
              <w:r>
                <w:rPr>
                  <w:rFonts w:ascii="Arial" w:hAnsi="Arial"/>
                  <w:sz w:val="18"/>
                  <w:lang w:val="en-US"/>
                </w:rPr>
                <w:t>3420</w:t>
              </w:r>
            </w:ins>
          </w:p>
        </w:tc>
        <w:tc>
          <w:tcPr>
            <w:tcW w:w="900" w:type="dxa"/>
            <w:tcBorders>
              <w:top w:val="single" w:sz="4" w:space="0" w:color="auto"/>
              <w:left w:val="single" w:sz="4" w:space="0" w:color="auto"/>
              <w:bottom w:val="single" w:sz="4" w:space="0" w:color="auto"/>
              <w:right w:val="single" w:sz="4" w:space="0" w:color="auto"/>
            </w:tcBorders>
            <w:vAlign w:val="center"/>
          </w:tcPr>
          <w:p w14:paraId="548CCEB1" w14:textId="70E5A737" w:rsidR="00CE0EE3" w:rsidRDefault="006710C7" w:rsidP="006710C7">
            <w:pPr>
              <w:keepNext/>
              <w:keepLines/>
              <w:jc w:val="center"/>
              <w:rPr>
                <w:ins w:id="1369" w:author="Antti Immonen" w:date="2020-02-04T13:20:00Z"/>
                <w:rFonts w:ascii="Arial" w:hAnsi="Arial"/>
                <w:sz w:val="18"/>
                <w:lang w:val="en-US"/>
              </w:rPr>
            </w:pPr>
            <w:ins w:id="1370" w:author="Antti Immonen" w:date="2020-02-04T13:36:00Z">
              <w:r>
                <w:rPr>
                  <w:rFonts w:ascii="Arial" w:hAnsi="Arial"/>
                  <w:sz w:val="18"/>
                  <w:lang w:val="en-US"/>
                </w:rPr>
                <w:t>5085</w:t>
              </w:r>
            </w:ins>
          </w:p>
        </w:tc>
        <w:tc>
          <w:tcPr>
            <w:tcW w:w="818" w:type="dxa"/>
            <w:tcBorders>
              <w:top w:val="single" w:sz="4" w:space="0" w:color="auto"/>
              <w:left w:val="single" w:sz="4" w:space="0" w:color="auto"/>
              <w:bottom w:val="single" w:sz="4" w:space="0" w:color="auto"/>
              <w:right w:val="single" w:sz="4" w:space="0" w:color="auto"/>
            </w:tcBorders>
            <w:vAlign w:val="center"/>
          </w:tcPr>
          <w:p w14:paraId="38E250D1" w14:textId="29E21F74" w:rsidR="00CE0EE3" w:rsidRDefault="001209C1" w:rsidP="006710C7">
            <w:pPr>
              <w:keepNext/>
              <w:keepLines/>
              <w:jc w:val="center"/>
              <w:rPr>
                <w:ins w:id="1371" w:author="Antti Immonen" w:date="2020-02-04T13:20:00Z"/>
                <w:rFonts w:ascii="Arial" w:hAnsi="Arial"/>
                <w:sz w:val="18"/>
                <w:lang w:val="en-US"/>
              </w:rPr>
            </w:pPr>
            <w:ins w:id="1372" w:author="Antti Immonen" w:date="2020-02-04T13:36:00Z">
              <w:r>
                <w:rPr>
                  <w:rFonts w:ascii="Arial" w:hAnsi="Arial"/>
                  <w:sz w:val="18"/>
                  <w:lang w:val="en-US"/>
                </w:rPr>
                <w:t>5130</w:t>
              </w:r>
            </w:ins>
          </w:p>
        </w:tc>
        <w:tc>
          <w:tcPr>
            <w:tcW w:w="736" w:type="dxa"/>
            <w:tcBorders>
              <w:top w:val="single" w:sz="4" w:space="0" w:color="auto"/>
              <w:left w:val="single" w:sz="4" w:space="0" w:color="auto"/>
              <w:bottom w:val="single" w:sz="4" w:space="0" w:color="auto"/>
              <w:right w:val="single" w:sz="4" w:space="0" w:color="auto"/>
            </w:tcBorders>
            <w:vAlign w:val="center"/>
          </w:tcPr>
          <w:p w14:paraId="5D4326B5" w14:textId="77777777" w:rsidR="00CE0EE3" w:rsidRDefault="00CE0EE3" w:rsidP="006710C7">
            <w:pPr>
              <w:keepNext/>
              <w:keepLines/>
              <w:jc w:val="center"/>
              <w:rPr>
                <w:ins w:id="1373" w:author="Antti Immonen" w:date="2020-02-04T13:20:00Z"/>
                <w:rFonts w:ascii="Arial" w:hAnsi="Arial"/>
                <w:sz w:val="18"/>
              </w:rPr>
            </w:pPr>
          </w:p>
        </w:tc>
        <w:tc>
          <w:tcPr>
            <w:tcW w:w="819" w:type="dxa"/>
            <w:tcBorders>
              <w:top w:val="single" w:sz="4" w:space="0" w:color="auto"/>
              <w:left w:val="single" w:sz="4" w:space="0" w:color="auto"/>
              <w:bottom w:val="single" w:sz="4" w:space="0" w:color="auto"/>
              <w:right w:val="single" w:sz="4" w:space="0" w:color="auto"/>
            </w:tcBorders>
            <w:vAlign w:val="center"/>
          </w:tcPr>
          <w:p w14:paraId="7430E436" w14:textId="77777777" w:rsidR="00CE0EE3" w:rsidRDefault="00CE0EE3" w:rsidP="006710C7">
            <w:pPr>
              <w:keepNext/>
              <w:keepLines/>
              <w:jc w:val="center"/>
              <w:rPr>
                <w:ins w:id="1374" w:author="Antti Immonen" w:date="2020-02-04T13:20:00Z"/>
                <w:rFonts w:ascii="Arial" w:hAnsi="Arial"/>
                <w:sz w:val="18"/>
              </w:rPr>
            </w:pPr>
          </w:p>
        </w:tc>
      </w:tr>
    </w:tbl>
    <w:p w14:paraId="02F67D74" w14:textId="77777777" w:rsidR="00CE0EE3" w:rsidRDefault="00CE0EE3" w:rsidP="00CE0EE3">
      <w:pPr>
        <w:pStyle w:val="Guidance"/>
        <w:rPr>
          <w:ins w:id="1375" w:author="Antti Immonen" w:date="2020-02-04T13:20:00Z"/>
        </w:rPr>
      </w:pPr>
    </w:p>
    <w:p w14:paraId="45378F07" w14:textId="77777777" w:rsidR="00CE0EE3" w:rsidRDefault="00CE0EE3" w:rsidP="00CE0EE3">
      <w:pPr>
        <w:rPr>
          <w:ins w:id="1376" w:author="Antti Immonen" w:date="2020-02-04T13:20:00Z"/>
        </w:rPr>
      </w:pPr>
      <w:ins w:id="1377" w:author="Antti Immonen" w:date="2020-02-04T13:20:00Z">
        <w:r>
          <w:rPr>
            <w:rFonts w:hint="eastAsia"/>
          </w:rPr>
          <w:lastRenderedPageBreak/>
          <w:t>Based on the table above, there is no harmonic relation.</w:t>
        </w:r>
      </w:ins>
    </w:p>
    <w:p w14:paraId="7F76C8BF" w14:textId="77777777" w:rsidR="00CE0EE3" w:rsidRDefault="00CE0EE3" w:rsidP="00CE0EE3">
      <w:pPr>
        <w:rPr>
          <w:ins w:id="1378" w:author="Antti Immonen" w:date="2020-02-04T13:20:00Z"/>
        </w:rPr>
      </w:pPr>
    </w:p>
    <w:p w14:paraId="0B0049FE" w14:textId="370909B2" w:rsidR="00CE0EE3" w:rsidRDefault="00CE0EE3" w:rsidP="00CE0EE3">
      <w:pPr>
        <w:overflowPunct w:val="0"/>
        <w:autoSpaceDE w:val="0"/>
        <w:autoSpaceDN w:val="0"/>
        <w:adjustRightInd w:val="0"/>
        <w:jc w:val="center"/>
        <w:textAlignment w:val="baseline"/>
        <w:outlineLvl w:val="0"/>
        <w:rPr>
          <w:ins w:id="1379" w:author="Antti Immonen" w:date="2020-02-04T13:20:00Z"/>
          <w:rFonts w:ascii="Arial" w:eastAsia="MS Mincho" w:hAnsi="Arial"/>
          <w:b/>
          <w:lang w:eastAsia="zh-CN"/>
        </w:rPr>
      </w:pPr>
      <w:ins w:id="1380" w:author="Antti Immonen" w:date="2020-02-04T13:20:00Z">
        <w:r>
          <w:rPr>
            <w:rFonts w:ascii="Arial" w:eastAsia="MS Mincho" w:hAnsi="Arial"/>
            <w:b/>
            <w:lang w:eastAsia="zh-CN"/>
          </w:rPr>
          <w:t xml:space="preserve">Table </w:t>
        </w:r>
        <w:r>
          <w:rPr>
            <w:rFonts w:ascii="Arial" w:eastAsia="MS Mincho" w:hAnsi="Arial" w:hint="eastAsia"/>
            <w:b/>
            <w:lang w:val="en-US" w:eastAsia="zh-CN"/>
          </w:rPr>
          <w:t>6.</w:t>
        </w:r>
      </w:ins>
      <w:ins w:id="1381" w:author="Antti Immonen" w:date="2020-02-04T13:21:00Z">
        <w:r>
          <w:rPr>
            <w:rFonts w:ascii="Arial" w:eastAsia="MS Mincho" w:hAnsi="Arial"/>
            <w:b/>
            <w:lang w:val="en-US" w:eastAsia="zh-CN"/>
          </w:rPr>
          <w:t>x</w:t>
        </w:r>
      </w:ins>
      <w:ins w:id="1382" w:author="Antti Immonen" w:date="2020-02-04T13:20:00Z">
        <w:r>
          <w:rPr>
            <w:rFonts w:ascii="Arial" w:eastAsia="MS Mincho" w:hAnsi="Arial"/>
            <w:b/>
            <w:lang w:eastAsia="zh-CN"/>
          </w:rPr>
          <w:t>.</w:t>
        </w:r>
        <w:r>
          <w:rPr>
            <w:rFonts w:ascii="Arial" w:eastAsia="MS Mincho" w:hAnsi="Arial" w:hint="eastAsia"/>
            <w:b/>
            <w:lang w:val="en-US" w:eastAsia="zh-CN"/>
          </w:rPr>
          <w:t>1.3</w:t>
        </w:r>
        <w:r>
          <w:rPr>
            <w:rFonts w:ascii="Arial" w:eastAsia="MS Mincho" w:hAnsi="Arial"/>
            <w:b/>
            <w:lang w:eastAsia="zh-CN"/>
          </w:rPr>
          <w:t>-</w:t>
        </w:r>
        <w:r>
          <w:rPr>
            <w:rFonts w:ascii="Arial" w:eastAsia="MS Mincho" w:hAnsi="Arial" w:hint="eastAsia"/>
            <w:b/>
            <w:lang w:eastAsia="ja-JP"/>
          </w:rPr>
          <w:t>2</w:t>
        </w:r>
        <w:r>
          <w:rPr>
            <w:rFonts w:ascii="Arial" w:eastAsia="MS Mincho" w:hAnsi="Arial"/>
            <w:b/>
            <w:lang w:eastAsia="zh-CN"/>
          </w:rPr>
          <w:t xml:space="preserve">: Impact of UL/DL Harmonic </w:t>
        </w:r>
        <w:r>
          <w:rPr>
            <w:rFonts w:ascii="Arial" w:eastAsia="MS Mincho" w:hAnsi="Arial" w:hint="eastAsia"/>
            <w:b/>
            <w:lang w:eastAsia="ja-JP"/>
          </w:rPr>
          <w:t>mixing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2"/>
        <w:gridCol w:w="760"/>
        <w:gridCol w:w="780"/>
        <w:gridCol w:w="937"/>
        <w:gridCol w:w="817"/>
        <w:gridCol w:w="900"/>
        <w:gridCol w:w="900"/>
        <w:gridCol w:w="900"/>
        <w:gridCol w:w="818"/>
        <w:gridCol w:w="736"/>
        <w:gridCol w:w="819"/>
      </w:tblGrid>
      <w:tr w:rsidR="00CE0EE3" w14:paraId="32A2B69F" w14:textId="77777777" w:rsidTr="006710C7">
        <w:trPr>
          <w:trHeight w:val="249"/>
          <w:jc w:val="center"/>
          <w:ins w:id="1383" w:author="Antti Immonen" w:date="2020-02-04T13:20:00Z"/>
        </w:trPr>
        <w:tc>
          <w:tcPr>
            <w:tcW w:w="662" w:type="dxa"/>
            <w:tcBorders>
              <w:top w:val="single" w:sz="4" w:space="0" w:color="auto"/>
              <w:left w:val="single" w:sz="4" w:space="0" w:color="auto"/>
              <w:bottom w:val="single" w:sz="4" w:space="0" w:color="auto"/>
              <w:right w:val="single" w:sz="4" w:space="0" w:color="auto"/>
            </w:tcBorders>
            <w:vAlign w:val="center"/>
          </w:tcPr>
          <w:p w14:paraId="25233977" w14:textId="77777777" w:rsidR="00CE0EE3" w:rsidRDefault="00CE0EE3" w:rsidP="006710C7">
            <w:pPr>
              <w:keepNext/>
              <w:keepLines/>
              <w:jc w:val="center"/>
              <w:rPr>
                <w:ins w:id="1384" w:author="Antti Immonen" w:date="2020-02-04T13:20:00Z"/>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536059CE" w14:textId="77777777" w:rsidR="00CE0EE3" w:rsidRDefault="00CE0EE3" w:rsidP="006710C7">
            <w:pPr>
              <w:keepNext/>
              <w:keepLines/>
              <w:jc w:val="center"/>
              <w:rPr>
                <w:ins w:id="1385" w:author="Antti Immonen" w:date="2020-02-04T13:20:00Z"/>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326209EE" w14:textId="77777777" w:rsidR="00CE0EE3" w:rsidRDefault="00CE0EE3" w:rsidP="006710C7">
            <w:pPr>
              <w:keepNext/>
              <w:keepLines/>
              <w:jc w:val="center"/>
              <w:rPr>
                <w:ins w:id="1386" w:author="Antti Immonen" w:date="2020-02-04T13:20:00Z"/>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7623BDFC" w14:textId="77777777" w:rsidR="00CE0EE3" w:rsidRDefault="00CE0EE3" w:rsidP="006710C7">
            <w:pPr>
              <w:keepNext/>
              <w:keepLines/>
              <w:jc w:val="center"/>
              <w:rPr>
                <w:ins w:id="1387" w:author="Antti Immonen" w:date="2020-02-04T13:20:00Z"/>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543C542C" w14:textId="77777777" w:rsidR="00CE0EE3" w:rsidRDefault="00CE0EE3" w:rsidP="006710C7">
            <w:pPr>
              <w:keepNext/>
              <w:keepLines/>
              <w:jc w:val="center"/>
              <w:rPr>
                <w:ins w:id="1388" w:author="Antti Immonen" w:date="2020-02-04T13:20:00Z"/>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975FDEB" w14:textId="77777777" w:rsidR="00CE0EE3" w:rsidRDefault="00CE0EE3" w:rsidP="006710C7">
            <w:pPr>
              <w:keepNext/>
              <w:keepLines/>
              <w:jc w:val="center"/>
              <w:rPr>
                <w:ins w:id="1389" w:author="Antti Immonen" w:date="2020-02-04T13:20:00Z"/>
                <w:rFonts w:ascii="Arial" w:hAnsi="Arial"/>
                <w:b/>
                <w:sz w:val="18"/>
                <w:lang w:val="en-US" w:eastAsia="ja-JP"/>
              </w:rPr>
            </w:pPr>
            <w:ins w:id="1390" w:author="Antti Immonen" w:date="2020-02-04T13:20:00Z">
              <w:r>
                <w:rPr>
                  <w:rFonts w:ascii="Arial" w:hAnsi="Arial"/>
                  <w:b/>
                  <w:sz w:val="18"/>
                  <w:lang w:val="en-US" w:eastAsia="ja-JP"/>
                </w:rPr>
                <w:t>2nd Harmonic</w:t>
              </w:r>
            </w:ins>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2E9AE35C" w14:textId="77777777" w:rsidR="00CE0EE3" w:rsidRDefault="00CE0EE3" w:rsidP="006710C7">
            <w:pPr>
              <w:keepNext/>
              <w:keepLines/>
              <w:jc w:val="center"/>
              <w:rPr>
                <w:ins w:id="1391" w:author="Antti Immonen" w:date="2020-02-04T13:20:00Z"/>
                <w:rFonts w:ascii="Arial" w:hAnsi="Arial"/>
                <w:sz w:val="18"/>
                <w:lang w:val="en-US" w:eastAsia="ja-JP"/>
              </w:rPr>
            </w:pPr>
            <w:ins w:id="1392" w:author="Antti Immonen" w:date="2020-02-04T13:20:00Z">
              <w:r>
                <w:rPr>
                  <w:rFonts w:ascii="Arial" w:hAnsi="Arial"/>
                  <w:b/>
                  <w:sz w:val="18"/>
                  <w:lang w:val="en-US" w:eastAsia="ja-JP"/>
                </w:rPr>
                <w:t>3rd Harmonic</w:t>
              </w:r>
            </w:ins>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071102BD" w14:textId="77777777" w:rsidR="00CE0EE3" w:rsidRDefault="00CE0EE3" w:rsidP="006710C7">
            <w:pPr>
              <w:keepNext/>
              <w:keepLines/>
              <w:jc w:val="center"/>
              <w:rPr>
                <w:ins w:id="1393" w:author="Antti Immonen" w:date="2020-02-04T13:20:00Z"/>
                <w:rFonts w:ascii="Arial" w:eastAsia="MS Mincho" w:hAnsi="Arial"/>
                <w:b/>
                <w:sz w:val="18"/>
                <w:lang w:val="en-US" w:eastAsia="ja-JP"/>
              </w:rPr>
            </w:pPr>
            <w:proofErr w:type="spellStart"/>
            <w:ins w:id="1394" w:author="Antti Immonen" w:date="2020-02-04T13:20:00Z">
              <w:r>
                <w:rPr>
                  <w:rFonts w:ascii="Arial" w:eastAsia="MS Mincho" w:hAnsi="Arial"/>
                  <w:b/>
                  <w:sz w:val="18"/>
                  <w:lang w:val="en-US" w:eastAsia="ja-JP"/>
                </w:rPr>
                <w:t>m</w:t>
              </w:r>
              <w:r>
                <w:rPr>
                  <w:rFonts w:ascii="Arial" w:hAnsi="Arial"/>
                  <w:b/>
                  <w:sz w:val="18"/>
                  <w:lang w:val="en-US" w:eastAsia="ja-JP"/>
                </w:rPr>
                <w:t>th</w:t>
              </w:r>
              <w:proofErr w:type="spellEnd"/>
              <w:r>
                <w:rPr>
                  <w:rFonts w:ascii="Arial" w:hAnsi="Arial"/>
                  <w:b/>
                  <w:sz w:val="18"/>
                  <w:lang w:val="en-US" w:eastAsia="ja-JP"/>
                </w:rPr>
                <w:t xml:space="preserve"> Harmonic</w:t>
              </w:r>
            </w:ins>
          </w:p>
        </w:tc>
      </w:tr>
      <w:tr w:rsidR="00CE0EE3" w14:paraId="6581F81C" w14:textId="77777777" w:rsidTr="006710C7">
        <w:trPr>
          <w:trHeight w:val="417"/>
          <w:jc w:val="center"/>
          <w:ins w:id="1395" w:author="Antti Immonen" w:date="2020-02-04T13:20:00Z"/>
        </w:trPr>
        <w:tc>
          <w:tcPr>
            <w:tcW w:w="662" w:type="dxa"/>
            <w:tcBorders>
              <w:top w:val="single" w:sz="4" w:space="0" w:color="auto"/>
              <w:left w:val="single" w:sz="4" w:space="0" w:color="auto"/>
              <w:bottom w:val="single" w:sz="4" w:space="0" w:color="auto"/>
              <w:right w:val="single" w:sz="4" w:space="0" w:color="auto"/>
            </w:tcBorders>
            <w:vAlign w:val="center"/>
          </w:tcPr>
          <w:p w14:paraId="2744C0D0" w14:textId="77777777" w:rsidR="00CE0EE3" w:rsidRDefault="00CE0EE3" w:rsidP="006710C7">
            <w:pPr>
              <w:keepNext/>
              <w:keepLines/>
              <w:jc w:val="center"/>
              <w:rPr>
                <w:ins w:id="1396" w:author="Antti Immonen" w:date="2020-02-04T13:20:00Z"/>
                <w:rFonts w:ascii="Arial" w:hAnsi="Arial"/>
                <w:b/>
                <w:sz w:val="18"/>
                <w:lang w:val="en-US" w:eastAsia="ja-JP"/>
              </w:rPr>
            </w:pPr>
            <w:ins w:id="1397" w:author="Antti Immonen" w:date="2020-02-04T13:20:00Z">
              <w:r>
                <w:rPr>
                  <w:rFonts w:ascii="Arial" w:hAnsi="Arial"/>
                  <w:b/>
                  <w:sz w:val="18"/>
                  <w:lang w:val="en-US" w:eastAsia="ja-JP"/>
                </w:rPr>
                <w:t>Band</w:t>
              </w:r>
            </w:ins>
          </w:p>
        </w:tc>
        <w:tc>
          <w:tcPr>
            <w:tcW w:w="760" w:type="dxa"/>
            <w:tcBorders>
              <w:top w:val="single" w:sz="4" w:space="0" w:color="auto"/>
              <w:left w:val="single" w:sz="4" w:space="0" w:color="auto"/>
              <w:bottom w:val="single" w:sz="4" w:space="0" w:color="auto"/>
              <w:right w:val="single" w:sz="4" w:space="0" w:color="auto"/>
            </w:tcBorders>
            <w:vAlign w:val="center"/>
          </w:tcPr>
          <w:p w14:paraId="13A5B73E" w14:textId="77777777" w:rsidR="00CE0EE3" w:rsidRDefault="00CE0EE3" w:rsidP="006710C7">
            <w:pPr>
              <w:keepNext/>
              <w:keepLines/>
              <w:jc w:val="center"/>
              <w:rPr>
                <w:ins w:id="1398" w:author="Antti Immonen" w:date="2020-02-04T13:20:00Z"/>
                <w:rFonts w:ascii="Arial" w:hAnsi="Arial"/>
                <w:b/>
                <w:sz w:val="18"/>
                <w:lang w:val="en-US" w:eastAsia="ja-JP"/>
              </w:rPr>
            </w:pPr>
            <w:ins w:id="1399" w:author="Antti Immonen" w:date="2020-02-04T13:20:00Z">
              <w:r>
                <w:rPr>
                  <w:rFonts w:ascii="Arial" w:hAnsi="Arial"/>
                  <w:b/>
                  <w:sz w:val="18"/>
                  <w:lang w:val="en-US" w:eastAsia="ja-JP"/>
                </w:rPr>
                <w:t>UL Low Band Edge</w:t>
              </w:r>
            </w:ins>
          </w:p>
        </w:tc>
        <w:tc>
          <w:tcPr>
            <w:tcW w:w="780" w:type="dxa"/>
            <w:tcBorders>
              <w:top w:val="single" w:sz="4" w:space="0" w:color="auto"/>
              <w:left w:val="single" w:sz="4" w:space="0" w:color="auto"/>
              <w:bottom w:val="single" w:sz="4" w:space="0" w:color="auto"/>
              <w:right w:val="single" w:sz="4" w:space="0" w:color="auto"/>
            </w:tcBorders>
            <w:vAlign w:val="center"/>
          </w:tcPr>
          <w:p w14:paraId="57738A88" w14:textId="77777777" w:rsidR="00CE0EE3" w:rsidRDefault="00CE0EE3" w:rsidP="006710C7">
            <w:pPr>
              <w:pStyle w:val="TAH"/>
              <w:rPr>
                <w:ins w:id="1400" w:author="Antti Immonen" w:date="2020-02-04T13:20:00Z"/>
                <w:rFonts w:eastAsia="Malgun Gothic"/>
                <w:lang w:eastAsia="ja-JP"/>
              </w:rPr>
            </w:pPr>
            <w:ins w:id="1401" w:author="Antti Immonen" w:date="2020-02-04T13:20:00Z">
              <w:r>
                <w:rPr>
                  <w:rFonts w:eastAsia="Malgun Gothic"/>
                  <w:lang w:eastAsia="ja-JP"/>
                </w:rPr>
                <w:t>UL High Band Edge</w:t>
              </w:r>
            </w:ins>
          </w:p>
        </w:tc>
        <w:tc>
          <w:tcPr>
            <w:tcW w:w="937" w:type="dxa"/>
            <w:tcBorders>
              <w:top w:val="single" w:sz="4" w:space="0" w:color="auto"/>
              <w:left w:val="single" w:sz="4" w:space="0" w:color="auto"/>
              <w:bottom w:val="single" w:sz="4" w:space="0" w:color="auto"/>
              <w:right w:val="single" w:sz="4" w:space="0" w:color="auto"/>
            </w:tcBorders>
            <w:vAlign w:val="center"/>
          </w:tcPr>
          <w:p w14:paraId="0696686A" w14:textId="77777777" w:rsidR="00CE0EE3" w:rsidRDefault="00CE0EE3" w:rsidP="006710C7">
            <w:pPr>
              <w:pStyle w:val="TAH"/>
              <w:rPr>
                <w:ins w:id="1402" w:author="Antti Immonen" w:date="2020-02-04T13:20:00Z"/>
                <w:rFonts w:eastAsia="Malgun Gothic"/>
                <w:lang w:eastAsia="ja-JP"/>
              </w:rPr>
            </w:pPr>
            <w:ins w:id="1403" w:author="Antti Immonen" w:date="2020-02-04T13:20:00Z">
              <w:r>
                <w:rPr>
                  <w:rFonts w:eastAsia="Malgun Gothic"/>
                  <w:lang w:eastAsia="ja-JP"/>
                </w:rPr>
                <w:t>DL Low Band Edge</w:t>
              </w:r>
            </w:ins>
          </w:p>
        </w:tc>
        <w:tc>
          <w:tcPr>
            <w:tcW w:w="817" w:type="dxa"/>
            <w:tcBorders>
              <w:top w:val="single" w:sz="4" w:space="0" w:color="auto"/>
              <w:left w:val="single" w:sz="4" w:space="0" w:color="auto"/>
              <w:bottom w:val="single" w:sz="4" w:space="0" w:color="auto"/>
              <w:right w:val="single" w:sz="4" w:space="0" w:color="auto"/>
            </w:tcBorders>
            <w:vAlign w:val="center"/>
          </w:tcPr>
          <w:p w14:paraId="5330584A" w14:textId="77777777" w:rsidR="00CE0EE3" w:rsidRDefault="00CE0EE3" w:rsidP="006710C7">
            <w:pPr>
              <w:pStyle w:val="TAH"/>
              <w:rPr>
                <w:ins w:id="1404" w:author="Antti Immonen" w:date="2020-02-04T13:20:00Z"/>
                <w:rFonts w:eastAsia="Malgun Gothic"/>
                <w:lang w:eastAsia="ja-JP"/>
              </w:rPr>
            </w:pPr>
            <w:ins w:id="1405" w:author="Antti Immonen" w:date="2020-02-04T13:20:00Z">
              <w:r>
                <w:rPr>
                  <w:rFonts w:eastAsia="Malgun Gothic"/>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tcPr>
          <w:p w14:paraId="00B7E80D" w14:textId="77777777" w:rsidR="00CE0EE3" w:rsidRDefault="00CE0EE3" w:rsidP="006710C7">
            <w:pPr>
              <w:pStyle w:val="TAH"/>
              <w:rPr>
                <w:ins w:id="1406" w:author="Antti Immonen" w:date="2020-02-04T13:20:00Z"/>
                <w:rFonts w:eastAsia="Malgun Gothic"/>
                <w:lang w:eastAsia="ja-JP"/>
              </w:rPr>
            </w:pPr>
            <w:ins w:id="1407" w:author="Antti Immonen" w:date="2020-02-04T13:20:00Z">
              <w:r>
                <w:rPr>
                  <w:rFonts w:eastAsia="Malgun Gothic"/>
                  <w:lang w:eastAsia="ja-JP"/>
                </w:rPr>
                <w:t>DL Low Band Edge</w:t>
              </w:r>
            </w:ins>
          </w:p>
        </w:tc>
        <w:tc>
          <w:tcPr>
            <w:tcW w:w="900" w:type="dxa"/>
            <w:tcBorders>
              <w:top w:val="single" w:sz="4" w:space="0" w:color="auto"/>
              <w:left w:val="single" w:sz="4" w:space="0" w:color="auto"/>
              <w:bottom w:val="single" w:sz="4" w:space="0" w:color="auto"/>
              <w:right w:val="single" w:sz="4" w:space="0" w:color="auto"/>
            </w:tcBorders>
            <w:vAlign w:val="center"/>
          </w:tcPr>
          <w:p w14:paraId="2A4DF40B" w14:textId="77777777" w:rsidR="00CE0EE3" w:rsidRDefault="00CE0EE3" w:rsidP="006710C7">
            <w:pPr>
              <w:pStyle w:val="TAH"/>
              <w:rPr>
                <w:ins w:id="1408" w:author="Antti Immonen" w:date="2020-02-04T13:20:00Z"/>
                <w:rFonts w:eastAsia="Malgun Gothic"/>
                <w:lang w:eastAsia="ja-JP"/>
              </w:rPr>
            </w:pPr>
            <w:ins w:id="1409" w:author="Antti Immonen" w:date="2020-02-04T13:20:00Z">
              <w:r>
                <w:rPr>
                  <w:rFonts w:eastAsia="Malgun Gothic"/>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tcPr>
          <w:p w14:paraId="0B98221E" w14:textId="77777777" w:rsidR="00CE0EE3" w:rsidRDefault="00CE0EE3" w:rsidP="006710C7">
            <w:pPr>
              <w:pStyle w:val="TAH"/>
              <w:rPr>
                <w:ins w:id="1410" w:author="Antti Immonen" w:date="2020-02-04T13:20:00Z"/>
                <w:rFonts w:eastAsia="Malgun Gothic"/>
                <w:lang w:eastAsia="ja-JP"/>
              </w:rPr>
            </w:pPr>
            <w:ins w:id="1411" w:author="Antti Immonen" w:date="2020-02-04T13:20:00Z">
              <w:r>
                <w:rPr>
                  <w:rFonts w:eastAsia="Malgun Gothic"/>
                  <w:lang w:eastAsia="ja-JP"/>
                </w:rPr>
                <w:t>DL Low Band Edge</w:t>
              </w:r>
            </w:ins>
          </w:p>
        </w:tc>
        <w:tc>
          <w:tcPr>
            <w:tcW w:w="818" w:type="dxa"/>
            <w:tcBorders>
              <w:top w:val="single" w:sz="4" w:space="0" w:color="auto"/>
              <w:left w:val="single" w:sz="4" w:space="0" w:color="auto"/>
              <w:bottom w:val="single" w:sz="4" w:space="0" w:color="auto"/>
              <w:right w:val="single" w:sz="4" w:space="0" w:color="auto"/>
            </w:tcBorders>
            <w:vAlign w:val="center"/>
          </w:tcPr>
          <w:p w14:paraId="666188E3" w14:textId="77777777" w:rsidR="00CE0EE3" w:rsidRDefault="00CE0EE3" w:rsidP="006710C7">
            <w:pPr>
              <w:pStyle w:val="TAH"/>
              <w:rPr>
                <w:ins w:id="1412" w:author="Antti Immonen" w:date="2020-02-04T13:20:00Z"/>
                <w:rFonts w:eastAsia="Malgun Gothic"/>
                <w:lang w:eastAsia="ja-JP"/>
              </w:rPr>
            </w:pPr>
            <w:ins w:id="1413" w:author="Antti Immonen" w:date="2020-02-04T13:20:00Z">
              <w:r>
                <w:rPr>
                  <w:rFonts w:eastAsia="Malgun Gothic"/>
                  <w:lang w:eastAsia="ja-JP"/>
                </w:rPr>
                <w:t>DL High Band Edge</w:t>
              </w:r>
            </w:ins>
          </w:p>
        </w:tc>
        <w:tc>
          <w:tcPr>
            <w:tcW w:w="736" w:type="dxa"/>
            <w:tcBorders>
              <w:top w:val="single" w:sz="4" w:space="0" w:color="auto"/>
              <w:left w:val="single" w:sz="4" w:space="0" w:color="auto"/>
              <w:bottom w:val="single" w:sz="4" w:space="0" w:color="auto"/>
              <w:right w:val="single" w:sz="4" w:space="0" w:color="auto"/>
            </w:tcBorders>
            <w:vAlign w:val="center"/>
          </w:tcPr>
          <w:p w14:paraId="46CD668F" w14:textId="77777777" w:rsidR="00CE0EE3" w:rsidRDefault="00CE0EE3" w:rsidP="006710C7">
            <w:pPr>
              <w:pStyle w:val="TAH"/>
              <w:rPr>
                <w:ins w:id="1414" w:author="Antti Immonen" w:date="2020-02-04T13:20:00Z"/>
                <w:rFonts w:eastAsia="Malgun Gothic"/>
                <w:lang w:eastAsia="ja-JP"/>
              </w:rPr>
            </w:pPr>
            <w:ins w:id="1415" w:author="Antti Immonen" w:date="2020-02-04T13:20:00Z">
              <w:r>
                <w:rPr>
                  <w:rFonts w:eastAsia="Malgun Gothic"/>
                  <w:lang w:eastAsia="ja-JP"/>
                </w:rPr>
                <w:t>DL Low Band Edge</w:t>
              </w:r>
            </w:ins>
          </w:p>
        </w:tc>
        <w:tc>
          <w:tcPr>
            <w:tcW w:w="819" w:type="dxa"/>
            <w:tcBorders>
              <w:top w:val="single" w:sz="4" w:space="0" w:color="auto"/>
              <w:left w:val="single" w:sz="4" w:space="0" w:color="auto"/>
              <w:bottom w:val="single" w:sz="4" w:space="0" w:color="auto"/>
              <w:right w:val="single" w:sz="4" w:space="0" w:color="auto"/>
            </w:tcBorders>
            <w:vAlign w:val="center"/>
          </w:tcPr>
          <w:p w14:paraId="50E4684B" w14:textId="77777777" w:rsidR="00CE0EE3" w:rsidRDefault="00CE0EE3" w:rsidP="006710C7">
            <w:pPr>
              <w:pStyle w:val="TAH"/>
              <w:rPr>
                <w:ins w:id="1416" w:author="Antti Immonen" w:date="2020-02-04T13:20:00Z"/>
                <w:rFonts w:eastAsia="Malgun Gothic"/>
                <w:lang w:eastAsia="ja-JP"/>
              </w:rPr>
            </w:pPr>
            <w:ins w:id="1417" w:author="Antti Immonen" w:date="2020-02-04T13:20:00Z">
              <w:r>
                <w:rPr>
                  <w:rFonts w:eastAsia="Malgun Gothic"/>
                  <w:lang w:eastAsia="ja-JP"/>
                </w:rPr>
                <w:t>DL High Band Edge</w:t>
              </w:r>
            </w:ins>
          </w:p>
        </w:tc>
      </w:tr>
      <w:tr w:rsidR="00C251A3" w14:paraId="763300A1" w14:textId="77777777" w:rsidTr="006710C7">
        <w:trPr>
          <w:trHeight w:val="249"/>
          <w:jc w:val="center"/>
          <w:ins w:id="1418" w:author="Antti Immonen" w:date="2020-02-04T13:20:00Z"/>
        </w:trPr>
        <w:tc>
          <w:tcPr>
            <w:tcW w:w="662" w:type="dxa"/>
            <w:tcBorders>
              <w:top w:val="single" w:sz="4" w:space="0" w:color="auto"/>
              <w:left w:val="single" w:sz="4" w:space="0" w:color="auto"/>
              <w:bottom w:val="single" w:sz="4" w:space="0" w:color="auto"/>
              <w:right w:val="single" w:sz="4" w:space="0" w:color="auto"/>
            </w:tcBorders>
            <w:vAlign w:val="center"/>
          </w:tcPr>
          <w:p w14:paraId="46183578" w14:textId="2C466734" w:rsidR="00C251A3" w:rsidRDefault="00C251A3" w:rsidP="00C251A3">
            <w:pPr>
              <w:keepNext/>
              <w:keepLines/>
              <w:jc w:val="center"/>
              <w:rPr>
                <w:ins w:id="1419" w:author="Antti Immonen" w:date="2020-02-04T13:20:00Z"/>
                <w:rFonts w:ascii="Arial" w:hAnsi="Arial"/>
                <w:sz w:val="18"/>
                <w:lang w:val="en-US" w:eastAsia="zh-CN"/>
              </w:rPr>
            </w:pPr>
            <w:ins w:id="1420" w:author="Antti Immonen" w:date="2020-02-04T13:37:00Z">
              <w:r>
                <w:rPr>
                  <w:rFonts w:ascii="Arial" w:hAnsi="Arial" w:cs="Arial"/>
                  <w:sz w:val="18"/>
                  <w:szCs w:val="18"/>
                  <w:lang w:val="en-US" w:eastAsia="zh-CN"/>
                </w:rPr>
                <w:t>n</w:t>
              </w:r>
              <w:r w:rsidRPr="00842825">
                <w:rPr>
                  <w:rFonts w:ascii="Arial" w:hAnsi="Arial" w:cs="Arial"/>
                  <w:sz w:val="18"/>
                  <w:szCs w:val="18"/>
                  <w:lang w:val="en-US" w:eastAsia="zh-CN"/>
                </w:rPr>
                <w:t>29</w:t>
              </w:r>
            </w:ins>
          </w:p>
        </w:tc>
        <w:tc>
          <w:tcPr>
            <w:tcW w:w="760" w:type="dxa"/>
            <w:tcBorders>
              <w:top w:val="single" w:sz="4" w:space="0" w:color="auto"/>
              <w:left w:val="single" w:sz="4" w:space="0" w:color="auto"/>
              <w:bottom w:val="single" w:sz="4" w:space="0" w:color="auto"/>
              <w:right w:val="single" w:sz="4" w:space="0" w:color="auto"/>
            </w:tcBorders>
            <w:vAlign w:val="center"/>
          </w:tcPr>
          <w:p w14:paraId="29C81AA1" w14:textId="42D83EB9" w:rsidR="00C251A3" w:rsidRDefault="00C251A3" w:rsidP="00C251A3">
            <w:pPr>
              <w:keepNext/>
              <w:keepLines/>
              <w:jc w:val="center"/>
              <w:rPr>
                <w:ins w:id="1421" w:author="Antti Immonen" w:date="2020-02-04T13:20:00Z"/>
                <w:rFonts w:ascii="Arial" w:hAnsi="Arial"/>
                <w:sz w:val="18"/>
                <w:lang w:val="en-US"/>
              </w:rPr>
            </w:pPr>
            <w:ins w:id="1422" w:author="Antti Immonen" w:date="2020-02-04T13:37:00Z">
              <w:r w:rsidRPr="006710C7">
                <w:rPr>
                  <w:rFonts w:ascii="Arial" w:hAnsi="Arial" w:cs="Arial"/>
                  <w:sz w:val="18"/>
                  <w:szCs w:val="18"/>
                  <w:lang w:val="en-US"/>
                </w:rPr>
                <w:t>N</w:t>
              </w:r>
              <w:r w:rsidRPr="001209C1">
                <w:rPr>
                  <w:rFonts w:ascii="Arial" w:hAnsi="Arial" w:cs="Arial"/>
                  <w:sz w:val="18"/>
                  <w:szCs w:val="18"/>
                  <w:lang w:val="en-US"/>
                </w:rPr>
                <w:t>/A</w:t>
              </w:r>
            </w:ins>
          </w:p>
        </w:tc>
        <w:tc>
          <w:tcPr>
            <w:tcW w:w="780" w:type="dxa"/>
            <w:tcBorders>
              <w:top w:val="single" w:sz="4" w:space="0" w:color="auto"/>
              <w:left w:val="single" w:sz="4" w:space="0" w:color="auto"/>
              <w:bottom w:val="single" w:sz="4" w:space="0" w:color="auto"/>
              <w:right w:val="single" w:sz="4" w:space="0" w:color="auto"/>
            </w:tcBorders>
            <w:vAlign w:val="center"/>
          </w:tcPr>
          <w:p w14:paraId="7CB26AC0" w14:textId="63EFFEBA" w:rsidR="00C251A3" w:rsidRDefault="00C251A3" w:rsidP="00C251A3">
            <w:pPr>
              <w:keepNext/>
              <w:keepLines/>
              <w:jc w:val="center"/>
              <w:rPr>
                <w:ins w:id="1423" w:author="Antti Immonen" w:date="2020-02-04T13:20:00Z"/>
                <w:rFonts w:ascii="Arial" w:hAnsi="Arial"/>
                <w:sz w:val="18"/>
                <w:lang w:val="en-US"/>
              </w:rPr>
            </w:pPr>
            <w:ins w:id="1424" w:author="Antti Immonen" w:date="2020-02-04T13:37:00Z">
              <w:r w:rsidRPr="00474F21">
                <w:rPr>
                  <w:rFonts w:ascii="Arial" w:hAnsi="Arial" w:cs="Arial"/>
                  <w:sz w:val="18"/>
                  <w:szCs w:val="18"/>
                  <w:lang w:val="en-US"/>
                </w:rPr>
                <w:t>N/A</w:t>
              </w:r>
            </w:ins>
          </w:p>
        </w:tc>
        <w:tc>
          <w:tcPr>
            <w:tcW w:w="937" w:type="dxa"/>
            <w:tcBorders>
              <w:top w:val="single" w:sz="4" w:space="0" w:color="auto"/>
              <w:left w:val="single" w:sz="4" w:space="0" w:color="auto"/>
              <w:bottom w:val="single" w:sz="4" w:space="0" w:color="auto"/>
              <w:right w:val="single" w:sz="4" w:space="0" w:color="auto"/>
            </w:tcBorders>
            <w:vAlign w:val="center"/>
          </w:tcPr>
          <w:p w14:paraId="63B646E7" w14:textId="2D0A288A" w:rsidR="00C251A3" w:rsidRDefault="00C251A3" w:rsidP="00C251A3">
            <w:pPr>
              <w:keepNext/>
              <w:keepLines/>
              <w:jc w:val="center"/>
              <w:rPr>
                <w:ins w:id="1425" w:author="Antti Immonen" w:date="2020-02-04T13:20:00Z"/>
                <w:rFonts w:ascii="Arial" w:hAnsi="Arial"/>
                <w:sz w:val="18"/>
                <w:lang w:val="en-US"/>
              </w:rPr>
            </w:pPr>
            <w:ins w:id="1426" w:author="Antti Immonen" w:date="2020-02-04T13:37:00Z">
              <w:r w:rsidRPr="00474F21">
                <w:rPr>
                  <w:rFonts w:ascii="Arial" w:hAnsi="Arial" w:cs="Arial"/>
                  <w:sz w:val="18"/>
                  <w:szCs w:val="18"/>
                  <w:lang w:val="fi-FI"/>
                </w:rPr>
                <w:t>717</w:t>
              </w:r>
            </w:ins>
          </w:p>
        </w:tc>
        <w:tc>
          <w:tcPr>
            <w:tcW w:w="817" w:type="dxa"/>
            <w:tcBorders>
              <w:top w:val="single" w:sz="4" w:space="0" w:color="auto"/>
              <w:left w:val="single" w:sz="4" w:space="0" w:color="auto"/>
              <w:bottom w:val="single" w:sz="4" w:space="0" w:color="auto"/>
              <w:right w:val="single" w:sz="4" w:space="0" w:color="auto"/>
            </w:tcBorders>
            <w:vAlign w:val="center"/>
          </w:tcPr>
          <w:p w14:paraId="62CAEF32" w14:textId="25924DA1" w:rsidR="00C251A3" w:rsidRDefault="00C251A3" w:rsidP="00C251A3">
            <w:pPr>
              <w:keepNext/>
              <w:keepLines/>
              <w:jc w:val="center"/>
              <w:rPr>
                <w:ins w:id="1427" w:author="Antti Immonen" w:date="2020-02-04T13:20:00Z"/>
                <w:rFonts w:ascii="Arial" w:hAnsi="Arial"/>
                <w:sz w:val="18"/>
                <w:lang w:val="en-US"/>
              </w:rPr>
            </w:pPr>
            <w:ins w:id="1428" w:author="Antti Immonen" w:date="2020-02-04T13:37:00Z">
              <w:r w:rsidRPr="00474F21">
                <w:rPr>
                  <w:rFonts w:ascii="Arial" w:hAnsi="Arial" w:cs="Arial"/>
                  <w:sz w:val="18"/>
                  <w:szCs w:val="18"/>
                  <w:lang w:val="fi-FI"/>
                </w:rPr>
                <w:t>728</w:t>
              </w:r>
            </w:ins>
          </w:p>
        </w:tc>
        <w:tc>
          <w:tcPr>
            <w:tcW w:w="900" w:type="dxa"/>
            <w:tcBorders>
              <w:top w:val="single" w:sz="4" w:space="0" w:color="auto"/>
              <w:left w:val="single" w:sz="4" w:space="0" w:color="auto"/>
              <w:bottom w:val="single" w:sz="4" w:space="0" w:color="auto"/>
              <w:right w:val="single" w:sz="4" w:space="0" w:color="auto"/>
            </w:tcBorders>
            <w:vAlign w:val="center"/>
          </w:tcPr>
          <w:p w14:paraId="1E4744DB" w14:textId="5BD75757" w:rsidR="00C251A3" w:rsidRDefault="00E976DB" w:rsidP="00C251A3">
            <w:pPr>
              <w:keepNext/>
              <w:keepLines/>
              <w:jc w:val="center"/>
              <w:rPr>
                <w:ins w:id="1429" w:author="Antti Immonen" w:date="2020-02-04T13:20:00Z"/>
                <w:rFonts w:ascii="Arial" w:hAnsi="Arial"/>
                <w:sz w:val="18"/>
                <w:lang w:val="en-US"/>
              </w:rPr>
            </w:pPr>
            <w:ins w:id="1430" w:author="Antti Immonen" w:date="2020-02-11T10:17:00Z">
              <w:r>
                <w:rPr>
                  <w:rFonts w:ascii="Arial" w:hAnsi="Arial" w:cs="Arial"/>
                  <w:sz w:val="18"/>
                  <w:szCs w:val="18"/>
                  <w:lang w:val="en-US"/>
                </w:rPr>
                <w:t>1434</w:t>
              </w:r>
            </w:ins>
          </w:p>
        </w:tc>
        <w:tc>
          <w:tcPr>
            <w:tcW w:w="900" w:type="dxa"/>
            <w:tcBorders>
              <w:top w:val="single" w:sz="4" w:space="0" w:color="auto"/>
              <w:left w:val="single" w:sz="4" w:space="0" w:color="auto"/>
              <w:bottom w:val="single" w:sz="4" w:space="0" w:color="auto"/>
              <w:right w:val="single" w:sz="4" w:space="0" w:color="auto"/>
            </w:tcBorders>
            <w:vAlign w:val="center"/>
          </w:tcPr>
          <w:p w14:paraId="2F294A6B" w14:textId="51312947" w:rsidR="00C251A3" w:rsidRDefault="00E976DB" w:rsidP="00C251A3">
            <w:pPr>
              <w:keepNext/>
              <w:keepLines/>
              <w:jc w:val="center"/>
              <w:rPr>
                <w:ins w:id="1431" w:author="Antti Immonen" w:date="2020-02-04T13:20:00Z"/>
                <w:rFonts w:ascii="Arial" w:hAnsi="Arial"/>
                <w:sz w:val="18"/>
                <w:lang w:val="en-US"/>
              </w:rPr>
            </w:pPr>
            <w:ins w:id="1432" w:author="Antti Immonen" w:date="2020-02-11T10:17:00Z">
              <w:r>
                <w:rPr>
                  <w:rFonts w:ascii="Arial" w:hAnsi="Arial" w:cs="Arial"/>
                  <w:sz w:val="18"/>
                  <w:szCs w:val="18"/>
                  <w:lang w:val="en-US"/>
                </w:rPr>
                <w:t>1456</w:t>
              </w:r>
            </w:ins>
          </w:p>
        </w:tc>
        <w:tc>
          <w:tcPr>
            <w:tcW w:w="900" w:type="dxa"/>
            <w:tcBorders>
              <w:top w:val="single" w:sz="4" w:space="0" w:color="auto"/>
              <w:left w:val="single" w:sz="4" w:space="0" w:color="auto"/>
              <w:bottom w:val="single" w:sz="4" w:space="0" w:color="auto"/>
              <w:right w:val="single" w:sz="4" w:space="0" w:color="auto"/>
            </w:tcBorders>
            <w:vAlign w:val="center"/>
          </w:tcPr>
          <w:p w14:paraId="5E18C1F0" w14:textId="71433B3C" w:rsidR="00C251A3" w:rsidRDefault="00E976DB" w:rsidP="00C251A3">
            <w:pPr>
              <w:keepNext/>
              <w:keepLines/>
              <w:jc w:val="center"/>
              <w:rPr>
                <w:ins w:id="1433" w:author="Antti Immonen" w:date="2020-02-04T13:20:00Z"/>
                <w:rFonts w:ascii="Arial" w:hAnsi="Arial"/>
                <w:sz w:val="18"/>
                <w:lang w:val="en-US"/>
              </w:rPr>
            </w:pPr>
            <w:ins w:id="1434" w:author="Antti Immonen" w:date="2020-02-11T10:17:00Z">
              <w:r>
                <w:rPr>
                  <w:rFonts w:ascii="Arial" w:hAnsi="Arial" w:cs="Arial"/>
                  <w:sz w:val="18"/>
                  <w:szCs w:val="18"/>
                  <w:lang w:val="en-US"/>
                </w:rPr>
                <w:t>2151</w:t>
              </w:r>
            </w:ins>
          </w:p>
        </w:tc>
        <w:tc>
          <w:tcPr>
            <w:tcW w:w="818" w:type="dxa"/>
            <w:tcBorders>
              <w:top w:val="single" w:sz="4" w:space="0" w:color="auto"/>
              <w:left w:val="single" w:sz="4" w:space="0" w:color="auto"/>
              <w:bottom w:val="single" w:sz="4" w:space="0" w:color="auto"/>
              <w:right w:val="single" w:sz="4" w:space="0" w:color="auto"/>
            </w:tcBorders>
            <w:vAlign w:val="center"/>
          </w:tcPr>
          <w:p w14:paraId="76D4F092" w14:textId="6EE86738" w:rsidR="00C251A3" w:rsidRDefault="00E976DB" w:rsidP="00C251A3">
            <w:pPr>
              <w:keepNext/>
              <w:keepLines/>
              <w:jc w:val="center"/>
              <w:rPr>
                <w:ins w:id="1435" w:author="Antti Immonen" w:date="2020-02-04T13:20:00Z"/>
                <w:rFonts w:ascii="Arial" w:hAnsi="Arial"/>
                <w:sz w:val="18"/>
                <w:lang w:val="en-US"/>
              </w:rPr>
            </w:pPr>
            <w:ins w:id="1436" w:author="Antti Immonen" w:date="2020-02-11T10:17:00Z">
              <w:r>
                <w:rPr>
                  <w:rFonts w:ascii="Arial" w:hAnsi="Arial" w:cs="Arial"/>
                  <w:sz w:val="18"/>
                  <w:szCs w:val="18"/>
                  <w:lang w:val="en-US"/>
                </w:rPr>
                <w:t>2184</w:t>
              </w:r>
            </w:ins>
          </w:p>
        </w:tc>
        <w:tc>
          <w:tcPr>
            <w:tcW w:w="736" w:type="dxa"/>
            <w:tcBorders>
              <w:top w:val="single" w:sz="4" w:space="0" w:color="auto"/>
              <w:left w:val="single" w:sz="4" w:space="0" w:color="auto"/>
              <w:bottom w:val="single" w:sz="4" w:space="0" w:color="auto"/>
              <w:right w:val="single" w:sz="4" w:space="0" w:color="auto"/>
            </w:tcBorders>
            <w:vAlign w:val="center"/>
          </w:tcPr>
          <w:p w14:paraId="621E0FD1" w14:textId="624A8C5E" w:rsidR="00C251A3" w:rsidRDefault="00C251A3" w:rsidP="00C251A3">
            <w:pPr>
              <w:keepNext/>
              <w:keepLines/>
              <w:jc w:val="center"/>
              <w:rPr>
                <w:ins w:id="1437" w:author="Antti Immonen" w:date="2020-02-04T13:20:00Z"/>
                <w:rFonts w:ascii="Arial" w:hAnsi="Arial"/>
                <w:sz w:val="18"/>
              </w:rPr>
            </w:pPr>
            <w:ins w:id="1438" w:author="Antti Immonen" w:date="2020-02-04T13:37:00Z">
              <w:r w:rsidRPr="00474F21">
                <w:rPr>
                  <w:rFonts w:ascii="Arial" w:hAnsi="Arial" w:cs="Arial"/>
                  <w:sz w:val="18"/>
                  <w:szCs w:val="18"/>
                  <w:lang w:val="en-US"/>
                </w:rPr>
                <w:t>N/A</w:t>
              </w:r>
            </w:ins>
          </w:p>
        </w:tc>
        <w:tc>
          <w:tcPr>
            <w:tcW w:w="819" w:type="dxa"/>
            <w:tcBorders>
              <w:top w:val="single" w:sz="4" w:space="0" w:color="auto"/>
              <w:left w:val="single" w:sz="4" w:space="0" w:color="auto"/>
              <w:bottom w:val="single" w:sz="4" w:space="0" w:color="auto"/>
              <w:right w:val="single" w:sz="4" w:space="0" w:color="auto"/>
            </w:tcBorders>
            <w:vAlign w:val="center"/>
          </w:tcPr>
          <w:p w14:paraId="3651ABA7" w14:textId="60F7D966" w:rsidR="00C251A3" w:rsidRDefault="00C251A3" w:rsidP="00C251A3">
            <w:pPr>
              <w:keepNext/>
              <w:keepLines/>
              <w:jc w:val="center"/>
              <w:rPr>
                <w:ins w:id="1439" w:author="Antti Immonen" w:date="2020-02-04T13:20:00Z"/>
                <w:rFonts w:ascii="Arial" w:hAnsi="Arial"/>
                <w:sz w:val="18"/>
              </w:rPr>
            </w:pPr>
            <w:ins w:id="1440" w:author="Antti Immonen" w:date="2020-02-04T13:37:00Z">
              <w:r w:rsidRPr="00474F21">
                <w:rPr>
                  <w:rFonts w:ascii="Arial" w:hAnsi="Arial" w:cs="Arial"/>
                  <w:sz w:val="18"/>
                  <w:szCs w:val="18"/>
                  <w:lang w:val="en-US"/>
                </w:rPr>
                <w:t>N/A</w:t>
              </w:r>
            </w:ins>
          </w:p>
        </w:tc>
      </w:tr>
      <w:tr w:rsidR="00C251A3" w14:paraId="05A30FA0" w14:textId="77777777" w:rsidTr="006710C7">
        <w:trPr>
          <w:trHeight w:val="169"/>
          <w:jc w:val="center"/>
          <w:ins w:id="1441" w:author="Antti Immonen" w:date="2020-02-04T13:20:00Z"/>
        </w:trPr>
        <w:tc>
          <w:tcPr>
            <w:tcW w:w="662" w:type="dxa"/>
            <w:tcBorders>
              <w:top w:val="single" w:sz="4" w:space="0" w:color="auto"/>
              <w:left w:val="single" w:sz="4" w:space="0" w:color="auto"/>
              <w:bottom w:val="single" w:sz="4" w:space="0" w:color="auto"/>
              <w:right w:val="single" w:sz="4" w:space="0" w:color="auto"/>
            </w:tcBorders>
            <w:vAlign w:val="center"/>
          </w:tcPr>
          <w:p w14:paraId="1DAC0DF6" w14:textId="1E44F3D7" w:rsidR="00C251A3" w:rsidRDefault="00C251A3" w:rsidP="00C251A3">
            <w:pPr>
              <w:keepNext/>
              <w:keepLines/>
              <w:jc w:val="center"/>
              <w:rPr>
                <w:ins w:id="1442" w:author="Antti Immonen" w:date="2020-02-04T13:20:00Z"/>
                <w:rFonts w:ascii="Arial" w:hAnsi="Arial"/>
                <w:sz w:val="18"/>
                <w:lang w:val="en-US" w:eastAsia="zh-CN"/>
              </w:rPr>
            </w:pPr>
            <w:ins w:id="1443" w:author="Antti Immonen" w:date="2020-02-04T13:37:00Z">
              <w:r w:rsidRPr="00474F21">
                <w:rPr>
                  <w:rFonts w:ascii="Arial" w:hAnsi="Arial" w:cs="Arial"/>
                  <w:sz w:val="18"/>
                  <w:szCs w:val="18"/>
                  <w:lang w:val="en-US" w:eastAsia="zh-CN"/>
                </w:rPr>
                <w:t>n</w:t>
              </w:r>
              <w:r w:rsidRPr="00842825">
                <w:rPr>
                  <w:rFonts w:ascii="Arial" w:hAnsi="Arial" w:cs="Arial"/>
                  <w:sz w:val="18"/>
                  <w:szCs w:val="18"/>
                  <w:lang w:val="en-US" w:eastAsia="zh-CN"/>
                </w:rPr>
                <w:t>7</w:t>
              </w:r>
              <w:r>
                <w:rPr>
                  <w:rFonts w:ascii="Arial" w:hAnsi="Arial" w:cs="Arial"/>
                  <w:sz w:val="18"/>
                  <w:szCs w:val="18"/>
                  <w:lang w:val="en-US" w:eastAsia="zh-CN"/>
                </w:rPr>
                <w:t>0</w:t>
              </w:r>
            </w:ins>
          </w:p>
        </w:tc>
        <w:tc>
          <w:tcPr>
            <w:tcW w:w="760" w:type="dxa"/>
            <w:tcBorders>
              <w:top w:val="single" w:sz="4" w:space="0" w:color="auto"/>
              <w:left w:val="single" w:sz="4" w:space="0" w:color="auto"/>
              <w:bottom w:val="single" w:sz="4" w:space="0" w:color="auto"/>
              <w:right w:val="single" w:sz="4" w:space="0" w:color="auto"/>
            </w:tcBorders>
            <w:vAlign w:val="center"/>
          </w:tcPr>
          <w:p w14:paraId="6CA05860" w14:textId="1F08627C" w:rsidR="00C251A3" w:rsidRDefault="00C251A3" w:rsidP="00C251A3">
            <w:pPr>
              <w:keepNext/>
              <w:keepLines/>
              <w:jc w:val="center"/>
              <w:rPr>
                <w:ins w:id="1444" w:author="Antti Immonen" w:date="2020-02-04T13:20:00Z"/>
                <w:rFonts w:ascii="Arial" w:hAnsi="Arial"/>
                <w:sz w:val="18"/>
                <w:lang w:val="en-US"/>
              </w:rPr>
            </w:pPr>
            <w:ins w:id="1445" w:author="Antti Immonen" w:date="2020-02-04T13:37:00Z">
              <w:r>
                <w:rPr>
                  <w:rFonts w:ascii="Arial" w:hAnsi="Arial" w:cs="Arial"/>
                  <w:sz w:val="18"/>
                  <w:szCs w:val="18"/>
                  <w:lang w:val="en-US"/>
                </w:rPr>
                <w:t>1695</w:t>
              </w:r>
            </w:ins>
          </w:p>
        </w:tc>
        <w:tc>
          <w:tcPr>
            <w:tcW w:w="780" w:type="dxa"/>
            <w:tcBorders>
              <w:top w:val="single" w:sz="4" w:space="0" w:color="auto"/>
              <w:left w:val="single" w:sz="4" w:space="0" w:color="auto"/>
              <w:bottom w:val="single" w:sz="4" w:space="0" w:color="auto"/>
              <w:right w:val="single" w:sz="4" w:space="0" w:color="auto"/>
            </w:tcBorders>
            <w:vAlign w:val="center"/>
          </w:tcPr>
          <w:p w14:paraId="5E6B5C0D" w14:textId="45ACE565" w:rsidR="00C251A3" w:rsidRDefault="00C251A3" w:rsidP="00C251A3">
            <w:pPr>
              <w:keepNext/>
              <w:keepLines/>
              <w:jc w:val="center"/>
              <w:rPr>
                <w:ins w:id="1446" w:author="Antti Immonen" w:date="2020-02-04T13:20:00Z"/>
                <w:rFonts w:ascii="Arial" w:hAnsi="Arial"/>
                <w:sz w:val="18"/>
                <w:lang w:val="en-US"/>
              </w:rPr>
            </w:pPr>
            <w:ins w:id="1447" w:author="Antti Immonen" w:date="2020-02-04T13:37:00Z">
              <w:r>
                <w:rPr>
                  <w:rFonts w:ascii="Arial" w:hAnsi="Arial" w:cs="Arial"/>
                  <w:sz w:val="18"/>
                  <w:szCs w:val="18"/>
                  <w:lang w:val="en-US"/>
                </w:rPr>
                <w:t>1710</w:t>
              </w:r>
            </w:ins>
          </w:p>
        </w:tc>
        <w:tc>
          <w:tcPr>
            <w:tcW w:w="937" w:type="dxa"/>
            <w:tcBorders>
              <w:top w:val="single" w:sz="4" w:space="0" w:color="auto"/>
              <w:left w:val="single" w:sz="4" w:space="0" w:color="auto"/>
              <w:bottom w:val="single" w:sz="4" w:space="0" w:color="auto"/>
              <w:right w:val="single" w:sz="4" w:space="0" w:color="auto"/>
            </w:tcBorders>
            <w:vAlign w:val="center"/>
          </w:tcPr>
          <w:p w14:paraId="57B73E41" w14:textId="518A204F" w:rsidR="00C251A3" w:rsidRDefault="00C251A3" w:rsidP="00C251A3">
            <w:pPr>
              <w:keepNext/>
              <w:keepLines/>
              <w:jc w:val="center"/>
              <w:rPr>
                <w:ins w:id="1448" w:author="Antti Immonen" w:date="2020-02-04T13:20:00Z"/>
                <w:rFonts w:ascii="Arial" w:hAnsi="Arial"/>
                <w:sz w:val="18"/>
              </w:rPr>
            </w:pPr>
            <w:ins w:id="1449" w:author="Antti Immonen" w:date="2020-02-04T13:37:00Z">
              <w:r>
                <w:rPr>
                  <w:rFonts w:ascii="Arial" w:hAnsi="Arial" w:cs="Arial"/>
                  <w:sz w:val="18"/>
                  <w:szCs w:val="18"/>
                  <w:lang w:val="fi-FI"/>
                </w:rPr>
                <w:t>1995</w:t>
              </w:r>
            </w:ins>
          </w:p>
        </w:tc>
        <w:tc>
          <w:tcPr>
            <w:tcW w:w="817" w:type="dxa"/>
            <w:tcBorders>
              <w:top w:val="single" w:sz="4" w:space="0" w:color="auto"/>
              <w:left w:val="single" w:sz="4" w:space="0" w:color="auto"/>
              <w:bottom w:val="single" w:sz="4" w:space="0" w:color="auto"/>
              <w:right w:val="single" w:sz="4" w:space="0" w:color="auto"/>
            </w:tcBorders>
            <w:vAlign w:val="center"/>
          </w:tcPr>
          <w:p w14:paraId="2BDC3428" w14:textId="7D85E1B4" w:rsidR="00C251A3" w:rsidRDefault="00C251A3" w:rsidP="00C251A3">
            <w:pPr>
              <w:keepNext/>
              <w:keepLines/>
              <w:jc w:val="center"/>
              <w:rPr>
                <w:ins w:id="1450" w:author="Antti Immonen" w:date="2020-02-04T13:20:00Z"/>
                <w:rFonts w:ascii="Arial" w:hAnsi="Arial"/>
                <w:sz w:val="18"/>
              </w:rPr>
            </w:pPr>
            <w:ins w:id="1451" w:author="Antti Immonen" w:date="2020-02-04T13:37:00Z">
              <w:r>
                <w:rPr>
                  <w:rFonts w:ascii="Arial" w:hAnsi="Arial" w:cs="Arial"/>
                  <w:sz w:val="18"/>
                  <w:szCs w:val="18"/>
                  <w:lang w:val="fi-FI"/>
                </w:rPr>
                <w:t>2020</w:t>
              </w:r>
            </w:ins>
          </w:p>
        </w:tc>
        <w:tc>
          <w:tcPr>
            <w:tcW w:w="900" w:type="dxa"/>
            <w:tcBorders>
              <w:top w:val="single" w:sz="4" w:space="0" w:color="auto"/>
              <w:left w:val="single" w:sz="4" w:space="0" w:color="auto"/>
              <w:bottom w:val="single" w:sz="4" w:space="0" w:color="auto"/>
              <w:right w:val="single" w:sz="4" w:space="0" w:color="auto"/>
            </w:tcBorders>
            <w:vAlign w:val="center"/>
          </w:tcPr>
          <w:p w14:paraId="39C9B5A1" w14:textId="6839A9ED" w:rsidR="00C251A3" w:rsidRDefault="00C251A3" w:rsidP="00C251A3">
            <w:pPr>
              <w:keepNext/>
              <w:keepLines/>
              <w:jc w:val="center"/>
              <w:rPr>
                <w:ins w:id="1452" w:author="Antti Immonen" w:date="2020-02-04T13:20:00Z"/>
                <w:rFonts w:ascii="Arial" w:hAnsi="Arial"/>
                <w:sz w:val="18"/>
                <w:lang w:val="en-US"/>
              </w:rPr>
            </w:pPr>
            <w:ins w:id="1453" w:author="Antti Immonen" w:date="2020-02-04T13:37:00Z">
              <w:r>
                <w:rPr>
                  <w:rFonts w:ascii="Arial" w:hAnsi="Arial"/>
                  <w:sz w:val="18"/>
                  <w:lang w:val="en-US"/>
                </w:rPr>
                <w:t>3990</w:t>
              </w:r>
            </w:ins>
          </w:p>
        </w:tc>
        <w:tc>
          <w:tcPr>
            <w:tcW w:w="900" w:type="dxa"/>
            <w:tcBorders>
              <w:top w:val="single" w:sz="4" w:space="0" w:color="auto"/>
              <w:left w:val="single" w:sz="4" w:space="0" w:color="auto"/>
              <w:bottom w:val="single" w:sz="4" w:space="0" w:color="auto"/>
              <w:right w:val="single" w:sz="4" w:space="0" w:color="auto"/>
            </w:tcBorders>
            <w:vAlign w:val="center"/>
          </w:tcPr>
          <w:p w14:paraId="0A49A5D4" w14:textId="0213E62D" w:rsidR="00C251A3" w:rsidRDefault="00C251A3" w:rsidP="00C251A3">
            <w:pPr>
              <w:keepNext/>
              <w:keepLines/>
              <w:jc w:val="center"/>
              <w:rPr>
                <w:ins w:id="1454" w:author="Antti Immonen" w:date="2020-02-04T13:20:00Z"/>
                <w:rFonts w:ascii="Arial" w:hAnsi="Arial"/>
                <w:sz w:val="18"/>
                <w:lang w:val="en-US"/>
              </w:rPr>
            </w:pPr>
            <w:ins w:id="1455" w:author="Antti Immonen" w:date="2020-02-04T13:37:00Z">
              <w:r>
                <w:rPr>
                  <w:rFonts w:ascii="Arial" w:hAnsi="Arial"/>
                  <w:sz w:val="18"/>
                  <w:lang w:val="en-US"/>
                </w:rPr>
                <w:t>4040</w:t>
              </w:r>
            </w:ins>
          </w:p>
        </w:tc>
        <w:tc>
          <w:tcPr>
            <w:tcW w:w="900" w:type="dxa"/>
            <w:tcBorders>
              <w:top w:val="single" w:sz="4" w:space="0" w:color="auto"/>
              <w:left w:val="single" w:sz="4" w:space="0" w:color="auto"/>
              <w:bottom w:val="single" w:sz="4" w:space="0" w:color="auto"/>
              <w:right w:val="single" w:sz="4" w:space="0" w:color="auto"/>
            </w:tcBorders>
            <w:vAlign w:val="center"/>
          </w:tcPr>
          <w:p w14:paraId="466B5C4E" w14:textId="175323D9" w:rsidR="00C251A3" w:rsidRDefault="00C251A3" w:rsidP="00C251A3">
            <w:pPr>
              <w:keepNext/>
              <w:keepLines/>
              <w:jc w:val="center"/>
              <w:rPr>
                <w:ins w:id="1456" w:author="Antti Immonen" w:date="2020-02-04T13:20:00Z"/>
                <w:rFonts w:ascii="Arial" w:hAnsi="Arial"/>
                <w:sz w:val="18"/>
                <w:lang w:val="en-US"/>
              </w:rPr>
            </w:pPr>
            <w:ins w:id="1457" w:author="Antti Immonen" w:date="2020-02-04T13:37:00Z">
              <w:r>
                <w:rPr>
                  <w:rFonts w:ascii="Arial" w:hAnsi="Arial"/>
                  <w:sz w:val="18"/>
                  <w:lang w:val="en-US"/>
                </w:rPr>
                <w:t>5985</w:t>
              </w:r>
            </w:ins>
          </w:p>
        </w:tc>
        <w:tc>
          <w:tcPr>
            <w:tcW w:w="818" w:type="dxa"/>
            <w:tcBorders>
              <w:top w:val="single" w:sz="4" w:space="0" w:color="auto"/>
              <w:left w:val="single" w:sz="4" w:space="0" w:color="auto"/>
              <w:bottom w:val="single" w:sz="4" w:space="0" w:color="auto"/>
              <w:right w:val="single" w:sz="4" w:space="0" w:color="auto"/>
            </w:tcBorders>
            <w:vAlign w:val="center"/>
          </w:tcPr>
          <w:p w14:paraId="1FC0EF35" w14:textId="1D5BFF2C" w:rsidR="00C251A3" w:rsidRDefault="00C251A3" w:rsidP="00C251A3">
            <w:pPr>
              <w:keepNext/>
              <w:keepLines/>
              <w:jc w:val="center"/>
              <w:rPr>
                <w:ins w:id="1458" w:author="Antti Immonen" w:date="2020-02-04T13:20:00Z"/>
                <w:rFonts w:ascii="Arial" w:hAnsi="Arial"/>
                <w:sz w:val="18"/>
                <w:lang w:val="en-US"/>
              </w:rPr>
            </w:pPr>
            <w:ins w:id="1459" w:author="Antti Immonen" w:date="2020-02-04T13:37:00Z">
              <w:r>
                <w:rPr>
                  <w:rFonts w:ascii="Arial" w:hAnsi="Arial"/>
                  <w:sz w:val="18"/>
                  <w:lang w:val="en-US"/>
                </w:rPr>
                <w:t>6060</w:t>
              </w:r>
            </w:ins>
          </w:p>
        </w:tc>
        <w:tc>
          <w:tcPr>
            <w:tcW w:w="736" w:type="dxa"/>
            <w:tcBorders>
              <w:top w:val="single" w:sz="4" w:space="0" w:color="auto"/>
              <w:left w:val="single" w:sz="4" w:space="0" w:color="auto"/>
              <w:bottom w:val="single" w:sz="4" w:space="0" w:color="auto"/>
              <w:right w:val="single" w:sz="4" w:space="0" w:color="auto"/>
            </w:tcBorders>
            <w:vAlign w:val="center"/>
          </w:tcPr>
          <w:p w14:paraId="47A59A0C" w14:textId="77777777" w:rsidR="00C251A3" w:rsidRDefault="00C251A3" w:rsidP="00C251A3">
            <w:pPr>
              <w:keepNext/>
              <w:keepLines/>
              <w:jc w:val="center"/>
              <w:rPr>
                <w:ins w:id="1460" w:author="Antti Immonen" w:date="2020-02-04T13:20:00Z"/>
                <w:rFonts w:ascii="Arial" w:hAnsi="Arial"/>
                <w:sz w:val="18"/>
              </w:rPr>
            </w:pPr>
          </w:p>
        </w:tc>
        <w:tc>
          <w:tcPr>
            <w:tcW w:w="819" w:type="dxa"/>
            <w:tcBorders>
              <w:top w:val="single" w:sz="4" w:space="0" w:color="auto"/>
              <w:left w:val="single" w:sz="4" w:space="0" w:color="auto"/>
              <w:bottom w:val="single" w:sz="4" w:space="0" w:color="auto"/>
              <w:right w:val="single" w:sz="4" w:space="0" w:color="auto"/>
            </w:tcBorders>
            <w:vAlign w:val="center"/>
          </w:tcPr>
          <w:p w14:paraId="37139760" w14:textId="77777777" w:rsidR="00C251A3" w:rsidRDefault="00C251A3" w:rsidP="00C251A3">
            <w:pPr>
              <w:keepNext/>
              <w:keepLines/>
              <w:jc w:val="center"/>
              <w:rPr>
                <w:ins w:id="1461" w:author="Antti Immonen" w:date="2020-02-04T13:20:00Z"/>
                <w:rFonts w:ascii="Arial" w:hAnsi="Arial"/>
                <w:sz w:val="18"/>
              </w:rPr>
            </w:pPr>
          </w:p>
        </w:tc>
      </w:tr>
    </w:tbl>
    <w:p w14:paraId="5B9B271E" w14:textId="77777777" w:rsidR="00CE0EE3" w:rsidRDefault="00CE0EE3" w:rsidP="00CE0EE3">
      <w:pPr>
        <w:pStyle w:val="Guidance"/>
        <w:rPr>
          <w:ins w:id="1462" w:author="Antti Immonen" w:date="2020-02-04T13:20:00Z"/>
        </w:rPr>
      </w:pPr>
    </w:p>
    <w:p w14:paraId="6A389A5D" w14:textId="77777777" w:rsidR="00CE0EE3" w:rsidRDefault="00CE0EE3" w:rsidP="00CE0EE3">
      <w:pPr>
        <w:rPr>
          <w:ins w:id="1463" w:author="Antti Immonen" w:date="2020-02-04T13:20:00Z"/>
        </w:rPr>
      </w:pPr>
      <w:ins w:id="1464" w:author="Antti Immonen" w:date="2020-02-04T13:20:00Z">
        <w:r>
          <w:rPr>
            <w:rFonts w:hint="eastAsia"/>
          </w:rPr>
          <w:t>Based on the table above, the</w:t>
        </w:r>
        <w:r w:rsidRPr="006E37B3">
          <w:rPr>
            <w:lang w:val="en-US"/>
          </w:rPr>
          <w:t>re</w:t>
        </w:r>
        <w:r>
          <w:rPr>
            <w:rFonts w:hint="eastAsia"/>
          </w:rPr>
          <w:t xml:space="preserve"> is no harmonic mixing relation.</w:t>
        </w:r>
      </w:ins>
    </w:p>
    <w:p w14:paraId="5EDA1329" w14:textId="77777777" w:rsidR="00CE0EE3" w:rsidRDefault="00CE0EE3" w:rsidP="00CE0EE3">
      <w:pPr>
        <w:rPr>
          <w:ins w:id="1465" w:author="Antti Immonen" w:date="2020-02-04T13:20:00Z"/>
          <w:lang w:val="en-US"/>
        </w:rPr>
      </w:pPr>
      <w:bookmarkStart w:id="1466" w:name="_GoBack"/>
      <w:bookmarkEnd w:id="1466"/>
    </w:p>
    <w:p w14:paraId="6F1DE68E" w14:textId="77777777" w:rsidR="00CE0EE3" w:rsidRPr="00474F21" w:rsidRDefault="00CE0EE3" w:rsidP="00CE0EE3">
      <w:pPr>
        <w:rPr>
          <w:ins w:id="1467" w:author="Antti Immonen" w:date="2020-02-04T13:20:00Z"/>
          <w:lang w:val="en-US"/>
        </w:rPr>
      </w:pPr>
    </w:p>
    <w:p w14:paraId="6922D902" w14:textId="6B1D9393" w:rsidR="00CE0EE3" w:rsidRDefault="00CE0EE3" w:rsidP="00CE0EE3">
      <w:pPr>
        <w:pStyle w:val="Heading4"/>
        <w:tabs>
          <w:tab w:val="left" w:pos="0"/>
          <w:tab w:val="left" w:pos="420"/>
          <w:tab w:val="left" w:pos="864"/>
        </w:tabs>
        <w:ind w:left="0" w:firstLine="0"/>
        <w:rPr>
          <w:ins w:id="1468" w:author="Antti Immonen" w:date="2020-02-04T13:20:00Z"/>
          <w:lang w:eastAsia="zh-CN"/>
        </w:rPr>
      </w:pPr>
      <w:ins w:id="1469" w:author="Antti Immonen" w:date="2020-02-04T13:20:00Z">
        <w:r>
          <w:rPr>
            <w:rFonts w:hint="eastAsia"/>
            <w:lang w:eastAsia="zh-CN"/>
          </w:rPr>
          <w:t>6.</w:t>
        </w:r>
      </w:ins>
      <w:ins w:id="1470" w:author="Antti Immonen" w:date="2020-02-04T13:21:00Z">
        <w:r>
          <w:rPr>
            <w:lang w:eastAsia="zh-CN"/>
          </w:rPr>
          <w:t>x</w:t>
        </w:r>
      </w:ins>
      <w:ins w:id="1471" w:author="Antti Immonen" w:date="2020-02-04T13:20:00Z">
        <w:r>
          <w:rPr>
            <w:rFonts w:hint="eastAsia"/>
            <w:lang w:eastAsia="zh-CN"/>
          </w:rPr>
          <w:t>.1.4</w:t>
        </w:r>
        <w:r>
          <w:rPr>
            <w:rFonts w:hint="eastAsia"/>
            <w:lang w:eastAsia="zh-CN"/>
          </w:rPr>
          <w:tab/>
        </w:r>
        <w:r>
          <w:rPr>
            <w:rFonts w:hint="eastAsia"/>
            <w:lang w:eastAsia="zh-CN"/>
          </w:rPr>
          <w:tab/>
        </w:r>
        <w:r>
          <w:rPr>
            <w:lang w:eastAsia="zh-CN"/>
          </w:rPr>
          <w:t>∆T</w:t>
        </w:r>
        <w:r>
          <w:rPr>
            <w:vertAlign w:val="subscript"/>
            <w:lang w:eastAsia="zh-CN"/>
          </w:rPr>
          <w:t>IB</w:t>
        </w:r>
        <w:r>
          <w:rPr>
            <w:lang w:eastAsia="zh-CN"/>
          </w:rPr>
          <w:t xml:space="preserve"> and ∆R</w:t>
        </w:r>
        <w:r>
          <w:rPr>
            <w:vertAlign w:val="subscript"/>
            <w:lang w:eastAsia="zh-CN"/>
          </w:rPr>
          <w:t>IB</w:t>
        </w:r>
        <w:r>
          <w:rPr>
            <w:lang w:eastAsia="zh-CN"/>
          </w:rPr>
          <w:t xml:space="preserve"> values</w:t>
        </w:r>
      </w:ins>
    </w:p>
    <w:p w14:paraId="78EC12A4" w14:textId="7A9E8FCC" w:rsidR="00CE0EE3" w:rsidRDefault="00CE0EE3" w:rsidP="00CE0EE3">
      <w:pPr>
        <w:rPr>
          <w:ins w:id="1472" w:author="Antti Immonen" w:date="2020-02-04T13:20:00Z"/>
        </w:rPr>
      </w:pPr>
      <w:ins w:id="1473" w:author="Antti Immonen" w:date="2020-02-04T13:20:00Z">
        <w:r>
          <w:rPr>
            <w:rFonts w:hint="eastAsia"/>
          </w:rPr>
          <w:t xml:space="preserve">For </w:t>
        </w:r>
        <w:r>
          <w:rPr>
            <w:rFonts w:hint="eastAsia"/>
            <w:lang w:val="en-US" w:eastAsia="zh-CN"/>
          </w:rPr>
          <w:t>CA</w:t>
        </w:r>
        <w:r>
          <w:rPr>
            <w:rFonts w:hint="eastAsia"/>
            <w:lang w:eastAsia="zh-CN"/>
          </w:rPr>
          <w:t>_</w:t>
        </w:r>
        <w:r>
          <w:rPr>
            <w:rFonts w:hint="eastAsia"/>
            <w:lang w:val="en-US" w:eastAsia="zh-CN"/>
          </w:rPr>
          <w:t>n</w:t>
        </w:r>
      </w:ins>
      <w:ins w:id="1474" w:author="Antti Immonen" w:date="2020-02-04T13:37:00Z">
        <w:r w:rsidR="00907CC8">
          <w:rPr>
            <w:lang w:val="en-US" w:eastAsia="zh-CN"/>
          </w:rPr>
          <w:t>29</w:t>
        </w:r>
      </w:ins>
      <w:ins w:id="1475" w:author="Antti Immonen" w:date="2020-02-04T13:20:00Z">
        <w:r>
          <w:rPr>
            <w:rFonts w:hint="eastAsia"/>
            <w:lang w:eastAsia="ja-JP"/>
          </w:rPr>
          <w:t>-n</w:t>
        </w:r>
        <w:r>
          <w:rPr>
            <w:rFonts w:hint="eastAsia"/>
            <w:lang w:val="en-US" w:eastAsia="zh-CN"/>
          </w:rPr>
          <w:t>7</w:t>
        </w:r>
      </w:ins>
      <w:ins w:id="1476" w:author="Antti Immonen" w:date="2020-02-04T13:37:00Z">
        <w:r w:rsidR="00907CC8">
          <w:rPr>
            <w:lang w:val="en-US" w:eastAsia="zh-CN"/>
          </w:rPr>
          <w:t>0</w:t>
        </w:r>
      </w:ins>
      <w:ins w:id="1477" w:author="Antti Immonen" w:date="2020-02-04T13:20:00Z">
        <w:r>
          <w:rPr>
            <w:rFonts w:hint="eastAsia"/>
          </w:rPr>
          <w:t>, the</w:t>
        </w:r>
        <w:r>
          <w:rPr>
            <w:rFonts w:hint="eastAsia"/>
            <w:lang w:eastAsia="zh-CN"/>
          </w:rPr>
          <w:t xml:space="preserve"> </w:t>
        </w:r>
        <w:r>
          <w:rPr>
            <w:rFonts w:hint="eastAsia"/>
          </w:rPr>
          <w:sym w:font="Symbol" w:char="0044"/>
        </w:r>
        <w:r>
          <w:rPr>
            <w:rFonts w:hint="eastAsia"/>
          </w:rPr>
          <w:t>T</w:t>
        </w:r>
        <w:r>
          <w:rPr>
            <w:rFonts w:hint="eastAsia"/>
            <w:vertAlign w:val="subscript"/>
          </w:rPr>
          <w:t>IB,c</w:t>
        </w:r>
        <w:r>
          <w:rPr>
            <w:rFonts w:hint="eastAsia"/>
          </w:rPr>
          <w:t xml:space="preserve"> and</w:t>
        </w:r>
        <w:r>
          <w:rPr>
            <w:rFonts w:hint="eastAsia"/>
            <w:lang w:eastAsia="zh-CN"/>
          </w:rPr>
          <w:t xml:space="preserve"> </w:t>
        </w:r>
        <w:r>
          <w:rPr>
            <w:rFonts w:hint="eastAsia"/>
          </w:rPr>
          <w:sym w:font="Symbol" w:char="0044"/>
        </w:r>
        <w:r>
          <w:rPr>
            <w:rFonts w:hint="eastAsia"/>
          </w:rPr>
          <w:t>R</w:t>
        </w:r>
        <w:r>
          <w:rPr>
            <w:rFonts w:hint="eastAsia"/>
            <w:vertAlign w:val="subscript"/>
          </w:rPr>
          <w:t>IB</w:t>
        </w:r>
        <w:r>
          <w:rPr>
            <w:rFonts w:hint="eastAsia"/>
            <w:vertAlign w:val="subscript"/>
            <w:lang w:eastAsia="zh-CN"/>
          </w:rPr>
          <w:t>,c</w:t>
        </w:r>
        <w:r>
          <w:rPr>
            <w:rFonts w:hint="eastAsia"/>
          </w:rPr>
          <w:t xml:space="preserve"> values are given in the tables below.</w:t>
        </w:r>
      </w:ins>
    </w:p>
    <w:p w14:paraId="13941385" w14:textId="424034C0" w:rsidR="00CE0EE3" w:rsidRDefault="00CE0EE3" w:rsidP="00CE0EE3">
      <w:pPr>
        <w:pStyle w:val="TH"/>
        <w:outlineLvl w:val="0"/>
        <w:rPr>
          <w:ins w:id="1478" w:author="Antti Immonen" w:date="2020-02-04T13:20:00Z"/>
        </w:rPr>
      </w:pPr>
      <w:ins w:id="1479" w:author="Antti Immonen" w:date="2020-02-04T13:20:00Z">
        <w:r>
          <w:t xml:space="preserve">Table </w:t>
        </w:r>
        <w:r>
          <w:rPr>
            <w:rFonts w:hint="eastAsia"/>
            <w:lang w:val="en-US" w:eastAsia="zh-CN"/>
          </w:rPr>
          <w:t>6.</w:t>
        </w:r>
      </w:ins>
      <w:ins w:id="1480" w:author="Antti Immonen" w:date="2020-02-04T13:21:00Z">
        <w:r>
          <w:rPr>
            <w:lang w:val="en-US" w:eastAsia="zh-CN"/>
          </w:rPr>
          <w:t>x</w:t>
        </w:r>
      </w:ins>
      <w:ins w:id="1481" w:author="Antti Immonen" w:date="2020-02-04T13:20:00Z">
        <w:r>
          <w:t>.</w:t>
        </w:r>
        <w:r>
          <w:rPr>
            <w:rFonts w:hint="eastAsia"/>
            <w:lang w:val="en-US" w:eastAsia="zh-CN"/>
          </w:rPr>
          <w:t>1.</w:t>
        </w:r>
        <w:r>
          <w:t>4</w:t>
        </w:r>
        <w:r>
          <w:rPr>
            <w:lang w:eastAsia="zh-CN"/>
          </w:rPr>
          <w:t>-</w:t>
        </w:r>
        <w:r>
          <w:t xml:space="preserve">1: </w:t>
        </w:r>
        <w:proofErr w:type="spellStart"/>
        <w:r>
          <w:t>Δ</w:t>
        </w:r>
        <w:proofErr w:type="gramStart"/>
        <w:r>
          <w:t>T</w:t>
        </w:r>
        <w:r>
          <w:rPr>
            <w:vertAlign w:val="subscript"/>
          </w:rPr>
          <w:t>IB,c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E0EE3" w14:paraId="0BC175D6" w14:textId="77777777" w:rsidTr="006710C7">
        <w:trPr>
          <w:tblHeader/>
          <w:jc w:val="center"/>
          <w:ins w:id="1482" w:author="Antti Immonen" w:date="2020-02-04T13:20:00Z"/>
        </w:trPr>
        <w:tc>
          <w:tcPr>
            <w:tcW w:w="1535" w:type="dxa"/>
            <w:tcBorders>
              <w:top w:val="single" w:sz="4" w:space="0" w:color="auto"/>
              <w:left w:val="single" w:sz="4" w:space="0" w:color="auto"/>
              <w:bottom w:val="single" w:sz="4" w:space="0" w:color="auto"/>
              <w:right w:val="single" w:sz="4" w:space="0" w:color="auto"/>
            </w:tcBorders>
            <w:vAlign w:val="center"/>
          </w:tcPr>
          <w:p w14:paraId="32BD8532" w14:textId="77777777" w:rsidR="00CE0EE3" w:rsidRDefault="00CE0EE3" w:rsidP="006710C7">
            <w:pPr>
              <w:pStyle w:val="TAH"/>
              <w:rPr>
                <w:ins w:id="1483" w:author="Antti Immonen" w:date="2020-02-04T13:20:00Z"/>
                <w:rFonts w:eastAsia="Malgun Gothic"/>
              </w:rPr>
            </w:pPr>
            <w:ins w:id="1484" w:author="Antti Immonen" w:date="2020-02-04T13:20:00Z">
              <w:r>
                <w:rPr>
                  <w:rFonts w:eastAsia="Malgun Gothic"/>
                </w:rPr>
                <w:t xml:space="preserve">Inter-band </w:t>
              </w:r>
              <w:r>
                <w:rPr>
                  <w:rFonts w:eastAsia="Malgun Gothic" w:hint="eastAsia"/>
                  <w:lang w:val="en-US" w:eastAsia="zh-CN"/>
                </w:rPr>
                <w:t>CA</w:t>
              </w:r>
              <w:r>
                <w:rPr>
                  <w:rFonts w:eastAsia="Malgun Gothic"/>
                </w:rP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tcPr>
          <w:p w14:paraId="2BABABA1" w14:textId="77777777" w:rsidR="00CE0EE3" w:rsidRDefault="00CE0EE3" w:rsidP="006710C7">
            <w:pPr>
              <w:pStyle w:val="TAH"/>
              <w:rPr>
                <w:ins w:id="1485" w:author="Antti Immonen" w:date="2020-02-04T13:20:00Z"/>
                <w:rFonts w:eastAsia="Malgun Gothic"/>
              </w:rPr>
            </w:pPr>
            <w:ins w:id="1486" w:author="Antti Immonen" w:date="2020-02-04T13:20:00Z">
              <w:r>
                <w:rPr>
                  <w:rFonts w:eastAsia="Malgun Gothic"/>
                </w:rPr>
                <w:t>NR Band</w:t>
              </w:r>
            </w:ins>
          </w:p>
        </w:tc>
        <w:tc>
          <w:tcPr>
            <w:tcW w:w="2340" w:type="dxa"/>
            <w:tcBorders>
              <w:top w:val="single" w:sz="4" w:space="0" w:color="auto"/>
              <w:left w:val="single" w:sz="4" w:space="0" w:color="auto"/>
              <w:bottom w:val="single" w:sz="4" w:space="0" w:color="auto"/>
              <w:right w:val="single" w:sz="4" w:space="0" w:color="auto"/>
            </w:tcBorders>
            <w:vAlign w:val="center"/>
          </w:tcPr>
          <w:p w14:paraId="73E3F882" w14:textId="77777777" w:rsidR="00CE0EE3" w:rsidRDefault="00CE0EE3" w:rsidP="006710C7">
            <w:pPr>
              <w:pStyle w:val="TAH"/>
              <w:rPr>
                <w:ins w:id="1487" w:author="Antti Immonen" w:date="2020-02-04T13:20:00Z"/>
                <w:rFonts w:eastAsia="Malgun Gothic"/>
              </w:rPr>
            </w:pPr>
            <w:proofErr w:type="spellStart"/>
            <w:ins w:id="1488" w:author="Antti Immonen" w:date="2020-02-04T13:20:00Z">
              <w:r>
                <w:rPr>
                  <w:rFonts w:eastAsia="Malgun Gothic"/>
                </w:rPr>
                <w:t>Δ</w:t>
              </w:r>
              <w:proofErr w:type="gramStart"/>
              <w:r>
                <w:rPr>
                  <w:rFonts w:eastAsia="Malgun Gothic"/>
                </w:rPr>
                <w:t>T</w:t>
              </w:r>
              <w:r>
                <w:rPr>
                  <w:rFonts w:eastAsia="Malgun Gothic"/>
                  <w:vertAlign w:val="subscript"/>
                </w:rPr>
                <w:t>IB,c</w:t>
              </w:r>
              <w:proofErr w:type="spellEnd"/>
              <w:proofErr w:type="gramEnd"/>
              <w:r>
                <w:rPr>
                  <w:rFonts w:eastAsia="Malgun Gothic"/>
                </w:rPr>
                <w:t xml:space="preserve"> [dB]</w:t>
              </w:r>
            </w:ins>
          </w:p>
        </w:tc>
      </w:tr>
      <w:tr w:rsidR="00CE0EE3" w14:paraId="29B591D5" w14:textId="77777777" w:rsidTr="006710C7">
        <w:trPr>
          <w:jc w:val="center"/>
          <w:ins w:id="1489" w:author="Antti Immonen" w:date="2020-02-04T13:20:00Z"/>
        </w:trPr>
        <w:tc>
          <w:tcPr>
            <w:tcW w:w="1535" w:type="dxa"/>
            <w:tcBorders>
              <w:top w:val="single" w:sz="4" w:space="0" w:color="auto"/>
              <w:left w:val="single" w:sz="4" w:space="0" w:color="auto"/>
              <w:bottom w:val="single" w:sz="4" w:space="0" w:color="auto"/>
              <w:right w:val="single" w:sz="4" w:space="0" w:color="auto"/>
            </w:tcBorders>
            <w:vAlign w:val="center"/>
          </w:tcPr>
          <w:p w14:paraId="54D3DDAB" w14:textId="18DBBE0E" w:rsidR="00CE0EE3" w:rsidRPr="00A82A0D" w:rsidRDefault="00A82A0D" w:rsidP="006710C7">
            <w:pPr>
              <w:keepNext/>
              <w:keepLines/>
              <w:jc w:val="center"/>
              <w:rPr>
                <w:ins w:id="1490" w:author="Antti Immonen" w:date="2020-02-04T13:20:00Z"/>
                <w:rFonts w:ascii="Arial" w:hAnsi="Arial"/>
                <w:sz w:val="18"/>
                <w:lang w:val="fi-FI"/>
              </w:rPr>
            </w:pPr>
            <w:ins w:id="1491" w:author="Antti Immonen" w:date="2020-02-24T09:57:00Z">
              <w:r>
                <w:rPr>
                  <w:rFonts w:ascii="Arial" w:hAnsi="Arial"/>
                  <w:sz w:val="18"/>
                  <w:lang w:val="fi-FI"/>
                </w:rPr>
                <w:t>CA_n29-n70</w:t>
              </w:r>
            </w:ins>
          </w:p>
        </w:tc>
        <w:tc>
          <w:tcPr>
            <w:tcW w:w="2049" w:type="dxa"/>
            <w:tcBorders>
              <w:top w:val="single" w:sz="4" w:space="0" w:color="auto"/>
              <w:left w:val="single" w:sz="4" w:space="0" w:color="auto"/>
              <w:bottom w:val="single" w:sz="4" w:space="0" w:color="auto"/>
              <w:right w:val="single" w:sz="4" w:space="0" w:color="auto"/>
            </w:tcBorders>
            <w:vAlign w:val="center"/>
          </w:tcPr>
          <w:p w14:paraId="5EEBBADE" w14:textId="5BDEFD33" w:rsidR="00CE0EE3" w:rsidRDefault="00CE0EE3" w:rsidP="006710C7">
            <w:pPr>
              <w:keepNext/>
              <w:keepLines/>
              <w:jc w:val="center"/>
              <w:rPr>
                <w:ins w:id="1492" w:author="Antti Immonen" w:date="2020-02-04T13:20:00Z"/>
                <w:rFonts w:ascii="Arial" w:hAnsi="Arial"/>
                <w:sz w:val="18"/>
                <w:lang w:eastAsia="ja-JP"/>
              </w:rPr>
            </w:pPr>
            <w:ins w:id="1493" w:author="Antti Immonen" w:date="2020-02-04T13:20:00Z">
              <w:r>
                <w:rPr>
                  <w:rFonts w:ascii="Arial" w:hAnsi="Arial" w:hint="eastAsia"/>
                  <w:sz w:val="18"/>
                  <w:lang w:eastAsia="ja-JP"/>
                </w:rPr>
                <w:t>n</w:t>
              </w:r>
              <w:r>
                <w:rPr>
                  <w:rFonts w:ascii="Arial" w:hAnsi="Arial"/>
                  <w:sz w:val="18"/>
                  <w:lang w:val="en-US" w:eastAsia="zh-CN"/>
                </w:rPr>
                <w:t>7</w:t>
              </w:r>
            </w:ins>
            <w:ins w:id="1494" w:author="Antti Immonen" w:date="2020-02-04T13:38:00Z">
              <w:r w:rsidR="00907CC8">
                <w:rPr>
                  <w:rFonts w:ascii="Arial" w:hAnsi="Arial"/>
                  <w:sz w:val="18"/>
                  <w:lang w:val="en-US" w:eastAsia="zh-CN"/>
                </w:rPr>
                <w:t>0</w:t>
              </w:r>
            </w:ins>
          </w:p>
        </w:tc>
        <w:tc>
          <w:tcPr>
            <w:tcW w:w="2340" w:type="dxa"/>
            <w:tcBorders>
              <w:top w:val="single" w:sz="4" w:space="0" w:color="auto"/>
              <w:left w:val="single" w:sz="4" w:space="0" w:color="auto"/>
              <w:bottom w:val="single" w:sz="4" w:space="0" w:color="auto"/>
              <w:right w:val="single" w:sz="4" w:space="0" w:color="auto"/>
            </w:tcBorders>
            <w:vAlign w:val="center"/>
          </w:tcPr>
          <w:p w14:paraId="146CB702" w14:textId="77777777" w:rsidR="00CE0EE3" w:rsidRDefault="00CE0EE3" w:rsidP="006710C7">
            <w:pPr>
              <w:keepNext/>
              <w:keepLines/>
              <w:overflowPunct w:val="0"/>
              <w:autoSpaceDE w:val="0"/>
              <w:autoSpaceDN w:val="0"/>
              <w:adjustRightInd w:val="0"/>
              <w:jc w:val="center"/>
              <w:textAlignment w:val="baseline"/>
              <w:rPr>
                <w:ins w:id="1495" w:author="Antti Immonen" w:date="2020-02-04T13:20:00Z"/>
                <w:rFonts w:ascii="Arial" w:hAnsi="Arial"/>
                <w:sz w:val="18"/>
              </w:rPr>
            </w:pPr>
            <w:ins w:id="1496" w:author="Antti Immonen" w:date="2020-02-04T13:20:00Z">
              <w:r>
                <w:rPr>
                  <w:rFonts w:ascii="Arial" w:hAnsi="Arial"/>
                  <w:sz w:val="18"/>
                </w:rPr>
                <w:t>0.3</w:t>
              </w:r>
            </w:ins>
          </w:p>
        </w:tc>
      </w:tr>
    </w:tbl>
    <w:p w14:paraId="35A86482" w14:textId="77777777" w:rsidR="00CE0EE3" w:rsidRDefault="00CE0EE3" w:rsidP="00CE0EE3">
      <w:pPr>
        <w:rPr>
          <w:ins w:id="1497" w:author="Antti Immonen" w:date="2020-02-04T13:20:00Z"/>
        </w:rPr>
      </w:pPr>
    </w:p>
    <w:p w14:paraId="182497AF" w14:textId="4317928C" w:rsidR="00CE0EE3" w:rsidRDefault="00CE0EE3" w:rsidP="00CE0EE3">
      <w:pPr>
        <w:pStyle w:val="TH"/>
        <w:outlineLvl w:val="0"/>
        <w:rPr>
          <w:ins w:id="1498" w:author="Antti Immonen" w:date="2020-02-04T13:20:00Z"/>
          <w:lang w:eastAsia="zh-CN"/>
        </w:rPr>
      </w:pPr>
      <w:ins w:id="1499" w:author="Antti Immonen" w:date="2020-02-04T13:20:00Z">
        <w:r>
          <w:t xml:space="preserve">Table </w:t>
        </w:r>
        <w:r>
          <w:rPr>
            <w:rFonts w:hint="eastAsia"/>
            <w:lang w:val="en-US" w:eastAsia="zh-CN"/>
          </w:rPr>
          <w:t>6</w:t>
        </w:r>
        <w:r>
          <w:t>.</w:t>
        </w:r>
      </w:ins>
      <w:ins w:id="1500" w:author="Antti Immonen" w:date="2020-02-04T13:22:00Z">
        <w:r>
          <w:rPr>
            <w:lang w:val="en-US" w:eastAsia="zh-CN"/>
          </w:rPr>
          <w:t>x</w:t>
        </w:r>
      </w:ins>
      <w:ins w:id="1501" w:author="Antti Immonen" w:date="2020-02-04T13:20:00Z">
        <w:r>
          <w:t>.</w:t>
        </w:r>
      </w:ins>
      <w:ins w:id="1502" w:author="Antti Immonen" w:date="2020-02-04T13:22:00Z">
        <w:r>
          <w:rPr>
            <w:lang w:val="en-US" w:eastAsia="zh-CN"/>
          </w:rPr>
          <w:t>1</w:t>
        </w:r>
      </w:ins>
      <w:ins w:id="1503" w:author="Antti Immonen" w:date="2020-02-04T13:20:00Z">
        <w:r>
          <w:rPr>
            <w:rFonts w:hint="eastAsia"/>
            <w:lang w:val="en-US" w:eastAsia="zh-CN"/>
          </w:rPr>
          <w:t>.</w:t>
        </w:r>
        <w:r>
          <w:t xml:space="preserve">4-2: </w:t>
        </w:r>
        <w:proofErr w:type="spellStart"/>
        <w:r>
          <w:t>Δ</w:t>
        </w:r>
        <w:proofErr w:type="gramStart"/>
        <w:r>
          <w:t>R</w:t>
        </w:r>
        <w:r>
          <w:rPr>
            <w:vertAlign w:val="subscript"/>
          </w:rPr>
          <w:t>IB</w:t>
        </w:r>
        <w:r>
          <w:rPr>
            <w:rFonts w:hint="eastAsia"/>
            <w:vertAlign w:val="subscript"/>
            <w:lang w:eastAsia="zh-CN"/>
          </w:rPr>
          <w:t>,c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CE0EE3" w14:paraId="5724FEF8" w14:textId="77777777" w:rsidTr="006710C7">
        <w:trPr>
          <w:tblHeader/>
          <w:jc w:val="center"/>
          <w:ins w:id="1504" w:author="Antti Immonen" w:date="2020-02-04T13:20:00Z"/>
        </w:trPr>
        <w:tc>
          <w:tcPr>
            <w:tcW w:w="1535" w:type="dxa"/>
            <w:tcBorders>
              <w:top w:val="single" w:sz="4" w:space="0" w:color="auto"/>
              <w:left w:val="single" w:sz="4" w:space="0" w:color="auto"/>
              <w:bottom w:val="single" w:sz="4" w:space="0" w:color="auto"/>
              <w:right w:val="single" w:sz="4" w:space="0" w:color="auto"/>
            </w:tcBorders>
            <w:vAlign w:val="center"/>
          </w:tcPr>
          <w:p w14:paraId="4EDBE0DA" w14:textId="77777777" w:rsidR="00CE0EE3" w:rsidRDefault="00CE0EE3" w:rsidP="006710C7">
            <w:pPr>
              <w:pStyle w:val="TAH"/>
              <w:rPr>
                <w:ins w:id="1505" w:author="Antti Immonen" w:date="2020-02-04T13:20:00Z"/>
                <w:rFonts w:eastAsia="Malgun Gothic"/>
              </w:rPr>
            </w:pPr>
            <w:ins w:id="1506" w:author="Antti Immonen" w:date="2020-02-04T13:20:00Z">
              <w:r>
                <w:rPr>
                  <w:rFonts w:eastAsia="Malgun Gothic"/>
                </w:rPr>
                <w:t xml:space="preserve">Inter-band </w:t>
              </w:r>
              <w:r>
                <w:rPr>
                  <w:rFonts w:eastAsia="Malgun Gothic" w:hint="eastAsia"/>
                  <w:lang w:val="en-US" w:eastAsia="zh-CN"/>
                </w:rPr>
                <w:t>CA</w:t>
              </w:r>
              <w:r>
                <w:rPr>
                  <w:rFonts w:eastAsia="Malgun Gothic"/>
                </w:rP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tcPr>
          <w:p w14:paraId="644DE196" w14:textId="77777777" w:rsidR="00CE0EE3" w:rsidRDefault="00CE0EE3" w:rsidP="006710C7">
            <w:pPr>
              <w:pStyle w:val="TAH"/>
              <w:rPr>
                <w:ins w:id="1507" w:author="Antti Immonen" w:date="2020-02-04T13:20:00Z"/>
                <w:rFonts w:eastAsia="Malgun Gothic"/>
              </w:rPr>
            </w:pPr>
            <w:ins w:id="1508" w:author="Antti Immonen" w:date="2020-02-04T13:20:00Z">
              <w:r>
                <w:rPr>
                  <w:rFonts w:eastAsia="Malgun Gothic"/>
                </w:rPr>
                <w:t>NR Band</w:t>
              </w:r>
            </w:ins>
          </w:p>
        </w:tc>
        <w:tc>
          <w:tcPr>
            <w:tcW w:w="2340" w:type="dxa"/>
            <w:tcBorders>
              <w:top w:val="single" w:sz="4" w:space="0" w:color="auto"/>
              <w:left w:val="single" w:sz="4" w:space="0" w:color="auto"/>
              <w:bottom w:val="single" w:sz="4" w:space="0" w:color="auto"/>
              <w:right w:val="single" w:sz="4" w:space="0" w:color="auto"/>
            </w:tcBorders>
            <w:vAlign w:val="center"/>
          </w:tcPr>
          <w:p w14:paraId="1AD421E5" w14:textId="77777777" w:rsidR="00CE0EE3" w:rsidRDefault="00CE0EE3" w:rsidP="006710C7">
            <w:pPr>
              <w:pStyle w:val="TAH"/>
              <w:rPr>
                <w:ins w:id="1509" w:author="Antti Immonen" w:date="2020-02-04T13:20:00Z"/>
                <w:rFonts w:eastAsia="Malgun Gothic"/>
              </w:rPr>
            </w:pPr>
            <w:proofErr w:type="spellStart"/>
            <w:ins w:id="1510" w:author="Antti Immonen" w:date="2020-02-04T13:20:00Z">
              <w:r>
                <w:rPr>
                  <w:rFonts w:eastAsia="Malgun Gothic"/>
                </w:rPr>
                <w:t>Δ</w:t>
              </w:r>
              <w:proofErr w:type="gramStart"/>
              <w:r>
                <w:rPr>
                  <w:rFonts w:eastAsia="Malgun Gothic"/>
                </w:rPr>
                <w:t>R</w:t>
              </w:r>
              <w:r>
                <w:rPr>
                  <w:rFonts w:eastAsia="Malgun Gothic"/>
                  <w:vertAlign w:val="subscript"/>
                </w:rPr>
                <w:t>IB</w:t>
              </w:r>
              <w:r>
                <w:rPr>
                  <w:rFonts w:eastAsia="Malgun Gothic" w:hint="eastAsia"/>
                  <w:vertAlign w:val="subscript"/>
                  <w:lang w:eastAsia="zh-CN"/>
                </w:rPr>
                <w:t>,c</w:t>
              </w:r>
              <w:proofErr w:type="spellEnd"/>
              <w:proofErr w:type="gramEnd"/>
              <w:r>
                <w:rPr>
                  <w:rFonts w:eastAsia="Malgun Gothic"/>
                </w:rPr>
                <w:t xml:space="preserve"> [dB]</w:t>
              </w:r>
            </w:ins>
          </w:p>
        </w:tc>
      </w:tr>
      <w:tr w:rsidR="00CE0EE3" w14:paraId="521BC83F" w14:textId="77777777" w:rsidTr="006710C7">
        <w:trPr>
          <w:jc w:val="center"/>
          <w:ins w:id="1511" w:author="Antti Immonen" w:date="2020-02-04T13:20:00Z"/>
        </w:trPr>
        <w:tc>
          <w:tcPr>
            <w:tcW w:w="1535" w:type="dxa"/>
            <w:tcBorders>
              <w:top w:val="single" w:sz="4" w:space="0" w:color="auto"/>
              <w:left w:val="single" w:sz="4" w:space="0" w:color="auto"/>
              <w:bottom w:val="single" w:sz="4" w:space="0" w:color="auto"/>
              <w:right w:val="single" w:sz="4" w:space="0" w:color="auto"/>
            </w:tcBorders>
            <w:vAlign w:val="center"/>
          </w:tcPr>
          <w:p w14:paraId="16B0ABAF" w14:textId="74D87120" w:rsidR="00CE0EE3" w:rsidRPr="00A82A0D" w:rsidRDefault="00A82A0D" w:rsidP="006710C7">
            <w:pPr>
              <w:keepNext/>
              <w:keepLines/>
              <w:jc w:val="center"/>
              <w:rPr>
                <w:ins w:id="1512" w:author="Antti Immonen" w:date="2020-02-04T13:20:00Z"/>
                <w:rFonts w:ascii="Arial" w:hAnsi="Arial"/>
                <w:sz w:val="18"/>
                <w:lang w:val="fi-FI"/>
              </w:rPr>
            </w:pPr>
            <w:ins w:id="1513" w:author="Antti Immonen" w:date="2020-02-24T09:58:00Z">
              <w:r>
                <w:rPr>
                  <w:rFonts w:ascii="Arial" w:hAnsi="Arial"/>
                  <w:sz w:val="18"/>
                  <w:lang w:val="fi-FI"/>
                </w:rPr>
                <w:t>CA_n29-n70</w:t>
              </w:r>
            </w:ins>
          </w:p>
        </w:tc>
        <w:tc>
          <w:tcPr>
            <w:tcW w:w="2052" w:type="dxa"/>
            <w:tcBorders>
              <w:top w:val="single" w:sz="4" w:space="0" w:color="auto"/>
              <w:left w:val="single" w:sz="4" w:space="0" w:color="auto"/>
              <w:bottom w:val="single" w:sz="4" w:space="0" w:color="auto"/>
              <w:right w:val="single" w:sz="4" w:space="0" w:color="auto"/>
            </w:tcBorders>
            <w:vAlign w:val="center"/>
          </w:tcPr>
          <w:p w14:paraId="12B71C63" w14:textId="1C9873D3" w:rsidR="00CE0EE3" w:rsidRDefault="00CE0EE3" w:rsidP="006710C7">
            <w:pPr>
              <w:keepNext/>
              <w:keepLines/>
              <w:jc w:val="center"/>
              <w:rPr>
                <w:ins w:id="1514" w:author="Antti Immonen" w:date="2020-02-04T13:20:00Z"/>
                <w:rFonts w:ascii="Arial" w:hAnsi="Arial"/>
                <w:sz w:val="18"/>
                <w:lang w:eastAsia="ja-JP"/>
              </w:rPr>
            </w:pPr>
            <w:ins w:id="1515" w:author="Antti Immonen" w:date="2020-02-04T13:20:00Z">
              <w:r>
                <w:rPr>
                  <w:rFonts w:ascii="Arial" w:hAnsi="Arial" w:hint="eastAsia"/>
                  <w:sz w:val="18"/>
                  <w:lang w:eastAsia="ja-JP"/>
                </w:rPr>
                <w:t>n</w:t>
              </w:r>
              <w:r>
                <w:rPr>
                  <w:rFonts w:ascii="Arial" w:hAnsi="Arial"/>
                  <w:sz w:val="18"/>
                  <w:lang w:val="en-US" w:eastAsia="zh-CN"/>
                </w:rPr>
                <w:t>7</w:t>
              </w:r>
            </w:ins>
            <w:ins w:id="1516" w:author="Antti Immonen" w:date="2020-02-04T13:39:00Z">
              <w:r w:rsidR="00332735">
                <w:rPr>
                  <w:rFonts w:ascii="Arial" w:hAnsi="Arial"/>
                  <w:sz w:val="18"/>
                  <w:lang w:val="en-US" w:eastAsia="zh-CN"/>
                </w:rPr>
                <w:t>0</w:t>
              </w:r>
            </w:ins>
          </w:p>
        </w:tc>
        <w:tc>
          <w:tcPr>
            <w:tcW w:w="2340" w:type="dxa"/>
            <w:tcBorders>
              <w:top w:val="single" w:sz="4" w:space="0" w:color="auto"/>
              <w:left w:val="single" w:sz="4" w:space="0" w:color="auto"/>
              <w:bottom w:val="single" w:sz="4" w:space="0" w:color="auto"/>
              <w:right w:val="single" w:sz="4" w:space="0" w:color="auto"/>
            </w:tcBorders>
            <w:vAlign w:val="center"/>
          </w:tcPr>
          <w:p w14:paraId="15C8C434" w14:textId="004CE875" w:rsidR="00CE0EE3" w:rsidRPr="00962B2E" w:rsidRDefault="00CE0EE3" w:rsidP="006710C7">
            <w:pPr>
              <w:keepNext/>
              <w:keepLines/>
              <w:overflowPunct w:val="0"/>
              <w:autoSpaceDE w:val="0"/>
              <w:autoSpaceDN w:val="0"/>
              <w:adjustRightInd w:val="0"/>
              <w:jc w:val="center"/>
              <w:textAlignment w:val="baseline"/>
              <w:rPr>
                <w:ins w:id="1517" w:author="Antti Immonen" w:date="2020-02-04T13:20:00Z"/>
                <w:rFonts w:ascii="Arial" w:hAnsi="Arial"/>
                <w:sz w:val="18"/>
                <w:lang w:val="fi-FI"/>
              </w:rPr>
            </w:pPr>
            <w:ins w:id="1518" w:author="Antti Immonen" w:date="2020-02-04T13:20:00Z">
              <w:r>
                <w:rPr>
                  <w:rFonts w:ascii="Arial" w:hAnsi="Arial"/>
                  <w:sz w:val="18"/>
                </w:rPr>
                <w:t>0</w:t>
              </w:r>
            </w:ins>
          </w:p>
        </w:tc>
      </w:tr>
    </w:tbl>
    <w:p w14:paraId="0EDDEC0F" w14:textId="77777777" w:rsidR="00CE0EE3" w:rsidRDefault="00CE0EE3" w:rsidP="00CE0EE3">
      <w:pPr>
        <w:rPr>
          <w:ins w:id="1519" w:author="Antti Immonen" w:date="2020-02-04T13:20:00Z"/>
        </w:rPr>
      </w:pPr>
    </w:p>
    <w:p w14:paraId="65E8EB86" w14:textId="63163829" w:rsidR="007D58DC" w:rsidRDefault="00CE0EE3" w:rsidP="001D3BB6">
      <w:pPr>
        <w:pStyle w:val="Heading4"/>
        <w:tabs>
          <w:tab w:val="left" w:pos="0"/>
          <w:tab w:val="left" w:pos="420"/>
          <w:tab w:val="left" w:pos="864"/>
        </w:tabs>
        <w:ind w:left="0" w:firstLine="0"/>
        <w:rPr>
          <w:ins w:id="1520" w:author="Antti Immonen" w:date="2020-02-04T15:26:00Z"/>
          <w:lang w:eastAsia="zh-CN"/>
        </w:rPr>
      </w:pPr>
      <w:ins w:id="1521" w:author="Antti Immonen" w:date="2020-02-04T13:20:00Z">
        <w:r>
          <w:rPr>
            <w:rFonts w:hint="eastAsia"/>
            <w:lang w:eastAsia="zh-CN"/>
          </w:rPr>
          <w:t>6.</w:t>
        </w:r>
      </w:ins>
      <w:ins w:id="1522" w:author="Antti Immonen" w:date="2020-02-04T13:22:00Z">
        <w:r>
          <w:rPr>
            <w:lang w:eastAsia="zh-CN"/>
          </w:rPr>
          <w:t>x</w:t>
        </w:r>
      </w:ins>
      <w:ins w:id="1523" w:author="Antti Immonen" w:date="2020-02-04T13:20:00Z">
        <w:r>
          <w:rPr>
            <w:rFonts w:hint="eastAsia"/>
            <w:lang w:eastAsia="zh-CN"/>
          </w:rPr>
          <w:t>.1.5</w:t>
        </w:r>
        <w:r>
          <w:rPr>
            <w:rFonts w:hint="eastAsia"/>
            <w:lang w:eastAsia="zh-CN"/>
          </w:rPr>
          <w:tab/>
        </w:r>
        <w:r>
          <w:rPr>
            <w:rFonts w:hint="eastAsia"/>
            <w:lang w:eastAsia="zh-CN"/>
          </w:rPr>
          <w:tab/>
          <w:t>REFSENS requirements</w:t>
        </w:r>
      </w:ins>
    </w:p>
    <w:p w14:paraId="3EC3D983" w14:textId="77777777" w:rsidR="001D3BB6" w:rsidRPr="00474F21" w:rsidRDefault="001D3BB6" w:rsidP="001D3BB6">
      <w:pPr>
        <w:pStyle w:val="NormalWeb"/>
        <w:rPr>
          <w:ins w:id="1524" w:author="Antti Immonen" w:date="2020-02-04T15:26:00Z"/>
          <w:rFonts w:ascii="Times New Roman" w:hAnsi="Times New Roman" w:cs="Times New Roman"/>
          <w:color w:val="auto"/>
          <w:sz w:val="24"/>
          <w:szCs w:val="24"/>
          <w:lang w:val="en-FI" w:eastAsia="en-GB"/>
        </w:rPr>
      </w:pPr>
      <w:ins w:id="1525" w:author="Antti Immonen" w:date="2020-02-04T15:26:00Z">
        <w:r w:rsidRPr="00474F21">
          <w:rPr>
            <w:rFonts w:ascii="Times New Roman" w:hAnsi="Times New Roman" w:cs="Times New Roman"/>
            <w:lang w:eastAsia="zh-CN"/>
          </w:rPr>
          <w:t xml:space="preserve">REFSENS is defined in TS38.101-1 </w:t>
        </w:r>
        <w:r w:rsidRPr="00474F21">
          <w:rPr>
            <w:rFonts w:ascii="Times New Roman" w:hAnsi="Times New Roman" w:cs="Times New Roman"/>
            <w:color w:val="auto"/>
            <w:lang w:val="en-FI" w:eastAsia="en-GB"/>
          </w:rPr>
          <w:t>Table 7.3A.2.4-1</w:t>
        </w:r>
        <w:r w:rsidRPr="00474F21">
          <w:rPr>
            <w:rFonts w:ascii="Times New Roman" w:hAnsi="Times New Roman" w:cs="Times New Roman"/>
            <w:color w:val="auto"/>
            <w:lang w:eastAsia="en-GB"/>
          </w:rPr>
          <w:t xml:space="preserve">, </w:t>
        </w:r>
        <w:r w:rsidRPr="00474F21">
          <w:rPr>
            <w:rFonts w:ascii="Times New Roman" w:hAnsi="Times New Roman" w:cs="Times New Roman"/>
            <w:lang w:eastAsia="zh-CN"/>
          </w:rPr>
          <w:t>because n29A is an SDL band.</w:t>
        </w:r>
      </w:ins>
    </w:p>
    <w:p w14:paraId="66755828" w14:textId="4F75BE44" w:rsidR="001D3BB6" w:rsidRDefault="001D3BB6" w:rsidP="001D3BB6">
      <w:pPr>
        <w:rPr>
          <w:ins w:id="1526" w:author="Antti Immonen" w:date="2020-02-04T15:26:00Z"/>
          <w:lang w:eastAsia="zh-CN"/>
        </w:rPr>
      </w:pPr>
    </w:p>
    <w:p w14:paraId="73112824" w14:textId="7857CC75" w:rsidR="001D3BB6" w:rsidRPr="001D3BB6" w:rsidRDefault="001D3BB6" w:rsidP="001D3BB6">
      <w:pPr>
        <w:pStyle w:val="TH"/>
        <w:outlineLvl w:val="0"/>
        <w:rPr>
          <w:lang w:eastAsia="zh-CN"/>
        </w:rPr>
      </w:pPr>
      <w:ins w:id="1527" w:author="Antti Immonen" w:date="2020-02-04T15:26:00Z">
        <w:r>
          <w:t xml:space="preserve">Table </w:t>
        </w:r>
        <w:r>
          <w:rPr>
            <w:rFonts w:hint="eastAsia"/>
            <w:lang w:val="en-US" w:eastAsia="zh-CN"/>
          </w:rPr>
          <w:t>6</w:t>
        </w:r>
        <w:r>
          <w:t>.</w:t>
        </w:r>
        <w:r>
          <w:rPr>
            <w:lang w:val="en-US" w:eastAsia="zh-CN"/>
          </w:rPr>
          <w:t>x</w:t>
        </w:r>
        <w:r>
          <w:t>.</w:t>
        </w:r>
        <w:r>
          <w:rPr>
            <w:lang w:val="en-US" w:eastAsia="zh-CN"/>
          </w:rPr>
          <w:t>1</w:t>
        </w:r>
        <w:r>
          <w:rPr>
            <w:rFonts w:hint="eastAsia"/>
            <w:lang w:val="en-US" w:eastAsia="zh-CN"/>
          </w:rPr>
          <w:t>.</w:t>
        </w:r>
        <w:r>
          <w:t>5-1: Reference se</w:t>
        </w:r>
      </w:ins>
      <w:ins w:id="1528" w:author="Antti Immonen" w:date="2020-02-04T15:27:00Z">
        <w:r>
          <w:t>nsitivity</w:t>
        </w:r>
      </w:ins>
      <w:ins w:id="1529" w:author="Antti Immonen" w:date="2020-02-04T15:26:00Z">
        <w:r>
          <w:t xml:space="preserve"> for SDL bands</w:t>
        </w:r>
      </w:ins>
    </w:p>
    <w:tbl>
      <w:tblPr>
        <w:tblStyle w:val="TableGrid"/>
        <w:tblW w:w="11680" w:type="dxa"/>
        <w:tblLook w:val="04A0" w:firstRow="1" w:lastRow="0" w:firstColumn="1" w:lastColumn="0" w:noHBand="0" w:noVBand="1"/>
      </w:tblPr>
      <w:tblGrid>
        <w:gridCol w:w="1626"/>
        <w:gridCol w:w="790"/>
        <w:gridCol w:w="794"/>
        <w:gridCol w:w="705"/>
        <w:gridCol w:w="705"/>
        <w:gridCol w:w="706"/>
        <w:gridCol w:w="706"/>
        <w:gridCol w:w="706"/>
        <w:gridCol w:w="706"/>
        <w:gridCol w:w="706"/>
        <w:gridCol w:w="706"/>
        <w:gridCol w:w="706"/>
        <w:gridCol w:w="706"/>
        <w:gridCol w:w="706"/>
        <w:gridCol w:w="706"/>
      </w:tblGrid>
      <w:tr w:rsidR="00CC7466" w:rsidRPr="001C0CC4" w14:paraId="6F38357D" w14:textId="77777777" w:rsidTr="00962B2E">
        <w:trPr>
          <w:trHeight w:val="432"/>
          <w:ins w:id="1530" w:author="Antti Immonen" w:date="2020-02-04T13:43:00Z"/>
        </w:trPr>
        <w:tc>
          <w:tcPr>
            <w:tcW w:w="11680" w:type="dxa"/>
            <w:gridSpan w:val="15"/>
          </w:tcPr>
          <w:p w14:paraId="438C0F6A" w14:textId="77777777" w:rsidR="00CC7466" w:rsidRPr="001C0CC4" w:rsidRDefault="00CC7466" w:rsidP="00660E59">
            <w:pPr>
              <w:pStyle w:val="TAH"/>
              <w:rPr>
                <w:ins w:id="1531" w:author="Antti Immonen" w:date="2020-02-04T13:43:00Z"/>
              </w:rPr>
            </w:pPr>
            <w:ins w:id="1532" w:author="Antti Immonen" w:date="2020-02-04T13:43:00Z">
              <w:r w:rsidRPr="001C0CC4">
                <w:t>NR Band/Channel bandwidth</w:t>
              </w:r>
            </w:ins>
          </w:p>
        </w:tc>
      </w:tr>
      <w:tr w:rsidR="00CC7466" w:rsidRPr="001C0CC4" w14:paraId="5034C67E" w14:textId="77777777" w:rsidTr="00962B2E">
        <w:trPr>
          <w:trHeight w:val="432"/>
          <w:ins w:id="1533" w:author="Antti Immonen" w:date="2020-02-04T13:43:00Z"/>
        </w:trPr>
        <w:tc>
          <w:tcPr>
            <w:tcW w:w="1626" w:type="dxa"/>
            <w:vMerge w:val="restart"/>
          </w:tcPr>
          <w:p w14:paraId="5A68F066" w14:textId="77777777" w:rsidR="00CC7466" w:rsidRPr="001C0CC4" w:rsidRDefault="00CC7466" w:rsidP="00660E59">
            <w:pPr>
              <w:pStyle w:val="TAH"/>
              <w:rPr>
                <w:ins w:id="1534" w:author="Antti Immonen" w:date="2020-02-04T13:43:00Z"/>
              </w:rPr>
            </w:pPr>
            <w:ins w:id="1535" w:author="Antti Immonen" w:date="2020-02-04T13:43:00Z">
              <w:r w:rsidRPr="001C0CC4">
                <w:t>NR CA Configuration</w:t>
              </w:r>
            </w:ins>
          </w:p>
        </w:tc>
        <w:tc>
          <w:tcPr>
            <w:tcW w:w="790" w:type="dxa"/>
            <w:vMerge w:val="restart"/>
          </w:tcPr>
          <w:p w14:paraId="06DB59CA" w14:textId="77777777" w:rsidR="00CC7466" w:rsidRPr="001C0CC4" w:rsidRDefault="00CC7466" w:rsidP="00660E59">
            <w:pPr>
              <w:pStyle w:val="TAH"/>
              <w:rPr>
                <w:ins w:id="1536" w:author="Antti Immonen" w:date="2020-02-04T13:43:00Z"/>
              </w:rPr>
            </w:pPr>
            <w:ins w:id="1537" w:author="Antti Immonen" w:date="2020-02-04T13:43:00Z">
              <w:r w:rsidRPr="001C0CC4">
                <w:t>NR band</w:t>
              </w:r>
            </w:ins>
          </w:p>
        </w:tc>
        <w:tc>
          <w:tcPr>
            <w:tcW w:w="794" w:type="dxa"/>
            <w:vMerge w:val="restart"/>
          </w:tcPr>
          <w:p w14:paraId="281060F8" w14:textId="77777777" w:rsidR="00CC7466" w:rsidRPr="001C0CC4" w:rsidRDefault="00CC7466" w:rsidP="00660E59">
            <w:pPr>
              <w:pStyle w:val="TAH"/>
              <w:rPr>
                <w:ins w:id="1538" w:author="Antti Immonen" w:date="2020-02-04T13:43:00Z"/>
              </w:rPr>
            </w:pPr>
            <w:ins w:id="1539" w:author="Antti Immonen" w:date="2020-02-04T13:43:00Z">
              <w:r w:rsidRPr="001C0CC4">
                <w:t>SCS (kHz)</w:t>
              </w:r>
            </w:ins>
          </w:p>
        </w:tc>
        <w:tc>
          <w:tcPr>
            <w:tcW w:w="705" w:type="dxa"/>
          </w:tcPr>
          <w:p w14:paraId="1764C19E" w14:textId="77777777" w:rsidR="00CC7466" w:rsidRPr="001C0CC4" w:rsidRDefault="00CC7466" w:rsidP="00660E59">
            <w:pPr>
              <w:pStyle w:val="TAH"/>
              <w:rPr>
                <w:ins w:id="1540" w:author="Antti Immonen" w:date="2020-02-04T13:43:00Z"/>
              </w:rPr>
            </w:pPr>
            <w:ins w:id="1541" w:author="Antti Immonen" w:date="2020-02-04T13:43:00Z">
              <w:r w:rsidRPr="001C0CC4">
                <w:t>5 MHz</w:t>
              </w:r>
            </w:ins>
          </w:p>
        </w:tc>
        <w:tc>
          <w:tcPr>
            <w:tcW w:w="705" w:type="dxa"/>
          </w:tcPr>
          <w:p w14:paraId="0F6494BB" w14:textId="77777777" w:rsidR="00CC7466" w:rsidRPr="001C0CC4" w:rsidRDefault="00CC7466" w:rsidP="00660E59">
            <w:pPr>
              <w:pStyle w:val="TAH"/>
              <w:rPr>
                <w:ins w:id="1542" w:author="Antti Immonen" w:date="2020-02-04T13:43:00Z"/>
              </w:rPr>
            </w:pPr>
            <w:ins w:id="1543" w:author="Antti Immonen" w:date="2020-02-04T13:43:00Z">
              <w:r w:rsidRPr="001C0CC4">
                <w:t>10 MHz</w:t>
              </w:r>
            </w:ins>
          </w:p>
        </w:tc>
        <w:tc>
          <w:tcPr>
            <w:tcW w:w="706" w:type="dxa"/>
          </w:tcPr>
          <w:p w14:paraId="20AA849B" w14:textId="77777777" w:rsidR="00CC7466" w:rsidRPr="001C0CC4" w:rsidRDefault="00CC7466" w:rsidP="00660E59">
            <w:pPr>
              <w:pStyle w:val="TAH"/>
              <w:rPr>
                <w:ins w:id="1544" w:author="Antti Immonen" w:date="2020-02-04T13:43:00Z"/>
              </w:rPr>
            </w:pPr>
            <w:ins w:id="1545" w:author="Antti Immonen" w:date="2020-02-04T13:43:00Z">
              <w:r w:rsidRPr="001C0CC4">
                <w:t>15 MHz</w:t>
              </w:r>
            </w:ins>
          </w:p>
        </w:tc>
        <w:tc>
          <w:tcPr>
            <w:tcW w:w="706" w:type="dxa"/>
          </w:tcPr>
          <w:p w14:paraId="48ADEA67" w14:textId="77777777" w:rsidR="00CC7466" w:rsidRPr="001C0CC4" w:rsidRDefault="00CC7466" w:rsidP="00660E59">
            <w:pPr>
              <w:pStyle w:val="TAH"/>
              <w:rPr>
                <w:ins w:id="1546" w:author="Antti Immonen" w:date="2020-02-04T13:43:00Z"/>
              </w:rPr>
            </w:pPr>
            <w:ins w:id="1547" w:author="Antti Immonen" w:date="2020-02-04T13:43:00Z">
              <w:r w:rsidRPr="001C0CC4">
                <w:t>20 MHz</w:t>
              </w:r>
            </w:ins>
          </w:p>
        </w:tc>
        <w:tc>
          <w:tcPr>
            <w:tcW w:w="706" w:type="dxa"/>
          </w:tcPr>
          <w:p w14:paraId="53063ED1" w14:textId="77777777" w:rsidR="00CC7466" w:rsidRPr="001C0CC4" w:rsidRDefault="00CC7466" w:rsidP="00660E59">
            <w:pPr>
              <w:pStyle w:val="TAH"/>
              <w:rPr>
                <w:ins w:id="1548" w:author="Antti Immonen" w:date="2020-02-04T13:43:00Z"/>
              </w:rPr>
            </w:pPr>
            <w:ins w:id="1549" w:author="Antti Immonen" w:date="2020-02-04T13:43:00Z">
              <w:r w:rsidRPr="001C0CC4">
                <w:t>25 MHz</w:t>
              </w:r>
            </w:ins>
          </w:p>
        </w:tc>
        <w:tc>
          <w:tcPr>
            <w:tcW w:w="706" w:type="dxa"/>
          </w:tcPr>
          <w:p w14:paraId="31A4CA1E" w14:textId="77777777" w:rsidR="00CC7466" w:rsidRPr="001C0CC4" w:rsidRDefault="00CC7466" w:rsidP="00660E59">
            <w:pPr>
              <w:pStyle w:val="TAH"/>
              <w:rPr>
                <w:ins w:id="1550" w:author="Antti Immonen" w:date="2020-02-04T13:43:00Z"/>
              </w:rPr>
            </w:pPr>
            <w:ins w:id="1551" w:author="Antti Immonen" w:date="2020-02-04T13:43:00Z">
              <w:r w:rsidRPr="001C0CC4">
                <w:t>30 MHz</w:t>
              </w:r>
            </w:ins>
          </w:p>
        </w:tc>
        <w:tc>
          <w:tcPr>
            <w:tcW w:w="706" w:type="dxa"/>
          </w:tcPr>
          <w:p w14:paraId="19EAB3D9" w14:textId="77777777" w:rsidR="00CC7466" w:rsidRPr="001C0CC4" w:rsidRDefault="00CC7466" w:rsidP="00660E59">
            <w:pPr>
              <w:pStyle w:val="TAH"/>
              <w:rPr>
                <w:ins w:id="1552" w:author="Antti Immonen" w:date="2020-02-04T13:43:00Z"/>
              </w:rPr>
            </w:pPr>
            <w:ins w:id="1553" w:author="Antti Immonen" w:date="2020-02-04T13:43:00Z">
              <w:r w:rsidRPr="001C0CC4">
                <w:t>40 MHz</w:t>
              </w:r>
            </w:ins>
          </w:p>
        </w:tc>
        <w:tc>
          <w:tcPr>
            <w:tcW w:w="706" w:type="dxa"/>
          </w:tcPr>
          <w:p w14:paraId="5C02423B" w14:textId="77777777" w:rsidR="00CC7466" w:rsidRPr="001C0CC4" w:rsidRDefault="00CC7466" w:rsidP="00660E59">
            <w:pPr>
              <w:pStyle w:val="TAH"/>
              <w:rPr>
                <w:ins w:id="1554" w:author="Antti Immonen" w:date="2020-02-04T13:43:00Z"/>
              </w:rPr>
            </w:pPr>
            <w:ins w:id="1555" w:author="Antti Immonen" w:date="2020-02-04T13:43:00Z">
              <w:r w:rsidRPr="001C0CC4">
                <w:t>50 MHz</w:t>
              </w:r>
            </w:ins>
          </w:p>
        </w:tc>
        <w:tc>
          <w:tcPr>
            <w:tcW w:w="706" w:type="dxa"/>
          </w:tcPr>
          <w:p w14:paraId="5DB3A653" w14:textId="77777777" w:rsidR="00CC7466" w:rsidRPr="001C0CC4" w:rsidRDefault="00CC7466" w:rsidP="00660E59">
            <w:pPr>
              <w:pStyle w:val="TAH"/>
              <w:rPr>
                <w:ins w:id="1556" w:author="Antti Immonen" w:date="2020-02-04T13:43:00Z"/>
              </w:rPr>
            </w:pPr>
            <w:ins w:id="1557" w:author="Antti Immonen" w:date="2020-02-04T13:43:00Z">
              <w:r w:rsidRPr="001C0CC4">
                <w:t>60 MHz</w:t>
              </w:r>
            </w:ins>
          </w:p>
        </w:tc>
        <w:tc>
          <w:tcPr>
            <w:tcW w:w="706" w:type="dxa"/>
          </w:tcPr>
          <w:p w14:paraId="5000B6A3" w14:textId="77777777" w:rsidR="00CC7466" w:rsidRPr="001C0CC4" w:rsidRDefault="00CC7466" w:rsidP="00660E59">
            <w:pPr>
              <w:pStyle w:val="TAH"/>
              <w:rPr>
                <w:ins w:id="1558" w:author="Antti Immonen" w:date="2020-02-04T13:43:00Z"/>
              </w:rPr>
            </w:pPr>
            <w:ins w:id="1559" w:author="Antti Immonen" w:date="2020-02-04T13:43:00Z">
              <w:r w:rsidRPr="001C0CC4">
                <w:t>80 MHz</w:t>
              </w:r>
            </w:ins>
          </w:p>
        </w:tc>
        <w:tc>
          <w:tcPr>
            <w:tcW w:w="706" w:type="dxa"/>
          </w:tcPr>
          <w:p w14:paraId="466B680D" w14:textId="77777777" w:rsidR="00CC7466" w:rsidRPr="001C0CC4" w:rsidRDefault="00CC7466" w:rsidP="00660E59">
            <w:pPr>
              <w:pStyle w:val="TAH"/>
              <w:rPr>
                <w:ins w:id="1560" w:author="Antti Immonen" w:date="2020-02-04T13:43:00Z"/>
              </w:rPr>
            </w:pPr>
            <w:ins w:id="1561" w:author="Antti Immonen" w:date="2020-02-04T13:43:00Z">
              <w:r w:rsidRPr="001C0CC4">
                <w:t>90 MHz</w:t>
              </w:r>
            </w:ins>
          </w:p>
        </w:tc>
        <w:tc>
          <w:tcPr>
            <w:tcW w:w="706" w:type="dxa"/>
          </w:tcPr>
          <w:p w14:paraId="21839696" w14:textId="77777777" w:rsidR="00CC7466" w:rsidRPr="001C0CC4" w:rsidRDefault="00CC7466" w:rsidP="00660E59">
            <w:pPr>
              <w:pStyle w:val="TAH"/>
              <w:rPr>
                <w:ins w:id="1562" w:author="Antti Immonen" w:date="2020-02-04T13:43:00Z"/>
              </w:rPr>
            </w:pPr>
            <w:ins w:id="1563" w:author="Antti Immonen" w:date="2020-02-04T13:43:00Z">
              <w:r w:rsidRPr="001C0CC4">
                <w:t>100 MHz</w:t>
              </w:r>
            </w:ins>
          </w:p>
        </w:tc>
      </w:tr>
      <w:tr w:rsidR="00CC7466" w:rsidRPr="001C0CC4" w14:paraId="411D7110" w14:textId="77777777" w:rsidTr="00962B2E">
        <w:trPr>
          <w:trHeight w:val="288"/>
          <w:ins w:id="1564" w:author="Antti Immonen" w:date="2020-02-04T13:43:00Z"/>
        </w:trPr>
        <w:tc>
          <w:tcPr>
            <w:tcW w:w="1626" w:type="dxa"/>
            <w:vMerge/>
          </w:tcPr>
          <w:p w14:paraId="13AFACFD" w14:textId="77777777" w:rsidR="00CC7466" w:rsidRPr="001C0CC4" w:rsidRDefault="00CC7466" w:rsidP="00660E59">
            <w:pPr>
              <w:pStyle w:val="TAH"/>
              <w:rPr>
                <w:ins w:id="1565" w:author="Antti Immonen" w:date="2020-02-04T13:43:00Z"/>
              </w:rPr>
            </w:pPr>
          </w:p>
        </w:tc>
        <w:tc>
          <w:tcPr>
            <w:tcW w:w="790" w:type="dxa"/>
            <w:vMerge/>
          </w:tcPr>
          <w:p w14:paraId="558C17E3" w14:textId="77777777" w:rsidR="00CC7466" w:rsidRPr="001C0CC4" w:rsidRDefault="00CC7466" w:rsidP="00660E59">
            <w:pPr>
              <w:pStyle w:val="TAH"/>
              <w:rPr>
                <w:ins w:id="1566" w:author="Antti Immonen" w:date="2020-02-04T13:43:00Z"/>
              </w:rPr>
            </w:pPr>
          </w:p>
        </w:tc>
        <w:tc>
          <w:tcPr>
            <w:tcW w:w="794" w:type="dxa"/>
            <w:vMerge/>
          </w:tcPr>
          <w:p w14:paraId="7A7D3F38" w14:textId="77777777" w:rsidR="00CC7466" w:rsidRPr="001C0CC4" w:rsidRDefault="00CC7466" w:rsidP="00660E59">
            <w:pPr>
              <w:pStyle w:val="TAH"/>
              <w:rPr>
                <w:ins w:id="1567" w:author="Antti Immonen" w:date="2020-02-04T13:43:00Z"/>
              </w:rPr>
            </w:pPr>
          </w:p>
        </w:tc>
        <w:tc>
          <w:tcPr>
            <w:tcW w:w="705" w:type="dxa"/>
          </w:tcPr>
          <w:p w14:paraId="31EF4CCB" w14:textId="77777777" w:rsidR="00CC7466" w:rsidRPr="001C0CC4" w:rsidRDefault="00CC7466" w:rsidP="00660E59">
            <w:pPr>
              <w:pStyle w:val="TAH"/>
              <w:rPr>
                <w:ins w:id="1568" w:author="Antti Immonen" w:date="2020-02-04T13:43:00Z"/>
              </w:rPr>
            </w:pPr>
            <w:ins w:id="1569" w:author="Antti Immonen" w:date="2020-02-04T13:43:00Z">
              <w:r w:rsidRPr="001C0CC4">
                <w:t>dB</w:t>
              </w:r>
            </w:ins>
          </w:p>
        </w:tc>
        <w:tc>
          <w:tcPr>
            <w:tcW w:w="705" w:type="dxa"/>
          </w:tcPr>
          <w:p w14:paraId="4461CE8E" w14:textId="77777777" w:rsidR="00CC7466" w:rsidRPr="001C0CC4" w:rsidRDefault="00CC7466" w:rsidP="00660E59">
            <w:pPr>
              <w:pStyle w:val="TAH"/>
              <w:rPr>
                <w:ins w:id="1570" w:author="Antti Immonen" w:date="2020-02-04T13:43:00Z"/>
              </w:rPr>
            </w:pPr>
            <w:ins w:id="1571" w:author="Antti Immonen" w:date="2020-02-04T13:43:00Z">
              <w:r w:rsidRPr="001C0CC4">
                <w:t>dB</w:t>
              </w:r>
            </w:ins>
          </w:p>
        </w:tc>
        <w:tc>
          <w:tcPr>
            <w:tcW w:w="706" w:type="dxa"/>
          </w:tcPr>
          <w:p w14:paraId="773DEA02" w14:textId="77777777" w:rsidR="00CC7466" w:rsidRPr="001C0CC4" w:rsidRDefault="00CC7466" w:rsidP="00660E59">
            <w:pPr>
              <w:pStyle w:val="TAH"/>
              <w:rPr>
                <w:ins w:id="1572" w:author="Antti Immonen" w:date="2020-02-04T13:43:00Z"/>
              </w:rPr>
            </w:pPr>
            <w:ins w:id="1573" w:author="Antti Immonen" w:date="2020-02-04T13:43:00Z">
              <w:r w:rsidRPr="001C0CC4">
                <w:t>dB</w:t>
              </w:r>
            </w:ins>
          </w:p>
        </w:tc>
        <w:tc>
          <w:tcPr>
            <w:tcW w:w="706" w:type="dxa"/>
          </w:tcPr>
          <w:p w14:paraId="1D47596C" w14:textId="77777777" w:rsidR="00CC7466" w:rsidRPr="001C0CC4" w:rsidRDefault="00CC7466" w:rsidP="00660E59">
            <w:pPr>
              <w:pStyle w:val="TAH"/>
              <w:rPr>
                <w:ins w:id="1574" w:author="Antti Immonen" w:date="2020-02-04T13:43:00Z"/>
              </w:rPr>
            </w:pPr>
            <w:ins w:id="1575" w:author="Antti Immonen" w:date="2020-02-04T13:43:00Z">
              <w:r w:rsidRPr="001C0CC4">
                <w:t>dB</w:t>
              </w:r>
            </w:ins>
          </w:p>
        </w:tc>
        <w:tc>
          <w:tcPr>
            <w:tcW w:w="706" w:type="dxa"/>
          </w:tcPr>
          <w:p w14:paraId="553E401A" w14:textId="77777777" w:rsidR="00CC7466" w:rsidRPr="001C0CC4" w:rsidRDefault="00CC7466" w:rsidP="00660E59">
            <w:pPr>
              <w:pStyle w:val="TAH"/>
              <w:rPr>
                <w:ins w:id="1576" w:author="Antti Immonen" w:date="2020-02-04T13:43:00Z"/>
              </w:rPr>
            </w:pPr>
            <w:ins w:id="1577" w:author="Antti Immonen" w:date="2020-02-04T13:43:00Z">
              <w:r w:rsidRPr="001C0CC4">
                <w:t>dB</w:t>
              </w:r>
            </w:ins>
          </w:p>
        </w:tc>
        <w:tc>
          <w:tcPr>
            <w:tcW w:w="706" w:type="dxa"/>
          </w:tcPr>
          <w:p w14:paraId="502E044E" w14:textId="77777777" w:rsidR="00CC7466" w:rsidRPr="001C0CC4" w:rsidRDefault="00CC7466" w:rsidP="00660E59">
            <w:pPr>
              <w:pStyle w:val="TAH"/>
              <w:rPr>
                <w:ins w:id="1578" w:author="Antti Immonen" w:date="2020-02-04T13:43:00Z"/>
              </w:rPr>
            </w:pPr>
            <w:ins w:id="1579" w:author="Antti Immonen" w:date="2020-02-04T13:43:00Z">
              <w:r w:rsidRPr="001C0CC4">
                <w:t>dB</w:t>
              </w:r>
            </w:ins>
          </w:p>
        </w:tc>
        <w:tc>
          <w:tcPr>
            <w:tcW w:w="706" w:type="dxa"/>
          </w:tcPr>
          <w:p w14:paraId="1067FC88" w14:textId="77777777" w:rsidR="00CC7466" w:rsidRPr="001C0CC4" w:rsidRDefault="00CC7466" w:rsidP="00660E59">
            <w:pPr>
              <w:pStyle w:val="TAH"/>
              <w:rPr>
                <w:ins w:id="1580" w:author="Antti Immonen" w:date="2020-02-04T13:43:00Z"/>
              </w:rPr>
            </w:pPr>
            <w:ins w:id="1581" w:author="Antti Immonen" w:date="2020-02-04T13:43:00Z">
              <w:r w:rsidRPr="001C0CC4">
                <w:t>dB</w:t>
              </w:r>
            </w:ins>
          </w:p>
        </w:tc>
        <w:tc>
          <w:tcPr>
            <w:tcW w:w="706" w:type="dxa"/>
          </w:tcPr>
          <w:p w14:paraId="004F98DE" w14:textId="77777777" w:rsidR="00CC7466" w:rsidRPr="001C0CC4" w:rsidRDefault="00CC7466" w:rsidP="00660E59">
            <w:pPr>
              <w:pStyle w:val="TAH"/>
              <w:rPr>
                <w:ins w:id="1582" w:author="Antti Immonen" w:date="2020-02-04T13:43:00Z"/>
              </w:rPr>
            </w:pPr>
            <w:ins w:id="1583" w:author="Antti Immonen" w:date="2020-02-04T13:43:00Z">
              <w:r w:rsidRPr="001C0CC4">
                <w:t>dB</w:t>
              </w:r>
            </w:ins>
          </w:p>
        </w:tc>
        <w:tc>
          <w:tcPr>
            <w:tcW w:w="706" w:type="dxa"/>
          </w:tcPr>
          <w:p w14:paraId="08A83D9D" w14:textId="77777777" w:rsidR="00CC7466" w:rsidRPr="001C0CC4" w:rsidRDefault="00CC7466" w:rsidP="00660E59">
            <w:pPr>
              <w:pStyle w:val="TAH"/>
              <w:rPr>
                <w:ins w:id="1584" w:author="Antti Immonen" w:date="2020-02-04T13:43:00Z"/>
              </w:rPr>
            </w:pPr>
            <w:ins w:id="1585" w:author="Antti Immonen" w:date="2020-02-04T13:43:00Z">
              <w:r w:rsidRPr="001C0CC4">
                <w:t>dB</w:t>
              </w:r>
            </w:ins>
          </w:p>
        </w:tc>
        <w:tc>
          <w:tcPr>
            <w:tcW w:w="706" w:type="dxa"/>
          </w:tcPr>
          <w:p w14:paraId="39507605" w14:textId="77777777" w:rsidR="00CC7466" w:rsidRPr="001C0CC4" w:rsidRDefault="00CC7466" w:rsidP="00660E59">
            <w:pPr>
              <w:pStyle w:val="TAH"/>
              <w:rPr>
                <w:ins w:id="1586" w:author="Antti Immonen" w:date="2020-02-04T13:43:00Z"/>
              </w:rPr>
            </w:pPr>
            <w:ins w:id="1587" w:author="Antti Immonen" w:date="2020-02-04T13:43:00Z">
              <w:r w:rsidRPr="001C0CC4">
                <w:t>dB</w:t>
              </w:r>
            </w:ins>
          </w:p>
        </w:tc>
        <w:tc>
          <w:tcPr>
            <w:tcW w:w="706" w:type="dxa"/>
          </w:tcPr>
          <w:p w14:paraId="5ECC78B2" w14:textId="77777777" w:rsidR="00CC7466" w:rsidRPr="001C0CC4" w:rsidRDefault="00CC7466" w:rsidP="00660E59">
            <w:pPr>
              <w:pStyle w:val="TAH"/>
              <w:rPr>
                <w:ins w:id="1588" w:author="Antti Immonen" w:date="2020-02-04T13:43:00Z"/>
              </w:rPr>
            </w:pPr>
            <w:ins w:id="1589" w:author="Antti Immonen" w:date="2020-02-04T13:43:00Z">
              <w:r w:rsidRPr="001C0CC4">
                <w:t>dB</w:t>
              </w:r>
            </w:ins>
          </w:p>
        </w:tc>
        <w:tc>
          <w:tcPr>
            <w:tcW w:w="706" w:type="dxa"/>
          </w:tcPr>
          <w:p w14:paraId="653F1BE1" w14:textId="77777777" w:rsidR="00CC7466" w:rsidRPr="001C0CC4" w:rsidRDefault="00CC7466" w:rsidP="00660E59">
            <w:pPr>
              <w:pStyle w:val="TAH"/>
              <w:rPr>
                <w:ins w:id="1590" w:author="Antti Immonen" w:date="2020-02-04T13:43:00Z"/>
              </w:rPr>
            </w:pPr>
            <w:ins w:id="1591" w:author="Antti Immonen" w:date="2020-02-04T13:43:00Z">
              <w:r w:rsidRPr="001C0CC4">
                <w:t>dB</w:t>
              </w:r>
            </w:ins>
          </w:p>
        </w:tc>
      </w:tr>
      <w:tr w:rsidR="00CC7466" w:rsidRPr="001C0CC4" w14:paraId="4A9DD92E" w14:textId="77777777" w:rsidTr="00962B2E">
        <w:trPr>
          <w:trHeight w:val="288"/>
          <w:ins w:id="1592" w:author="Antti Immonen" w:date="2020-02-04T13:43:00Z"/>
        </w:trPr>
        <w:tc>
          <w:tcPr>
            <w:tcW w:w="1626" w:type="dxa"/>
            <w:vMerge w:val="restart"/>
          </w:tcPr>
          <w:p w14:paraId="55B38DEE" w14:textId="0E785357" w:rsidR="00CC7466" w:rsidRPr="001C0CC4" w:rsidRDefault="00CC7466" w:rsidP="00660E59">
            <w:pPr>
              <w:pStyle w:val="TAC"/>
              <w:rPr>
                <w:ins w:id="1593" w:author="Antti Immonen" w:date="2020-02-04T13:43:00Z"/>
              </w:rPr>
            </w:pPr>
            <w:ins w:id="1594" w:author="Antti Immonen" w:date="2020-02-04T13:43:00Z">
              <w:r w:rsidRPr="001C0CC4">
                <w:rPr>
                  <w:rFonts w:eastAsia="SimSun"/>
                </w:rPr>
                <w:t>CA_n29A-n</w:t>
              </w:r>
            </w:ins>
            <w:ins w:id="1595" w:author="Antti Immonen" w:date="2020-02-04T14:06:00Z">
              <w:r w:rsidR="00D64E48">
                <w:rPr>
                  <w:rFonts w:eastAsia="SimSun"/>
                </w:rPr>
                <w:t>70</w:t>
              </w:r>
            </w:ins>
            <w:ins w:id="1596" w:author="Antti Immonen" w:date="2020-02-04T13:43:00Z">
              <w:r w:rsidRPr="001C0CC4">
                <w:rPr>
                  <w:rFonts w:eastAsia="SimSun"/>
                </w:rPr>
                <w:t>A</w:t>
              </w:r>
            </w:ins>
          </w:p>
        </w:tc>
        <w:tc>
          <w:tcPr>
            <w:tcW w:w="790" w:type="dxa"/>
            <w:vMerge w:val="restart"/>
          </w:tcPr>
          <w:p w14:paraId="6458BCC6" w14:textId="77777777" w:rsidR="00CC7466" w:rsidRPr="001C0CC4" w:rsidRDefault="00CC7466" w:rsidP="00660E59">
            <w:pPr>
              <w:pStyle w:val="TAC"/>
              <w:rPr>
                <w:ins w:id="1597" w:author="Antti Immonen" w:date="2020-02-04T13:43:00Z"/>
              </w:rPr>
            </w:pPr>
            <w:ins w:id="1598" w:author="Antti Immonen" w:date="2020-02-04T13:43:00Z">
              <w:r w:rsidRPr="001C0CC4">
                <w:t>n29</w:t>
              </w:r>
            </w:ins>
          </w:p>
        </w:tc>
        <w:tc>
          <w:tcPr>
            <w:tcW w:w="794" w:type="dxa"/>
          </w:tcPr>
          <w:p w14:paraId="3B4EE58D" w14:textId="77777777" w:rsidR="00CC7466" w:rsidRPr="001C0CC4" w:rsidRDefault="00CC7466" w:rsidP="00660E59">
            <w:pPr>
              <w:pStyle w:val="TAC"/>
              <w:rPr>
                <w:ins w:id="1599" w:author="Antti Immonen" w:date="2020-02-04T13:43:00Z"/>
              </w:rPr>
            </w:pPr>
            <w:ins w:id="1600" w:author="Antti Immonen" w:date="2020-02-04T13:43:00Z">
              <w:r w:rsidRPr="001C0CC4">
                <w:t>15</w:t>
              </w:r>
            </w:ins>
          </w:p>
        </w:tc>
        <w:tc>
          <w:tcPr>
            <w:tcW w:w="705" w:type="dxa"/>
          </w:tcPr>
          <w:p w14:paraId="5CC92218" w14:textId="77777777" w:rsidR="00CC7466" w:rsidRPr="001C0CC4" w:rsidRDefault="00CC7466" w:rsidP="00660E59">
            <w:pPr>
              <w:pStyle w:val="TAC"/>
              <w:rPr>
                <w:ins w:id="1601" w:author="Antti Immonen" w:date="2020-02-04T13:43:00Z"/>
              </w:rPr>
            </w:pPr>
            <w:ins w:id="1602" w:author="Antti Immonen" w:date="2020-02-04T13:43:00Z">
              <w:r w:rsidRPr="001C0CC4">
                <w:rPr>
                  <w:rFonts w:cs="Arial"/>
                  <w:szCs w:val="18"/>
                </w:rPr>
                <w:t>-97.0</w:t>
              </w:r>
            </w:ins>
          </w:p>
        </w:tc>
        <w:tc>
          <w:tcPr>
            <w:tcW w:w="705" w:type="dxa"/>
          </w:tcPr>
          <w:p w14:paraId="2B2DE4B0" w14:textId="77777777" w:rsidR="00CC7466" w:rsidRPr="001C0CC4" w:rsidRDefault="00CC7466" w:rsidP="00660E59">
            <w:pPr>
              <w:pStyle w:val="TAC"/>
              <w:rPr>
                <w:ins w:id="1603" w:author="Antti Immonen" w:date="2020-02-04T13:43:00Z"/>
              </w:rPr>
            </w:pPr>
            <w:ins w:id="1604" w:author="Antti Immonen" w:date="2020-02-04T13:43:00Z">
              <w:r w:rsidRPr="001C0CC4">
                <w:rPr>
                  <w:rFonts w:cs="Arial"/>
                  <w:szCs w:val="18"/>
                </w:rPr>
                <w:t>-93.8</w:t>
              </w:r>
            </w:ins>
          </w:p>
        </w:tc>
        <w:tc>
          <w:tcPr>
            <w:tcW w:w="706" w:type="dxa"/>
          </w:tcPr>
          <w:p w14:paraId="1AAAF1FB" w14:textId="77777777" w:rsidR="00CC7466" w:rsidRPr="001C0CC4" w:rsidRDefault="00CC7466" w:rsidP="00660E59">
            <w:pPr>
              <w:pStyle w:val="TAC"/>
              <w:rPr>
                <w:ins w:id="1605" w:author="Antti Immonen" w:date="2020-02-04T13:43:00Z"/>
              </w:rPr>
            </w:pPr>
          </w:p>
        </w:tc>
        <w:tc>
          <w:tcPr>
            <w:tcW w:w="706" w:type="dxa"/>
          </w:tcPr>
          <w:p w14:paraId="2B11ECF2" w14:textId="77777777" w:rsidR="00CC7466" w:rsidRPr="001C0CC4" w:rsidRDefault="00CC7466" w:rsidP="00660E59">
            <w:pPr>
              <w:pStyle w:val="TAC"/>
              <w:rPr>
                <w:ins w:id="1606" w:author="Antti Immonen" w:date="2020-02-04T13:43:00Z"/>
              </w:rPr>
            </w:pPr>
          </w:p>
        </w:tc>
        <w:tc>
          <w:tcPr>
            <w:tcW w:w="706" w:type="dxa"/>
          </w:tcPr>
          <w:p w14:paraId="69BBD3AF" w14:textId="77777777" w:rsidR="00CC7466" w:rsidRPr="001C0CC4" w:rsidRDefault="00CC7466" w:rsidP="00660E59">
            <w:pPr>
              <w:pStyle w:val="TAC"/>
              <w:rPr>
                <w:ins w:id="1607" w:author="Antti Immonen" w:date="2020-02-04T13:43:00Z"/>
              </w:rPr>
            </w:pPr>
          </w:p>
        </w:tc>
        <w:tc>
          <w:tcPr>
            <w:tcW w:w="706" w:type="dxa"/>
          </w:tcPr>
          <w:p w14:paraId="65B4BD42" w14:textId="77777777" w:rsidR="00CC7466" w:rsidRPr="001C0CC4" w:rsidRDefault="00CC7466" w:rsidP="00660E59">
            <w:pPr>
              <w:pStyle w:val="TAC"/>
              <w:rPr>
                <w:ins w:id="1608" w:author="Antti Immonen" w:date="2020-02-04T13:43:00Z"/>
              </w:rPr>
            </w:pPr>
          </w:p>
        </w:tc>
        <w:tc>
          <w:tcPr>
            <w:tcW w:w="706" w:type="dxa"/>
          </w:tcPr>
          <w:p w14:paraId="61CD8143" w14:textId="77777777" w:rsidR="00CC7466" w:rsidRPr="001C0CC4" w:rsidRDefault="00CC7466" w:rsidP="00660E59">
            <w:pPr>
              <w:pStyle w:val="TAC"/>
              <w:rPr>
                <w:ins w:id="1609" w:author="Antti Immonen" w:date="2020-02-04T13:43:00Z"/>
              </w:rPr>
            </w:pPr>
          </w:p>
        </w:tc>
        <w:tc>
          <w:tcPr>
            <w:tcW w:w="706" w:type="dxa"/>
          </w:tcPr>
          <w:p w14:paraId="23E4E3F3" w14:textId="77777777" w:rsidR="00CC7466" w:rsidRPr="001C0CC4" w:rsidRDefault="00CC7466" w:rsidP="00660E59">
            <w:pPr>
              <w:pStyle w:val="TAC"/>
              <w:rPr>
                <w:ins w:id="1610" w:author="Antti Immonen" w:date="2020-02-04T13:43:00Z"/>
              </w:rPr>
            </w:pPr>
          </w:p>
        </w:tc>
        <w:tc>
          <w:tcPr>
            <w:tcW w:w="706" w:type="dxa"/>
          </w:tcPr>
          <w:p w14:paraId="1F099761" w14:textId="77777777" w:rsidR="00CC7466" w:rsidRPr="001C0CC4" w:rsidRDefault="00CC7466" w:rsidP="00660E59">
            <w:pPr>
              <w:pStyle w:val="TAC"/>
              <w:rPr>
                <w:ins w:id="1611" w:author="Antti Immonen" w:date="2020-02-04T13:43:00Z"/>
              </w:rPr>
            </w:pPr>
          </w:p>
        </w:tc>
        <w:tc>
          <w:tcPr>
            <w:tcW w:w="706" w:type="dxa"/>
          </w:tcPr>
          <w:p w14:paraId="4E011D42" w14:textId="77777777" w:rsidR="00CC7466" w:rsidRPr="001C0CC4" w:rsidRDefault="00CC7466" w:rsidP="00660E59">
            <w:pPr>
              <w:pStyle w:val="TAC"/>
              <w:rPr>
                <w:ins w:id="1612" w:author="Antti Immonen" w:date="2020-02-04T13:43:00Z"/>
              </w:rPr>
            </w:pPr>
          </w:p>
        </w:tc>
        <w:tc>
          <w:tcPr>
            <w:tcW w:w="706" w:type="dxa"/>
          </w:tcPr>
          <w:p w14:paraId="1BCC4F96" w14:textId="77777777" w:rsidR="00CC7466" w:rsidRPr="001C0CC4" w:rsidRDefault="00CC7466" w:rsidP="00660E59">
            <w:pPr>
              <w:pStyle w:val="TAC"/>
              <w:rPr>
                <w:ins w:id="1613" w:author="Antti Immonen" w:date="2020-02-04T13:43:00Z"/>
              </w:rPr>
            </w:pPr>
          </w:p>
        </w:tc>
        <w:tc>
          <w:tcPr>
            <w:tcW w:w="706" w:type="dxa"/>
          </w:tcPr>
          <w:p w14:paraId="0815E278" w14:textId="77777777" w:rsidR="00CC7466" w:rsidRPr="001C0CC4" w:rsidRDefault="00CC7466" w:rsidP="00660E59">
            <w:pPr>
              <w:pStyle w:val="TAC"/>
              <w:rPr>
                <w:ins w:id="1614" w:author="Antti Immonen" w:date="2020-02-04T13:43:00Z"/>
              </w:rPr>
            </w:pPr>
          </w:p>
        </w:tc>
      </w:tr>
      <w:tr w:rsidR="00CC7466" w:rsidRPr="001C0CC4" w14:paraId="446C4298" w14:textId="77777777" w:rsidTr="00962B2E">
        <w:trPr>
          <w:trHeight w:val="144"/>
          <w:ins w:id="1615" w:author="Antti Immonen" w:date="2020-02-04T13:43:00Z"/>
        </w:trPr>
        <w:tc>
          <w:tcPr>
            <w:tcW w:w="1626" w:type="dxa"/>
            <w:vMerge/>
          </w:tcPr>
          <w:p w14:paraId="24A18D68" w14:textId="77777777" w:rsidR="00CC7466" w:rsidRPr="001C0CC4" w:rsidRDefault="00CC7466" w:rsidP="00660E59">
            <w:pPr>
              <w:pStyle w:val="TAC"/>
              <w:rPr>
                <w:ins w:id="1616" w:author="Antti Immonen" w:date="2020-02-04T13:43:00Z"/>
              </w:rPr>
            </w:pPr>
          </w:p>
        </w:tc>
        <w:tc>
          <w:tcPr>
            <w:tcW w:w="790" w:type="dxa"/>
            <w:vMerge/>
          </w:tcPr>
          <w:p w14:paraId="64BAA47F" w14:textId="77777777" w:rsidR="00CC7466" w:rsidRPr="001C0CC4" w:rsidRDefault="00CC7466" w:rsidP="00660E59">
            <w:pPr>
              <w:pStyle w:val="TAC"/>
              <w:rPr>
                <w:ins w:id="1617" w:author="Antti Immonen" w:date="2020-02-04T13:43:00Z"/>
              </w:rPr>
            </w:pPr>
          </w:p>
        </w:tc>
        <w:tc>
          <w:tcPr>
            <w:tcW w:w="794" w:type="dxa"/>
          </w:tcPr>
          <w:p w14:paraId="6745948B" w14:textId="77777777" w:rsidR="00CC7466" w:rsidRPr="001C0CC4" w:rsidRDefault="00CC7466" w:rsidP="00660E59">
            <w:pPr>
              <w:pStyle w:val="TAC"/>
              <w:rPr>
                <w:ins w:id="1618" w:author="Antti Immonen" w:date="2020-02-04T13:43:00Z"/>
              </w:rPr>
            </w:pPr>
            <w:ins w:id="1619" w:author="Antti Immonen" w:date="2020-02-04T13:43:00Z">
              <w:r w:rsidRPr="001C0CC4">
                <w:t>30</w:t>
              </w:r>
            </w:ins>
          </w:p>
        </w:tc>
        <w:tc>
          <w:tcPr>
            <w:tcW w:w="705" w:type="dxa"/>
          </w:tcPr>
          <w:p w14:paraId="736094B9" w14:textId="77777777" w:rsidR="00CC7466" w:rsidRPr="001C0CC4" w:rsidRDefault="00CC7466" w:rsidP="00660E59">
            <w:pPr>
              <w:pStyle w:val="TAC"/>
              <w:rPr>
                <w:ins w:id="1620" w:author="Antti Immonen" w:date="2020-02-04T13:43:00Z"/>
              </w:rPr>
            </w:pPr>
          </w:p>
        </w:tc>
        <w:tc>
          <w:tcPr>
            <w:tcW w:w="705" w:type="dxa"/>
          </w:tcPr>
          <w:p w14:paraId="5B36838D" w14:textId="77777777" w:rsidR="00CC7466" w:rsidRPr="001C0CC4" w:rsidRDefault="00CC7466" w:rsidP="00660E59">
            <w:pPr>
              <w:pStyle w:val="TAC"/>
              <w:rPr>
                <w:ins w:id="1621" w:author="Antti Immonen" w:date="2020-02-04T13:43:00Z"/>
              </w:rPr>
            </w:pPr>
            <w:ins w:id="1622" w:author="Antti Immonen" w:date="2020-02-04T13:43:00Z">
              <w:r w:rsidRPr="001C0CC4">
                <w:rPr>
                  <w:rFonts w:cs="Arial"/>
                  <w:szCs w:val="18"/>
                </w:rPr>
                <w:t>-94.1</w:t>
              </w:r>
            </w:ins>
          </w:p>
        </w:tc>
        <w:tc>
          <w:tcPr>
            <w:tcW w:w="706" w:type="dxa"/>
          </w:tcPr>
          <w:p w14:paraId="5561AC49" w14:textId="77777777" w:rsidR="00CC7466" w:rsidRPr="001C0CC4" w:rsidRDefault="00CC7466" w:rsidP="00660E59">
            <w:pPr>
              <w:pStyle w:val="TAC"/>
              <w:rPr>
                <w:ins w:id="1623" w:author="Antti Immonen" w:date="2020-02-04T13:43:00Z"/>
              </w:rPr>
            </w:pPr>
          </w:p>
        </w:tc>
        <w:tc>
          <w:tcPr>
            <w:tcW w:w="706" w:type="dxa"/>
          </w:tcPr>
          <w:p w14:paraId="1F1B5439" w14:textId="77777777" w:rsidR="00CC7466" w:rsidRPr="001C0CC4" w:rsidRDefault="00CC7466" w:rsidP="00660E59">
            <w:pPr>
              <w:pStyle w:val="TAC"/>
              <w:rPr>
                <w:ins w:id="1624" w:author="Antti Immonen" w:date="2020-02-04T13:43:00Z"/>
              </w:rPr>
            </w:pPr>
          </w:p>
        </w:tc>
        <w:tc>
          <w:tcPr>
            <w:tcW w:w="706" w:type="dxa"/>
          </w:tcPr>
          <w:p w14:paraId="767AD12A" w14:textId="77777777" w:rsidR="00CC7466" w:rsidRPr="001C0CC4" w:rsidRDefault="00CC7466" w:rsidP="00660E59">
            <w:pPr>
              <w:pStyle w:val="TAC"/>
              <w:rPr>
                <w:ins w:id="1625" w:author="Antti Immonen" w:date="2020-02-04T13:43:00Z"/>
              </w:rPr>
            </w:pPr>
          </w:p>
        </w:tc>
        <w:tc>
          <w:tcPr>
            <w:tcW w:w="706" w:type="dxa"/>
          </w:tcPr>
          <w:p w14:paraId="60B73CE1" w14:textId="77777777" w:rsidR="00CC7466" w:rsidRPr="001C0CC4" w:rsidRDefault="00CC7466" w:rsidP="00660E59">
            <w:pPr>
              <w:pStyle w:val="TAC"/>
              <w:rPr>
                <w:ins w:id="1626" w:author="Antti Immonen" w:date="2020-02-04T13:43:00Z"/>
              </w:rPr>
            </w:pPr>
          </w:p>
        </w:tc>
        <w:tc>
          <w:tcPr>
            <w:tcW w:w="706" w:type="dxa"/>
          </w:tcPr>
          <w:p w14:paraId="70A7710E" w14:textId="77777777" w:rsidR="00CC7466" w:rsidRPr="001C0CC4" w:rsidRDefault="00CC7466" w:rsidP="00660E59">
            <w:pPr>
              <w:pStyle w:val="TAC"/>
              <w:rPr>
                <w:ins w:id="1627" w:author="Antti Immonen" w:date="2020-02-04T13:43:00Z"/>
              </w:rPr>
            </w:pPr>
          </w:p>
        </w:tc>
        <w:tc>
          <w:tcPr>
            <w:tcW w:w="706" w:type="dxa"/>
          </w:tcPr>
          <w:p w14:paraId="62A926D0" w14:textId="77777777" w:rsidR="00CC7466" w:rsidRPr="001C0CC4" w:rsidRDefault="00CC7466" w:rsidP="00660E59">
            <w:pPr>
              <w:pStyle w:val="TAC"/>
              <w:rPr>
                <w:ins w:id="1628" w:author="Antti Immonen" w:date="2020-02-04T13:43:00Z"/>
              </w:rPr>
            </w:pPr>
          </w:p>
        </w:tc>
        <w:tc>
          <w:tcPr>
            <w:tcW w:w="706" w:type="dxa"/>
          </w:tcPr>
          <w:p w14:paraId="0E42D5CD" w14:textId="77777777" w:rsidR="00CC7466" w:rsidRPr="001C0CC4" w:rsidRDefault="00CC7466" w:rsidP="00660E59">
            <w:pPr>
              <w:pStyle w:val="TAC"/>
              <w:rPr>
                <w:ins w:id="1629" w:author="Antti Immonen" w:date="2020-02-04T13:43:00Z"/>
              </w:rPr>
            </w:pPr>
          </w:p>
        </w:tc>
        <w:tc>
          <w:tcPr>
            <w:tcW w:w="706" w:type="dxa"/>
          </w:tcPr>
          <w:p w14:paraId="3510E3F4" w14:textId="77777777" w:rsidR="00CC7466" w:rsidRPr="001C0CC4" w:rsidRDefault="00CC7466" w:rsidP="00660E59">
            <w:pPr>
              <w:pStyle w:val="TAC"/>
              <w:rPr>
                <w:ins w:id="1630" w:author="Antti Immonen" w:date="2020-02-04T13:43:00Z"/>
              </w:rPr>
            </w:pPr>
          </w:p>
        </w:tc>
        <w:tc>
          <w:tcPr>
            <w:tcW w:w="706" w:type="dxa"/>
          </w:tcPr>
          <w:p w14:paraId="6405D03F" w14:textId="77777777" w:rsidR="00CC7466" w:rsidRPr="001C0CC4" w:rsidRDefault="00CC7466" w:rsidP="00660E59">
            <w:pPr>
              <w:pStyle w:val="TAC"/>
              <w:rPr>
                <w:ins w:id="1631" w:author="Antti Immonen" w:date="2020-02-04T13:43:00Z"/>
              </w:rPr>
            </w:pPr>
          </w:p>
        </w:tc>
        <w:tc>
          <w:tcPr>
            <w:tcW w:w="706" w:type="dxa"/>
          </w:tcPr>
          <w:p w14:paraId="4E12DB1A" w14:textId="77777777" w:rsidR="00CC7466" w:rsidRPr="001C0CC4" w:rsidRDefault="00CC7466" w:rsidP="00660E59">
            <w:pPr>
              <w:pStyle w:val="TAC"/>
              <w:rPr>
                <w:ins w:id="1632" w:author="Antti Immonen" w:date="2020-02-04T13:43:00Z"/>
              </w:rPr>
            </w:pPr>
          </w:p>
        </w:tc>
      </w:tr>
      <w:tr w:rsidR="00CC7466" w:rsidRPr="001C0CC4" w14:paraId="0FC234E0" w14:textId="77777777" w:rsidTr="00962B2E">
        <w:trPr>
          <w:trHeight w:val="144"/>
          <w:ins w:id="1633" w:author="Antti Immonen" w:date="2020-02-04T13:43:00Z"/>
        </w:trPr>
        <w:tc>
          <w:tcPr>
            <w:tcW w:w="1626" w:type="dxa"/>
            <w:vMerge/>
          </w:tcPr>
          <w:p w14:paraId="0843AC5F" w14:textId="77777777" w:rsidR="00CC7466" w:rsidRPr="001C0CC4" w:rsidRDefault="00CC7466" w:rsidP="00660E59">
            <w:pPr>
              <w:pStyle w:val="TAC"/>
              <w:rPr>
                <w:ins w:id="1634" w:author="Antti Immonen" w:date="2020-02-04T13:43:00Z"/>
              </w:rPr>
            </w:pPr>
          </w:p>
        </w:tc>
        <w:tc>
          <w:tcPr>
            <w:tcW w:w="790" w:type="dxa"/>
            <w:vMerge/>
          </w:tcPr>
          <w:p w14:paraId="27386240" w14:textId="77777777" w:rsidR="00CC7466" w:rsidRPr="001C0CC4" w:rsidRDefault="00CC7466" w:rsidP="00660E59">
            <w:pPr>
              <w:pStyle w:val="TAC"/>
              <w:rPr>
                <w:ins w:id="1635" w:author="Antti Immonen" w:date="2020-02-04T13:43:00Z"/>
              </w:rPr>
            </w:pPr>
          </w:p>
        </w:tc>
        <w:tc>
          <w:tcPr>
            <w:tcW w:w="794" w:type="dxa"/>
          </w:tcPr>
          <w:p w14:paraId="391DEB65" w14:textId="77777777" w:rsidR="00CC7466" w:rsidRPr="001C0CC4" w:rsidRDefault="00CC7466" w:rsidP="00660E59">
            <w:pPr>
              <w:pStyle w:val="TAC"/>
              <w:rPr>
                <w:ins w:id="1636" w:author="Antti Immonen" w:date="2020-02-04T13:43:00Z"/>
              </w:rPr>
            </w:pPr>
            <w:ins w:id="1637" w:author="Antti Immonen" w:date="2020-02-04T13:43:00Z">
              <w:r w:rsidRPr="001C0CC4">
                <w:t>60</w:t>
              </w:r>
            </w:ins>
          </w:p>
        </w:tc>
        <w:tc>
          <w:tcPr>
            <w:tcW w:w="705" w:type="dxa"/>
          </w:tcPr>
          <w:p w14:paraId="4BDC59BB" w14:textId="77777777" w:rsidR="00CC7466" w:rsidRPr="001C0CC4" w:rsidRDefault="00CC7466" w:rsidP="00660E59">
            <w:pPr>
              <w:pStyle w:val="TAC"/>
              <w:rPr>
                <w:ins w:id="1638" w:author="Antti Immonen" w:date="2020-02-04T13:43:00Z"/>
              </w:rPr>
            </w:pPr>
          </w:p>
        </w:tc>
        <w:tc>
          <w:tcPr>
            <w:tcW w:w="705" w:type="dxa"/>
          </w:tcPr>
          <w:p w14:paraId="5F6B452E" w14:textId="77777777" w:rsidR="00CC7466" w:rsidRPr="001C0CC4" w:rsidRDefault="00CC7466" w:rsidP="00660E59">
            <w:pPr>
              <w:pStyle w:val="TAC"/>
              <w:rPr>
                <w:ins w:id="1639" w:author="Antti Immonen" w:date="2020-02-04T13:43:00Z"/>
              </w:rPr>
            </w:pPr>
          </w:p>
        </w:tc>
        <w:tc>
          <w:tcPr>
            <w:tcW w:w="706" w:type="dxa"/>
          </w:tcPr>
          <w:p w14:paraId="3149E548" w14:textId="77777777" w:rsidR="00CC7466" w:rsidRPr="001C0CC4" w:rsidRDefault="00CC7466" w:rsidP="00660E59">
            <w:pPr>
              <w:pStyle w:val="TAC"/>
              <w:rPr>
                <w:ins w:id="1640" w:author="Antti Immonen" w:date="2020-02-04T13:43:00Z"/>
              </w:rPr>
            </w:pPr>
          </w:p>
        </w:tc>
        <w:tc>
          <w:tcPr>
            <w:tcW w:w="706" w:type="dxa"/>
          </w:tcPr>
          <w:p w14:paraId="7AEDC063" w14:textId="77777777" w:rsidR="00CC7466" w:rsidRPr="001C0CC4" w:rsidRDefault="00CC7466" w:rsidP="00660E59">
            <w:pPr>
              <w:pStyle w:val="TAC"/>
              <w:rPr>
                <w:ins w:id="1641" w:author="Antti Immonen" w:date="2020-02-04T13:43:00Z"/>
              </w:rPr>
            </w:pPr>
          </w:p>
        </w:tc>
        <w:tc>
          <w:tcPr>
            <w:tcW w:w="706" w:type="dxa"/>
          </w:tcPr>
          <w:p w14:paraId="0DFA8FE0" w14:textId="77777777" w:rsidR="00CC7466" w:rsidRPr="001C0CC4" w:rsidRDefault="00CC7466" w:rsidP="00660E59">
            <w:pPr>
              <w:pStyle w:val="TAC"/>
              <w:rPr>
                <w:ins w:id="1642" w:author="Antti Immonen" w:date="2020-02-04T13:43:00Z"/>
              </w:rPr>
            </w:pPr>
          </w:p>
        </w:tc>
        <w:tc>
          <w:tcPr>
            <w:tcW w:w="706" w:type="dxa"/>
          </w:tcPr>
          <w:p w14:paraId="606E4C3B" w14:textId="77777777" w:rsidR="00CC7466" w:rsidRPr="001C0CC4" w:rsidRDefault="00CC7466" w:rsidP="00660E59">
            <w:pPr>
              <w:pStyle w:val="TAC"/>
              <w:rPr>
                <w:ins w:id="1643" w:author="Antti Immonen" w:date="2020-02-04T13:43:00Z"/>
              </w:rPr>
            </w:pPr>
          </w:p>
        </w:tc>
        <w:tc>
          <w:tcPr>
            <w:tcW w:w="706" w:type="dxa"/>
          </w:tcPr>
          <w:p w14:paraId="026F54B2" w14:textId="77777777" w:rsidR="00CC7466" w:rsidRPr="001C0CC4" w:rsidRDefault="00CC7466" w:rsidP="00660E59">
            <w:pPr>
              <w:pStyle w:val="TAC"/>
              <w:rPr>
                <w:ins w:id="1644" w:author="Antti Immonen" w:date="2020-02-04T13:43:00Z"/>
              </w:rPr>
            </w:pPr>
          </w:p>
        </w:tc>
        <w:tc>
          <w:tcPr>
            <w:tcW w:w="706" w:type="dxa"/>
          </w:tcPr>
          <w:p w14:paraId="0410DB4D" w14:textId="77777777" w:rsidR="00CC7466" w:rsidRPr="001C0CC4" w:rsidRDefault="00CC7466" w:rsidP="00660E59">
            <w:pPr>
              <w:pStyle w:val="TAC"/>
              <w:rPr>
                <w:ins w:id="1645" w:author="Antti Immonen" w:date="2020-02-04T13:43:00Z"/>
              </w:rPr>
            </w:pPr>
          </w:p>
        </w:tc>
        <w:tc>
          <w:tcPr>
            <w:tcW w:w="706" w:type="dxa"/>
          </w:tcPr>
          <w:p w14:paraId="15B9DA04" w14:textId="77777777" w:rsidR="00CC7466" w:rsidRPr="001C0CC4" w:rsidRDefault="00CC7466" w:rsidP="00660E59">
            <w:pPr>
              <w:pStyle w:val="TAC"/>
              <w:rPr>
                <w:ins w:id="1646" w:author="Antti Immonen" w:date="2020-02-04T13:43:00Z"/>
              </w:rPr>
            </w:pPr>
          </w:p>
        </w:tc>
        <w:tc>
          <w:tcPr>
            <w:tcW w:w="706" w:type="dxa"/>
          </w:tcPr>
          <w:p w14:paraId="15ED890A" w14:textId="77777777" w:rsidR="00CC7466" w:rsidRPr="001C0CC4" w:rsidRDefault="00CC7466" w:rsidP="00660E59">
            <w:pPr>
              <w:pStyle w:val="TAC"/>
              <w:rPr>
                <w:ins w:id="1647" w:author="Antti Immonen" w:date="2020-02-04T13:43:00Z"/>
              </w:rPr>
            </w:pPr>
          </w:p>
        </w:tc>
        <w:tc>
          <w:tcPr>
            <w:tcW w:w="706" w:type="dxa"/>
          </w:tcPr>
          <w:p w14:paraId="54AEF4B3" w14:textId="77777777" w:rsidR="00CC7466" w:rsidRPr="001C0CC4" w:rsidRDefault="00CC7466" w:rsidP="00660E59">
            <w:pPr>
              <w:pStyle w:val="TAC"/>
              <w:rPr>
                <w:ins w:id="1648" w:author="Antti Immonen" w:date="2020-02-04T13:43:00Z"/>
              </w:rPr>
            </w:pPr>
          </w:p>
        </w:tc>
        <w:tc>
          <w:tcPr>
            <w:tcW w:w="706" w:type="dxa"/>
          </w:tcPr>
          <w:p w14:paraId="56EE51BA" w14:textId="77777777" w:rsidR="00CC7466" w:rsidRPr="001C0CC4" w:rsidRDefault="00CC7466" w:rsidP="00660E59">
            <w:pPr>
              <w:pStyle w:val="TAC"/>
              <w:rPr>
                <w:ins w:id="1649" w:author="Antti Immonen" w:date="2020-02-04T13:43:00Z"/>
              </w:rPr>
            </w:pPr>
          </w:p>
        </w:tc>
      </w:tr>
      <w:tr w:rsidR="00CC7466" w:rsidRPr="001C0CC4" w14:paraId="5EB92292" w14:textId="77777777" w:rsidTr="00962B2E">
        <w:trPr>
          <w:trHeight w:val="144"/>
          <w:ins w:id="1650" w:author="Antti Immonen" w:date="2020-02-04T13:43:00Z"/>
        </w:trPr>
        <w:tc>
          <w:tcPr>
            <w:tcW w:w="1626" w:type="dxa"/>
            <w:vMerge/>
          </w:tcPr>
          <w:p w14:paraId="287322DC" w14:textId="77777777" w:rsidR="00CC7466" w:rsidRPr="001C0CC4" w:rsidRDefault="00CC7466" w:rsidP="00660E59">
            <w:pPr>
              <w:pStyle w:val="TAC"/>
              <w:rPr>
                <w:ins w:id="1651" w:author="Antti Immonen" w:date="2020-02-04T13:43:00Z"/>
              </w:rPr>
            </w:pPr>
          </w:p>
        </w:tc>
        <w:tc>
          <w:tcPr>
            <w:tcW w:w="790" w:type="dxa"/>
            <w:vMerge w:val="restart"/>
          </w:tcPr>
          <w:p w14:paraId="640D0F36" w14:textId="30551A13" w:rsidR="00CC7466" w:rsidRPr="001C0CC4" w:rsidRDefault="00CC7466" w:rsidP="00660E59">
            <w:pPr>
              <w:pStyle w:val="TAC"/>
              <w:rPr>
                <w:ins w:id="1652" w:author="Antti Immonen" w:date="2020-02-04T13:43:00Z"/>
              </w:rPr>
            </w:pPr>
            <w:ins w:id="1653" w:author="Antti Immonen" w:date="2020-02-04T13:45:00Z">
              <w:r>
                <w:t>n70</w:t>
              </w:r>
            </w:ins>
          </w:p>
        </w:tc>
        <w:tc>
          <w:tcPr>
            <w:tcW w:w="794" w:type="dxa"/>
          </w:tcPr>
          <w:p w14:paraId="640D7AC8" w14:textId="77777777" w:rsidR="00CC7466" w:rsidRPr="001C0CC4" w:rsidRDefault="00CC7466" w:rsidP="00660E59">
            <w:pPr>
              <w:pStyle w:val="TAC"/>
              <w:rPr>
                <w:ins w:id="1654" w:author="Antti Immonen" w:date="2020-02-04T13:43:00Z"/>
              </w:rPr>
            </w:pPr>
            <w:ins w:id="1655" w:author="Antti Immonen" w:date="2020-02-04T13:43:00Z">
              <w:r w:rsidRPr="001C0CC4">
                <w:t>15</w:t>
              </w:r>
            </w:ins>
          </w:p>
        </w:tc>
        <w:tc>
          <w:tcPr>
            <w:tcW w:w="705" w:type="dxa"/>
          </w:tcPr>
          <w:p w14:paraId="742C47A2" w14:textId="76861365" w:rsidR="00CC7466" w:rsidRPr="001C0CC4" w:rsidRDefault="00CC7466" w:rsidP="00660E59">
            <w:pPr>
              <w:pStyle w:val="TAC"/>
              <w:rPr>
                <w:ins w:id="1656" w:author="Antti Immonen" w:date="2020-02-04T13:43:00Z"/>
              </w:rPr>
            </w:pPr>
            <w:ins w:id="1657" w:author="Antti Immonen" w:date="2020-02-04T13:43:00Z">
              <w:r w:rsidRPr="001C0CC4">
                <w:rPr>
                  <w:rFonts w:cs="Arial"/>
                  <w:szCs w:val="18"/>
                </w:rPr>
                <w:t>-</w:t>
              </w:r>
            </w:ins>
            <w:ins w:id="1658" w:author="Antti Immonen" w:date="2020-02-04T13:45:00Z">
              <w:r>
                <w:rPr>
                  <w:rFonts w:cs="Arial"/>
                  <w:szCs w:val="18"/>
                </w:rPr>
                <w:t>100</w:t>
              </w:r>
            </w:ins>
          </w:p>
        </w:tc>
        <w:tc>
          <w:tcPr>
            <w:tcW w:w="705" w:type="dxa"/>
          </w:tcPr>
          <w:p w14:paraId="61C51127" w14:textId="5A30D04C" w:rsidR="00CC7466" w:rsidRPr="001C0CC4" w:rsidRDefault="00CC7466" w:rsidP="00660E59">
            <w:pPr>
              <w:pStyle w:val="TAC"/>
              <w:rPr>
                <w:ins w:id="1659" w:author="Antti Immonen" w:date="2020-02-04T13:43:00Z"/>
              </w:rPr>
            </w:pPr>
            <w:ins w:id="1660" w:author="Antti Immonen" w:date="2020-02-04T13:46:00Z">
              <w:r>
                <w:t>-96.8</w:t>
              </w:r>
            </w:ins>
          </w:p>
        </w:tc>
        <w:tc>
          <w:tcPr>
            <w:tcW w:w="706" w:type="dxa"/>
          </w:tcPr>
          <w:p w14:paraId="602FF662" w14:textId="255ACD17" w:rsidR="00CC7466" w:rsidRPr="001C0CC4" w:rsidRDefault="00CC7466" w:rsidP="00660E59">
            <w:pPr>
              <w:pStyle w:val="TAC"/>
              <w:rPr>
                <w:ins w:id="1661" w:author="Antti Immonen" w:date="2020-02-04T13:43:00Z"/>
              </w:rPr>
            </w:pPr>
            <w:ins w:id="1662" w:author="Antti Immonen" w:date="2020-02-04T13:47:00Z">
              <w:r>
                <w:t>-95.0</w:t>
              </w:r>
            </w:ins>
          </w:p>
        </w:tc>
        <w:tc>
          <w:tcPr>
            <w:tcW w:w="706" w:type="dxa"/>
          </w:tcPr>
          <w:p w14:paraId="2B0BF90D" w14:textId="1EA0BEDC" w:rsidR="00CC7466" w:rsidRPr="001C0CC4" w:rsidRDefault="00CC7466" w:rsidP="00660E59">
            <w:pPr>
              <w:pStyle w:val="TAC"/>
              <w:rPr>
                <w:ins w:id="1663" w:author="Antti Immonen" w:date="2020-02-04T13:43:00Z"/>
              </w:rPr>
            </w:pPr>
            <w:ins w:id="1664" w:author="Antti Immonen" w:date="2020-02-04T13:47:00Z">
              <w:r>
                <w:t>-93.8</w:t>
              </w:r>
            </w:ins>
          </w:p>
        </w:tc>
        <w:tc>
          <w:tcPr>
            <w:tcW w:w="706" w:type="dxa"/>
          </w:tcPr>
          <w:p w14:paraId="055E2D56" w14:textId="65CD8335" w:rsidR="00CC7466" w:rsidRPr="001C0CC4" w:rsidRDefault="00CC7466" w:rsidP="00660E59">
            <w:pPr>
              <w:pStyle w:val="TAC"/>
              <w:rPr>
                <w:ins w:id="1665" w:author="Antti Immonen" w:date="2020-02-04T13:43:00Z"/>
              </w:rPr>
            </w:pPr>
            <w:ins w:id="1666" w:author="Antti Immonen" w:date="2020-02-04T13:47:00Z">
              <w:r>
                <w:t>-92.7</w:t>
              </w:r>
            </w:ins>
          </w:p>
        </w:tc>
        <w:tc>
          <w:tcPr>
            <w:tcW w:w="706" w:type="dxa"/>
          </w:tcPr>
          <w:p w14:paraId="08FDE5E8" w14:textId="77777777" w:rsidR="00CC7466" w:rsidRPr="001C0CC4" w:rsidRDefault="00CC7466" w:rsidP="00660E59">
            <w:pPr>
              <w:pStyle w:val="TAC"/>
              <w:rPr>
                <w:ins w:id="1667" w:author="Antti Immonen" w:date="2020-02-04T13:43:00Z"/>
              </w:rPr>
            </w:pPr>
          </w:p>
        </w:tc>
        <w:tc>
          <w:tcPr>
            <w:tcW w:w="706" w:type="dxa"/>
          </w:tcPr>
          <w:p w14:paraId="0F69A876" w14:textId="10A3039A" w:rsidR="00CC7466" w:rsidRPr="001C0CC4" w:rsidRDefault="00CC7466" w:rsidP="00660E59">
            <w:pPr>
              <w:pStyle w:val="TAC"/>
              <w:rPr>
                <w:ins w:id="1668" w:author="Antti Immonen" w:date="2020-02-04T13:43:00Z"/>
              </w:rPr>
            </w:pPr>
          </w:p>
        </w:tc>
        <w:tc>
          <w:tcPr>
            <w:tcW w:w="706" w:type="dxa"/>
          </w:tcPr>
          <w:p w14:paraId="63706CAA" w14:textId="77777777" w:rsidR="00CC7466" w:rsidRPr="001C0CC4" w:rsidRDefault="00CC7466" w:rsidP="00660E59">
            <w:pPr>
              <w:pStyle w:val="TAC"/>
              <w:rPr>
                <w:ins w:id="1669" w:author="Antti Immonen" w:date="2020-02-04T13:43:00Z"/>
              </w:rPr>
            </w:pPr>
          </w:p>
        </w:tc>
        <w:tc>
          <w:tcPr>
            <w:tcW w:w="706" w:type="dxa"/>
          </w:tcPr>
          <w:p w14:paraId="6B059FA1" w14:textId="77777777" w:rsidR="00CC7466" w:rsidRPr="001C0CC4" w:rsidRDefault="00CC7466" w:rsidP="00660E59">
            <w:pPr>
              <w:pStyle w:val="TAC"/>
              <w:rPr>
                <w:ins w:id="1670" w:author="Antti Immonen" w:date="2020-02-04T13:43:00Z"/>
              </w:rPr>
            </w:pPr>
          </w:p>
        </w:tc>
        <w:tc>
          <w:tcPr>
            <w:tcW w:w="706" w:type="dxa"/>
          </w:tcPr>
          <w:p w14:paraId="51C9D694" w14:textId="77777777" w:rsidR="00CC7466" w:rsidRPr="001C0CC4" w:rsidRDefault="00CC7466" w:rsidP="00660E59">
            <w:pPr>
              <w:pStyle w:val="TAC"/>
              <w:rPr>
                <w:ins w:id="1671" w:author="Antti Immonen" w:date="2020-02-04T13:43:00Z"/>
              </w:rPr>
            </w:pPr>
          </w:p>
        </w:tc>
        <w:tc>
          <w:tcPr>
            <w:tcW w:w="706" w:type="dxa"/>
          </w:tcPr>
          <w:p w14:paraId="4739C59B" w14:textId="77777777" w:rsidR="00CC7466" w:rsidRPr="001C0CC4" w:rsidRDefault="00CC7466" w:rsidP="00660E59">
            <w:pPr>
              <w:pStyle w:val="TAC"/>
              <w:rPr>
                <w:ins w:id="1672" w:author="Antti Immonen" w:date="2020-02-04T13:43:00Z"/>
              </w:rPr>
            </w:pPr>
          </w:p>
        </w:tc>
        <w:tc>
          <w:tcPr>
            <w:tcW w:w="706" w:type="dxa"/>
          </w:tcPr>
          <w:p w14:paraId="0E5E9CFC" w14:textId="77777777" w:rsidR="00CC7466" w:rsidRPr="001C0CC4" w:rsidRDefault="00CC7466" w:rsidP="00660E59">
            <w:pPr>
              <w:pStyle w:val="TAC"/>
              <w:rPr>
                <w:ins w:id="1673" w:author="Antti Immonen" w:date="2020-02-04T13:43:00Z"/>
              </w:rPr>
            </w:pPr>
          </w:p>
        </w:tc>
      </w:tr>
      <w:tr w:rsidR="00CC7466" w:rsidRPr="001C0CC4" w14:paraId="5C8303DC" w14:textId="77777777" w:rsidTr="00962B2E">
        <w:trPr>
          <w:trHeight w:val="144"/>
          <w:ins w:id="1674" w:author="Antti Immonen" w:date="2020-02-04T13:43:00Z"/>
        </w:trPr>
        <w:tc>
          <w:tcPr>
            <w:tcW w:w="1626" w:type="dxa"/>
            <w:vMerge/>
          </w:tcPr>
          <w:p w14:paraId="7F702FA0" w14:textId="77777777" w:rsidR="00CC7466" w:rsidRPr="001C0CC4" w:rsidRDefault="00CC7466" w:rsidP="00660E59">
            <w:pPr>
              <w:pStyle w:val="TAC"/>
              <w:rPr>
                <w:ins w:id="1675" w:author="Antti Immonen" w:date="2020-02-04T13:43:00Z"/>
              </w:rPr>
            </w:pPr>
          </w:p>
        </w:tc>
        <w:tc>
          <w:tcPr>
            <w:tcW w:w="790" w:type="dxa"/>
            <w:vMerge/>
          </w:tcPr>
          <w:p w14:paraId="0DDFFF3F" w14:textId="77777777" w:rsidR="00CC7466" w:rsidRPr="001C0CC4" w:rsidRDefault="00CC7466" w:rsidP="00660E59">
            <w:pPr>
              <w:pStyle w:val="TAC"/>
              <w:rPr>
                <w:ins w:id="1676" w:author="Antti Immonen" w:date="2020-02-04T13:43:00Z"/>
              </w:rPr>
            </w:pPr>
          </w:p>
        </w:tc>
        <w:tc>
          <w:tcPr>
            <w:tcW w:w="794" w:type="dxa"/>
          </w:tcPr>
          <w:p w14:paraId="654FB993" w14:textId="77777777" w:rsidR="00CC7466" w:rsidRPr="001C0CC4" w:rsidRDefault="00CC7466" w:rsidP="00660E59">
            <w:pPr>
              <w:pStyle w:val="TAC"/>
              <w:rPr>
                <w:ins w:id="1677" w:author="Antti Immonen" w:date="2020-02-04T13:43:00Z"/>
              </w:rPr>
            </w:pPr>
            <w:ins w:id="1678" w:author="Antti Immonen" w:date="2020-02-04T13:43:00Z">
              <w:r w:rsidRPr="001C0CC4">
                <w:t>30</w:t>
              </w:r>
            </w:ins>
          </w:p>
        </w:tc>
        <w:tc>
          <w:tcPr>
            <w:tcW w:w="705" w:type="dxa"/>
          </w:tcPr>
          <w:p w14:paraId="3E8F2441" w14:textId="77777777" w:rsidR="00CC7466" w:rsidRPr="001C0CC4" w:rsidRDefault="00CC7466" w:rsidP="00660E59">
            <w:pPr>
              <w:pStyle w:val="TAC"/>
              <w:rPr>
                <w:ins w:id="1679" w:author="Antti Immonen" w:date="2020-02-04T13:43:00Z"/>
              </w:rPr>
            </w:pPr>
          </w:p>
        </w:tc>
        <w:tc>
          <w:tcPr>
            <w:tcW w:w="705" w:type="dxa"/>
          </w:tcPr>
          <w:p w14:paraId="146EA204" w14:textId="794AF452" w:rsidR="00CC7466" w:rsidRPr="001C0CC4" w:rsidRDefault="00CC7466" w:rsidP="00660E59">
            <w:pPr>
              <w:pStyle w:val="TAC"/>
              <w:rPr>
                <w:ins w:id="1680" w:author="Antti Immonen" w:date="2020-02-04T13:43:00Z"/>
              </w:rPr>
            </w:pPr>
            <w:ins w:id="1681" w:author="Antti Immonen" w:date="2020-02-04T13:47:00Z">
              <w:r>
                <w:t>-97.1</w:t>
              </w:r>
            </w:ins>
          </w:p>
        </w:tc>
        <w:tc>
          <w:tcPr>
            <w:tcW w:w="706" w:type="dxa"/>
          </w:tcPr>
          <w:p w14:paraId="734A231B" w14:textId="7F987245" w:rsidR="00CC7466" w:rsidRPr="001C0CC4" w:rsidRDefault="00CC7466" w:rsidP="00660E59">
            <w:pPr>
              <w:pStyle w:val="TAC"/>
              <w:rPr>
                <w:ins w:id="1682" w:author="Antti Immonen" w:date="2020-02-04T13:43:00Z"/>
              </w:rPr>
            </w:pPr>
            <w:ins w:id="1683" w:author="Antti Immonen" w:date="2020-02-04T13:47:00Z">
              <w:r>
                <w:t>-95.1</w:t>
              </w:r>
            </w:ins>
          </w:p>
        </w:tc>
        <w:tc>
          <w:tcPr>
            <w:tcW w:w="706" w:type="dxa"/>
          </w:tcPr>
          <w:p w14:paraId="7E31B0BA" w14:textId="44B477C4" w:rsidR="00CC7466" w:rsidRPr="001C0CC4" w:rsidRDefault="00CC7466" w:rsidP="00660E59">
            <w:pPr>
              <w:pStyle w:val="TAC"/>
              <w:rPr>
                <w:ins w:id="1684" w:author="Antti Immonen" w:date="2020-02-04T13:43:00Z"/>
              </w:rPr>
            </w:pPr>
            <w:ins w:id="1685" w:author="Antti Immonen" w:date="2020-02-04T13:47:00Z">
              <w:r>
                <w:t>-94.0</w:t>
              </w:r>
            </w:ins>
          </w:p>
        </w:tc>
        <w:tc>
          <w:tcPr>
            <w:tcW w:w="706" w:type="dxa"/>
          </w:tcPr>
          <w:p w14:paraId="5355BB64" w14:textId="0F782F66" w:rsidR="00CC7466" w:rsidRPr="001C0CC4" w:rsidRDefault="00CC7466" w:rsidP="00660E59">
            <w:pPr>
              <w:pStyle w:val="TAC"/>
              <w:rPr>
                <w:ins w:id="1686" w:author="Antti Immonen" w:date="2020-02-04T13:43:00Z"/>
              </w:rPr>
            </w:pPr>
            <w:ins w:id="1687" w:author="Antti Immonen" w:date="2020-02-04T13:47:00Z">
              <w:r>
                <w:t>-92.8</w:t>
              </w:r>
            </w:ins>
          </w:p>
        </w:tc>
        <w:tc>
          <w:tcPr>
            <w:tcW w:w="706" w:type="dxa"/>
          </w:tcPr>
          <w:p w14:paraId="1B02D3DB" w14:textId="77777777" w:rsidR="00CC7466" w:rsidRPr="001C0CC4" w:rsidRDefault="00CC7466" w:rsidP="00660E59">
            <w:pPr>
              <w:pStyle w:val="TAC"/>
              <w:rPr>
                <w:ins w:id="1688" w:author="Antti Immonen" w:date="2020-02-04T13:43:00Z"/>
              </w:rPr>
            </w:pPr>
          </w:p>
        </w:tc>
        <w:tc>
          <w:tcPr>
            <w:tcW w:w="706" w:type="dxa"/>
          </w:tcPr>
          <w:p w14:paraId="56863AF2" w14:textId="4C102AF0" w:rsidR="00CC7466" w:rsidRPr="001C0CC4" w:rsidRDefault="00CC7466" w:rsidP="00660E59">
            <w:pPr>
              <w:pStyle w:val="TAC"/>
              <w:rPr>
                <w:ins w:id="1689" w:author="Antti Immonen" w:date="2020-02-04T13:43:00Z"/>
              </w:rPr>
            </w:pPr>
          </w:p>
        </w:tc>
        <w:tc>
          <w:tcPr>
            <w:tcW w:w="706" w:type="dxa"/>
          </w:tcPr>
          <w:p w14:paraId="76902D34" w14:textId="77777777" w:rsidR="00CC7466" w:rsidRPr="001C0CC4" w:rsidRDefault="00CC7466" w:rsidP="00660E59">
            <w:pPr>
              <w:pStyle w:val="TAC"/>
              <w:rPr>
                <w:ins w:id="1690" w:author="Antti Immonen" w:date="2020-02-04T13:43:00Z"/>
              </w:rPr>
            </w:pPr>
          </w:p>
        </w:tc>
        <w:tc>
          <w:tcPr>
            <w:tcW w:w="706" w:type="dxa"/>
          </w:tcPr>
          <w:p w14:paraId="1423152F" w14:textId="77777777" w:rsidR="00CC7466" w:rsidRPr="001C0CC4" w:rsidRDefault="00CC7466" w:rsidP="00660E59">
            <w:pPr>
              <w:pStyle w:val="TAC"/>
              <w:rPr>
                <w:ins w:id="1691" w:author="Antti Immonen" w:date="2020-02-04T13:43:00Z"/>
              </w:rPr>
            </w:pPr>
          </w:p>
        </w:tc>
        <w:tc>
          <w:tcPr>
            <w:tcW w:w="706" w:type="dxa"/>
          </w:tcPr>
          <w:p w14:paraId="20F07821" w14:textId="77777777" w:rsidR="00CC7466" w:rsidRPr="001C0CC4" w:rsidRDefault="00CC7466" w:rsidP="00660E59">
            <w:pPr>
              <w:pStyle w:val="TAC"/>
              <w:rPr>
                <w:ins w:id="1692" w:author="Antti Immonen" w:date="2020-02-04T13:43:00Z"/>
              </w:rPr>
            </w:pPr>
          </w:p>
        </w:tc>
        <w:tc>
          <w:tcPr>
            <w:tcW w:w="706" w:type="dxa"/>
          </w:tcPr>
          <w:p w14:paraId="443D4B7A" w14:textId="77777777" w:rsidR="00CC7466" w:rsidRPr="001C0CC4" w:rsidRDefault="00CC7466" w:rsidP="00660E59">
            <w:pPr>
              <w:pStyle w:val="TAC"/>
              <w:rPr>
                <w:ins w:id="1693" w:author="Antti Immonen" w:date="2020-02-04T13:43:00Z"/>
              </w:rPr>
            </w:pPr>
          </w:p>
        </w:tc>
        <w:tc>
          <w:tcPr>
            <w:tcW w:w="706" w:type="dxa"/>
          </w:tcPr>
          <w:p w14:paraId="7E8557B7" w14:textId="77777777" w:rsidR="00CC7466" w:rsidRPr="001C0CC4" w:rsidRDefault="00CC7466" w:rsidP="00660E59">
            <w:pPr>
              <w:pStyle w:val="TAC"/>
              <w:rPr>
                <w:ins w:id="1694" w:author="Antti Immonen" w:date="2020-02-04T13:43:00Z"/>
              </w:rPr>
            </w:pPr>
          </w:p>
        </w:tc>
      </w:tr>
      <w:tr w:rsidR="00CC7466" w:rsidRPr="001C0CC4" w14:paraId="0DA00619" w14:textId="77777777" w:rsidTr="00962B2E">
        <w:trPr>
          <w:trHeight w:val="144"/>
          <w:ins w:id="1695" w:author="Antti Immonen" w:date="2020-02-04T13:43:00Z"/>
        </w:trPr>
        <w:tc>
          <w:tcPr>
            <w:tcW w:w="1626" w:type="dxa"/>
            <w:vMerge/>
          </w:tcPr>
          <w:p w14:paraId="2937FCD8" w14:textId="77777777" w:rsidR="00CC7466" w:rsidRPr="001C0CC4" w:rsidRDefault="00CC7466" w:rsidP="00660E59">
            <w:pPr>
              <w:pStyle w:val="TAC"/>
              <w:rPr>
                <w:ins w:id="1696" w:author="Antti Immonen" w:date="2020-02-04T13:43:00Z"/>
              </w:rPr>
            </w:pPr>
          </w:p>
        </w:tc>
        <w:tc>
          <w:tcPr>
            <w:tcW w:w="790" w:type="dxa"/>
            <w:vMerge/>
          </w:tcPr>
          <w:p w14:paraId="63EBAFDA" w14:textId="77777777" w:rsidR="00CC7466" w:rsidRPr="001C0CC4" w:rsidRDefault="00CC7466" w:rsidP="00660E59">
            <w:pPr>
              <w:pStyle w:val="TAC"/>
              <w:rPr>
                <w:ins w:id="1697" w:author="Antti Immonen" w:date="2020-02-04T13:43:00Z"/>
              </w:rPr>
            </w:pPr>
          </w:p>
        </w:tc>
        <w:tc>
          <w:tcPr>
            <w:tcW w:w="794" w:type="dxa"/>
          </w:tcPr>
          <w:p w14:paraId="63C61FAD" w14:textId="77777777" w:rsidR="00CC7466" w:rsidRPr="001C0CC4" w:rsidRDefault="00CC7466" w:rsidP="00660E59">
            <w:pPr>
              <w:pStyle w:val="TAC"/>
              <w:rPr>
                <w:ins w:id="1698" w:author="Antti Immonen" w:date="2020-02-04T13:43:00Z"/>
              </w:rPr>
            </w:pPr>
            <w:ins w:id="1699" w:author="Antti Immonen" w:date="2020-02-04T13:43:00Z">
              <w:r w:rsidRPr="001C0CC4">
                <w:t>60</w:t>
              </w:r>
            </w:ins>
          </w:p>
        </w:tc>
        <w:tc>
          <w:tcPr>
            <w:tcW w:w="705" w:type="dxa"/>
          </w:tcPr>
          <w:p w14:paraId="42BA15C0" w14:textId="77777777" w:rsidR="00CC7466" w:rsidRPr="001C0CC4" w:rsidRDefault="00CC7466" w:rsidP="00660E59">
            <w:pPr>
              <w:pStyle w:val="TAC"/>
              <w:rPr>
                <w:ins w:id="1700" w:author="Antti Immonen" w:date="2020-02-04T13:43:00Z"/>
              </w:rPr>
            </w:pPr>
          </w:p>
        </w:tc>
        <w:tc>
          <w:tcPr>
            <w:tcW w:w="705" w:type="dxa"/>
          </w:tcPr>
          <w:p w14:paraId="77E141C9" w14:textId="51059C4D" w:rsidR="00CC7466" w:rsidRPr="001C0CC4" w:rsidRDefault="00CC7466" w:rsidP="00660E59">
            <w:pPr>
              <w:pStyle w:val="TAC"/>
              <w:rPr>
                <w:ins w:id="1701" w:author="Antti Immonen" w:date="2020-02-04T13:43:00Z"/>
              </w:rPr>
            </w:pPr>
            <w:ins w:id="1702" w:author="Antti Immonen" w:date="2020-02-04T13:47:00Z">
              <w:r>
                <w:t>-97.5</w:t>
              </w:r>
            </w:ins>
          </w:p>
        </w:tc>
        <w:tc>
          <w:tcPr>
            <w:tcW w:w="706" w:type="dxa"/>
          </w:tcPr>
          <w:p w14:paraId="17A5B076" w14:textId="3DCCEBBF" w:rsidR="00CC7466" w:rsidRPr="001C0CC4" w:rsidRDefault="00CC7466" w:rsidP="00660E59">
            <w:pPr>
              <w:pStyle w:val="TAC"/>
              <w:rPr>
                <w:ins w:id="1703" w:author="Antti Immonen" w:date="2020-02-04T13:43:00Z"/>
              </w:rPr>
            </w:pPr>
            <w:ins w:id="1704" w:author="Antti Immonen" w:date="2020-02-04T13:47:00Z">
              <w:r>
                <w:t>-95.4</w:t>
              </w:r>
            </w:ins>
          </w:p>
        </w:tc>
        <w:tc>
          <w:tcPr>
            <w:tcW w:w="706" w:type="dxa"/>
          </w:tcPr>
          <w:p w14:paraId="4A6F5CD5" w14:textId="20A91C0D" w:rsidR="00CC7466" w:rsidRPr="001C0CC4" w:rsidRDefault="00CC7466" w:rsidP="00660E59">
            <w:pPr>
              <w:pStyle w:val="TAC"/>
              <w:rPr>
                <w:ins w:id="1705" w:author="Antti Immonen" w:date="2020-02-04T13:43:00Z"/>
              </w:rPr>
            </w:pPr>
            <w:ins w:id="1706" w:author="Antti Immonen" w:date="2020-02-04T13:48:00Z">
              <w:r>
                <w:t>-94.2</w:t>
              </w:r>
            </w:ins>
          </w:p>
        </w:tc>
        <w:tc>
          <w:tcPr>
            <w:tcW w:w="706" w:type="dxa"/>
          </w:tcPr>
          <w:p w14:paraId="2D493989" w14:textId="37176B59" w:rsidR="00CC7466" w:rsidRPr="001C0CC4" w:rsidRDefault="00CC7466" w:rsidP="00660E59">
            <w:pPr>
              <w:pStyle w:val="TAC"/>
              <w:rPr>
                <w:ins w:id="1707" w:author="Antti Immonen" w:date="2020-02-04T13:43:00Z"/>
              </w:rPr>
            </w:pPr>
            <w:ins w:id="1708" w:author="Antti Immonen" w:date="2020-02-04T13:48:00Z">
              <w:r>
                <w:t>-93.0</w:t>
              </w:r>
            </w:ins>
          </w:p>
        </w:tc>
        <w:tc>
          <w:tcPr>
            <w:tcW w:w="706" w:type="dxa"/>
          </w:tcPr>
          <w:p w14:paraId="6D3114A8" w14:textId="77777777" w:rsidR="00CC7466" w:rsidRPr="001C0CC4" w:rsidRDefault="00CC7466" w:rsidP="00660E59">
            <w:pPr>
              <w:pStyle w:val="TAC"/>
              <w:rPr>
                <w:ins w:id="1709" w:author="Antti Immonen" w:date="2020-02-04T13:43:00Z"/>
              </w:rPr>
            </w:pPr>
          </w:p>
        </w:tc>
        <w:tc>
          <w:tcPr>
            <w:tcW w:w="706" w:type="dxa"/>
          </w:tcPr>
          <w:p w14:paraId="0EF273B6" w14:textId="73BF52B7" w:rsidR="00CC7466" w:rsidRPr="001C0CC4" w:rsidRDefault="00CC7466" w:rsidP="00660E59">
            <w:pPr>
              <w:pStyle w:val="TAC"/>
              <w:rPr>
                <w:ins w:id="1710" w:author="Antti Immonen" w:date="2020-02-04T13:43:00Z"/>
              </w:rPr>
            </w:pPr>
          </w:p>
        </w:tc>
        <w:tc>
          <w:tcPr>
            <w:tcW w:w="706" w:type="dxa"/>
          </w:tcPr>
          <w:p w14:paraId="064DB834" w14:textId="77777777" w:rsidR="00CC7466" w:rsidRPr="001C0CC4" w:rsidRDefault="00CC7466" w:rsidP="00660E59">
            <w:pPr>
              <w:pStyle w:val="TAC"/>
              <w:rPr>
                <w:ins w:id="1711" w:author="Antti Immonen" w:date="2020-02-04T13:43:00Z"/>
              </w:rPr>
            </w:pPr>
          </w:p>
        </w:tc>
        <w:tc>
          <w:tcPr>
            <w:tcW w:w="706" w:type="dxa"/>
          </w:tcPr>
          <w:p w14:paraId="6EA0675F" w14:textId="77777777" w:rsidR="00CC7466" w:rsidRPr="001C0CC4" w:rsidRDefault="00CC7466" w:rsidP="00660E59">
            <w:pPr>
              <w:pStyle w:val="TAC"/>
              <w:rPr>
                <w:ins w:id="1712" w:author="Antti Immonen" w:date="2020-02-04T13:43:00Z"/>
              </w:rPr>
            </w:pPr>
          </w:p>
        </w:tc>
        <w:tc>
          <w:tcPr>
            <w:tcW w:w="706" w:type="dxa"/>
          </w:tcPr>
          <w:p w14:paraId="1AAAA877" w14:textId="77777777" w:rsidR="00CC7466" w:rsidRPr="001C0CC4" w:rsidRDefault="00CC7466" w:rsidP="00660E59">
            <w:pPr>
              <w:pStyle w:val="TAC"/>
              <w:rPr>
                <w:ins w:id="1713" w:author="Antti Immonen" w:date="2020-02-04T13:43:00Z"/>
              </w:rPr>
            </w:pPr>
          </w:p>
        </w:tc>
        <w:tc>
          <w:tcPr>
            <w:tcW w:w="706" w:type="dxa"/>
          </w:tcPr>
          <w:p w14:paraId="200DA7F0" w14:textId="77777777" w:rsidR="00CC7466" w:rsidRPr="001C0CC4" w:rsidRDefault="00CC7466" w:rsidP="00660E59">
            <w:pPr>
              <w:pStyle w:val="TAC"/>
              <w:rPr>
                <w:ins w:id="1714" w:author="Antti Immonen" w:date="2020-02-04T13:43:00Z"/>
              </w:rPr>
            </w:pPr>
          </w:p>
        </w:tc>
        <w:tc>
          <w:tcPr>
            <w:tcW w:w="706" w:type="dxa"/>
          </w:tcPr>
          <w:p w14:paraId="46F05956" w14:textId="77777777" w:rsidR="00CC7466" w:rsidRPr="001C0CC4" w:rsidRDefault="00CC7466" w:rsidP="00660E59">
            <w:pPr>
              <w:pStyle w:val="TAC"/>
              <w:rPr>
                <w:ins w:id="1715" w:author="Antti Immonen" w:date="2020-02-04T13:43:00Z"/>
              </w:rPr>
            </w:pPr>
          </w:p>
        </w:tc>
      </w:tr>
      <w:tr w:rsidR="00CC7466" w:rsidRPr="001C0CC4" w14:paraId="0FD89EC8" w14:textId="77777777" w:rsidTr="00962B2E">
        <w:trPr>
          <w:trHeight w:val="432"/>
          <w:ins w:id="1716" w:author="Antti Immonen" w:date="2020-02-04T13:43:00Z"/>
        </w:trPr>
        <w:tc>
          <w:tcPr>
            <w:tcW w:w="11680" w:type="dxa"/>
            <w:gridSpan w:val="15"/>
          </w:tcPr>
          <w:p w14:paraId="4DF0D993" w14:textId="77777777" w:rsidR="00CC7466" w:rsidRPr="001C0CC4" w:rsidRDefault="00CC7466" w:rsidP="00660E59">
            <w:pPr>
              <w:pStyle w:val="TAN"/>
              <w:rPr>
                <w:ins w:id="1717" w:author="Antti Immonen" w:date="2020-02-04T13:43:00Z"/>
              </w:rPr>
            </w:pPr>
            <w:ins w:id="1718" w:author="Antti Immonen" w:date="2020-02-04T13:43:00Z">
              <w:r w:rsidRPr="001C0CC4">
                <w:t>NOTE 1:</w:t>
              </w:r>
              <w:r w:rsidRPr="001C0CC4">
                <w:tab/>
                <w:t>The transmitter shall be set to P</w:t>
              </w:r>
              <w:r w:rsidRPr="001C0CC4">
                <w:rPr>
                  <w:vertAlign w:val="subscript"/>
                </w:rPr>
                <w:t>UMAX</w:t>
              </w:r>
              <w:r w:rsidRPr="001C0CC4">
                <w:t>, as defined in subclause 6.2.4.</w:t>
              </w:r>
            </w:ins>
          </w:p>
          <w:p w14:paraId="2BD7C621" w14:textId="77777777" w:rsidR="00CC7466" w:rsidRPr="001C0CC4" w:rsidRDefault="00CC7466" w:rsidP="00660E59">
            <w:pPr>
              <w:pStyle w:val="TAN"/>
              <w:rPr>
                <w:ins w:id="1719" w:author="Antti Immonen" w:date="2020-02-04T13:43:00Z"/>
              </w:rPr>
            </w:pPr>
            <w:ins w:id="1720" w:author="Antti Immonen" w:date="2020-02-04T13:43:00Z">
              <w:r w:rsidRPr="001C0CC4">
                <w:t>NOTE 2:</w:t>
              </w:r>
              <w:r w:rsidRPr="001C0CC4">
                <w:tab/>
                <w:t>Four Rx antenna ports shall be the baseline for this operating band, except for two Rx vehicular UE.</w:t>
              </w:r>
            </w:ins>
          </w:p>
        </w:tc>
      </w:tr>
    </w:tbl>
    <w:p w14:paraId="220DF636" w14:textId="77777777" w:rsidR="000B298B" w:rsidRPr="004718AE" w:rsidRDefault="000B298B" w:rsidP="000B298B">
      <w:pPr>
        <w:rPr>
          <w:color w:val="000000" w:themeColor="text1"/>
        </w:rPr>
      </w:pPr>
    </w:p>
    <w:p w14:paraId="32C425CB" w14:textId="4F8A3AFC" w:rsidR="008C6DD7" w:rsidRDefault="008C6DD7" w:rsidP="00FC6218">
      <w:pPr>
        <w:rPr>
          <w:ins w:id="1721" w:author="Antti Immonen" w:date="2020-02-04T13:49:00Z"/>
          <w:b/>
          <w:sz w:val="18"/>
          <w:lang w:val="en-US"/>
        </w:rPr>
      </w:pPr>
    </w:p>
    <w:p w14:paraId="4434F103" w14:textId="404AE586" w:rsidR="00E40EE3" w:rsidRDefault="00E40EE3" w:rsidP="00E40EE3">
      <w:pPr>
        <w:pStyle w:val="Heading2"/>
        <w:rPr>
          <w:ins w:id="1722" w:author="Antti Immonen" w:date="2020-02-04T13:49:00Z"/>
          <w:rFonts w:cs="Arial"/>
          <w:lang w:val="en-US" w:eastAsia="zh-CN"/>
        </w:rPr>
      </w:pPr>
      <w:ins w:id="1723" w:author="Antti Immonen" w:date="2020-02-04T13:49:00Z">
        <w:r>
          <w:rPr>
            <w:rFonts w:cs="Arial" w:hint="eastAsia"/>
            <w:lang w:val="en-US" w:eastAsia="zh-CN"/>
          </w:rPr>
          <w:lastRenderedPageBreak/>
          <w:t>6.</w:t>
        </w:r>
        <w:r>
          <w:rPr>
            <w:rFonts w:cs="Arial"/>
            <w:lang w:val="en-US" w:eastAsia="zh-CN"/>
          </w:rPr>
          <w:t>x</w:t>
        </w:r>
        <w:r>
          <w:rPr>
            <w:rFonts w:cs="Arial" w:hint="eastAsia"/>
            <w:lang w:val="en-US" w:eastAsia="zh-CN"/>
          </w:rPr>
          <w:tab/>
        </w:r>
        <w:r>
          <w:rPr>
            <w:rFonts w:cs="Arial"/>
            <w:lang w:val="en-US" w:eastAsia="zh-CN"/>
          </w:rPr>
          <w:t>CA_n29-n</w:t>
        </w:r>
      </w:ins>
      <w:ins w:id="1724" w:author="Antti Immonen" w:date="2020-02-04T13:51:00Z">
        <w:r w:rsidR="007F5CD6">
          <w:rPr>
            <w:rFonts w:cs="Arial"/>
            <w:lang w:val="en-US" w:eastAsia="zh-CN"/>
          </w:rPr>
          <w:t>66</w:t>
        </w:r>
      </w:ins>
      <w:ins w:id="1725" w:author="Antti Immonen" w:date="2020-02-04T13:49:00Z">
        <w:r>
          <w:rPr>
            <w:rFonts w:cs="Arial"/>
            <w:lang w:val="en-US" w:eastAsia="zh-CN"/>
          </w:rPr>
          <w:t xml:space="preserve"> </w:t>
        </w:r>
      </w:ins>
    </w:p>
    <w:p w14:paraId="3E0EC985" w14:textId="77777777" w:rsidR="00E40EE3" w:rsidRDefault="00E40EE3" w:rsidP="00E40EE3">
      <w:pPr>
        <w:pStyle w:val="Heading3"/>
        <w:rPr>
          <w:ins w:id="1726" w:author="Antti Immonen" w:date="2020-02-04T13:49:00Z"/>
          <w:lang w:eastAsia="zh-CN"/>
        </w:rPr>
      </w:pPr>
      <w:ins w:id="1727" w:author="Antti Immonen" w:date="2020-02-04T13:49:00Z">
        <w:r>
          <w:rPr>
            <w:rFonts w:hint="eastAsia"/>
            <w:lang w:eastAsia="zh-CN"/>
          </w:rPr>
          <w:t>6.</w:t>
        </w:r>
        <w:r>
          <w:rPr>
            <w:lang w:eastAsia="zh-CN"/>
          </w:rPr>
          <w:t>x.</w:t>
        </w:r>
        <w:r>
          <w:rPr>
            <w:rFonts w:hint="eastAsia"/>
            <w:lang w:val="en-US" w:eastAsia="zh-CN"/>
          </w:rPr>
          <w:t>1</w:t>
        </w:r>
        <w:r>
          <w:rPr>
            <w:lang w:eastAsia="zh-CN"/>
          </w:rPr>
          <w:tab/>
        </w:r>
        <w:r>
          <w:rPr>
            <w:rFonts w:hint="eastAsia"/>
            <w:lang w:val="en-US" w:eastAsia="zh-CN"/>
          </w:rPr>
          <w:t>Common for 1 band UL and 2 bands UL CA</w:t>
        </w:r>
      </w:ins>
    </w:p>
    <w:p w14:paraId="5855CD74" w14:textId="77777777" w:rsidR="00E40EE3" w:rsidRDefault="00E40EE3" w:rsidP="00E40EE3">
      <w:pPr>
        <w:pStyle w:val="Heading4"/>
        <w:tabs>
          <w:tab w:val="left" w:pos="0"/>
          <w:tab w:val="left" w:pos="420"/>
          <w:tab w:val="left" w:pos="864"/>
        </w:tabs>
        <w:ind w:left="0" w:firstLine="0"/>
        <w:rPr>
          <w:ins w:id="1728" w:author="Antti Immonen" w:date="2020-02-04T13:49:00Z"/>
          <w:lang w:eastAsia="zh-CN"/>
        </w:rPr>
      </w:pPr>
      <w:ins w:id="1729" w:author="Antti Immonen" w:date="2020-02-04T13:49:00Z">
        <w:r>
          <w:rPr>
            <w:rFonts w:hint="eastAsia"/>
            <w:lang w:eastAsia="zh-CN"/>
          </w:rPr>
          <w:t>6.</w:t>
        </w:r>
        <w:r>
          <w:rPr>
            <w:lang w:eastAsia="zh-CN"/>
          </w:rPr>
          <w:t>x</w:t>
        </w:r>
        <w:r>
          <w:rPr>
            <w:rFonts w:hint="eastAsia"/>
            <w:lang w:eastAsia="zh-CN"/>
          </w:rPr>
          <w:t>.1.1</w:t>
        </w:r>
        <w:r>
          <w:rPr>
            <w:rFonts w:hint="eastAsia"/>
            <w:lang w:eastAsia="zh-CN"/>
          </w:rPr>
          <w:tab/>
        </w:r>
        <w:r>
          <w:rPr>
            <w:rFonts w:hint="eastAsia"/>
            <w:lang w:eastAsia="zh-CN"/>
          </w:rPr>
          <w:tab/>
          <w:t>Operating bands for CA</w:t>
        </w:r>
      </w:ins>
    </w:p>
    <w:p w14:paraId="6EB7C8AF" w14:textId="6C97FE08" w:rsidR="00E40EE3" w:rsidRDefault="00E40EE3" w:rsidP="00E40EE3">
      <w:pPr>
        <w:pStyle w:val="TH"/>
        <w:outlineLvl w:val="0"/>
        <w:rPr>
          <w:ins w:id="1730" w:author="Antti Immonen" w:date="2020-02-04T13:49:00Z"/>
          <w:lang w:eastAsia="ja-JP"/>
        </w:rPr>
      </w:pPr>
      <w:ins w:id="1731" w:author="Antti Immonen" w:date="2020-02-04T13:49:00Z">
        <w:r>
          <w:t xml:space="preserve">Table </w:t>
        </w:r>
        <w:r>
          <w:rPr>
            <w:rFonts w:hint="eastAsia"/>
            <w:lang w:val="en-US" w:eastAsia="zh-CN"/>
          </w:rPr>
          <w:t>6.</w:t>
        </w:r>
        <w:r>
          <w:rPr>
            <w:lang w:val="en-US" w:eastAsia="zh-CN"/>
          </w:rPr>
          <w:t>x</w:t>
        </w:r>
        <w:r>
          <w:rPr>
            <w:lang w:eastAsia="zh-CN"/>
          </w:rPr>
          <w:t>.</w:t>
        </w:r>
        <w:r>
          <w:rPr>
            <w:rFonts w:hint="eastAsia"/>
            <w:lang w:val="en-US" w:eastAsia="zh-CN"/>
          </w:rPr>
          <w:t>1</w:t>
        </w:r>
        <w:r>
          <w:rPr>
            <w:rFonts w:hint="eastAsia"/>
            <w:lang w:eastAsia="zh-CN"/>
          </w:rPr>
          <w:t>.1</w:t>
        </w:r>
        <w:r>
          <w:t xml:space="preserve">-1: </w:t>
        </w:r>
        <w:r>
          <w:rPr>
            <w:lang w:val="en-US" w:eastAsia="zh-CN"/>
          </w:rPr>
          <w:t>CA</w:t>
        </w:r>
        <w:r>
          <w:rPr>
            <w:lang w:eastAsia="zh-CN"/>
          </w:rPr>
          <w:t xml:space="preserve"> band combination of </w:t>
        </w:r>
        <w:r>
          <w:rPr>
            <w:lang w:val="en-US" w:eastAsia="zh-CN"/>
          </w:rPr>
          <w:t>band n29+n</w:t>
        </w:r>
      </w:ins>
      <w:ins w:id="1732" w:author="Antti Immonen" w:date="2020-02-04T13:52:00Z">
        <w:r w:rsidR="007F5CD6">
          <w:rPr>
            <w:lang w:val="en-US" w:eastAsia="zh-CN"/>
          </w:rPr>
          <w:t>66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5"/>
        <w:gridCol w:w="1088"/>
        <w:gridCol w:w="295"/>
        <w:gridCol w:w="1593"/>
        <w:gridCol w:w="1231"/>
        <w:gridCol w:w="355"/>
        <w:gridCol w:w="1530"/>
        <w:gridCol w:w="1043"/>
      </w:tblGrid>
      <w:tr w:rsidR="00E40EE3" w14:paraId="4228E4C0" w14:textId="77777777" w:rsidTr="00660E59">
        <w:trPr>
          <w:trHeight w:val="268"/>
          <w:jc w:val="center"/>
          <w:ins w:id="1733" w:author="Antti Immonen" w:date="2020-02-04T13:49:00Z"/>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1B9AD0D8" w14:textId="77777777" w:rsidR="00E40EE3" w:rsidRDefault="00E40EE3" w:rsidP="00660E59">
            <w:pPr>
              <w:pStyle w:val="TAH"/>
              <w:rPr>
                <w:ins w:id="1734" w:author="Antti Immonen" w:date="2020-02-04T13:49:00Z"/>
                <w:rFonts w:eastAsia="Malgun Gothic"/>
              </w:rPr>
            </w:pPr>
            <w:ins w:id="1735" w:author="Antti Immonen" w:date="2020-02-04T13:49:00Z">
              <w:r>
                <w:rPr>
                  <w:rFonts w:eastAsia="Malgun Gothic"/>
                  <w:lang w:eastAsia="ja-JP"/>
                </w:rPr>
                <w:t>NR</w:t>
              </w:r>
              <w:r>
                <w:rPr>
                  <w:rFonts w:eastAsia="Malgun Gothic"/>
                </w:rPr>
                <w:t xml:space="preserve"> Band</w:t>
              </w:r>
            </w:ins>
          </w:p>
        </w:tc>
        <w:tc>
          <w:tcPr>
            <w:tcW w:w="2976" w:type="dxa"/>
            <w:gridSpan w:val="3"/>
            <w:tcBorders>
              <w:top w:val="single" w:sz="4" w:space="0" w:color="auto"/>
              <w:left w:val="single" w:sz="4" w:space="0" w:color="auto"/>
              <w:bottom w:val="single" w:sz="4" w:space="0" w:color="auto"/>
              <w:right w:val="single" w:sz="4" w:space="0" w:color="auto"/>
            </w:tcBorders>
          </w:tcPr>
          <w:p w14:paraId="1D4ABE45" w14:textId="77777777" w:rsidR="00E40EE3" w:rsidRDefault="00E40EE3" w:rsidP="00660E59">
            <w:pPr>
              <w:pStyle w:val="TAH"/>
              <w:rPr>
                <w:ins w:id="1736" w:author="Antti Immonen" w:date="2020-02-04T13:49:00Z"/>
                <w:rFonts w:eastAsia="Malgun Gothic"/>
              </w:rPr>
            </w:pPr>
            <w:ins w:id="1737" w:author="Antti Immonen" w:date="2020-02-04T13:49:00Z">
              <w:r>
                <w:rPr>
                  <w:rFonts w:eastAsia="Malgun Gothic"/>
                </w:rPr>
                <w:t>Uplink (UL) band</w:t>
              </w:r>
            </w:ins>
          </w:p>
        </w:tc>
        <w:tc>
          <w:tcPr>
            <w:tcW w:w="3116" w:type="dxa"/>
            <w:gridSpan w:val="3"/>
            <w:tcBorders>
              <w:top w:val="single" w:sz="4" w:space="0" w:color="auto"/>
              <w:left w:val="single" w:sz="4" w:space="0" w:color="auto"/>
              <w:bottom w:val="single" w:sz="4" w:space="0" w:color="auto"/>
              <w:right w:val="single" w:sz="4" w:space="0" w:color="auto"/>
            </w:tcBorders>
          </w:tcPr>
          <w:p w14:paraId="577221B3" w14:textId="77777777" w:rsidR="00E40EE3" w:rsidRDefault="00E40EE3" w:rsidP="00660E59">
            <w:pPr>
              <w:pStyle w:val="TAH"/>
              <w:rPr>
                <w:ins w:id="1738" w:author="Antti Immonen" w:date="2020-02-04T13:49:00Z"/>
                <w:rFonts w:eastAsia="Malgun Gothic"/>
              </w:rPr>
            </w:pPr>
            <w:ins w:id="1739" w:author="Antti Immonen" w:date="2020-02-04T13:49:00Z">
              <w:r>
                <w:rPr>
                  <w:rFonts w:eastAsia="Malgun Gothic"/>
                </w:rPr>
                <w:t>Downlink (DL) band</w:t>
              </w:r>
            </w:ins>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5083B88D" w14:textId="77777777" w:rsidR="00E40EE3" w:rsidRDefault="00E40EE3" w:rsidP="00660E59">
            <w:pPr>
              <w:pStyle w:val="TAH"/>
              <w:rPr>
                <w:ins w:id="1740" w:author="Antti Immonen" w:date="2020-02-04T13:49:00Z"/>
                <w:rFonts w:eastAsia="Malgun Gothic"/>
              </w:rPr>
            </w:pPr>
            <w:ins w:id="1741" w:author="Antti Immonen" w:date="2020-02-04T13:49:00Z">
              <w:r>
                <w:rPr>
                  <w:rFonts w:eastAsia="Malgun Gothic"/>
                </w:rPr>
                <w:t>Duplex</w:t>
              </w:r>
            </w:ins>
          </w:p>
          <w:p w14:paraId="684BE1F8" w14:textId="77777777" w:rsidR="00E40EE3" w:rsidRDefault="00E40EE3" w:rsidP="00660E59">
            <w:pPr>
              <w:pStyle w:val="TAH"/>
              <w:rPr>
                <w:ins w:id="1742" w:author="Antti Immonen" w:date="2020-02-04T13:49:00Z"/>
                <w:rFonts w:eastAsia="Malgun Gothic"/>
              </w:rPr>
            </w:pPr>
            <w:ins w:id="1743" w:author="Antti Immonen" w:date="2020-02-04T13:49:00Z">
              <w:r>
                <w:rPr>
                  <w:rFonts w:eastAsia="Malgun Gothic"/>
                </w:rPr>
                <w:t>mode</w:t>
              </w:r>
            </w:ins>
          </w:p>
        </w:tc>
      </w:tr>
      <w:tr w:rsidR="00E40EE3" w14:paraId="0B29038C" w14:textId="77777777" w:rsidTr="00660E59">
        <w:trPr>
          <w:trHeight w:val="184"/>
          <w:jc w:val="center"/>
          <w:ins w:id="1744" w:author="Antti Immonen" w:date="2020-02-04T13:49:00Z"/>
        </w:trPr>
        <w:tc>
          <w:tcPr>
            <w:tcW w:w="1275" w:type="dxa"/>
            <w:vMerge/>
            <w:tcBorders>
              <w:top w:val="single" w:sz="4" w:space="0" w:color="auto"/>
              <w:left w:val="single" w:sz="4" w:space="0" w:color="auto"/>
              <w:bottom w:val="single" w:sz="4" w:space="0" w:color="auto"/>
              <w:right w:val="single" w:sz="4" w:space="0" w:color="auto"/>
            </w:tcBorders>
            <w:vAlign w:val="center"/>
          </w:tcPr>
          <w:p w14:paraId="35DC64AE" w14:textId="77777777" w:rsidR="00E40EE3" w:rsidRDefault="00E40EE3" w:rsidP="00660E59">
            <w:pPr>
              <w:pStyle w:val="TAH"/>
              <w:rPr>
                <w:ins w:id="1745" w:author="Antti Immonen" w:date="2020-02-04T13:49:00Z"/>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630F3343" w14:textId="77777777" w:rsidR="00E40EE3" w:rsidRDefault="00E40EE3" w:rsidP="00660E59">
            <w:pPr>
              <w:pStyle w:val="TAH"/>
              <w:rPr>
                <w:ins w:id="1746" w:author="Antti Immonen" w:date="2020-02-04T13:49:00Z"/>
                <w:rFonts w:eastAsia="Malgun Gothic"/>
              </w:rPr>
            </w:pPr>
            <w:ins w:id="1747" w:author="Antti Immonen" w:date="2020-02-04T13:49:00Z">
              <w:r>
                <w:rPr>
                  <w:rFonts w:eastAsia="Malgun Gothic"/>
                </w:rPr>
                <w:t>BS receive / UE transmit</w:t>
              </w:r>
            </w:ins>
          </w:p>
        </w:tc>
        <w:tc>
          <w:tcPr>
            <w:tcW w:w="3116" w:type="dxa"/>
            <w:gridSpan w:val="3"/>
            <w:tcBorders>
              <w:top w:val="single" w:sz="4" w:space="0" w:color="auto"/>
              <w:left w:val="single" w:sz="4" w:space="0" w:color="auto"/>
              <w:bottom w:val="single" w:sz="4" w:space="0" w:color="auto"/>
              <w:right w:val="single" w:sz="4" w:space="0" w:color="auto"/>
            </w:tcBorders>
          </w:tcPr>
          <w:p w14:paraId="592E7930" w14:textId="77777777" w:rsidR="00E40EE3" w:rsidRDefault="00E40EE3" w:rsidP="00660E59">
            <w:pPr>
              <w:pStyle w:val="TAH"/>
              <w:rPr>
                <w:ins w:id="1748" w:author="Antti Immonen" w:date="2020-02-04T13:49:00Z"/>
                <w:rFonts w:eastAsia="Malgun Gothic"/>
              </w:rPr>
            </w:pPr>
            <w:ins w:id="1749" w:author="Antti Immonen" w:date="2020-02-04T13:49:00Z">
              <w:r>
                <w:rPr>
                  <w:rFonts w:eastAsia="Malgun Gothic"/>
                </w:rPr>
                <w:t>BS transmit / UE receive</w:t>
              </w:r>
            </w:ins>
          </w:p>
        </w:tc>
        <w:tc>
          <w:tcPr>
            <w:tcW w:w="1043" w:type="dxa"/>
            <w:vMerge/>
            <w:tcBorders>
              <w:top w:val="single" w:sz="4" w:space="0" w:color="auto"/>
              <w:left w:val="single" w:sz="4" w:space="0" w:color="auto"/>
              <w:bottom w:val="single" w:sz="4" w:space="0" w:color="auto"/>
              <w:right w:val="single" w:sz="4" w:space="0" w:color="auto"/>
            </w:tcBorders>
            <w:vAlign w:val="center"/>
          </w:tcPr>
          <w:p w14:paraId="66EC1D32" w14:textId="77777777" w:rsidR="00E40EE3" w:rsidRDefault="00E40EE3" w:rsidP="00660E59">
            <w:pPr>
              <w:pStyle w:val="TAH"/>
              <w:rPr>
                <w:ins w:id="1750" w:author="Antti Immonen" w:date="2020-02-04T13:49:00Z"/>
                <w:rFonts w:eastAsia="Malgun Gothic"/>
              </w:rPr>
            </w:pPr>
          </w:p>
        </w:tc>
      </w:tr>
      <w:tr w:rsidR="00E40EE3" w14:paraId="47457ACD" w14:textId="77777777" w:rsidTr="00660E59">
        <w:trPr>
          <w:trHeight w:val="184"/>
          <w:jc w:val="center"/>
          <w:ins w:id="1751" w:author="Antti Immonen" w:date="2020-02-04T13:49:00Z"/>
        </w:trPr>
        <w:tc>
          <w:tcPr>
            <w:tcW w:w="1275" w:type="dxa"/>
            <w:vMerge/>
            <w:tcBorders>
              <w:top w:val="single" w:sz="4" w:space="0" w:color="auto"/>
              <w:left w:val="single" w:sz="4" w:space="0" w:color="auto"/>
              <w:bottom w:val="single" w:sz="4" w:space="0" w:color="auto"/>
              <w:right w:val="single" w:sz="4" w:space="0" w:color="auto"/>
            </w:tcBorders>
            <w:vAlign w:val="center"/>
          </w:tcPr>
          <w:p w14:paraId="3F79D96B" w14:textId="77777777" w:rsidR="00E40EE3" w:rsidRDefault="00E40EE3" w:rsidP="00660E59">
            <w:pPr>
              <w:pStyle w:val="TAH"/>
              <w:rPr>
                <w:ins w:id="1752" w:author="Antti Immonen" w:date="2020-02-04T13:49:00Z"/>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4096A341" w14:textId="77777777" w:rsidR="00E40EE3" w:rsidRDefault="00E40EE3" w:rsidP="00660E59">
            <w:pPr>
              <w:pStyle w:val="TAH"/>
              <w:rPr>
                <w:ins w:id="1753" w:author="Antti Immonen" w:date="2020-02-04T13:49:00Z"/>
                <w:rFonts w:eastAsia="Malgun Gothic"/>
              </w:rPr>
            </w:pPr>
            <w:proofErr w:type="spellStart"/>
            <w:ins w:id="1754" w:author="Antti Immonen" w:date="2020-02-04T13:49:00Z">
              <w:r>
                <w:rPr>
                  <w:rFonts w:eastAsia="Malgun Gothic"/>
                </w:rPr>
                <w:t>F</w:t>
              </w:r>
              <w:r>
                <w:rPr>
                  <w:rFonts w:eastAsia="Malgun Gothic"/>
                  <w:vertAlign w:val="subscript"/>
                </w:rPr>
                <w:t>UL_low</w:t>
              </w:r>
              <w:proofErr w:type="spellEnd"/>
              <w:r>
                <w:rPr>
                  <w:rFonts w:eastAsia="Malgun Gothic"/>
                </w:rPr>
                <w:t xml:space="preserve"> – </w:t>
              </w:r>
              <w:proofErr w:type="spellStart"/>
              <w:r>
                <w:rPr>
                  <w:rFonts w:eastAsia="Malgun Gothic"/>
                </w:rPr>
                <w:t>F</w:t>
              </w:r>
              <w:r>
                <w:rPr>
                  <w:rFonts w:eastAsia="Malgun Gothic"/>
                  <w:vertAlign w:val="subscript"/>
                </w:rPr>
                <w:t>UL_high</w:t>
              </w:r>
              <w:proofErr w:type="spellEnd"/>
            </w:ins>
          </w:p>
        </w:tc>
        <w:tc>
          <w:tcPr>
            <w:tcW w:w="3116" w:type="dxa"/>
            <w:gridSpan w:val="3"/>
            <w:tcBorders>
              <w:top w:val="single" w:sz="4" w:space="0" w:color="auto"/>
              <w:left w:val="single" w:sz="4" w:space="0" w:color="auto"/>
              <w:bottom w:val="single" w:sz="4" w:space="0" w:color="auto"/>
              <w:right w:val="single" w:sz="4" w:space="0" w:color="auto"/>
            </w:tcBorders>
            <w:vAlign w:val="center"/>
          </w:tcPr>
          <w:p w14:paraId="6E01D618" w14:textId="77777777" w:rsidR="00E40EE3" w:rsidRDefault="00E40EE3" w:rsidP="00660E59">
            <w:pPr>
              <w:pStyle w:val="TAH"/>
              <w:rPr>
                <w:ins w:id="1755" w:author="Antti Immonen" w:date="2020-02-04T13:49:00Z"/>
                <w:rFonts w:eastAsia="Malgun Gothic"/>
              </w:rPr>
            </w:pPr>
            <w:proofErr w:type="spellStart"/>
            <w:ins w:id="1756" w:author="Antti Immonen" w:date="2020-02-04T13:49:00Z">
              <w:r>
                <w:rPr>
                  <w:rFonts w:eastAsia="Malgun Gothic"/>
                </w:rPr>
                <w:t>F</w:t>
              </w:r>
              <w:r>
                <w:rPr>
                  <w:rFonts w:eastAsia="Malgun Gothic"/>
                  <w:vertAlign w:val="subscript"/>
                </w:rPr>
                <w:t>DL_low</w:t>
              </w:r>
              <w:proofErr w:type="spellEnd"/>
              <w:r>
                <w:rPr>
                  <w:rFonts w:eastAsia="Malgun Gothic"/>
                </w:rPr>
                <w:t xml:space="preserve"> – </w:t>
              </w:r>
              <w:proofErr w:type="spellStart"/>
              <w:r>
                <w:rPr>
                  <w:rFonts w:eastAsia="Malgun Gothic"/>
                </w:rPr>
                <w:t>F</w:t>
              </w:r>
              <w:r>
                <w:rPr>
                  <w:rFonts w:eastAsia="Malgun Gothic"/>
                  <w:vertAlign w:val="subscript"/>
                </w:rPr>
                <w:t>DL_high</w:t>
              </w:r>
              <w:proofErr w:type="spellEnd"/>
            </w:ins>
          </w:p>
        </w:tc>
        <w:tc>
          <w:tcPr>
            <w:tcW w:w="1043" w:type="dxa"/>
            <w:vMerge/>
            <w:tcBorders>
              <w:top w:val="single" w:sz="4" w:space="0" w:color="auto"/>
              <w:left w:val="single" w:sz="4" w:space="0" w:color="auto"/>
              <w:bottom w:val="single" w:sz="4" w:space="0" w:color="auto"/>
              <w:right w:val="single" w:sz="4" w:space="0" w:color="auto"/>
            </w:tcBorders>
            <w:vAlign w:val="center"/>
          </w:tcPr>
          <w:p w14:paraId="577F3C9F" w14:textId="77777777" w:rsidR="00E40EE3" w:rsidRDefault="00E40EE3" w:rsidP="00660E59">
            <w:pPr>
              <w:pStyle w:val="TAH"/>
              <w:rPr>
                <w:ins w:id="1757" w:author="Antti Immonen" w:date="2020-02-04T13:49:00Z"/>
                <w:rFonts w:eastAsia="Malgun Gothic"/>
              </w:rPr>
            </w:pPr>
          </w:p>
        </w:tc>
      </w:tr>
      <w:tr w:rsidR="00E40EE3" w14:paraId="4B247BCF" w14:textId="77777777" w:rsidTr="00660E59">
        <w:trPr>
          <w:trHeight w:val="268"/>
          <w:jc w:val="center"/>
          <w:ins w:id="1758" w:author="Antti Immonen" w:date="2020-02-04T13:49:00Z"/>
        </w:trPr>
        <w:tc>
          <w:tcPr>
            <w:tcW w:w="1275" w:type="dxa"/>
            <w:tcBorders>
              <w:top w:val="single" w:sz="4" w:space="0" w:color="auto"/>
              <w:left w:val="single" w:sz="4" w:space="0" w:color="auto"/>
              <w:bottom w:val="single" w:sz="4" w:space="0" w:color="auto"/>
              <w:right w:val="single" w:sz="4" w:space="0" w:color="auto"/>
            </w:tcBorders>
            <w:vAlign w:val="center"/>
          </w:tcPr>
          <w:p w14:paraId="4F84D88C" w14:textId="77777777" w:rsidR="00E40EE3" w:rsidRDefault="00E40EE3" w:rsidP="00660E59">
            <w:pPr>
              <w:keepNext/>
              <w:keepLines/>
              <w:jc w:val="center"/>
              <w:rPr>
                <w:ins w:id="1759" w:author="Antti Immonen" w:date="2020-02-04T13:49:00Z"/>
                <w:rFonts w:ascii="Arial" w:hAnsi="Arial"/>
                <w:sz w:val="18"/>
                <w:lang w:val="en-US" w:eastAsia="zh-CN"/>
              </w:rPr>
            </w:pPr>
            <w:ins w:id="1760" w:author="Antti Immonen" w:date="2020-02-04T13:49:00Z">
              <w:r>
                <w:rPr>
                  <w:rFonts w:ascii="Arial" w:eastAsia="SimSun" w:hAnsi="Arial"/>
                  <w:sz w:val="18"/>
                  <w:lang w:val="en-US" w:eastAsia="zh-CN"/>
                </w:rPr>
                <w:t>n</w:t>
              </w:r>
              <w:r>
                <w:rPr>
                  <w:rFonts w:ascii="Arial" w:hAnsi="Arial"/>
                  <w:sz w:val="18"/>
                  <w:lang w:val="en-US" w:eastAsia="zh-CN"/>
                </w:rPr>
                <w:t>29</w:t>
              </w:r>
            </w:ins>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3674570A" w14:textId="77777777" w:rsidR="00E40EE3" w:rsidRDefault="00E40EE3" w:rsidP="00660E59">
            <w:pPr>
              <w:keepNext/>
              <w:keepLines/>
              <w:jc w:val="center"/>
              <w:rPr>
                <w:ins w:id="1761" w:author="Antti Immonen" w:date="2020-02-04T13:49:00Z"/>
                <w:rFonts w:ascii="Arial" w:hAnsi="Arial"/>
                <w:sz w:val="18"/>
                <w:lang w:eastAsia="ja-JP"/>
              </w:rPr>
            </w:pPr>
            <w:ins w:id="1762" w:author="Antti Immonen" w:date="2020-02-04T13:49:00Z">
              <w:r>
                <w:rPr>
                  <w:rFonts w:ascii="Arial" w:hAnsi="Arial"/>
                  <w:sz w:val="18"/>
                  <w:lang w:val="fi-FI" w:eastAsia="ja-JP"/>
                </w:rPr>
                <w:t>N/A</w:t>
              </w:r>
            </w:ins>
          </w:p>
        </w:tc>
        <w:tc>
          <w:tcPr>
            <w:tcW w:w="1231" w:type="dxa"/>
            <w:tcBorders>
              <w:top w:val="single" w:sz="4" w:space="0" w:color="auto"/>
              <w:left w:val="single" w:sz="4" w:space="0" w:color="auto"/>
              <w:bottom w:val="single" w:sz="4" w:space="0" w:color="auto"/>
              <w:right w:val="nil"/>
            </w:tcBorders>
            <w:vAlign w:val="center"/>
          </w:tcPr>
          <w:p w14:paraId="283BEEDB" w14:textId="77777777" w:rsidR="00E40EE3" w:rsidRPr="00474F21" w:rsidRDefault="00E40EE3" w:rsidP="00660E59">
            <w:pPr>
              <w:keepNext/>
              <w:keepLines/>
              <w:jc w:val="center"/>
              <w:rPr>
                <w:ins w:id="1763" w:author="Antti Immonen" w:date="2020-02-04T13:49:00Z"/>
                <w:rFonts w:ascii="Arial" w:hAnsi="Arial"/>
                <w:sz w:val="18"/>
                <w:lang w:val="fi-FI" w:eastAsia="ja-JP"/>
              </w:rPr>
            </w:pPr>
            <w:ins w:id="1764" w:author="Antti Immonen" w:date="2020-02-04T13:49:00Z">
              <w:r>
                <w:rPr>
                  <w:rFonts w:ascii="Arial" w:hAnsi="Arial"/>
                  <w:sz w:val="18"/>
                  <w:lang w:eastAsia="ja-JP"/>
                </w:rPr>
                <w:t xml:space="preserve">             </w:t>
              </w:r>
              <w:r>
                <w:rPr>
                  <w:rFonts w:ascii="Arial" w:hAnsi="Arial"/>
                  <w:sz w:val="18"/>
                  <w:lang w:val="fi-FI" w:eastAsia="ja-JP"/>
                </w:rPr>
                <w:t>717</w:t>
              </w:r>
            </w:ins>
          </w:p>
        </w:tc>
        <w:tc>
          <w:tcPr>
            <w:tcW w:w="355" w:type="dxa"/>
            <w:tcBorders>
              <w:top w:val="single" w:sz="4" w:space="0" w:color="auto"/>
              <w:left w:val="nil"/>
              <w:bottom w:val="single" w:sz="4" w:space="0" w:color="auto"/>
              <w:right w:val="nil"/>
            </w:tcBorders>
            <w:vAlign w:val="center"/>
          </w:tcPr>
          <w:p w14:paraId="1E470155" w14:textId="77777777" w:rsidR="00E40EE3" w:rsidRDefault="00E40EE3" w:rsidP="00660E59">
            <w:pPr>
              <w:keepNext/>
              <w:keepLines/>
              <w:jc w:val="center"/>
              <w:rPr>
                <w:ins w:id="1765" w:author="Antti Immonen" w:date="2020-02-04T13:49:00Z"/>
                <w:rFonts w:ascii="Arial" w:hAnsi="Arial"/>
                <w:sz w:val="18"/>
                <w:lang w:eastAsia="ja-JP"/>
              </w:rPr>
            </w:pPr>
            <w:ins w:id="1766" w:author="Antti Immonen" w:date="2020-02-04T13:49:00Z">
              <w:r>
                <w:rPr>
                  <w:rFonts w:ascii="Arial" w:hAnsi="Arial"/>
                  <w:sz w:val="18"/>
                </w:rPr>
                <w:t>–</w:t>
              </w:r>
            </w:ins>
          </w:p>
        </w:tc>
        <w:tc>
          <w:tcPr>
            <w:tcW w:w="1530" w:type="dxa"/>
            <w:tcBorders>
              <w:top w:val="single" w:sz="4" w:space="0" w:color="auto"/>
              <w:left w:val="nil"/>
              <w:bottom w:val="single" w:sz="4" w:space="0" w:color="auto"/>
              <w:right w:val="single" w:sz="4" w:space="0" w:color="auto"/>
            </w:tcBorders>
            <w:vAlign w:val="center"/>
          </w:tcPr>
          <w:p w14:paraId="250ACF14" w14:textId="77777777" w:rsidR="00E40EE3" w:rsidRPr="00474F21" w:rsidRDefault="00E40EE3" w:rsidP="00660E59">
            <w:pPr>
              <w:keepNext/>
              <w:keepLines/>
              <w:rPr>
                <w:ins w:id="1767" w:author="Antti Immonen" w:date="2020-02-04T13:49:00Z"/>
                <w:rFonts w:ascii="Arial" w:hAnsi="Arial"/>
                <w:sz w:val="18"/>
                <w:lang w:val="fi-FI" w:eastAsia="ja-JP"/>
              </w:rPr>
            </w:pPr>
            <w:ins w:id="1768" w:author="Antti Immonen" w:date="2020-02-04T13:49:00Z">
              <w:r>
                <w:rPr>
                  <w:rFonts w:ascii="Arial" w:hAnsi="Arial"/>
                  <w:sz w:val="18"/>
                  <w:lang w:val="fi-FI" w:eastAsia="ja-JP"/>
                </w:rPr>
                <w:t>728</w:t>
              </w:r>
            </w:ins>
          </w:p>
        </w:tc>
        <w:tc>
          <w:tcPr>
            <w:tcW w:w="1043" w:type="dxa"/>
            <w:tcBorders>
              <w:top w:val="single" w:sz="4" w:space="0" w:color="auto"/>
              <w:left w:val="single" w:sz="4" w:space="0" w:color="auto"/>
              <w:bottom w:val="single" w:sz="4" w:space="0" w:color="auto"/>
              <w:right w:val="single" w:sz="4" w:space="0" w:color="auto"/>
            </w:tcBorders>
            <w:vAlign w:val="center"/>
          </w:tcPr>
          <w:p w14:paraId="2AB70AC2" w14:textId="77777777" w:rsidR="00E40EE3" w:rsidRPr="00474F21" w:rsidRDefault="00E40EE3" w:rsidP="00660E59">
            <w:pPr>
              <w:keepNext/>
              <w:keepLines/>
              <w:jc w:val="center"/>
              <w:rPr>
                <w:ins w:id="1769" w:author="Antti Immonen" w:date="2020-02-04T13:49:00Z"/>
                <w:rFonts w:ascii="Arial" w:hAnsi="Arial"/>
                <w:sz w:val="18"/>
                <w:lang w:val="fi-FI" w:eastAsia="ja-JP"/>
              </w:rPr>
            </w:pPr>
            <w:ins w:id="1770" w:author="Antti Immonen" w:date="2020-02-04T13:49:00Z">
              <w:r>
                <w:rPr>
                  <w:rFonts w:ascii="Arial" w:hAnsi="Arial"/>
                  <w:sz w:val="18"/>
                  <w:lang w:val="fi-FI" w:eastAsia="ja-JP"/>
                </w:rPr>
                <w:t>SDL</w:t>
              </w:r>
            </w:ins>
          </w:p>
        </w:tc>
      </w:tr>
      <w:tr w:rsidR="00E40EE3" w14:paraId="5DA380AC" w14:textId="77777777" w:rsidTr="00660E59">
        <w:trPr>
          <w:trHeight w:val="287"/>
          <w:jc w:val="center"/>
          <w:ins w:id="1771" w:author="Antti Immonen" w:date="2020-02-04T13:49:00Z"/>
        </w:trPr>
        <w:tc>
          <w:tcPr>
            <w:tcW w:w="1275" w:type="dxa"/>
            <w:tcBorders>
              <w:top w:val="single" w:sz="4" w:space="0" w:color="auto"/>
              <w:left w:val="single" w:sz="4" w:space="0" w:color="auto"/>
              <w:bottom w:val="single" w:sz="4" w:space="0" w:color="auto"/>
              <w:right w:val="single" w:sz="4" w:space="0" w:color="auto"/>
            </w:tcBorders>
            <w:vAlign w:val="center"/>
          </w:tcPr>
          <w:p w14:paraId="51AE8B0A" w14:textId="2108CB9E" w:rsidR="00E40EE3" w:rsidRDefault="007F5CD6" w:rsidP="00660E59">
            <w:pPr>
              <w:keepNext/>
              <w:keepLines/>
              <w:jc w:val="center"/>
              <w:rPr>
                <w:ins w:id="1772" w:author="Antti Immonen" w:date="2020-02-04T13:49:00Z"/>
                <w:rFonts w:ascii="Arial" w:hAnsi="Arial"/>
                <w:sz w:val="18"/>
                <w:lang w:val="en-US" w:eastAsia="zh-CN"/>
              </w:rPr>
            </w:pPr>
            <w:ins w:id="1773" w:author="Antti Immonen" w:date="2020-02-04T13:51:00Z">
              <w:r>
                <w:rPr>
                  <w:rFonts w:ascii="Arial" w:eastAsia="SimSun" w:hAnsi="Arial"/>
                  <w:sz w:val="18"/>
                  <w:lang w:val="en-US" w:eastAsia="zh-CN"/>
                </w:rPr>
                <w:t>n</w:t>
              </w:r>
              <w:r>
                <w:rPr>
                  <w:rFonts w:ascii="Arial" w:hAnsi="Arial"/>
                  <w:sz w:val="18"/>
                  <w:lang w:val="en-US" w:eastAsia="zh-CN"/>
                </w:rPr>
                <w:t>66</w:t>
              </w:r>
            </w:ins>
          </w:p>
        </w:tc>
        <w:tc>
          <w:tcPr>
            <w:tcW w:w="1088" w:type="dxa"/>
            <w:tcBorders>
              <w:top w:val="single" w:sz="4" w:space="0" w:color="auto"/>
              <w:left w:val="single" w:sz="4" w:space="0" w:color="auto"/>
              <w:bottom w:val="single" w:sz="4" w:space="0" w:color="auto"/>
              <w:right w:val="nil"/>
            </w:tcBorders>
            <w:vAlign w:val="center"/>
          </w:tcPr>
          <w:p w14:paraId="3018EC7B" w14:textId="1B105F50" w:rsidR="00E40EE3" w:rsidRPr="00474F21" w:rsidRDefault="00E40EE3" w:rsidP="00660E59">
            <w:pPr>
              <w:keepNext/>
              <w:keepLines/>
              <w:jc w:val="center"/>
              <w:rPr>
                <w:ins w:id="1774" w:author="Antti Immonen" w:date="2020-02-04T13:49:00Z"/>
                <w:rFonts w:ascii="Arial" w:hAnsi="Arial"/>
                <w:sz w:val="18"/>
                <w:lang w:val="fi-FI" w:eastAsia="ja-JP"/>
              </w:rPr>
            </w:pPr>
            <w:ins w:id="1775" w:author="Antti Immonen" w:date="2020-02-04T13:49:00Z">
              <w:r>
                <w:rPr>
                  <w:rFonts w:ascii="Arial" w:hAnsi="Arial"/>
                  <w:sz w:val="18"/>
                  <w:lang w:eastAsia="ja-JP"/>
                </w:rPr>
                <w:t xml:space="preserve">           </w:t>
              </w:r>
              <w:r>
                <w:rPr>
                  <w:rFonts w:ascii="Arial" w:hAnsi="Arial"/>
                  <w:sz w:val="18"/>
                  <w:lang w:val="fi-FI" w:eastAsia="ja-JP"/>
                </w:rPr>
                <w:t>1</w:t>
              </w:r>
            </w:ins>
            <w:ins w:id="1776" w:author="Antti Immonen" w:date="2020-02-04T13:51:00Z">
              <w:r w:rsidR="007F5CD6">
                <w:rPr>
                  <w:rFonts w:ascii="Arial" w:hAnsi="Arial"/>
                  <w:sz w:val="18"/>
                  <w:lang w:val="fi-FI" w:eastAsia="ja-JP"/>
                </w:rPr>
                <w:t>710</w:t>
              </w:r>
            </w:ins>
          </w:p>
        </w:tc>
        <w:tc>
          <w:tcPr>
            <w:tcW w:w="295" w:type="dxa"/>
            <w:tcBorders>
              <w:top w:val="single" w:sz="4" w:space="0" w:color="auto"/>
              <w:left w:val="nil"/>
              <w:bottom w:val="single" w:sz="4" w:space="0" w:color="auto"/>
              <w:right w:val="nil"/>
            </w:tcBorders>
            <w:vAlign w:val="center"/>
          </w:tcPr>
          <w:p w14:paraId="4734E919" w14:textId="77777777" w:rsidR="00E40EE3" w:rsidRDefault="00E40EE3" w:rsidP="00660E59">
            <w:pPr>
              <w:keepNext/>
              <w:keepLines/>
              <w:jc w:val="center"/>
              <w:rPr>
                <w:ins w:id="1777" w:author="Antti Immonen" w:date="2020-02-04T13:49:00Z"/>
                <w:rFonts w:ascii="Arial" w:hAnsi="Arial"/>
                <w:sz w:val="18"/>
                <w:lang w:eastAsia="ja-JP"/>
              </w:rPr>
            </w:pPr>
            <w:ins w:id="1778" w:author="Antti Immonen" w:date="2020-02-04T13:49:00Z">
              <w:r>
                <w:rPr>
                  <w:rFonts w:ascii="Arial" w:eastAsia="SimSun" w:hAnsi="Arial" w:hint="eastAsia"/>
                  <w:sz w:val="18"/>
                  <w:lang w:val="en-US" w:eastAsia="zh-CN"/>
                </w:rPr>
                <w:t xml:space="preserve"> </w:t>
              </w:r>
              <w:r>
                <w:rPr>
                  <w:rFonts w:ascii="Arial" w:hAnsi="Arial"/>
                  <w:sz w:val="18"/>
                </w:rPr>
                <w:t>–</w:t>
              </w:r>
            </w:ins>
          </w:p>
        </w:tc>
        <w:tc>
          <w:tcPr>
            <w:tcW w:w="1593" w:type="dxa"/>
            <w:tcBorders>
              <w:top w:val="single" w:sz="4" w:space="0" w:color="auto"/>
              <w:left w:val="nil"/>
              <w:bottom w:val="single" w:sz="4" w:space="0" w:color="auto"/>
              <w:right w:val="single" w:sz="4" w:space="0" w:color="auto"/>
            </w:tcBorders>
            <w:vAlign w:val="center"/>
          </w:tcPr>
          <w:p w14:paraId="53DF49AF" w14:textId="58FF8FB6" w:rsidR="00E40EE3" w:rsidRPr="00474F21" w:rsidRDefault="00E40EE3" w:rsidP="00660E59">
            <w:pPr>
              <w:keepNext/>
              <w:keepLines/>
              <w:rPr>
                <w:ins w:id="1779" w:author="Antti Immonen" w:date="2020-02-04T13:49:00Z"/>
                <w:rFonts w:ascii="Arial" w:hAnsi="Arial"/>
                <w:sz w:val="18"/>
                <w:lang w:val="fi-FI" w:eastAsia="ja-JP"/>
              </w:rPr>
            </w:pPr>
            <w:ins w:id="1780" w:author="Antti Immonen" w:date="2020-02-04T13:49:00Z">
              <w:r>
                <w:rPr>
                  <w:rFonts w:ascii="Arial" w:hAnsi="Arial"/>
                  <w:sz w:val="18"/>
                  <w:lang w:val="fi-FI" w:eastAsia="ja-JP"/>
                </w:rPr>
                <w:t>17</w:t>
              </w:r>
            </w:ins>
            <w:ins w:id="1781" w:author="Antti Immonen" w:date="2020-02-04T13:51:00Z">
              <w:r w:rsidR="007F5CD6">
                <w:rPr>
                  <w:rFonts w:ascii="Arial" w:hAnsi="Arial"/>
                  <w:sz w:val="18"/>
                  <w:lang w:val="fi-FI" w:eastAsia="ja-JP"/>
                </w:rPr>
                <w:t>8</w:t>
              </w:r>
            </w:ins>
            <w:ins w:id="1782" w:author="Antti Immonen" w:date="2020-02-04T13:49:00Z">
              <w:r>
                <w:rPr>
                  <w:rFonts w:ascii="Arial" w:hAnsi="Arial"/>
                  <w:sz w:val="18"/>
                  <w:lang w:val="fi-FI" w:eastAsia="ja-JP"/>
                </w:rPr>
                <w:t>0</w:t>
              </w:r>
            </w:ins>
          </w:p>
        </w:tc>
        <w:tc>
          <w:tcPr>
            <w:tcW w:w="1231" w:type="dxa"/>
            <w:tcBorders>
              <w:top w:val="single" w:sz="4" w:space="0" w:color="auto"/>
              <w:left w:val="single" w:sz="4" w:space="0" w:color="auto"/>
              <w:bottom w:val="single" w:sz="4" w:space="0" w:color="auto"/>
              <w:right w:val="nil"/>
            </w:tcBorders>
            <w:vAlign w:val="center"/>
          </w:tcPr>
          <w:p w14:paraId="381AA41A" w14:textId="0112B196" w:rsidR="00E40EE3" w:rsidRPr="00474F21" w:rsidRDefault="00E40EE3" w:rsidP="00660E59">
            <w:pPr>
              <w:keepNext/>
              <w:keepLines/>
              <w:jc w:val="center"/>
              <w:rPr>
                <w:ins w:id="1783" w:author="Antti Immonen" w:date="2020-02-04T13:49:00Z"/>
                <w:rFonts w:ascii="Arial" w:hAnsi="Arial"/>
                <w:sz w:val="18"/>
                <w:lang w:val="fi-FI" w:eastAsia="ja-JP"/>
              </w:rPr>
            </w:pPr>
            <w:ins w:id="1784" w:author="Antti Immonen" w:date="2020-02-04T13:49:00Z">
              <w:r>
                <w:rPr>
                  <w:rFonts w:ascii="Arial" w:hAnsi="Arial"/>
                  <w:sz w:val="18"/>
                  <w:lang w:eastAsia="ja-JP"/>
                </w:rPr>
                <w:t xml:space="preserve">             </w:t>
              </w:r>
            </w:ins>
            <w:ins w:id="1785" w:author="Antti Immonen" w:date="2020-02-04T13:51:00Z">
              <w:r w:rsidR="007F5CD6">
                <w:rPr>
                  <w:rFonts w:ascii="Arial" w:hAnsi="Arial"/>
                  <w:sz w:val="18"/>
                  <w:lang w:val="fi-FI" w:eastAsia="ja-JP"/>
                </w:rPr>
                <w:t>2110</w:t>
              </w:r>
            </w:ins>
          </w:p>
        </w:tc>
        <w:tc>
          <w:tcPr>
            <w:tcW w:w="355" w:type="dxa"/>
            <w:tcBorders>
              <w:top w:val="single" w:sz="4" w:space="0" w:color="auto"/>
              <w:left w:val="nil"/>
              <w:bottom w:val="single" w:sz="4" w:space="0" w:color="auto"/>
              <w:right w:val="nil"/>
            </w:tcBorders>
            <w:vAlign w:val="center"/>
          </w:tcPr>
          <w:p w14:paraId="71165801" w14:textId="77777777" w:rsidR="00E40EE3" w:rsidRDefault="00E40EE3" w:rsidP="00660E59">
            <w:pPr>
              <w:keepNext/>
              <w:keepLines/>
              <w:jc w:val="center"/>
              <w:rPr>
                <w:ins w:id="1786" w:author="Antti Immonen" w:date="2020-02-04T13:49:00Z"/>
                <w:rFonts w:ascii="Arial" w:hAnsi="Arial"/>
                <w:sz w:val="18"/>
                <w:lang w:eastAsia="ja-JP"/>
              </w:rPr>
            </w:pPr>
            <w:ins w:id="1787" w:author="Antti Immonen" w:date="2020-02-04T13:49:00Z">
              <w:r>
                <w:rPr>
                  <w:rFonts w:ascii="Arial" w:hAnsi="Arial"/>
                  <w:sz w:val="18"/>
                </w:rPr>
                <w:t>–</w:t>
              </w:r>
            </w:ins>
          </w:p>
        </w:tc>
        <w:tc>
          <w:tcPr>
            <w:tcW w:w="1530" w:type="dxa"/>
            <w:tcBorders>
              <w:top w:val="single" w:sz="4" w:space="0" w:color="auto"/>
              <w:left w:val="nil"/>
              <w:bottom w:val="single" w:sz="4" w:space="0" w:color="auto"/>
              <w:right w:val="single" w:sz="4" w:space="0" w:color="auto"/>
            </w:tcBorders>
            <w:vAlign w:val="center"/>
          </w:tcPr>
          <w:p w14:paraId="013B010C" w14:textId="651DB574" w:rsidR="00E40EE3" w:rsidRPr="00474F21" w:rsidRDefault="00E40EE3" w:rsidP="00660E59">
            <w:pPr>
              <w:keepNext/>
              <w:keepLines/>
              <w:rPr>
                <w:ins w:id="1788" w:author="Antti Immonen" w:date="2020-02-04T13:49:00Z"/>
                <w:rFonts w:ascii="Arial" w:hAnsi="Arial"/>
                <w:sz w:val="18"/>
                <w:lang w:val="fi-FI" w:eastAsia="ja-JP"/>
              </w:rPr>
            </w:pPr>
            <w:ins w:id="1789" w:author="Antti Immonen" w:date="2020-02-04T13:49:00Z">
              <w:r>
                <w:rPr>
                  <w:rFonts w:ascii="Arial" w:hAnsi="Arial"/>
                  <w:sz w:val="18"/>
                  <w:lang w:val="fi-FI" w:eastAsia="ja-JP"/>
                </w:rPr>
                <w:t>22</w:t>
              </w:r>
            </w:ins>
            <w:ins w:id="1790" w:author="Antti Immonen" w:date="2020-02-04T13:51:00Z">
              <w:r w:rsidR="007F5CD6">
                <w:rPr>
                  <w:rFonts w:ascii="Arial" w:hAnsi="Arial"/>
                  <w:sz w:val="18"/>
                  <w:lang w:val="fi-FI" w:eastAsia="ja-JP"/>
                </w:rPr>
                <w:t>0</w:t>
              </w:r>
            </w:ins>
            <w:ins w:id="1791" w:author="Antti Immonen" w:date="2020-02-04T13:49:00Z">
              <w:r>
                <w:rPr>
                  <w:rFonts w:ascii="Arial" w:hAnsi="Arial"/>
                  <w:sz w:val="18"/>
                  <w:lang w:val="fi-FI" w:eastAsia="ja-JP"/>
                </w:rPr>
                <w:t>0</w:t>
              </w:r>
            </w:ins>
          </w:p>
        </w:tc>
        <w:tc>
          <w:tcPr>
            <w:tcW w:w="1043" w:type="dxa"/>
            <w:tcBorders>
              <w:top w:val="single" w:sz="4" w:space="0" w:color="auto"/>
              <w:left w:val="single" w:sz="4" w:space="0" w:color="auto"/>
              <w:bottom w:val="single" w:sz="4" w:space="0" w:color="auto"/>
              <w:right w:val="single" w:sz="4" w:space="0" w:color="auto"/>
            </w:tcBorders>
            <w:vAlign w:val="center"/>
          </w:tcPr>
          <w:p w14:paraId="4FA3E560" w14:textId="77777777" w:rsidR="00E40EE3" w:rsidRDefault="00E40EE3" w:rsidP="00660E59">
            <w:pPr>
              <w:keepNext/>
              <w:keepLines/>
              <w:jc w:val="center"/>
              <w:rPr>
                <w:ins w:id="1792" w:author="Antti Immonen" w:date="2020-02-04T13:49:00Z"/>
                <w:rFonts w:ascii="Arial" w:hAnsi="Arial"/>
                <w:sz w:val="18"/>
                <w:lang w:eastAsia="ja-JP"/>
              </w:rPr>
            </w:pPr>
            <w:ins w:id="1793" w:author="Antti Immonen" w:date="2020-02-04T13:49:00Z">
              <w:r>
                <w:rPr>
                  <w:rFonts w:ascii="Arial" w:hAnsi="Arial"/>
                  <w:sz w:val="18"/>
                  <w:lang w:eastAsia="ja-JP"/>
                </w:rPr>
                <w:t>FDD</w:t>
              </w:r>
            </w:ins>
          </w:p>
        </w:tc>
      </w:tr>
    </w:tbl>
    <w:p w14:paraId="648C21E5" w14:textId="77777777" w:rsidR="00E40EE3" w:rsidRDefault="00E40EE3" w:rsidP="00E40EE3">
      <w:pPr>
        <w:rPr>
          <w:ins w:id="1794" w:author="Antti Immonen" w:date="2020-02-04T13:49:00Z"/>
          <w:lang w:eastAsia="zh-CN"/>
        </w:rPr>
      </w:pPr>
    </w:p>
    <w:p w14:paraId="6EFD3F1B" w14:textId="77777777" w:rsidR="00E40EE3" w:rsidRDefault="00E40EE3" w:rsidP="00E40EE3">
      <w:pPr>
        <w:pStyle w:val="Heading4"/>
        <w:tabs>
          <w:tab w:val="left" w:pos="0"/>
          <w:tab w:val="left" w:pos="420"/>
          <w:tab w:val="left" w:pos="864"/>
        </w:tabs>
        <w:ind w:left="0" w:firstLine="0"/>
        <w:rPr>
          <w:ins w:id="1795" w:author="Antti Immonen" w:date="2020-02-04T13:49:00Z"/>
          <w:lang w:eastAsia="zh-CN"/>
        </w:rPr>
      </w:pPr>
      <w:ins w:id="1796" w:author="Antti Immonen" w:date="2020-02-04T13:49:00Z">
        <w:r>
          <w:rPr>
            <w:rFonts w:hint="eastAsia"/>
            <w:lang w:eastAsia="zh-CN"/>
          </w:rPr>
          <w:t>6.</w:t>
        </w:r>
        <w:r>
          <w:rPr>
            <w:lang w:eastAsia="zh-CN"/>
          </w:rPr>
          <w:t>x</w:t>
        </w:r>
        <w:r>
          <w:rPr>
            <w:rFonts w:hint="eastAsia"/>
            <w:lang w:eastAsia="zh-CN"/>
          </w:rPr>
          <w:t>.1.2</w:t>
        </w:r>
        <w:r>
          <w:rPr>
            <w:rFonts w:hint="eastAsia"/>
            <w:lang w:eastAsia="zh-CN"/>
          </w:rPr>
          <w:tab/>
        </w:r>
        <w:r>
          <w:rPr>
            <w:rFonts w:hint="eastAsia"/>
            <w:lang w:eastAsia="zh-CN"/>
          </w:rPr>
          <w:tab/>
          <w:t>Channel bandwidths per operating band for CA</w:t>
        </w:r>
      </w:ins>
    </w:p>
    <w:p w14:paraId="046AE4C0" w14:textId="5241F62A" w:rsidR="00E40EE3" w:rsidRDefault="00E40EE3" w:rsidP="00E40EE3">
      <w:pPr>
        <w:pStyle w:val="TH"/>
        <w:outlineLvl w:val="0"/>
        <w:rPr>
          <w:ins w:id="1797" w:author="Antti Immonen" w:date="2020-02-04T13:49:00Z"/>
          <w:lang w:val="en-US" w:eastAsia="zh-CN"/>
        </w:rPr>
      </w:pPr>
      <w:ins w:id="1798" w:author="Antti Immonen" w:date="2020-02-04T13:49:00Z">
        <w:r>
          <w:t xml:space="preserve">Table </w:t>
        </w:r>
        <w:r>
          <w:rPr>
            <w:rFonts w:hint="eastAsia"/>
            <w:lang w:val="en-US" w:eastAsia="zh-CN"/>
          </w:rPr>
          <w:t>6.</w:t>
        </w:r>
        <w:r>
          <w:rPr>
            <w:lang w:val="en-US" w:eastAsia="zh-CN"/>
          </w:rPr>
          <w:t>x</w:t>
        </w:r>
        <w:r>
          <w:rPr>
            <w:rFonts w:hint="eastAsia"/>
            <w:lang w:val="en-US" w:eastAsia="zh-CN"/>
          </w:rPr>
          <w:t>.1</w:t>
        </w:r>
        <w:r>
          <w:rPr>
            <w:rFonts w:hint="eastAsia"/>
            <w:lang w:eastAsia="zh-CN"/>
          </w:rPr>
          <w:t>.</w:t>
        </w:r>
        <w:r>
          <w:rPr>
            <w:lang w:eastAsia="zh-CN"/>
          </w:rPr>
          <w:t>2</w:t>
        </w:r>
        <w:r>
          <w:t xml:space="preserve">-1: Supported </w:t>
        </w:r>
        <w:r>
          <w:rPr>
            <w:lang w:eastAsia="ja-JP"/>
          </w:rPr>
          <w:t>b</w:t>
        </w:r>
        <w:r>
          <w:t xml:space="preserve">andwidths per </w:t>
        </w:r>
        <w:r>
          <w:rPr>
            <w:lang w:val="en-US" w:eastAsia="zh-CN"/>
          </w:rPr>
          <w:t>CA</w:t>
        </w:r>
        <w:r>
          <w:rPr>
            <w:lang w:eastAsia="zh-CN"/>
          </w:rPr>
          <w:t xml:space="preserve"> band combination of </w:t>
        </w:r>
        <w:r>
          <w:rPr>
            <w:lang w:val="en-US" w:eastAsia="zh-CN"/>
          </w:rPr>
          <w:t>band n29+n</w:t>
        </w:r>
      </w:ins>
      <w:ins w:id="1799" w:author="Antti Immonen" w:date="2020-02-04T13:52:00Z">
        <w:r w:rsidR="007F5CD6">
          <w:rPr>
            <w:lang w:val="en-US" w:eastAsia="zh-CN"/>
          </w:rPr>
          <w:t>66</w:t>
        </w:r>
      </w:ins>
    </w:p>
    <w:tbl>
      <w:tblPr>
        <w:tblW w:w="11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1396"/>
        <w:gridCol w:w="667"/>
        <w:gridCol w:w="656"/>
        <w:gridCol w:w="558"/>
        <w:gridCol w:w="536"/>
        <w:gridCol w:w="527"/>
        <w:gridCol w:w="638"/>
        <w:gridCol w:w="698"/>
        <w:gridCol w:w="436"/>
        <w:gridCol w:w="425"/>
        <w:gridCol w:w="438"/>
        <w:gridCol w:w="527"/>
        <w:gridCol w:w="527"/>
        <w:gridCol w:w="351"/>
        <w:gridCol w:w="594"/>
        <w:gridCol w:w="1287"/>
      </w:tblGrid>
      <w:tr w:rsidR="00E40EE3" w14:paraId="1ED381F4" w14:textId="77777777" w:rsidTr="00660E59">
        <w:trPr>
          <w:trHeight w:val="221"/>
          <w:jc w:val="center"/>
          <w:ins w:id="1800" w:author="Antti Immonen" w:date="2020-02-04T13:49:00Z"/>
        </w:trPr>
        <w:tc>
          <w:tcPr>
            <w:tcW w:w="11657" w:type="dxa"/>
            <w:gridSpan w:val="17"/>
            <w:tcBorders>
              <w:top w:val="single" w:sz="4" w:space="0" w:color="auto"/>
              <w:left w:val="single" w:sz="4" w:space="0" w:color="auto"/>
              <w:bottom w:val="single" w:sz="4" w:space="0" w:color="auto"/>
              <w:right w:val="single" w:sz="4" w:space="0" w:color="auto"/>
            </w:tcBorders>
          </w:tcPr>
          <w:p w14:paraId="13D649A2" w14:textId="77777777" w:rsidR="00E40EE3" w:rsidRDefault="00E40EE3" w:rsidP="00660E59">
            <w:pPr>
              <w:keepNext/>
              <w:keepLines/>
              <w:jc w:val="center"/>
              <w:rPr>
                <w:ins w:id="1801" w:author="Antti Immonen" w:date="2020-02-04T13:49:00Z"/>
                <w:rFonts w:ascii="Arial" w:hAnsi="Arial"/>
                <w:b/>
                <w:sz w:val="18"/>
              </w:rPr>
            </w:pPr>
            <w:ins w:id="1802" w:author="Antti Immonen" w:date="2020-02-04T13:49:00Z">
              <w:r>
                <w:rPr>
                  <w:rFonts w:ascii="Arial" w:hAnsi="Arial" w:hint="eastAsia"/>
                  <w:b/>
                  <w:sz w:val="18"/>
                  <w:lang w:val="en-US" w:eastAsia="zh-CN"/>
                </w:rPr>
                <w:t>CA</w:t>
              </w:r>
              <w:r>
                <w:rPr>
                  <w:rFonts w:ascii="Arial" w:hAnsi="Arial"/>
                  <w:b/>
                  <w:sz w:val="18"/>
                </w:rPr>
                <w:t xml:space="preserve"> operating / channel bandwidth</w:t>
              </w:r>
              <w:r>
                <w:rPr>
                  <w:rFonts w:ascii="Arial" w:hAnsi="Arial" w:hint="eastAsia"/>
                  <w:b/>
                  <w:sz w:val="18"/>
                  <w:lang w:val="en-US" w:eastAsia="zh-CN"/>
                </w:rPr>
                <w:t xml:space="preserve"> [MHz]</w:t>
              </w:r>
            </w:ins>
          </w:p>
        </w:tc>
      </w:tr>
      <w:tr w:rsidR="00E40EE3" w14:paraId="2BD4A0CE" w14:textId="77777777" w:rsidTr="00660E59">
        <w:trPr>
          <w:trHeight w:val="586"/>
          <w:jc w:val="center"/>
          <w:ins w:id="1803" w:author="Antti Immonen" w:date="2020-02-04T13:49:00Z"/>
        </w:trPr>
        <w:tc>
          <w:tcPr>
            <w:tcW w:w="1396" w:type="dxa"/>
            <w:tcBorders>
              <w:top w:val="single" w:sz="4" w:space="0" w:color="auto"/>
              <w:left w:val="single" w:sz="4" w:space="0" w:color="auto"/>
              <w:bottom w:val="single" w:sz="4" w:space="0" w:color="auto"/>
              <w:right w:val="single" w:sz="4" w:space="0" w:color="auto"/>
            </w:tcBorders>
            <w:vAlign w:val="center"/>
          </w:tcPr>
          <w:p w14:paraId="332D26AA" w14:textId="77777777" w:rsidR="00E40EE3" w:rsidRDefault="00E40EE3" w:rsidP="00660E59">
            <w:pPr>
              <w:keepNext/>
              <w:keepLines/>
              <w:jc w:val="center"/>
              <w:rPr>
                <w:ins w:id="1804" w:author="Antti Immonen" w:date="2020-02-04T13:49:00Z"/>
                <w:rFonts w:ascii="Arial" w:hAnsi="Arial"/>
                <w:b/>
                <w:sz w:val="18"/>
              </w:rPr>
            </w:pPr>
            <w:ins w:id="1805" w:author="Antti Immonen" w:date="2020-02-04T13:49:00Z">
              <w:r>
                <w:rPr>
                  <w:rFonts w:ascii="Arial" w:hAnsi="Arial" w:hint="eastAsia"/>
                  <w:b/>
                  <w:sz w:val="18"/>
                  <w:lang w:eastAsia="ja-JP"/>
                </w:rPr>
                <w:t xml:space="preserve">NR </w:t>
              </w:r>
              <w:r>
                <w:rPr>
                  <w:rFonts w:ascii="Arial" w:hAnsi="Arial" w:hint="eastAsia"/>
                  <w:b/>
                  <w:sz w:val="18"/>
                  <w:lang w:eastAsia="zh-CN"/>
                </w:rPr>
                <w:t>CA</w:t>
              </w:r>
              <w:r>
                <w:rPr>
                  <w:rFonts w:ascii="Arial" w:hAnsi="Arial"/>
                  <w:b/>
                  <w:sz w:val="18"/>
                </w:rPr>
                <w:t xml:space="preserve"> Configuration</w:t>
              </w:r>
            </w:ins>
          </w:p>
        </w:tc>
        <w:tc>
          <w:tcPr>
            <w:tcW w:w="1396" w:type="dxa"/>
            <w:tcBorders>
              <w:top w:val="single" w:sz="4" w:space="0" w:color="auto"/>
              <w:left w:val="single" w:sz="4" w:space="0" w:color="auto"/>
              <w:bottom w:val="single" w:sz="4" w:space="0" w:color="auto"/>
              <w:right w:val="single" w:sz="4" w:space="0" w:color="auto"/>
            </w:tcBorders>
            <w:vAlign w:val="center"/>
          </w:tcPr>
          <w:p w14:paraId="66310400" w14:textId="77777777" w:rsidR="00E40EE3" w:rsidRDefault="00E40EE3" w:rsidP="00660E59">
            <w:pPr>
              <w:keepNext/>
              <w:keepLines/>
              <w:jc w:val="center"/>
              <w:rPr>
                <w:ins w:id="1806" w:author="Antti Immonen" w:date="2020-02-04T13:49:00Z"/>
                <w:rFonts w:ascii="Arial" w:hAnsi="Arial"/>
                <w:b/>
                <w:sz w:val="18"/>
                <w:lang w:val="en-US" w:eastAsia="zh-CN"/>
              </w:rPr>
            </w:pPr>
            <w:ins w:id="1807" w:author="Antti Immonen" w:date="2020-02-04T13:49:00Z">
              <w:r>
                <w:rPr>
                  <w:rFonts w:ascii="Arial" w:hAnsi="Arial" w:hint="eastAsia"/>
                  <w:b/>
                  <w:sz w:val="18"/>
                  <w:lang w:val="en-US" w:eastAsia="zh-CN"/>
                </w:rPr>
                <w:t>UL Configuration</w:t>
              </w:r>
            </w:ins>
          </w:p>
        </w:tc>
        <w:tc>
          <w:tcPr>
            <w:tcW w:w="667" w:type="dxa"/>
            <w:tcBorders>
              <w:top w:val="single" w:sz="4" w:space="0" w:color="auto"/>
              <w:left w:val="single" w:sz="4" w:space="0" w:color="auto"/>
              <w:bottom w:val="single" w:sz="4" w:space="0" w:color="auto"/>
              <w:right w:val="single" w:sz="4" w:space="0" w:color="auto"/>
            </w:tcBorders>
            <w:vAlign w:val="center"/>
          </w:tcPr>
          <w:p w14:paraId="01734F57" w14:textId="77777777" w:rsidR="00E40EE3" w:rsidRDefault="00E40EE3" w:rsidP="00660E59">
            <w:pPr>
              <w:keepNext/>
              <w:keepLines/>
              <w:jc w:val="center"/>
              <w:rPr>
                <w:ins w:id="1808" w:author="Antti Immonen" w:date="2020-02-04T13:49:00Z"/>
                <w:rFonts w:ascii="Arial" w:hAnsi="Arial"/>
                <w:b/>
                <w:sz w:val="18"/>
                <w:lang w:eastAsia="ja-JP"/>
              </w:rPr>
            </w:pPr>
            <w:ins w:id="1809" w:author="Antti Immonen" w:date="2020-02-04T13:49:00Z">
              <w:r>
                <w:rPr>
                  <w:rFonts w:ascii="Arial" w:hAnsi="Arial" w:hint="eastAsia"/>
                  <w:b/>
                  <w:sz w:val="18"/>
                  <w:lang w:eastAsia="ja-JP"/>
                </w:rPr>
                <w:t>NR</w:t>
              </w:r>
              <w:r>
                <w:rPr>
                  <w:rFonts w:ascii="Arial" w:hAnsi="Arial"/>
                  <w:b/>
                  <w:sz w:val="18"/>
                </w:rPr>
                <w:t xml:space="preserve"> Band</w:t>
              </w:r>
            </w:ins>
          </w:p>
        </w:tc>
        <w:tc>
          <w:tcPr>
            <w:tcW w:w="656" w:type="dxa"/>
            <w:tcBorders>
              <w:top w:val="single" w:sz="4" w:space="0" w:color="auto"/>
              <w:left w:val="single" w:sz="4" w:space="0" w:color="auto"/>
              <w:bottom w:val="single" w:sz="4" w:space="0" w:color="auto"/>
              <w:right w:val="single" w:sz="4" w:space="0" w:color="auto"/>
            </w:tcBorders>
            <w:vAlign w:val="center"/>
          </w:tcPr>
          <w:p w14:paraId="3FB78031" w14:textId="77777777" w:rsidR="00E40EE3" w:rsidRDefault="00E40EE3" w:rsidP="00660E59">
            <w:pPr>
              <w:keepNext/>
              <w:keepLines/>
              <w:jc w:val="center"/>
              <w:rPr>
                <w:ins w:id="1810" w:author="Antti Immonen" w:date="2020-02-04T13:49:00Z"/>
                <w:rFonts w:ascii="Arial" w:hAnsi="Arial"/>
                <w:b/>
                <w:sz w:val="18"/>
                <w:lang w:eastAsia="ja-JP"/>
              </w:rPr>
            </w:pPr>
            <w:ins w:id="1811" w:author="Antti Immonen" w:date="2020-02-04T13:49:00Z">
              <w:r>
                <w:rPr>
                  <w:rFonts w:ascii="Arial" w:hAnsi="Arial" w:hint="eastAsia"/>
                  <w:b/>
                  <w:sz w:val="18"/>
                  <w:lang w:val="en-US" w:eastAsia="zh-CN"/>
                </w:rPr>
                <w:t xml:space="preserve">SCS </w:t>
              </w:r>
              <w:r>
                <w:rPr>
                  <w:rFonts w:ascii="Arial" w:hAnsi="Arial" w:hint="eastAsia"/>
                  <w:b/>
                  <w:sz w:val="18"/>
                  <w:lang w:eastAsia="ja-JP"/>
                </w:rPr>
                <w:t>[kHz]</w:t>
              </w:r>
            </w:ins>
          </w:p>
        </w:tc>
        <w:tc>
          <w:tcPr>
            <w:tcW w:w="558" w:type="dxa"/>
            <w:tcBorders>
              <w:top w:val="single" w:sz="4" w:space="0" w:color="auto"/>
              <w:left w:val="single" w:sz="4" w:space="0" w:color="auto"/>
              <w:bottom w:val="single" w:sz="4" w:space="0" w:color="auto"/>
              <w:right w:val="single" w:sz="4" w:space="0" w:color="auto"/>
            </w:tcBorders>
            <w:vAlign w:val="center"/>
          </w:tcPr>
          <w:p w14:paraId="7DBDAB7E" w14:textId="77777777" w:rsidR="00E40EE3" w:rsidRDefault="00E40EE3" w:rsidP="00660E59">
            <w:pPr>
              <w:keepNext/>
              <w:keepLines/>
              <w:jc w:val="center"/>
              <w:rPr>
                <w:ins w:id="1812" w:author="Antti Immonen" w:date="2020-02-04T13:49:00Z"/>
                <w:rFonts w:ascii="Arial" w:hAnsi="Arial"/>
                <w:b/>
                <w:sz w:val="18"/>
                <w:lang w:val="en-US" w:eastAsia="zh-CN"/>
              </w:rPr>
            </w:pPr>
            <w:ins w:id="1813" w:author="Antti Immonen" w:date="2020-02-04T13:49:00Z">
              <w:r>
                <w:rPr>
                  <w:rFonts w:ascii="Arial" w:hAnsi="Arial"/>
                  <w:b/>
                  <w:sz w:val="18"/>
                  <w:lang w:eastAsia="ja-JP"/>
                </w:rPr>
                <w:t>5</w:t>
              </w:r>
            </w:ins>
          </w:p>
        </w:tc>
        <w:tc>
          <w:tcPr>
            <w:tcW w:w="536" w:type="dxa"/>
            <w:tcBorders>
              <w:top w:val="single" w:sz="4" w:space="0" w:color="auto"/>
              <w:left w:val="single" w:sz="4" w:space="0" w:color="auto"/>
              <w:bottom w:val="single" w:sz="4" w:space="0" w:color="auto"/>
              <w:right w:val="single" w:sz="4" w:space="0" w:color="auto"/>
            </w:tcBorders>
            <w:vAlign w:val="center"/>
          </w:tcPr>
          <w:p w14:paraId="70690851" w14:textId="77777777" w:rsidR="00E40EE3" w:rsidRDefault="00E40EE3" w:rsidP="00660E59">
            <w:pPr>
              <w:keepNext/>
              <w:keepLines/>
              <w:jc w:val="center"/>
              <w:rPr>
                <w:ins w:id="1814" w:author="Antti Immonen" w:date="2020-02-04T13:49:00Z"/>
                <w:rFonts w:ascii="Arial" w:hAnsi="Arial"/>
                <w:b/>
                <w:sz w:val="18"/>
                <w:lang w:val="en-US" w:eastAsia="zh-CN"/>
              </w:rPr>
            </w:pPr>
            <w:ins w:id="1815" w:author="Antti Immonen" w:date="2020-02-04T13:49:00Z">
              <w:r>
                <w:rPr>
                  <w:rFonts w:ascii="Arial" w:hAnsi="Arial"/>
                  <w:b/>
                  <w:sz w:val="18"/>
                  <w:lang w:val="en-US" w:eastAsia="zh-CN"/>
                </w:rPr>
                <w:t>10</w:t>
              </w:r>
            </w:ins>
          </w:p>
        </w:tc>
        <w:tc>
          <w:tcPr>
            <w:tcW w:w="527" w:type="dxa"/>
            <w:tcBorders>
              <w:top w:val="single" w:sz="4" w:space="0" w:color="auto"/>
              <w:left w:val="single" w:sz="4" w:space="0" w:color="auto"/>
              <w:bottom w:val="single" w:sz="4" w:space="0" w:color="auto"/>
              <w:right w:val="single" w:sz="4" w:space="0" w:color="auto"/>
            </w:tcBorders>
            <w:vAlign w:val="center"/>
          </w:tcPr>
          <w:p w14:paraId="0870FBE6" w14:textId="77777777" w:rsidR="00E40EE3" w:rsidRDefault="00E40EE3" w:rsidP="00660E59">
            <w:pPr>
              <w:keepNext/>
              <w:keepLines/>
              <w:jc w:val="center"/>
              <w:rPr>
                <w:ins w:id="1816" w:author="Antti Immonen" w:date="2020-02-04T13:49:00Z"/>
                <w:rFonts w:ascii="Arial" w:hAnsi="Arial"/>
                <w:b/>
                <w:sz w:val="18"/>
                <w:lang w:val="en-US" w:eastAsia="zh-CN"/>
              </w:rPr>
            </w:pPr>
            <w:ins w:id="1817" w:author="Antti Immonen" w:date="2020-02-04T13:49:00Z">
              <w:r>
                <w:rPr>
                  <w:rFonts w:ascii="Arial" w:hAnsi="Arial"/>
                  <w:b/>
                  <w:sz w:val="18"/>
                  <w:lang w:val="en-US" w:eastAsia="zh-CN"/>
                </w:rPr>
                <w:t>15</w:t>
              </w:r>
            </w:ins>
          </w:p>
        </w:tc>
        <w:tc>
          <w:tcPr>
            <w:tcW w:w="638" w:type="dxa"/>
            <w:tcBorders>
              <w:top w:val="single" w:sz="4" w:space="0" w:color="auto"/>
              <w:left w:val="single" w:sz="4" w:space="0" w:color="auto"/>
              <w:bottom w:val="single" w:sz="4" w:space="0" w:color="auto"/>
              <w:right w:val="single" w:sz="4" w:space="0" w:color="auto"/>
            </w:tcBorders>
            <w:vAlign w:val="center"/>
          </w:tcPr>
          <w:p w14:paraId="717C4C64" w14:textId="77777777" w:rsidR="00E40EE3" w:rsidRDefault="00E40EE3" w:rsidP="00660E59">
            <w:pPr>
              <w:keepNext/>
              <w:keepLines/>
              <w:jc w:val="center"/>
              <w:rPr>
                <w:ins w:id="1818" w:author="Antti Immonen" w:date="2020-02-04T13:49:00Z"/>
                <w:rFonts w:ascii="Arial" w:hAnsi="Arial"/>
                <w:b/>
                <w:sz w:val="18"/>
                <w:lang w:val="en-US" w:eastAsia="zh-CN"/>
              </w:rPr>
            </w:pPr>
            <w:ins w:id="1819" w:author="Antti Immonen" w:date="2020-02-04T13:49:00Z">
              <w:r>
                <w:rPr>
                  <w:rFonts w:ascii="Arial" w:hAnsi="Arial"/>
                  <w:b/>
                  <w:sz w:val="18"/>
                  <w:lang w:val="en-US" w:eastAsia="zh-CN"/>
                </w:rPr>
                <w:t>20</w:t>
              </w:r>
            </w:ins>
          </w:p>
        </w:tc>
        <w:tc>
          <w:tcPr>
            <w:tcW w:w="698" w:type="dxa"/>
            <w:tcBorders>
              <w:top w:val="single" w:sz="4" w:space="0" w:color="auto"/>
              <w:left w:val="single" w:sz="4" w:space="0" w:color="auto"/>
              <w:bottom w:val="single" w:sz="4" w:space="0" w:color="auto"/>
              <w:right w:val="single" w:sz="4" w:space="0" w:color="auto"/>
            </w:tcBorders>
            <w:vAlign w:val="center"/>
          </w:tcPr>
          <w:p w14:paraId="488B8E1D" w14:textId="77777777" w:rsidR="00E40EE3" w:rsidRDefault="00E40EE3" w:rsidP="00660E59">
            <w:pPr>
              <w:keepNext/>
              <w:keepLines/>
              <w:jc w:val="center"/>
              <w:rPr>
                <w:ins w:id="1820" w:author="Antti Immonen" w:date="2020-02-04T13:49:00Z"/>
                <w:rFonts w:ascii="Arial" w:hAnsi="Arial"/>
                <w:b/>
                <w:sz w:val="18"/>
                <w:lang w:val="en-US" w:eastAsia="zh-CN"/>
              </w:rPr>
            </w:pPr>
            <w:ins w:id="1821" w:author="Antti Immonen" w:date="2020-02-04T13:49:00Z">
              <w:r>
                <w:rPr>
                  <w:rFonts w:ascii="Arial" w:hAnsi="Arial"/>
                  <w:b/>
                  <w:sz w:val="18"/>
                  <w:lang w:val="en-US" w:eastAsia="zh-CN"/>
                </w:rPr>
                <w:t>25</w:t>
              </w:r>
            </w:ins>
          </w:p>
        </w:tc>
        <w:tc>
          <w:tcPr>
            <w:tcW w:w="436" w:type="dxa"/>
            <w:tcBorders>
              <w:top w:val="single" w:sz="4" w:space="0" w:color="auto"/>
              <w:left w:val="single" w:sz="4" w:space="0" w:color="auto"/>
              <w:bottom w:val="single" w:sz="4" w:space="0" w:color="auto"/>
              <w:right w:val="single" w:sz="4" w:space="0" w:color="auto"/>
            </w:tcBorders>
            <w:vAlign w:val="center"/>
          </w:tcPr>
          <w:p w14:paraId="2CD7DD0E" w14:textId="77777777" w:rsidR="00E40EE3" w:rsidRDefault="00E40EE3" w:rsidP="00660E59">
            <w:pPr>
              <w:keepNext/>
              <w:keepLines/>
              <w:jc w:val="center"/>
              <w:rPr>
                <w:ins w:id="1822" w:author="Antti Immonen" w:date="2020-02-04T13:49:00Z"/>
                <w:rFonts w:ascii="Arial" w:hAnsi="Arial"/>
                <w:b/>
                <w:sz w:val="18"/>
                <w:lang w:val="en-US" w:eastAsia="zh-CN"/>
              </w:rPr>
            </w:pPr>
            <w:ins w:id="1823" w:author="Antti Immonen" w:date="2020-02-04T13:49:00Z">
              <w:r>
                <w:rPr>
                  <w:rFonts w:ascii="Arial" w:hAnsi="Arial"/>
                  <w:b/>
                  <w:sz w:val="18"/>
                  <w:lang w:val="en-US" w:eastAsia="zh-CN"/>
                </w:rPr>
                <w:t>30</w:t>
              </w:r>
            </w:ins>
          </w:p>
        </w:tc>
        <w:tc>
          <w:tcPr>
            <w:tcW w:w="425" w:type="dxa"/>
            <w:tcBorders>
              <w:top w:val="single" w:sz="4" w:space="0" w:color="auto"/>
              <w:left w:val="single" w:sz="4" w:space="0" w:color="auto"/>
              <w:bottom w:val="single" w:sz="4" w:space="0" w:color="auto"/>
              <w:right w:val="single" w:sz="4" w:space="0" w:color="auto"/>
            </w:tcBorders>
            <w:vAlign w:val="center"/>
          </w:tcPr>
          <w:p w14:paraId="704838DA" w14:textId="77777777" w:rsidR="00E40EE3" w:rsidRDefault="00E40EE3" w:rsidP="00660E59">
            <w:pPr>
              <w:keepNext/>
              <w:keepLines/>
              <w:jc w:val="center"/>
              <w:rPr>
                <w:ins w:id="1824" w:author="Antti Immonen" w:date="2020-02-04T13:49:00Z"/>
                <w:rFonts w:ascii="Arial" w:hAnsi="Arial"/>
                <w:b/>
                <w:sz w:val="18"/>
                <w:lang w:val="en-US" w:eastAsia="zh-CN"/>
              </w:rPr>
            </w:pPr>
            <w:ins w:id="1825" w:author="Antti Immonen" w:date="2020-02-04T13:49:00Z">
              <w:r>
                <w:rPr>
                  <w:rFonts w:ascii="Arial" w:hAnsi="Arial"/>
                  <w:b/>
                  <w:sz w:val="18"/>
                  <w:lang w:val="en-US" w:eastAsia="zh-CN"/>
                </w:rPr>
                <w:t>40</w:t>
              </w:r>
            </w:ins>
          </w:p>
        </w:tc>
        <w:tc>
          <w:tcPr>
            <w:tcW w:w="438" w:type="dxa"/>
            <w:tcBorders>
              <w:top w:val="single" w:sz="4" w:space="0" w:color="auto"/>
              <w:left w:val="single" w:sz="4" w:space="0" w:color="auto"/>
              <w:bottom w:val="single" w:sz="4" w:space="0" w:color="auto"/>
              <w:right w:val="single" w:sz="4" w:space="0" w:color="auto"/>
            </w:tcBorders>
            <w:vAlign w:val="center"/>
          </w:tcPr>
          <w:p w14:paraId="1DB9EA13" w14:textId="77777777" w:rsidR="00E40EE3" w:rsidRDefault="00E40EE3" w:rsidP="00660E59">
            <w:pPr>
              <w:keepNext/>
              <w:keepLines/>
              <w:jc w:val="center"/>
              <w:rPr>
                <w:ins w:id="1826" w:author="Antti Immonen" w:date="2020-02-04T13:49:00Z"/>
                <w:rFonts w:ascii="Arial" w:hAnsi="Arial"/>
                <w:b/>
                <w:sz w:val="18"/>
                <w:lang w:val="en-US" w:eastAsia="zh-CN"/>
              </w:rPr>
            </w:pPr>
            <w:ins w:id="1827" w:author="Antti Immonen" w:date="2020-02-04T13:49:00Z">
              <w:r>
                <w:rPr>
                  <w:rFonts w:ascii="Arial" w:hAnsi="Arial"/>
                  <w:b/>
                  <w:sz w:val="18"/>
                  <w:lang w:val="en-US" w:eastAsia="zh-CN"/>
                </w:rPr>
                <w:t>50</w:t>
              </w:r>
            </w:ins>
          </w:p>
        </w:tc>
        <w:tc>
          <w:tcPr>
            <w:tcW w:w="527" w:type="dxa"/>
            <w:tcBorders>
              <w:top w:val="single" w:sz="4" w:space="0" w:color="auto"/>
              <w:left w:val="single" w:sz="4" w:space="0" w:color="auto"/>
              <w:bottom w:val="single" w:sz="4" w:space="0" w:color="auto"/>
              <w:right w:val="single" w:sz="4" w:space="0" w:color="auto"/>
            </w:tcBorders>
            <w:vAlign w:val="center"/>
          </w:tcPr>
          <w:p w14:paraId="00559D85" w14:textId="77777777" w:rsidR="00E40EE3" w:rsidRDefault="00E40EE3" w:rsidP="00660E59">
            <w:pPr>
              <w:keepNext/>
              <w:keepLines/>
              <w:jc w:val="center"/>
              <w:rPr>
                <w:ins w:id="1828" w:author="Antti Immonen" w:date="2020-02-04T13:49:00Z"/>
                <w:rFonts w:ascii="Arial" w:hAnsi="Arial"/>
                <w:b/>
                <w:sz w:val="18"/>
                <w:lang w:val="en-US" w:eastAsia="zh-CN"/>
              </w:rPr>
            </w:pPr>
            <w:ins w:id="1829" w:author="Antti Immonen" w:date="2020-02-04T13:49:00Z">
              <w:r>
                <w:rPr>
                  <w:rFonts w:ascii="Arial" w:hAnsi="Arial"/>
                  <w:b/>
                  <w:sz w:val="18"/>
                  <w:lang w:val="en-US" w:eastAsia="zh-CN"/>
                </w:rPr>
                <w:t>60</w:t>
              </w:r>
            </w:ins>
          </w:p>
        </w:tc>
        <w:tc>
          <w:tcPr>
            <w:tcW w:w="527" w:type="dxa"/>
            <w:tcBorders>
              <w:top w:val="single" w:sz="4" w:space="0" w:color="auto"/>
              <w:left w:val="single" w:sz="4" w:space="0" w:color="auto"/>
              <w:bottom w:val="single" w:sz="4" w:space="0" w:color="auto"/>
              <w:right w:val="single" w:sz="4" w:space="0" w:color="auto"/>
            </w:tcBorders>
            <w:vAlign w:val="center"/>
          </w:tcPr>
          <w:p w14:paraId="6F8896C9" w14:textId="77777777" w:rsidR="00E40EE3" w:rsidRDefault="00E40EE3" w:rsidP="00660E59">
            <w:pPr>
              <w:keepNext/>
              <w:keepLines/>
              <w:jc w:val="center"/>
              <w:rPr>
                <w:ins w:id="1830" w:author="Antti Immonen" w:date="2020-02-04T13:49:00Z"/>
                <w:rFonts w:ascii="Arial" w:hAnsi="Arial"/>
                <w:b/>
                <w:sz w:val="18"/>
                <w:lang w:val="en-US" w:eastAsia="zh-CN"/>
              </w:rPr>
            </w:pPr>
            <w:ins w:id="1831" w:author="Antti Immonen" w:date="2020-02-04T13:49:00Z">
              <w:r>
                <w:rPr>
                  <w:rFonts w:ascii="Arial" w:hAnsi="Arial"/>
                  <w:b/>
                  <w:sz w:val="18"/>
                  <w:lang w:val="en-US" w:eastAsia="zh-CN"/>
                </w:rPr>
                <w:t>80</w:t>
              </w:r>
            </w:ins>
          </w:p>
        </w:tc>
        <w:tc>
          <w:tcPr>
            <w:tcW w:w="351" w:type="dxa"/>
            <w:tcBorders>
              <w:top w:val="single" w:sz="4" w:space="0" w:color="auto"/>
              <w:left w:val="single" w:sz="4" w:space="0" w:color="auto"/>
              <w:bottom w:val="single" w:sz="4" w:space="0" w:color="auto"/>
              <w:right w:val="single" w:sz="4" w:space="0" w:color="auto"/>
            </w:tcBorders>
            <w:vAlign w:val="center"/>
          </w:tcPr>
          <w:p w14:paraId="660D81F3" w14:textId="77777777" w:rsidR="00E40EE3" w:rsidRDefault="00E40EE3" w:rsidP="00660E59">
            <w:pPr>
              <w:keepNext/>
              <w:keepLines/>
              <w:jc w:val="center"/>
              <w:rPr>
                <w:ins w:id="1832" w:author="Antti Immonen" w:date="2020-02-04T13:49:00Z"/>
                <w:rFonts w:ascii="Arial" w:hAnsi="Arial"/>
                <w:b/>
                <w:sz w:val="18"/>
                <w:lang w:val="en-US" w:eastAsia="zh-CN"/>
              </w:rPr>
            </w:pPr>
            <w:ins w:id="1833" w:author="Antti Immonen" w:date="2020-02-04T13:49:00Z">
              <w:r>
                <w:rPr>
                  <w:rFonts w:ascii="Arial" w:hAnsi="Arial" w:hint="eastAsia"/>
                  <w:b/>
                  <w:sz w:val="18"/>
                  <w:lang w:val="en-US" w:eastAsia="zh-CN"/>
                </w:rPr>
                <w:t>90</w:t>
              </w:r>
            </w:ins>
          </w:p>
        </w:tc>
        <w:tc>
          <w:tcPr>
            <w:tcW w:w="594" w:type="dxa"/>
            <w:tcBorders>
              <w:top w:val="single" w:sz="4" w:space="0" w:color="auto"/>
              <w:left w:val="single" w:sz="4" w:space="0" w:color="auto"/>
              <w:bottom w:val="single" w:sz="4" w:space="0" w:color="auto"/>
              <w:right w:val="single" w:sz="4" w:space="0" w:color="auto"/>
            </w:tcBorders>
            <w:vAlign w:val="center"/>
          </w:tcPr>
          <w:p w14:paraId="2F3F22EA" w14:textId="77777777" w:rsidR="00E40EE3" w:rsidRDefault="00E40EE3" w:rsidP="00660E59">
            <w:pPr>
              <w:keepNext/>
              <w:keepLines/>
              <w:jc w:val="center"/>
              <w:rPr>
                <w:ins w:id="1834" w:author="Antti Immonen" w:date="2020-02-04T13:49:00Z"/>
                <w:rFonts w:ascii="Arial" w:hAnsi="Arial"/>
                <w:b/>
                <w:sz w:val="18"/>
                <w:lang w:val="en-US" w:eastAsia="zh-CN"/>
              </w:rPr>
            </w:pPr>
            <w:ins w:id="1835" w:author="Antti Immonen" w:date="2020-02-04T13:49:00Z">
              <w:r>
                <w:rPr>
                  <w:rFonts w:ascii="Arial" w:hAnsi="Arial"/>
                  <w:b/>
                  <w:sz w:val="18"/>
                  <w:lang w:val="en-US" w:eastAsia="zh-CN"/>
                </w:rPr>
                <w:t>100</w:t>
              </w:r>
            </w:ins>
          </w:p>
        </w:tc>
        <w:tc>
          <w:tcPr>
            <w:tcW w:w="1287" w:type="dxa"/>
            <w:tcBorders>
              <w:top w:val="single" w:sz="4" w:space="0" w:color="auto"/>
              <w:left w:val="single" w:sz="4" w:space="0" w:color="auto"/>
              <w:bottom w:val="single" w:sz="4" w:space="0" w:color="auto"/>
              <w:right w:val="single" w:sz="4" w:space="0" w:color="auto"/>
            </w:tcBorders>
            <w:vAlign w:val="center"/>
          </w:tcPr>
          <w:p w14:paraId="242B4A78" w14:textId="77777777" w:rsidR="00E40EE3" w:rsidRDefault="00E40EE3" w:rsidP="00660E59">
            <w:pPr>
              <w:keepNext/>
              <w:keepLines/>
              <w:jc w:val="center"/>
              <w:rPr>
                <w:ins w:id="1836" w:author="Antti Immonen" w:date="2020-02-04T13:49:00Z"/>
                <w:rFonts w:ascii="Arial" w:hAnsi="Arial"/>
                <w:b/>
                <w:sz w:val="18"/>
              </w:rPr>
            </w:pPr>
            <w:ins w:id="1837" w:author="Antti Immonen" w:date="2020-02-04T13:49:00Z">
              <w:r>
                <w:rPr>
                  <w:rFonts w:ascii="Arial" w:hAnsi="Arial" w:hint="eastAsia"/>
                  <w:b/>
                  <w:sz w:val="18"/>
                  <w:lang w:val="en-US" w:eastAsia="zh-CN"/>
                </w:rPr>
                <w:t>Bandwidth combination set</w:t>
              </w:r>
            </w:ins>
          </w:p>
        </w:tc>
      </w:tr>
      <w:tr w:rsidR="00A72C65" w14:paraId="6CD976C1" w14:textId="77777777" w:rsidTr="00660E59">
        <w:trPr>
          <w:jc w:val="center"/>
          <w:ins w:id="1838" w:author="Antti Immonen" w:date="2020-02-04T13:54:00Z"/>
        </w:trPr>
        <w:tc>
          <w:tcPr>
            <w:tcW w:w="1396" w:type="dxa"/>
            <w:vMerge w:val="restart"/>
            <w:tcBorders>
              <w:top w:val="single" w:sz="4" w:space="0" w:color="auto"/>
              <w:left w:val="single" w:sz="4" w:space="0" w:color="auto"/>
              <w:right w:val="single" w:sz="4" w:space="0" w:color="auto"/>
            </w:tcBorders>
            <w:vAlign w:val="center"/>
          </w:tcPr>
          <w:p w14:paraId="683A3A77" w14:textId="2B7B379F" w:rsidR="00A72C65" w:rsidRDefault="00A72C65" w:rsidP="00A72C65">
            <w:pPr>
              <w:keepNext/>
              <w:keepLines/>
              <w:jc w:val="center"/>
              <w:rPr>
                <w:ins w:id="1839" w:author="Antti Immonen" w:date="2020-02-04T13:54:00Z"/>
                <w:rFonts w:ascii="Arial" w:hAnsi="Arial"/>
                <w:b/>
                <w:sz w:val="18"/>
                <w:lang w:eastAsia="ja-JP"/>
              </w:rPr>
            </w:pPr>
            <w:ins w:id="1840" w:author="Antti Immonen" w:date="2020-02-04T13:49:00Z">
              <w:r>
                <w:rPr>
                  <w:rFonts w:ascii="Arial" w:hAnsi="Arial"/>
                  <w:sz w:val="18"/>
                  <w:lang w:val="en-US"/>
                </w:rPr>
                <w:t>CA_n</w:t>
              </w:r>
            </w:ins>
            <w:ins w:id="1841" w:author="Antti Immonen" w:date="2020-02-04T13:52:00Z">
              <w:r>
                <w:rPr>
                  <w:rFonts w:ascii="Arial" w:hAnsi="Arial"/>
                  <w:sz w:val="18"/>
                  <w:lang w:val="en-US"/>
                </w:rPr>
                <w:t>29A</w:t>
              </w:r>
            </w:ins>
            <w:ins w:id="1842" w:author="Antti Immonen" w:date="2020-02-04T13:49:00Z">
              <w:r>
                <w:rPr>
                  <w:rFonts w:ascii="Arial" w:hAnsi="Arial"/>
                  <w:sz w:val="18"/>
                  <w:lang w:val="en-US"/>
                </w:rPr>
                <w:t>-n</w:t>
              </w:r>
            </w:ins>
            <w:ins w:id="1843" w:author="Antti Immonen" w:date="2020-02-04T13:52:00Z">
              <w:r>
                <w:rPr>
                  <w:rFonts w:ascii="Arial" w:hAnsi="Arial"/>
                  <w:sz w:val="18"/>
                  <w:lang w:val="en-US"/>
                </w:rPr>
                <w:t>66B</w:t>
              </w:r>
            </w:ins>
          </w:p>
        </w:tc>
        <w:tc>
          <w:tcPr>
            <w:tcW w:w="1396" w:type="dxa"/>
            <w:vMerge w:val="restart"/>
            <w:tcBorders>
              <w:top w:val="single" w:sz="4" w:space="0" w:color="auto"/>
              <w:left w:val="single" w:sz="4" w:space="0" w:color="auto"/>
              <w:right w:val="single" w:sz="4" w:space="0" w:color="auto"/>
            </w:tcBorders>
            <w:vAlign w:val="center"/>
          </w:tcPr>
          <w:p w14:paraId="1CE1C438" w14:textId="175E3A7B" w:rsidR="00A72C65" w:rsidRDefault="00DF15E7" w:rsidP="00660E59">
            <w:pPr>
              <w:keepNext/>
              <w:keepLines/>
              <w:jc w:val="center"/>
              <w:rPr>
                <w:ins w:id="1844" w:author="Antti Immonen" w:date="2020-02-04T13:54:00Z"/>
                <w:rFonts w:ascii="Arial" w:hAnsi="Arial"/>
                <w:b/>
                <w:sz w:val="18"/>
                <w:lang w:val="en-US" w:eastAsia="zh-CN"/>
              </w:rPr>
            </w:pPr>
            <w:ins w:id="1845" w:author="Antti Immonen" w:date="2020-02-04T14:38:00Z">
              <w:r>
                <w:rPr>
                  <w:rFonts w:ascii="Arial" w:hAnsi="Arial"/>
                  <w:b/>
                  <w:sz w:val="18"/>
                  <w:lang w:val="en-US" w:eastAsia="zh-CN"/>
                </w:rPr>
                <w:t>-</w:t>
              </w:r>
            </w:ins>
          </w:p>
        </w:tc>
        <w:tc>
          <w:tcPr>
            <w:tcW w:w="667" w:type="dxa"/>
            <w:vMerge w:val="restart"/>
            <w:tcBorders>
              <w:top w:val="single" w:sz="4" w:space="0" w:color="auto"/>
              <w:left w:val="single" w:sz="4" w:space="0" w:color="auto"/>
              <w:right w:val="single" w:sz="4" w:space="0" w:color="auto"/>
            </w:tcBorders>
            <w:vAlign w:val="center"/>
          </w:tcPr>
          <w:p w14:paraId="1C315BC8" w14:textId="304A8901" w:rsidR="00A72C65" w:rsidRPr="00962B2E" w:rsidRDefault="00A72C65" w:rsidP="00660E59">
            <w:pPr>
              <w:keepNext/>
              <w:keepLines/>
              <w:jc w:val="center"/>
              <w:rPr>
                <w:ins w:id="1846" w:author="Antti Immonen" w:date="2020-02-04T13:54:00Z"/>
                <w:rFonts w:ascii="Arial" w:hAnsi="Arial"/>
                <w:bCs/>
                <w:sz w:val="18"/>
                <w:lang w:val="fi-FI" w:eastAsia="ja-JP"/>
              </w:rPr>
            </w:pPr>
            <w:ins w:id="1847" w:author="Antti Immonen" w:date="2020-02-04T13:57:00Z">
              <w:r w:rsidRPr="00962B2E">
                <w:rPr>
                  <w:rFonts w:ascii="Arial" w:hAnsi="Arial"/>
                  <w:bCs/>
                  <w:sz w:val="18"/>
                  <w:lang w:val="fi-FI" w:eastAsia="ja-JP"/>
                </w:rPr>
                <w:t>n29</w:t>
              </w:r>
            </w:ins>
          </w:p>
        </w:tc>
        <w:tc>
          <w:tcPr>
            <w:tcW w:w="656" w:type="dxa"/>
            <w:tcBorders>
              <w:top w:val="single" w:sz="4" w:space="0" w:color="auto"/>
              <w:left w:val="single" w:sz="4" w:space="0" w:color="auto"/>
              <w:bottom w:val="single" w:sz="4" w:space="0" w:color="auto"/>
              <w:right w:val="single" w:sz="4" w:space="0" w:color="auto"/>
            </w:tcBorders>
            <w:vAlign w:val="center"/>
          </w:tcPr>
          <w:p w14:paraId="2C9ACD6A" w14:textId="033C274D" w:rsidR="00A72C65" w:rsidRPr="00962B2E" w:rsidRDefault="00A72C65" w:rsidP="00660E59">
            <w:pPr>
              <w:keepNext/>
              <w:keepLines/>
              <w:jc w:val="center"/>
              <w:rPr>
                <w:ins w:id="1848" w:author="Antti Immonen" w:date="2020-02-04T13:54:00Z"/>
                <w:rFonts w:ascii="Arial" w:hAnsi="Arial"/>
                <w:bCs/>
                <w:sz w:val="18"/>
                <w:lang w:val="en-US" w:eastAsia="zh-CN"/>
              </w:rPr>
            </w:pPr>
            <w:ins w:id="1849" w:author="Antti Immonen" w:date="2020-02-04T13:57:00Z">
              <w:r>
                <w:rPr>
                  <w:rFonts w:ascii="Arial" w:hAnsi="Arial"/>
                  <w:bCs/>
                  <w:sz w:val="18"/>
                  <w:lang w:val="en-US" w:eastAsia="zh-CN"/>
                </w:rPr>
                <w:t>15</w:t>
              </w:r>
            </w:ins>
          </w:p>
        </w:tc>
        <w:tc>
          <w:tcPr>
            <w:tcW w:w="558" w:type="dxa"/>
            <w:tcBorders>
              <w:top w:val="single" w:sz="4" w:space="0" w:color="auto"/>
              <w:left w:val="single" w:sz="4" w:space="0" w:color="auto"/>
              <w:bottom w:val="single" w:sz="4" w:space="0" w:color="auto"/>
              <w:right w:val="single" w:sz="4" w:space="0" w:color="auto"/>
            </w:tcBorders>
            <w:vAlign w:val="center"/>
          </w:tcPr>
          <w:p w14:paraId="49C73978" w14:textId="7A0CF8FD" w:rsidR="00A72C65" w:rsidRPr="00962B2E" w:rsidRDefault="00A72C65" w:rsidP="00660E59">
            <w:pPr>
              <w:keepNext/>
              <w:keepLines/>
              <w:jc w:val="center"/>
              <w:rPr>
                <w:ins w:id="1850" w:author="Antti Immonen" w:date="2020-02-04T13:54:00Z"/>
                <w:rFonts w:ascii="Arial" w:hAnsi="Arial"/>
                <w:bCs/>
                <w:sz w:val="18"/>
                <w:lang w:val="fi-FI" w:eastAsia="ja-JP"/>
              </w:rPr>
            </w:pPr>
            <w:proofErr w:type="spellStart"/>
            <w:ins w:id="1851" w:author="Antti Immonen" w:date="2020-02-04T13:57:00Z">
              <w:r>
                <w:rPr>
                  <w:rFonts w:ascii="Arial" w:hAnsi="Arial"/>
                  <w:bCs/>
                  <w:sz w:val="18"/>
                  <w:lang w:val="fi-FI" w:eastAsia="ja-JP"/>
                </w:rPr>
                <w:t>Yes</w:t>
              </w:r>
            </w:ins>
            <w:proofErr w:type="spellEnd"/>
          </w:p>
        </w:tc>
        <w:tc>
          <w:tcPr>
            <w:tcW w:w="536" w:type="dxa"/>
            <w:tcBorders>
              <w:top w:val="single" w:sz="4" w:space="0" w:color="auto"/>
              <w:left w:val="single" w:sz="4" w:space="0" w:color="auto"/>
              <w:bottom w:val="single" w:sz="4" w:space="0" w:color="auto"/>
              <w:right w:val="single" w:sz="4" w:space="0" w:color="auto"/>
            </w:tcBorders>
            <w:vAlign w:val="center"/>
          </w:tcPr>
          <w:p w14:paraId="7AF481E3" w14:textId="1FC1B4C8" w:rsidR="00A72C65" w:rsidRPr="00962B2E" w:rsidRDefault="00A72C65" w:rsidP="00660E59">
            <w:pPr>
              <w:keepNext/>
              <w:keepLines/>
              <w:jc w:val="center"/>
              <w:rPr>
                <w:ins w:id="1852" w:author="Antti Immonen" w:date="2020-02-04T13:54:00Z"/>
                <w:rFonts w:ascii="Arial" w:hAnsi="Arial"/>
                <w:bCs/>
                <w:sz w:val="18"/>
                <w:lang w:val="en-US" w:eastAsia="zh-CN"/>
              </w:rPr>
            </w:pPr>
            <w:ins w:id="1853" w:author="Antti Immonen" w:date="2020-02-04T13:57:00Z">
              <w:r>
                <w:rPr>
                  <w:rFonts w:ascii="Arial" w:hAnsi="Arial"/>
                  <w:bCs/>
                  <w:sz w:val="18"/>
                  <w:lang w:val="en-US" w:eastAsia="zh-CN"/>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1127E4BE" w14:textId="77777777" w:rsidR="00A72C65" w:rsidRPr="00962B2E" w:rsidRDefault="00A72C65" w:rsidP="00660E59">
            <w:pPr>
              <w:keepNext/>
              <w:keepLines/>
              <w:jc w:val="center"/>
              <w:rPr>
                <w:ins w:id="1854" w:author="Antti Immonen" w:date="2020-02-04T13:54:00Z"/>
                <w:rFonts w:ascii="Arial" w:hAnsi="Arial"/>
                <w:bCs/>
                <w:sz w:val="18"/>
                <w:lang w:val="en-US" w:eastAsia="zh-CN"/>
              </w:rPr>
            </w:pPr>
          </w:p>
        </w:tc>
        <w:tc>
          <w:tcPr>
            <w:tcW w:w="638" w:type="dxa"/>
            <w:tcBorders>
              <w:top w:val="single" w:sz="4" w:space="0" w:color="auto"/>
              <w:left w:val="single" w:sz="4" w:space="0" w:color="auto"/>
              <w:bottom w:val="single" w:sz="4" w:space="0" w:color="auto"/>
              <w:right w:val="single" w:sz="4" w:space="0" w:color="auto"/>
            </w:tcBorders>
            <w:vAlign w:val="center"/>
          </w:tcPr>
          <w:p w14:paraId="427F097E" w14:textId="77777777" w:rsidR="00A72C65" w:rsidRPr="00962B2E" w:rsidRDefault="00A72C65" w:rsidP="00660E59">
            <w:pPr>
              <w:keepNext/>
              <w:keepLines/>
              <w:jc w:val="center"/>
              <w:rPr>
                <w:ins w:id="1855" w:author="Antti Immonen" w:date="2020-02-04T13:54:00Z"/>
                <w:rFonts w:ascii="Arial" w:hAnsi="Arial"/>
                <w:bCs/>
                <w:sz w:val="18"/>
                <w:lang w:val="en-US" w:eastAsia="zh-CN"/>
              </w:rPr>
            </w:pPr>
          </w:p>
        </w:tc>
        <w:tc>
          <w:tcPr>
            <w:tcW w:w="698" w:type="dxa"/>
            <w:tcBorders>
              <w:top w:val="single" w:sz="4" w:space="0" w:color="auto"/>
              <w:left w:val="single" w:sz="4" w:space="0" w:color="auto"/>
              <w:bottom w:val="single" w:sz="4" w:space="0" w:color="auto"/>
              <w:right w:val="single" w:sz="4" w:space="0" w:color="auto"/>
            </w:tcBorders>
            <w:vAlign w:val="center"/>
          </w:tcPr>
          <w:p w14:paraId="1E9BF0A8" w14:textId="77777777" w:rsidR="00A72C65" w:rsidRPr="00962B2E" w:rsidRDefault="00A72C65" w:rsidP="00660E59">
            <w:pPr>
              <w:keepNext/>
              <w:keepLines/>
              <w:jc w:val="center"/>
              <w:rPr>
                <w:ins w:id="1856" w:author="Antti Immonen" w:date="2020-02-04T13:54:00Z"/>
                <w:rFonts w:ascii="Arial" w:hAnsi="Arial"/>
                <w:bCs/>
                <w:sz w:val="18"/>
                <w:lang w:val="en-US" w:eastAsia="zh-CN"/>
              </w:rPr>
            </w:pPr>
          </w:p>
        </w:tc>
        <w:tc>
          <w:tcPr>
            <w:tcW w:w="436" w:type="dxa"/>
            <w:tcBorders>
              <w:top w:val="single" w:sz="4" w:space="0" w:color="auto"/>
              <w:left w:val="single" w:sz="4" w:space="0" w:color="auto"/>
              <w:bottom w:val="single" w:sz="4" w:space="0" w:color="auto"/>
              <w:right w:val="single" w:sz="4" w:space="0" w:color="auto"/>
            </w:tcBorders>
            <w:vAlign w:val="center"/>
          </w:tcPr>
          <w:p w14:paraId="5F6C1440" w14:textId="77777777" w:rsidR="00A72C65" w:rsidRPr="00962B2E" w:rsidRDefault="00A72C65" w:rsidP="00660E59">
            <w:pPr>
              <w:keepNext/>
              <w:keepLines/>
              <w:jc w:val="center"/>
              <w:rPr>
                <w:ins w:id="1857" w:author="Antti Immonen" w:date="2020-02-04T13:54:00Z"/>
                <w:rFonts w:ascii="Arial" w:hAnsi="Arial"/>
                <w:bCs/>
                <w:sz w:val="18"/>
                <w:lang w:val="en-US" w:eastAsia="zh-CN"/>
              </w:rPr>
            </w:pPr>
          </w:p>
        </w:tc>
        <w:tc>
          <w:tcPr>
            <w:tcW w:w="425" w:type="dxa"/>
            <w:tcBorders>
              <w:top w:val="single" w:sz="4" w:space="0" w:color="auto"/>
              <w:left w:val="single" w:sz="4" w:space="0" w:color="auto"/>
              <w:bottom w:val="single" w:sz="4" w:space="0" w:color="auto"/>
              <w:right w:val="single" w:sz="4" w:space="0" w:color="auto"/>
            </w:tcBorders>
            <w:vAlign w:val="center"/>
          </w:tcPr>
          <w:p w14:paraId="5051D66E" w14:textId="77777777" w:rsidR="00A72C65" w:rsidRPr="00962B2E" w:rsidRDefault="00A72C65" w:rsidP="00660E59">
            <w:pPr>
              <w:keepNext/>
              <w:keepLines/>
              <w:jc w:val="center"/>
              <w:rPr>
                <w:ins w:id="1858" w:author="Antti Immonen" w:date="2020-02-04T13:54:00Z"/>
                <w:rFonts w:ascii="Arial" w:hAnsi="Arial"/>
                <w:bCs/>
                <w:sz w:val="18"/>
                <w:lang w:val="en-US" w:eastAsia="zh-CN"/>
              </w:rPr>
            </w:pPr>
          </w:p>
        </w:tc>
        <w:tc>
          <w:tcPr>
            <w:tcW w:w="438" w:type="dxa"/>
            <w:tcBorders>
              <w:top w:val="single" w:sz="4" w:space="0" w:color="auto"/>
              <w:left w:val="single" w:sz="4" w:space="0" w:color="auto"/>
              <w:bottom w:val="single" w:sz="4" w:space="0" w:color="auto"/>
              <w:right w:val="single" w:sz="4" w:space="0" w:color="auto"/>
            </w:tcBorders>
            <w:vAlign w:val="center"/>
          </w:tcPr>
          <w:p w14:paraId="6E9C2B7A" w14:textId="77777777" w:rsidR="00A72C65" w:rsidRPr="00962B2E" w:rsidRDefault="00A72C65" w:rsidP="00660E59">
            <w:pPr>
              <w:keepNext/>
              <w:keepLines/>
              <w:jc w:val="center"/>
              <w:rPr>
                <w:ins w:id="1859" w:author="Antti Immonen" w:date="2020-02-04T13:54:00Z"/>
                <w:rFonts w:ascii="Arial" w:hAnsi="Arial"/>
                <w:bCs/>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783CC846" w14:textId="77777777" w:rsidR="00A72C65" w:rsidRPr="00962B2E" w:rsidRDefault="00A72C65" w:rsidP="00660E59">
            <w:pPr>
              <w:keepNext/>
              <w:keepLines/>
              <w:jc w:val="center"/>
              <w:rPr>
                <w:ins w:id="1860" w:author="Antti Immonen" w:date="2020-02-04T13:54:00Z"/>
                <w:rFonts w:ascii="Arial" w:hAnsi="Arial"/>
                <w:bCs/>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4EDC276E" w14:textId="77777777" w:rsidR="00A72C65" w:rsidRPr="00962B2E" w:rsidRDefault="00A72C65" w:rsidP="00660E59">
            <w:pPr>
              <w:keepNext/>
              <w:keepLines/>
              <w:jc w:val="center"/>
              <w:rPr>
                <w:ins w:id="1861" w:author="Antti Immonen" w:date="2020-02-04T13:54:00Z"/>
                <w:rFonts w:ascii="Arial" w:hAnsi="Arial"/>
                <w:bCs/>
                <w:sz w:val="18"/>
                <w:lang w:val="en-US" w:eastAsia="zh-CN"/>
              </w:rPr>
            </w:pPr>
          </w:p>
        </w:tc>
        <w:tc>
          <w:tcPr>
            <w:tcW w:w="351" w:type="dxa"/>
            <w:tcBorders>
              <w:top w:val="single" w:sz="4" w:space="0" w:color="auto"/>
              <w:left w:val="single" w:sz="4" w:space="0" w:color="auto"/>
              <w:bottom w:val="single" w:sz="4" w:space="0" w:color="auto"/>
              <w:right w:val="single" w:sz="4" w:space="0" w:color="auto"/>
            </w:tcBorders>
            <w:vAlign w:val="center"/>
          </w:tcPr>
          <w:p w14:paraId="6EE1867E" w14:textId="77777777" w:rsidR="00A72C65" w:rsidRPr="00962B2E" w:rsidRDefault="00A72C65" w:rsidP="00660E59">
            <w:pPr>
              <w:keepNext/>
              <w:keepLines/>
              <w:jc w:val="center"/>
              <w:rPr>
                <w:ins w:id="1862" w:author="Antti Immonen" w:date="2020-02-04T13:54:00Z"/>
                <w:rFonts w:ascii="Arial" w:hAnsi="Arial"/>
                <w:bCs/>
                <w:sz w:val="18"/>
                <w:lang w:val="en-US" w:eastAsia="zh-CN"/>
              </w:rPr>
            </w:pPr>
          </w:p>
        </w:tc>
        <w:tc>
          <w:tcPr>
            <w:tcW w:w="594" w:type="dxa"/>
            <w:tcBorders>
              <w:top w:val="single" w:sz="4" w:space="0" w:color="auto"/>
              <w:left w:val="single" w:sz="4" w:space="0" w:color="auto"/>
              <w:bottom w:val="single" w:sz="4" w:space="0" w:color="auto"/>
              <w:right w:val="single" w:sz="4" w:space="0" w:color="auto"/>
            </w:tcBorders>
            <w:vAlign w:val="center"/>
          </w:tcPr>
          <w:p w14:paraId="5CF18050" w14:textId="77777777" w:rsidR="00A72C65" w:rsidRPr="00962B2E" w:rsidRDefault="00A72C65" w:rsidP="00660E59">
            <w:pPr>
              <w:keepNext/>
              <w:keepLines/>
              <w:jc w:val="center"/>
              <w:rPr>
                <w:ins w:id="1863" w:author="Antti Immonen" w:date="2020-02-04T13:54:00Z"/>
                <w:rFonts w:ascii="Arial" w:hAnsi="Arial"/>
                <w:bCs/>
                <w:sz w:val="18"/>
                <w:lang w:val="en-US" w:eastAsia="zh-CN"/>
              </w:rPr>
            </w:pPr>
          </w:p>
        </w:tc>
        <w:tc>
          <w:tcPr>
            <w:tcW w:w="1287" w:type="dxa"/>
            <w:vMerge w:val="restart"/>
            <w:tcBorders>
              <w:top w:val="single" w:sz="4" w:space="0" w:color="auto"/>
              <w:left w:val="single" w:sz="4" w:space="0" w:color="auto"/>
              <w:right w:val="single" w:sz="4" w:space="0" w:color="auto"/>
            </w:tcBorders>
            <w:vAlign w:val="center"/>
          </w:tcPr>
          <w:p w14:paraId="37D476AC" w14:textId="04DCEB6F" w:rsidR="00A72C65" w:rsidRDefault="00A72C65" w:rsidP="00660E59">
            <w:pPr>
              <w:keepNext/>
              <w:keepLines/>
              <w:jc w:val="center"/>
              <w:rPr>
                <w:ins w:id="1864" w:author="Antti Immonen" w:date="2020-02-04T13:54:00Z"/>
                <w:rFonts w:ascii="Arial" w:hAnsi="Arial"/>
                <w:b/>
                <w:sz w:val="18"/>
                <w:lang w:val="en-US" w:eastAsia="zh-CN"/>
              </w:rPr>
            </w:pPr>
            <w:ins w:id="1865" w:author="Antti Immonen" w:date="2020-02-04T13:49:00Z">
              <w:r>
                <w:rPr>
                  <w:rFonts w:ascii="Arial" w:hAnsi="Arial"/>
                  <w:sz w:val="18"/>
                  <w:lang w:val="en-US" w:eastAsia="zh-CN"/>
                </w:rPr>
                <w:t>0</w:t>
              </w:r>
            </w:ins>
          </w:p>
        </w:tc>
      </w:tr>
      <w:tr w:rsidR="00A72C65" w14:paraId="535AC9E7" w14:textId="77777777" w:rsidTr="00660E59">
        <w:trPr>
          <w:jc w:val="center"/>
          <w:ins w:id="1866" w:author="Antti Immonen" w:date="2020-02-04T13:55:00Z"/>
        </w:trPr>
        <w:tc>
          <w:tcPr>
            <w:tcW w:w="1396" w:type="dxa"/>
            <w:vMerge/>
            <w:tcBorders>
              <w:left w:val="single" w:sz="4" w:space="0" w:color="auto"/>
              <w:right w:val="single" w:sz="4" w:space="0" w:color="auto"/>
            </w:tcBorders>
            <w:vAlign w:val="center"/>
          </w:tcPr>
          <w:p w14:paraId="4588106F" w14:textId="1C8167E3" w:rsidR="00A72C65" w:rsidRDefault="00A72C65" w:rsidP="00660E59">
            <w:pPr>
              <w:keepNext/>
              <w:keepLines/>
              <w:jc w:val="center"/>
              <w:rPr>
                <w:ins w:id="1867" w:author="Antti Immonen" w:date="2020-02-04T13:55:00Z"/>
                <w:rFonts w:ascii="Arial" w:hAnsi="Arial"/>
                <w:b/>
                <w:sz w:val="18"/>
                <w:lang w:eastAsia="ja-JP"/>
              </w:rPr>
            </w:pPr>
          </w:p>
        </w:tc>
        <w:tc>
          <w:tcPr>
            <w:tcW w:w="1396" w:type="dxa"/>
            <w:vMerge/>
            <w:tcBorders>
              <w:left w:val="single" w:sz="4" w:space="0" w:color="auto"/>
              <w:right w:val="single" w:sz="4" w:space="0" w:color="auto"/>
            </w:tcBorders>
            <w:vAlign w:val="center"/>
          </w:tcPr>
          <w:p w14:paraId="0FEB5C80" w14:textId="77777777" w:rsidR="00A72C65" w:rsidRDefault="00A72C65" w:rsidP="00660E59">
            <w:pPr>
              <w:keepNext/>
              <w:keepLines/>
              <w:jc w:val="center"/>
              <w:rPr>
                <w:ins w:id="1868" w:author="Antti Immonen" w:date="2020-02-04T13:55:00Z"/>
                <w:rFonts w:ascii="Arial" w:hAnsi="Arial"/>
                <w:b/>
                <w:sz w:val="18"/>
                <w:lang w:val="en-US" w:eastAsia="zh-CN"/>
              </w:rPr>
            </w:pPr>
          </w:p>
        </w:tc>
        <w:tc>
          <w:tcPr>
            <w:tcW w:w="667" w:type="dxa"/>
            <w:vMerge/>
            <w:tcBorders>
              <w:left w:val="single" w:sz="4" w:space="0" w:color="auto"/>
              <w:right w:val="single" w:sz="4" w:space="0" w:color="auto"/>
            </w:tcBorders>
            <w:vAlign w:val="center"/>
          </w:tcPr>
          <w:p w14:paraId="53485CBC" w14:textId="77777777" w:rsidR="00A72C65" w:rsidRPr="00A72C65" w:rsidRDefault="00A72C65" w:rsidP="00660E59">
            <w:pPr>
              <w:keepNext/>
              <w:keepLines/>
              <w:jc w:val="center"/>
              <w:rPr>
                <w:ins w:id="1869" w:author="Antti Immonen" w:date="2020-02-04T13:55:00Z"/>
                <w:rFonts w:ascii="Arial" w:hAnsi="Arial"/>
                <w:bCs/>
                <w:sz w:val="18"/>
                <w:lang w:eastAsia="ja-JP"/>
                <w:rPrChange w:id="1870" w:author="Antti Immonen" w:date="2020-02-04T13:57:00Z">
                  <w:rPr>
                    <w:ins w:id="1871" w:author="Antti Immonen" w:date="2020-02-04T13:55:00Z"/>
                    <w:rFonts w:ascii="Arial" w:hAnsi="Arial"/>
                    <w:b/>
                    <w:sz w:val="18"/>
                    <w:lang w:eastAsia="ja-JP"/>
                  </w:rPr>
                </w:rPrChange>
              </w:rPr>
            </w:pPr>
          </w:p>
        </w:tc>
        <w:tc>
          <w:tcPr>
            <w:tcW w:w="656" w:type="dxa"/>
            <w:tcBorders>
              <w:top w:val="single" w:sz="4" w:space="0" w:color="auto"/>
              <w:left w:val="single" w:sz="4" w:space="0" w:color="auto"/>
              <w:bottom w:val="single" w:sz="4" w:space="0" w:color="auto"/>
              <w:right w:val="single" w:sz="4" w:space="0" w:color="auto"/>
            </w:tcBorders>
            <w:vAlign w:val="center"/>
          </w:tcPr>
          <w:p w14:paraId="1A1A8805" w14:textId="1A195D45" w:rsidR="00A72C65" w:rsidRPr="00962B2E" w:rsidRDefault="00A72C65" w:rsidP="00660E59">
            <w:pPr>
              <w:keepNext/>
              <w:keepLines/>
              <w:jc w:val="center"/>
              <w:rPr>
                <w:ins w:id="1872" w:author="Antti Immonen" w:date="2020-02-04T13:55:00Z"/>
                <w:rFonts w:ascii="Arial" w:hAnsi="Arial"/>
                <w:bCs/>
                <w:sz w:val="18"/>
                <w:lang w:val="en-US" w:eastAsia="zh-CN"/>
              </w:rPr>
            </w:pPr>
            <w:ins w:id="1873" w:author="Antti Immonen" w:date="2020-02-04T13:57:00Z">
              <w:r>
                <w:rPr>
                  <w:rFonts w:ascii="Arial" w:hAnsi="Arial"/>
                  <w:bCs/>
                  <w:sz w:val="18"/>
                  <w:lang w:val="en-US" w:eastAsia="zh-CN"/>
                </w:rPr>
                <w:t>30</w:t>
              </w:r>
            </w:ins>
          </w:p>
        </w:tc>
        <w:tc>
          <w:tcPr>
            <w:tcW w:w="558" w:type="dxa"/>
            <w:tcBorders>
              <w:top w:val="single" w:sz="4" w:space="0" w:color="auto"/>
              <w:left w:val="single" w:sz="4" w:space="0" w:color="auto"/>
              <w:bottom w:val="single" w:sz="4" w:space="0" w:color="auto"/>
              <w:right w:val="single" w:sz="4" w:space="0" w:color="auto"/>
            </w:tcBorders>
            <w:vAlign w:val="center"/>
          </w:tcPr>
          <w:p w14:paraId="06E0D4A1" w14:textId="77777777" w:rsidR="00A72C65" w:rsidRPr="00962B2E" w:rsidRDefault="00A72C65" w:rsidP="00660E59">
            <w:pPr>
              <w:keepNext/>
              <w:keepLines/>
              <w:jc w:val="center"/>
              <w:rPr>
                <w:ins w:id="1874" w:author="Antti Immonen" w:date="2020-02-04T13:55:00Z"/>
                <w:rFonts w:ascii="Arial" w:hAnsi="Arial"/>
                <w:bCs/>
                <w:sz w:val="18"/>
                <w:lang w:eastAsia="ja-JP"/>
              </w:rPr>
            </w:pPr>
          </w:p>
        </w:tc>
        <w:tc>
          <w:tcPr>
            <w:tcW w:w="536" w:type="dxa"/>
            <w:tcBorders>
              <w:top w:val="single" w:sz="4" w:space="0" w:color="auto"/>
              <w:left w:val="single" w:sz="4" w:space="0" w:color="auto"/>
              <w:bottom w:val="single" w:sz="4" w:space="0" w:color="auto"/>
              <w:right w:val="single" w:sz="4" w:space="0" w:color="auto"/>
            </w:tcBorders>
            <w:vAlign w:val="center"/>
          </w:tcPr>
          <w:p w14:paraId="7A49C96D" w14:textId="311C0705" w:rsidR="00A72C65" w:rsidRPr="00962B2E" w:rsidRDefault="00A72C65" w:rsidP="00660E59">
            <w:pPr>
              <w:keepNext/>
              <w:keepLines/>
              <w:jc w:val="center"/>
              <w:rPr>
                <w:ins w:id="1875" w:author="Antti Immonen" w:date="2020-02-04T13:55:00Z"/>
                <w:rFonts w:ascii="Arial" w:hAnsi="Arial"/>
                <w:bCs/>
                <w:sz w:val="18"/>
                <w:lang w:val="en-US" w:eastAsia="zh-CN"/>
              </w:rPr>
            </w:pPr>
            <w:ins w:id="1876" w:author="Antti Immonen" w:date="2020-02-04T13:57:00Z">
              <w:r>
                <w:rPr>
                  <w:rFonts w:ascii="Arial" w:hAnsi="Arial"/>
                  <w:bCs/>
                  <w:sz w:val="18"/>
                  <w:lang w:val="en-US" w:eastAsia="zh-CN"/>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BC1497D" w14:textId="77777777" w:rsidR="00A72C65" w:rsidRPr="00962B2E" w:rsidRDefault="00A72C65" w:rsidP="00660E59">
            <w:pPr>
              <w:keepNext/>
              <w:keepLines/>
              <w:jc w:val="center"/>
              <w:rPr>
                <w:ins w:id="1877" w:author="Antti Immonen" w:date="2020-02-04T13:55:00Z"/>
                <w:rFonts w:ascii="Arial" w:hAnsi="Arial"/>
                <w:bCs/>
                <w:sz w:val="18"/>
                <w:lang w:val="en-US" w:eastAsia="zh-CN"/>
              </w:rPr>
            </w:pPr>
          </w:p>
        </w:tc>
        <w:tc>
          <w:tcPr>
            <w:tcW w:w="638" w:type="dxa"/>
            <w:tcBorders>
              <w:top w:val="single" w:sz="4" w:space="0" w:color="auto"/>
              <w:left w:val="single" w:sz="4" w:space="0" w:color="auto"/>
              <w:bottom w:val="single" w:sz="4" w:space="0" w:color="auto"/>
              <w:right w:val="single" w:sz="4" w:space="0" w:color="auto"/>
            </w:tcBorders>
            <w:vAlign w:val="center"/>
          </w:tcPr>
          <w:p w14:paraId="412D3A05" w14:textId="77777777" w:rsidR="00A72C65" w:rsidRPr="00962B2E" w:rsidRDefault="00A72C65" w:rsidP="00660E59">
            <w:pPr>
              <w:keepNext/>
              <w:keepLines/>
              <w:jc w:val="center"/>
              <w:rPr>
                <w:ins w:id="1878" w:author="Antti Immonen" w:date="2020-02-04T13:55:00Z"/>
                <w:rFonts w:ascii="Arial" w:hAnsi="Arial"/>
                <w:bCs/>
                <w:sz w:val="18"/>
                <w:lang w:val="en-US" w:eastAsia="zh-CN"/>
              </w:rPr>
            </w:pPr>
          </w:p>
        </w:tc>
        <w:tc>
          <w:tcPr>
            <w:tcW w:w="698" w:type="dxa"/>
            <w:tcBorders>
              <w:top w:val="single" w:sz="4" w:space="0" w:color="auto"/>
              <w:left w:val="single" w:sz="4" w:space="0" w:color="auto"/>
              <w:bottom w:val="single" w:sz="4" w:space="0" w:color="auto"/>
              <w:right w:val="single" w:sz="4" w:space="0" w:color="auto"/>
            </w:tcBorders>
            <w:vAlign w:val="center"/>
          </w:tcPr>
          <w:p w14:paraId="7F17A429" w14:textId="77777777" w:rsidR="00A72C65" w:rsidRPr="00962B2E" w:rsidRDefault="00A72C65" w:rsidP="00660E59">
            <w:pPr>
              <w:keepNext/>
              <w:keepLines/>
              <w:jc w:val="center"/>
              <w:rPr>
                <w:ins w:id="1879" w:author="Antti Immonen" w:date="2020-02-04T13:55:00Z"/>
                <w:rFonts w:ascii="Arial" w:hAnsi="Arial"/>
                <w:bCs/>
                <w:sz w:val="18"/>
                <w:lang w:val="en-US" w:eastAsia="zh-CN"/>
              </w:rPr>
            </w:pPr>
          </w:p>
        </w:tc>
        <w:tc>
          <w:tcPr>
            <w:tcW w:w="436" w:type="dxa"/>
            <w:tcBorders>
              <w:top w:val="single" w:sz="4" w:space="0" w:color="auto"/>
              <w:left w:val="single" w:sz="4" w:space="0" w:color="auto"/>
              <w:bottom w:val="single" w:sz="4" w:space="0" w:color="auto"/>
              <w:right w:val="single" w:sz="4" w:space="0" w:color="auto"/>
            </w:tcBorders>
            <w:vAlign w:val="center"/>
          </w:tcPr>
          <w:p w14:paraId="4901AAA3" w14:textId="77777777" w:rsidR="00A72C65" w:rsidRPr="00962B2E" w:rsidRDefault="00A72C65" w:rsidP="00660E59">
            <w:pPr>
              <w:keepNext/>
              <w:keepLines/>
              <w:jc w:val="center"/>
              <w:rPr>
                <w:ins w:id="1880" w:author="Antti Immonen" w:date="2020-02-04T13:55:00Z"/>
                <w:rFonts w:ascii="Arial" w:hAnsi="Arial"/>
                <w:bCs/>
                <w:sz w:val="18"/>
                <w:lang w:val="en-US" w:eastAsia="zh-CN"/>
              </w:rPr>
            </w:pPr>
          </w:p>
        </w:tc>
        <w:tc>
          <w:tcPr>
            <w:tcW w:w="425" w:type="dxa"/>
            <w:tcBorders>
              <w:top w:val="single" w:sz="4" w:space="0" w:color="auto"/>
              <w:left w:val="single" w:sz="4" w:space="0" w:color="auto"/>
              <w:bottom w:val="single" w:sz="4" w:space="0" w:color="auto"/>
              <w:right w:val="single" w:sz="4" w:space="0" w:color="auto"/>
            </w:tcBorders>
            <w:vAlign w:val="center"/>
          </w:tcPr>
          <w:p w14:paraId="5FFBFEDD" w14:textId="77777777" w:rsidR="00A72C65" w:rsidRPr="00962B2E" w:rsidRDefault="00A72C65" w:rsidP="00660E59">
            <w:pPr>
              <w:keepNext/>
              <w:keepLines/>
              <w:jc w:val="center"/>
              <w:rPr>
                <w:ins w:id="1881" w:author="Antti Immonen" w:date="2020-02-04T13:55:00Z"/>
                <w:rFonts w:ascii="Arial" w:hAnsi="Arial"/>
                <w:bCs/>
                <w:sz w:val="18"/>
                <w:lang w:val="en-US" w:eastAsia="zh-CN"/>
              </w:rPr>
            </w:pPr>
          </w:p>
        </w:tc>
        <w:tc>
          <w:tcPr>
            <w:tcW w:w="438" w:type="dxa"/>
            <w:tcBorders>
              <w:top w:val="single" w:sz="4" w:space="0" w:color="auto"/>
              <w:left w:val="single" w:sz="4" w:space="0" w:color="auto"/>
              <w:bottom w:val="single" w:sz="4" w:space="0" w:color="auto"/>
              <w:right w:val="single" w:sz="4" w:space="0" w:color="auto"/>
            </w:tcBorders>
            <w:vAlign w:val="center"/>
          </w:tcPr>
          <w:p w14:paraId="616D4158" w14:textId="77777777" w:rsidR="00A72C65" w:rsidRPr="00962B2E" w:rsidRDefault="00A72C65" w:rsidP="00660E59">
            <w:pPr>
              <w:keepNext/>
              <w:keepLines/>
              <w:jc w:val="center"/>
              <w:rPr>
                <w:ins w:id="1882" w:author="Antti Immonen" w:date="2020-02-04T13:55:00Z"/>
                <w:rFonts w:ascii="Arial" w:hAnsi="Arial"/>
                <w:bCs/>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3770BDBD" w14:textId="77777777" w:rsidR="00A72C65" w:rsidRPr="00962B2E" w:rsidRDefault="00A72C65" w:rsidP="00660E59">
            <w:pPr>
              <w:keepNext/>
              <w:keepLines/>
              <w:jc w:val="center"/>
              <w:rPr>
                <w:ins w:id="1883" w:author="Antti Immonen" w:date="2020-02-04T13:55:00Z"/>
                <w:rFonts w:ascii="Arial" w:hAnsi="Arial"/>
                <w:bCs/>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7B2BBD4B" w14:textId="77777777" w:rsidR="00A72C65" w:rsidRPr="00962B2E" w:rsidRDefault="00A72C65" w:rsidP="00660E59">
            <w:pPr>
              <w:keepNext/>
              <w:keepLines/>
              <w:jc w:val="center"/>
              <w:rPr>
                <w:ins w:id="1884" w:author="Antti Immonen" w:date="2020-02-04T13:55:00Z"/>
                <w:rFonts w:ascii="Arial" w:hAnsi="Arial"/>
                <w:bCs/>
                <w:sz w:val="18"/>
                <w:lang w:val="en-US" w:eastAsia="zh-CN"/>
              </w:rPr>
            </w:pPr>
          </w:p>
        </w:tc>
        <w:tc>
          <w:tcPr>
            <w:tcW w:w="351" w:type="dxa"/>
            <w:tcBorders>
              <w:top w:val="single" w:sz="4" w:space="0" w:color="auto"/>
              <w:left w:val="single" w:sz="4" w:space="0" w:color="auto"/>
              <w:bottom w:val="single" w:sz="4" w:space="0" w:color="auto"/>
              <w:right w:val="single" w:sz="4" w:space="0" w:color="auto"/>
            </w:tcBorders>
            <w:vAlign w:val="center"/>
          </w:tcPr>
          <w:p w14:paraId="5809EAF1" w14:textId="77777777" w:rsidR="00A72C65" w:rsidRPr="00962B2E" w:rsidRDefault="00A72C65" w:rsidP="00660E59">
            <w:pPr>
              <w:keepNext/>
              <w:keepLines/>
              <w:jc w:val="center"/>
              <w:rPr>
                <w:ins w:id="1885" w:author="Antti Immonen" w:date="2020-02-04T13:55:00Z"/>
                <w:rFonts w:ascii="Arial" w:hAnsi="Arial"/>
                <w:bCs/>
                <w:sz w:val="18"/>
                <w:lang w:val="en-US" w:eastAsia="zh-CN"/>
              </w:rPr>
            </w:pPr>
          </w:p>
        </w:tc>
        <w:tc>
          <w:tcPr>
            <w:tcW w:w="594" w:type="dxa"/>
            <w:tcBorders>
              <w:top w:val="single" w:sz="4" w:space="0" w:color="auto"/>
              <w:left w:val="single" w:sz="4" w:space="0" w:color="auto"/>
              <w:bottom w:val="single" w:sz="4" w:space="0" w:color="auto"/>
              <w:right w:val="single" w:sz="4" w:space="0" w:color="auto"/>
            </w:tcBorders>
            <w:vAlign w:val="center"/>
          </w:tcPr>
          <w:p w14:paraId="0F8713C5" w14:textId="77777777" w:rsidR="00A72C65" w:rsidRPr="00962B2E" w:rsidRDefault="00A72C65" w:rsidP="00660E59">
            <w:pPr>
              <w:keepNext/>
              <w:keepLines/>
              <w:jc w:val="center"/>
              <w:rPr>
                <w:ins w:id="1886" w:author="Antti Immonen" w:date="2020-02-04T13:55:00Z"/>
                <w:rFonts w:ascii="Arial" w:hAnsi="Arial"/>
                <w:bCs/>
                <w:sz w:val="18"/>
                <w:lang w:val="en-US" w:eastAsia="zh-CN"/>
              </w:rPr>
            </w:pPr>
          </w:p>
        </w:tc>
        <w:tc>
          <w:tcPr>
            <w:tcW w:w="1287" w:type="dxa"/>
            <w:vMerge/>
            <w:tcBorders>
              <w:left w:val="single" w:sz="4" w:space="0" w:color="auto"/>
              <w:right w:val="single" w:sz="4" w:space="0" w:color="auto"/>
            </w:tcBorders>
            <w:vAlign w:val="center"/>
          </w:tcPr>
          <w:p w14:paraId="4C0E157A" w14:textId="038AF4C5" w:rsidR="00A72C65" w:rsidRDefault="00A72C65" w:rsidP="00660E59">
            <w:pPr>
              <w:keepNext/>
              <w:keepLines/>
              <w:jc w:val="center"/>
              <w:rPr>
                <w:ins w:id="1887" w:author="Antti Immonen" w:date="2020-02-04T13:55:00Z"/>
                <w:rFonts w:ascii="Arial" w:hAnsi="Arial"/>
                <w:b/>
                <w:sz w:val="18"/>
                <w:lang w:val="en-US" w:eastAsia="zh-CN"/>
              </w:rPr>
            </w:pPr>
          </w:p>
        </w:tc>
      </w:tr>
      <w:tr w:rsidR="00A72C65" w14:paraId="25C52E61" w14:textId="77777777" w:rsidTr="00660E59">
        <w:trPr>
          <w:jc w:val="center"/>
          <w:ins w:id="1888" w:author="Antti Immonen" w:date="2020-02-04T13:54:00Z"/>
        </w:trPr>
        <w:tc>
          <w:tcPr>
            <w:tcW w:w="1396" w:type="dxa"/>
            <w:vMerge/>
            <w:tcBorders>
              <w:left w:val="single" w:sz="4" w:space="0" w:color="auto"/>
              <w:right w:val="single" w:sz="4" w:space="0" w:color="auto"/>
            </w:tcBorders>
            <w:vAlign w:val="center"/>
          </w:tcPr>
          <w:p w14:paraId="01599544" w14:textId="67902D99" w:rsidR="00A72C65" w:rsidRDefault="00A72C65" w:rsidP="00660E59">
            <w:pPr>
              <w:keepNext/>
              <w:keepLines/>
              <w:jc w:val="center"/>
              <w:rPr>
                <w:ins w:id="1889" w:author="Antti Immonen" w:date="2020-02-04T13:54:00Z"/>
                <w:rFonts w:ascii="Arial" w:hAnsi="Arial"/>
                <w:b/>
                <w:sz w:val="18"/>
                <w:lang w:eastAsia="ja-JP"/>
              </w:rPr>
            </w:pPr>
          </w:p>
        </w:tc>
        <w:tc>
          <w:tcPr>
            <w:tcW w:w="1396" w:type="dxa"/>
            <w:vMerge/>
            <w:tcBorders>
              <w:left w:val="single" w:sz="4" w:space="0" w:color="auto"/>
              <w:right w:val="single" w:sz="4" w:space="0" w:color="auto"/>
            </w:tcBorders>
            <w:vAlign w:val="center"/>
          </w:tcPr>
          <w:p w14:paraId="64C00481" w14:textId="77777777" w:rsidR="00A72C65" w:rsidRDefault="00A72C65" w:rsidP="00660E59">
            <w:pPr>
              <w:keepNext/>
              <w:keepLines/>
              <w:jc w:val="center"/>
              <w:rPr>
                <w:ins w:id="1890" w:author="Antti Immonen" w:date="2020-02-04T13:54:00Z"/>
                <w:rFonts w:ascii="Arial" w:hAnsi="Arial"/>
                <w:b/>
                <w:sz w:val="18"/>
                <w:lang w:val="en-US" w:eastAsia="zh-CN"/>
              </w:rPr>
            </w:pPr>
          </w:p>
        </w:tc>
        <w:tc>
          <w:tcPr>
            <w:tcW w:w="667" w:type="dxa"/>
            <w:vMerge/>
            <w:tcBorders>
              <w:left w:val="single" w:sz="4" w:space="0" w:color="auto"/>
              <w:bottom w:val="single" w:sz="4" w:space="0" w:color="auto"/>
              <w:right w:val="single" w:sz="4" w:space="0" w:color="auto"/>
            </w:tcBorders>
            <w:vAlign w:val="center"/>
          </w:tcPr>
          <w:p w14:paraId="3579A88D" w14:textId="77777777" w:rsidR="00A72C65" w:rsidRPr="00A72C65" w:rsidRDefault="00A72C65" w:rsidP="00660E59">
            <w:pPr>
              <w:keepNext/>
              <w:keepLines/>
              <w:jc w:val="center"/>
              <w:rPr>
                <w:ins w:id="1891" w:author="Antti Immonen" w:date="2020-02-04T13:54:00Z"/>
                <w:rFonts w:ascii="Arial" w:hAnsi="Arial"/>
                <w:bCs/>
                <w:sz w:val="18"/>
                <w:lang w:eastAsia="ja-JP"/>
                <w:rPrChange w:id="1892" w:author="Antti Immonen" w:date="2020-02-04T13:57:00Z">
                  <w:rPr>
                    <w:ins w:id="1893" w:author="Antti Immonen" w:date="2020-02-04T13:54:00Z"/>
                    <w:rFonts w:ascii="Arial" w:hAnsi="Arial"/>
                    <w:b/>
                    <w:sz w:val="18"/>
                    <w:lang w:eastAsia="ja-JP"/>
                  </w:rPr>
                </w:rPrChange>
              </w:rPr>
            </w:pPr>
          </w:p>
        </w:tc>
        <w:tc>
          <w:tcPr>
            <w:tcW w:w="656" w:type="dxa"/>
            <w:tcBorders>
              <w:top w:val="single" w:sz="4" w:space="0" w:color="auto"/>
              <w:left w:val="single" w:sz="4" w:space="0" w:color="auto"/>
              <w:bottom w:val="single" w:sz="4" w:space="0" w:color="auto"/>
              <w:right w:val="single" w:sz="4" w:space="0" w:color="auto"/>
            </w:tcBorders>
            <w:vAlign w:val="center"/>
          </w:tcPr>
          <w:p w14:paraId="1743E671" w14:textId="7B6F2C0F" w:rsidR="00A72C65" w:rsidRPr="00962B2E" w:rsidRDefault="00A72C65" w:rsidP="00660E59">
            <w:pPr>
              <w:keepNext/>
              <w:keepLines/>
              <w:jc w:val="center"/>
              <w:rPr>
                <w:ins w:id="1894" w:author="Antti Immonen" w:date="2020-02-04T13:54:00Z"/>
                <w:rFonts w:ascii="Arial" w:hAnsi="Arial"/>
                <w:bCs/>
                <w:sz w:val="18"/>
                <w:lang w:val="en-US" w:eastAsia="zh-CN"/>
              </w:rPr>
            </w:pPr>
            <w:ins w:id="1895" w:author="Antti Immonen" w:date="2020-02-04T13:57:00Z">
              <w:r>
                <w:rPr>
                  <w:rFonts w:ascii="Arial" w:hAnsi="Arial"/>
                  <w:bCs/>
                  <w:sz w:val="18"/>
                  <w:lang w:val="en-US" w:eastAsia="zh-CN"/>
                </w:rPr>
                <w:t>60</w:t>
              </w:r>
            </w:ins>
          </w:p>
        </w:tc>
        <w:tc>
          <w:tcPr>
            <w:tcW w:w="558" w:type="dxa"/>
            <w:tcBorders>
              <w:top w:val="single" w:sz="4" w:space="0" w:color="auto"/>
              <w:left w:val="single" w:sz="4" w:space="0" w:color="auto"/>
              <w:bottom w:val="single" w:sz="4" w:space="0" w:color="auto"/>
              <w:right w:val="single" w:sz="4" w:space="0" w:color="auto"/>
            </w:tcBorders>
            <w:vAlign w:val="center"/>
          </w:tcPr>
          <w:p w14:paraId="22EC3FE4" w14:textId="77777777" w:rsidR="00A72C65" w:rsidRPr="00962B2E" w:rsidRDefault="00A72C65" w:rsidP="00660E59">
            <w:pPr>
              <w:keepNext/>
              <w:keepLines/>
              <w:jc w:val="center"/>
              <w:rPr>
                <w:ins w:id="1896" w:author="Antti Immonen" w:date="2020-02-04T13:54:00Z"/>
                <w:rFonts w:ascii="Arial" w:hAnsi="Arial"/>
                <w:bCs/>
                <w:sz w:val="18"/>
                <w:lang w:eastAsia="ja-JP"/>
              </w:rPr>
            </w:pPr>
          </w:p>
        </w:tc>
        <w:tc>
          <w:tcPr>
            <w:tcW w:w="536" w:type="dxa"/>
            <w:tcBorders>
              <w:top w:val="single" w:sz="4" w:space="0" w:color="auto"/>
              <w:left w:val="single" w:sz="4" w:space="0" w:color="auto"/>
              <w:bottom w:val="single" w:sz="4" w:space="0" w:color="auto"/>
              <w:right w:val="single" w:sz="4" w:space="0" w:color="auto"/>
            </w:tcBorders>
            <w:vAlign w:val="center"/>
          </w:tcPr>
          <w:p w14:paraId="5C5BC234" w14:textId="77777777" w:rsidR="00A72C65" w:rsidRPr="00962B2E" w:rsidRDefault="00A72C65" w:rsidP="00660E59">
            <w:pPr>
              <w:keepNext/>
              <w:keepLines/>
              <w:jc w:val="center"/>
              <w:rPr>
                <w:ins w:id="1897" w:author="Antti Immonen" w:date="2020-02-04T13:54:00Z"/>
                <w:rFonts w:ascii="Arial" w:hAnsi="Arial"/>
                <w:bCs/>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47361D75" w14:textId="77777777" w:rsidR="00A72C65" w:rsidRPr="00962B2E" w:rsidRDefault="00A72C65" w:rsidP="00660E59">
            <w:pPr>
              <w:keepNext/>
              <w:keepLines/>
              <w:jc w:val="center"/>
              <w:rPr>
                <w:ins w:id="1898" w:author="Antti Immonen" w:date="2020-02-04T13:54:00Z"/>
                <w:rFonts w:ascii="Arial" w:hAnsi="Arial"/>
                <w:bCs/>
                <w:sz w:val="18"/>
                <w:lang w:val="en-US" w:eastAsia="zh-CN"/>
              </w:rPr>
            </w:pPr>
          </w:p>
        </w:tc>
        <w:tc>
          <w:tcPr>
            <w:tcW w:w="638" w:type="dxa"/>
            <w:tcBorders>
              <w:top w:val="single" w:sz="4" w:space="0" w:color="auto"/>
              <w:left w:val="single" w:sz="4" w:space="0" w:color="auto"/>
              <w:bottom w:val="single" w:sz="4" w:space="0" w:color="auto"/>
              <w:right w:val="single" w:sz="4" w:space="0" w:color="auto"/>
            </w:tcBorders>
            <w:vAlign w:val="center"/>
          </w:tcPr>
          <w:p w14:paraId="0214DFCF" w14:textId="77777777" w:rsidR="00A72C65" w:rsidRPr="00962B2E" w:rsidRDefault="00A72C65" w:rsidP="00660E59">
            <w:pPr>
              <w:keepNext/>
              <w:keepLines/>
              <w:jc w:val="center"/>
              <w:rPr>
                <w:ins w:id="1899" w:author="Antti Immonen" w:date="2020-02-04T13:54:00Z"/>
                <w:rFonts w:ascii="Arial" w:hAnsi="Arial"/>
                <w:bCs/>
                <w:sz w:val="18"/>
                <w:lang w:val="en-US" w:eastAsia="zh-CN"/>
              </w:rPr>
            </w:pPr>
          </w:p>
        </w:tc>
        <w:tc>
          <w:tcPr>
            <w:tcW w:w="698" w:type="dxa"/>
            <w:tcBorders>
              <w:top w:val="single" w:sz="4" w:space="0" w:color="auto"/>
              <w:left w:val="single" w:sz="4" w:space="0" w:color="auto"/>
              <w:bottom w:val="single" w:sz="4" w:space="0" w:color="auto"/>
              <w:right w:val="single" w:sz="4" w:space="0" w:color="auto"/>
            </w:tcBorders>
            <w:vAlign w:val="center"/>
          </w:tcPr>
          <w:p w14:paraId="75DAB48E" w14:textId="77777777" w:rsidR="00A72C65" w:rsidRPr="00962B2E" w:rsidRDefault="00A72C65" w:rsidP="00660E59">
            <w:pPr>
              <w:keepNext/>
              <w:keepLines/>
              <w:jc w:val="center"/>
              <w:rPr>
                <w:ins w:id="1900" w:author="Antti Immonen" w:date="2020-02-04T13:54:00Z"/>
                <w:rFonts w:ascii="Arial" w:hAnsi="Arial"/>
                <w:bCs/>
                <w:sz w:val="18"/>
                <w:lang w:val="en-US" w:eastAsia="zh-CN"/>
              </w:rPr>
            </w:pPr>
          </w:p>
        </w:tc>
        <w:tc>
          <w:tcPr>
            <w:tcW w:w="436" w:type="dxa"/>
            <w:tcBorders>
              <w:top w:val="single" w:sz="4" w:space="0" w:color="auto"/>
              <w:left w:val="single" w:sz="4" w:space="0" w:color="auto"/>
              <w:bottom w:val="single" w:sz="4" w:space="0" w:color="auto"/>
              <w:right w:val="single" w:sz="4" w:space="0" w:color="auto"/>
            </w:tcBorders>
            <w:vAlign w:val="center"/>
          </w:tcPr>
          <w:p w14:paraId="624D99CE" w14:textId="77777777" w:rsidR="00A72C65" w:rsidRPr="00962B2E" w:rsidRDefault="00A72C65" w:rsidP="00660E59">
            <w:pPr>
              <w:keepNext/>
              <w:keepLines/>
              <w:jc w:val="center"/>
              <w:rPr>
                <w:ins w:id="1901" w:author="Antti Immonen" w:date="2020-02-04T13:54:00Z"/>
                <w:rFonts w:ascii="Arial" w:hAnsi="Arial"/>
                <w:bCs/>
                <w:sz w:val="18"/>
                <w:lang w:val="en-US" w:eastAsia="zh-CN"/>
              </w:rPr>
            </w:pPr>
          </w:p>
        </w:tc>
        <w:tc>
          <w:tcPr>
            <w:tcW w:w="425" w:type="dxa"/>
            <w:tcBorders>
              <w:top w:val="single" w:sz="4" w:space="0" w:color="auto"/>
              <w:left w:val="single" w:sz="4" w:space="0" w:color="auto"/>
              <w:bottom w:val="single" w:sz="4" w:space="0" w:color="auto"/>
              <w:right w:val="single" w:sz="4" w:space="0" w:color="auto"/>
            </w:tcBorders>
            <w:vAlign w:val="center"/>
          </w:tcPr>
          <w:p w14:paraId="56126C18" w14:textId="77777777" w:rsidR="00A72C65" w:rsidRPr="00962B2E" w:rsidRDefault="00A72C65" w:rsidP="00660E59">
            <w:pPr>
              <w:keepNext/>
              <w:keepLines/>
              <w:jc w:val="center"/>
              <w:rPr>
                <w:ins w:id="1902" w:author="Antti Immonen" w:date="2020-02-04T13:54:00Z"/>
                <w:rFonts w:ascii="Arial" w:hAnsi="Arial"/>
                <w:bCs/>
                <w:sz w:val="18"/>
                <w:lang w:val="en-US" w:eastAsia="zh-CN"/>
              </w:rPr>
            </w:pPr>
          </w:p>
        </w:tc>
        <w:tc>
          <w:tcPr>
            <w:tcW w:w="438" w:type="dxa"/>
            <w:tcBorders>
              <w:top w:val="single" w:sz="4" w:space="0" w:color="auto"/>
              <w:left w:val="single" w:sz="4" w:space="0" w:color="auto"/>
              <w:bottom w:val="single" w:sz="4" w:space="0" w:color="auto"/>
              <w:right w:val="single" w:sz="4" w:space="0" w:color="auto"/>
            </w:tcBorders>
            <w:vAlign w:val="center"/>
          </w:tcPr>
          <w:p w14:paraId="1BC9C304" w14:textId="77777777" w:rsidR="00A72C65" w:rsidRPr="00962B2E" w:rsidRDefault="00A72C65" w:rsidP="00660E59">
            <w:pPr>
              <w:keepNext/>
              <w:keepLines/>
              <w:jc w:val="center"/>
              <w:rPr>
                <w:ins w:id="1903" w:author="Antti Immonen" w:date="2020-02-04T13:54:00Z"/>
                <w:rFonts w:ascii="Arial" w:hAnsi="Arial"/>
                <w:bCs/>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264B3251" w14:textId="77777777" w:rsidR="00A72C65" w:rsidRPr="00962B2E" w:rsidRDefault="00A72C65" w:rsidP="00660E59">
            <w:pPr>
              <w:keepNext/>
              <w:keepLines/>
              <w:jc w:val="center"/>
              <w:rPr>
                <w:ins w:id="1904" w:author="Antti Immonen" w:date="2020-02-04T13:54:00Z"/>
                <w:rFonts w:ascii="Arial" w:hAnsi="Arial"/>
                <w:bCs/>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2DD61A4E" w14:textId="77777777" w:rsidR="00A72C65" w:rsidRPr="00962B2E" w:rsidRDefault="00A72C65" w:rsidP="00660E59">
            <w:pPr>
              <w:keepNext/>
              <w:keepLines/>
              <w:jc w:val="center"/>
              <w:rPr>
                <w:ins w:id="1905" w:author="Antti Immonen" w:date="2020-02-04T13:54:00Z"/>
                <w:rFonts w:ascii="Arial" w:hAnsi="Arial"/>
                <w:bCs/>
                <w:sz w:val="18"/>
                <w:lang w:val="en-US" w:eastAsia="zh-CN"/>
              </w:rPr>
            </w:pPr>
          </w:p>
        </w:tc>
        <w:tc>
          <w:tcPr>
            <w:tcW w:w="351" w:type="dxa"/>
            <w:tcBorders>
              <w:top w:val="single" w:sz="4" w:space="0" w:color="auto"/>
              <w:left w:val="single" w:sz="4" w:space="0" w:color="auto"/>
              <w:bottom w:val="single" w:sz="4" w:space="0" w:color="auto"/>
              <w:right w:val="single" w:sz="4" w:space="0" w:color="auto"/>
            </w:tcBorders>
            <w:vAlign w:val="center"/>
          </w:tcPr>
          <w:p w14:paraId="09BBE3C1" w14:textId="77777777" w:rsidR="00A72C65" w:rsidRPr="00962B2E" w:rsidRDefault="00A72C65" w:rsidP="00660E59">
            <w:pPr>
              <w:keepNext/>
              <w:keepLines/>
              <w:jc w:val="center"/>
              <w:rPr>
                <w:ins w:id="1906" w:author="Antti Immonen" w:date="2020-02-04T13:54:00Z"/>
                <w:rFonts w:ascii="Arial" w:hAnsi="Arial"/>
                <w:bCs/>
                <w:sz w:val="18"/>
                <w:lang w:val="en-US" w:eastAsia="zh-CN"/>
              </w:rPr>
            </w:pPr>
          </w:p>
        </w:tc>
        <w:tc>
          <w:tcPr>
            <w:tcW w:w="594" w:type="dxa"/>
            <w:tcBorders>
              <w:top w:val="single" w:sz="4" w:space="0" w:color="auto"/>
              <w:left w:val="single" w:sz="4" w:space="0" w:color="auto"/>
              <w:bottom w:val="single" w:sz="4" w:space="0" w:color="auto"/>
              <w:right w:val="single" w:sz="4" w:space="0" w:color="auto"/>
            </w:tcBorders>
            <w:vAlign w:val="center"/>
          </w:tcPr>
          <w:p w14:paraId="081D062F" w14:textId="77777777" w:rsidR="00A72C65" w:rsidRPr="00962B2E" w:rsidRDefault="00A72C65" w:rsidP="00660E59">
            <w:pPr>
              <w:keepNext/>
              <w:keepLines/>
              <w:jc w:val="center"/>
              <w:rPr>
                <w:ins w:id="1907" w:author="Antti Immonen" w:date="2020-02-04T13:54:00Z"/>
                <w:rFonts w:ascii="Arial" w:hAnsi="Arial"/>
                <w:bCs/>
                <w:sz w:val="18"/>
                <w:lang w:val="en-US" w:eastAsia="zh-CN"/>
              </w:rPr>
            </w:pPr>
          </w:p>
        </w:tc>
        <w:tc>
          <w:tcPr>
            <w:tcW w:w="1287" w:type="dxa"/>
            <w:vMerge/>
            <w:tcBorders>
              <w:left w:val="single" w:sz="4" w:space="0" w:color="auto"/>
              <w:right w:val="single" w:sz="4" w:space="0" w:color="auto"/>
            </w:tcBorders>
            <w:vAlign w:val="center"/>
          </w:tcPr>
          <w:p w14:paraId="5C82ECD9" w14:textId="3B721838" w:rsidR="00A72C65" w:rsidRDefault="00A72C65" w:rsidP="00660E59">
            <w:pPr>
              <w:keepNext/>
              <w:keepLines/>
              <w:jc w:val="center"/>
              <w:rPr>
                <w:ins w:id="1908" w:author="Antti Immonen" w:date="2020-02-04T13:54:00Z"/>
                <w:rFonts w:ascii="Arial" w:hAnsi="Arial"/>
                <w:b/>
                <w:sz w:val="18"/>
                <w:lang w:val="en-US" w:eastAsia="zh-CN"/>
              </w:rPr>
            </w:pPr>
          </w:p>
        </w:tc>
      </w:tr>
      <w:tr w:rsidR="00A72C65" w14:paraId="0E37FB61" w14:textId="77777777" w:rsidTr="00660E59">
        <w:trPr>
          <w:trHeight w:val="149"/>
          <w:jc w:val="center"/>
          <w:ins w:id="1909" w:author="Antti Immonen" w:date="2020-02-04T13:49:00Z"/>
        </w:trPr>
        <w:tc>
          <w:tcPr>
            <w:tcW w:w="1396" w:type="dxa"/>
            <w:vMerge/>
            <w:tcBorders>
              <w:left w:val="single" w:sz="4" w:space="0" w:color="auto"/>
              <w:right w:val="single" w:sz="4" w:space="0" w:color="auto"/>
            </w:tcBorders>
            <w:vAlign w:val="center"/>
          </w:tcPr>
          <w:p w14:paraId="0F400CEF" w14:textId="6C67FD72" w:rsidR="00A72C65" w:rsidRDefault="00A72C65" w:rsidP="00660E59">
            <w:pPr>
              <w:keepNext/>
              <w:keepLines/>
              <w:jc w:val="center"/>
              <w:rPr>
                <w:ins w:id="1910" w:author="Antti Immonen" w:date="2020-02-04T13:49:00Z"/>
                <w:rFonts w:ascii="Arial" w:hAnsi="Arial"/>
                <w:sz w:val="18"/>
                <w:lang w:val="en-US"/>
              </w:rPr>
            </w:pPr>
          </w:p>
        </w:tc>
        <w:tc>
          <w:tcPr>
            <w:tcW w:w="1396" w:type="dxa"/>
            <w:vMerge/>
            <w:tcBorders>
              <w:left w:val="single" w:sz="4" w:space="0" w:color="auto"/>
              <w:right w:val="single" w:sz="4" w:space="0" w:color="auto"/>
            </w:tcBorders>
            <w:vAlign w:val="center"/>
          </w:tcPr>
          <w:p w14:paraId="273CEA6B" w14:textId="77777777" w:rsidR="00A72C65" w:rsidRDefault="00A72C65" w:rsidP="00660E59">
            <w:pPr>
              <w:keepNext/>
              <w:keepLines/>
              <w:jc w:val="center"/>
              <w:rPr>
                <w:ins w:id="1911" w:author="Antti Immonen" w:date="2020-02-04T13:49:00Z"/>
                <w:rFonts w:ascii="Arial" w:hAnsi="Arial"/>
                <w:sz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66F9CA2F" w14:textId="77777777" w:rsidR="00A72C65" w:rsidRDefault="00A72C65" w:rsidP="00660E59">
            <w:pPr>
              <w:keepNext/>
              <w:keepLines/>
              <w:jc w:val="center"/>
              <w:rPr>
                <w:ins w:id="1912" w:author="Antti Immonen" w:date="2020-02-04T13:49:00Z"/>
                <w:rFonts w:ascii="Arial" w:hAnsi="Arial"/>
                <w:sz w:val="18"/>
                <w:lang w:eastAsia="ja-JP"/>
              </w:rPr>
            </w:pPr>
            <w:ins w:id="1913" w:author="Antti Immonen" w:date="2020-02-04T13:49:00Z">
              <w:r>
                <w:rPr>
                  <w:rFonts w:ascii="Arial" w:hAnsi="Arial"/>
                  <w:sz w:val="18"/>
                  <w:lang w:eastAsia="ja-JP"/>
                </w:rPr>
                <w:t>n66</w:t>
              </w:r>
            </w:ins>
          </w:p>
        </w:tc>
        <w:tc>
          <w:tcPr>
            <w:tcW w:w="6911" w:type="dxa"/>
            <w:gridSpan w:val="13"/>
            <w:tcBorders>
              <w:top w:val="single" w:sz="4" w:space="0" w:color="auto"/>
              <w:left w:val="single" w:sz="4" w:space="0" w:color="auto"/>
              <w:bottom w:val="single" w:sz="4" w:space="0" w:color="auto"/>
              <w:right w:val="single" w:sz="4" w:space="0" w:color="auto"/>
            </w:tcBorders>
            <w:vAlign w:val="center"/>
          </w:tcPr>
          <w:p w14:paraId="17CE5993" w14:textId="77777777" w:rsidR="00A72C65" w:rsidRDefault="00A72C65" w:rsidP="00660E59">
            <w:pPr>
              <w:keepNext/>
              <w:keepLines/>
              <w:jc w:val="center"/>
              <w:rPr>
                <w:ins w:id="1914" w:author="Antti Immonen" w:date="2020-02-04T13:49:00Z"/>
                <w:rFonts w:ascii="Arial" w:hAnsi="Arial"/>
                <w:sz w:val="18"/>
                <w:lang w:val="sv-SE"/>
              </w:rPr>
            </w:pPr>
            <w:ins w:id="1915" w:author="Antti Immonen" w:date="2020-02-04T13:49:00Z">
              <w:r>
                <w:rPr>
                  <w:rFonts w:ascii="Arial" w:hAnsi="Arial" w:cs="Arial"/>
                  <w:sz w:val="18"/>
                  <w:szCs w:val="18"/>
                  <w:lang w:val="en-US"/>
                </w:rPr>
                <w:t>See CA_n66</w:t>
              </w:r>
              <w:r>
                <w:rPr>
                  <w:rFonts w:ascii="Arial" w:eastAsia="SimSun" w:hAnsi="Arial" w:cs="Arial"/>
                  <w:sz w:val="18"/>
                  <w:szCs w:val="18"/>
                  <w:lang w:val="en-US" w:eastAsia="zh-CN"/>
                </w:rPr>
                <w:t>B</w:t>
              </w:r>
              <w:r>
                <w:rPr>
                  <w:rFonts w:ascii="Arial" w:hAnsi="Arial" w:cs="Arial"/>
                  <w:sz w:val="18"/>
                  <w:szCs w:val="18"/>
                  <w:lang w:val="en-US"/>
                </w:rPr>
                <w:t xml:space="preserve"> Bandwidth Combination Set 0 in Table 5.5A.</w:t>
              </w:r>
              <w:r>
                <w:rPr>
                  <w:rFonts w:ascii="Arial" w:eastAsia="SimSun" w:hAnsi="Arial" w:cs="Arial"/>
                  <w:sz w:val="18"/>
                  <w:szCs w:val="18"/>
                  <w:lang w:val="en-US" w:eastAsia="zh-CN"/>
                </w:rPr>
                <w:t>1</w:t>
              </w:r>
              <w:r>
                <w:rPr>
                  <w:rFonts w:ascii="Arial" w:hAnsi="Arial" w:cs="Arial"/>
                  <w:sz w:val="18"/>
                  <w:szCs w:val="18"/>
                  <w:lang w:val="en-US"/>
                </w:rPr>
                <w:t>-1</w:t>
              </w:r>
              <w:r>
                <w:rPr>
                  <w:rFonts w:ascii="Arial" w:eastAsia="SimSun" w:hAnsi="Arial" w:cs="Arial"/>
                  <w:sz w:val="18"/>
                  <w:szCs w:val="18"/>
                  <w:lang w:val="en-US" w:eastAsia="zh-CN"/>
                </w:rPr>
                <w:t xml:space="preserve"> in TS38.101-1</w:t>
              </w:r>
            </w:ins>
          </w:p>
        </w:tc>
        <w:tc>
          <w:tcPr>
            <w:tcW w:w="1287" w:type="dxa"/>
            <w:vMerge/>
            <w:tcBorders>
              <w:left w:val="single" w:sz="4" w:space="0" w:color="auto"/>
              <w:right w:val="single" w:sz="4" w:space="0" w:color="auto"/>
            </w:tcBorders>
            <w:vAlign w:val="center"/>
          </w:tcPr>
          <w:p w14:paraId="624F107A" w14:textId="0D10EF91" w:rsidR="00A72C65" w:rsidRDefault="00A72C65" w:rsidP="00660E59">
            <w:pPr>
              <w:keepNext/>
              <w:keepLines/>
              <w:jc w:val="center"/>
              <w:rPr>
                <w:ins w:id="1916" w:author="Antti Immonen" w:date="2020-02-04T13:49:00Z"/>
                <w:rFonts w:ascii="Arial" w:hAnsi="Arial"/>
                <w:sz w:val="18"/>
                <w:lang w:val="en-US" w:eastAsia="zh-CN"/>
              </w:rPr>
            </w:pPr>
          </w:p>
        </w:tc>
      </w:tr>
      <w:tr w:rsidR="00DF15E7" w14:paraId="43C235AC" w14:textId="77777777" w:rsidTr="00660E59">
        <w:trPr>
          <w:jc w:val="center"/>
          <w:ins w:id="1917" w:author="Antti Immonen" w:date="2020-02-04T14:38:00Z"/>
        </w:trPr>
        <w:tc>
          <w:tcPr>
            <w:tcW w:w="1396" w:type="dxa"/>
            <w:vMerge w:val="restart"/>
            <w:tcBorders>
              <w:top w:val="single" w:sz="4" w:space="0" w:color="auto"/>
              <w:left w:val="single" w:sz="4" w:space="0" w:color="auto"/>
              <w:right w:val="single" w:sz="4" w:space="0" w:color="auto"/>
            </w:tcBorders>
            <w:vAlign w:val="center"/>
          </w:tcPr>
          <w:p w14:paraId="2F486B79" w14:textId="77777777" w:rsidR="00DF15E7" w:rsidRDefault="00DF15E7" w:rsidP="00660E59">
            <w:pPr>
              <w:keepNext/>
              <w:keepLines/>
              <w:jc w:val="center"/>
              <w:rPr>
                <w:ins w:id="1918" w:author="Antti Immonen" w:date="2020-02-04T14:38:00Z"/>
                <w:rFonts w:ascii="Arial" w:hAnsi="Arial"/>
                <w:b/>
                <w:sz w:val="18"/>
                <w:lang w:eastAsia="ja-JP"/>
              </w:rPr>
            </w:pPr>
            <w:ins w:id="1919" w:author="Antti Immonen" w:date="2020-02-04T14:38:00Z">
              <w:r>
                <w:rPr>
                  <w:rFonts w:ascii="Arial" w:hAnsi="Arial"/>
                  <w:sz w:val="18"/>
                  <w:lang w:val="en-US"/>
                </w:rPr>
                <w:t>CA_n29A-n66(2A)</w:t>
              </w:r>
            </w:ins>
          </w:p>
        </w:tc>
        <w:tc>
          <w:tcPr>
            <w:tcW w:w="1396" w:type="dxa"/>
            <w:vMerge w:val="restart"/>
            <w:tcBorders>
              <w:top w:val="single" w:sz="4" w:space="0" w:color="auto"/>
              <w:left w:val="single" w:sz="4" w:space="0" w:color="auto"/>
              <w:right w:val="single" w:sz="4" w:space="0" w:color="auto"/>
            </w:tcBorders>
            <w:vAlign w:val="center"/>
          </w:tcPr>
          <w:p w14:paraId="084FBC87" w14:textId="14F63C41" w:rsidR="00DF15E7" w:rsidRDefault="00DF15E7" w:rsidP="00660E59">
            <w:pPr>
              <w:keepNext/>
              <w:keepLines/>
              <w:jc w:val="center"/>
              <w:rPr>
                <w:ins w:id="1920" w:author="Antti Immonen" w:date="2020-02-04T14:38:00Z"/>
                <w:rFonts w:ascii="Arial" w:hAnsi="Arial"/>
                <w:b/>
                <w:sz w:val="18"/>
                <w:lang w:val="en-US" w:eastAsia="zh-CN"/>
              </w:rPr>
            </w:pPr>
            <w:ins w:id="1921" w:author="Antti Immonen" w:date="2020-02-04T14:38:00Z">
              <w:r>
                <w:rPr>
                  <w:rFonts w:ascii="Arial" w:hAnsi="Arial"/>
                  <w:b/>
                  <w:sz w:val="18"/>
                  <w:lang w:val="en-US" w:eastAsia="zh-CN"/>
                </w:rPr>
                <w:t>-</w:t>
              </w:r>
            </w:ins>
          </w:p>
        </w:tc>
        <w:tc>
          <w:tcPr>
            <w:tcW w:w="667" w:type="dxa"/>
            <w:vMerge w:val="restart"/>
            <w:tcBorders>
              <w:top w:val="single" w:sz="4" w:space="0" w:color="auto"/>
              <w:left w:val="single" w:sz="4" w:space="0" w:color="auto"/>
              <w:right w:val="single" w:sz="4" w:space="0" w:color="auto"/>
            </w:tcBorders>
            <w:vAlign w:val="center"/>
          </w:tcPr>
          <w:p w14:paraId="76004A07" w14:textId="77777777" w:rsidR="00DF15E7" w:rsidRPr="00962B2E" w:rsidRDefault="00DF15E7" w:rsidP="00660E59">
            <w:pPr>
              <w:keepNext/>
              <w:keepLines/>
              <w:jc w:val="center"/>
              <w:rPr>
                <w:ins w:id="1922" w:author="Antti Immonen" w:date="2020-02-04T14:38:00Z"/>
                <w:rFonts w:ascii="Arial" w:hAnsi="Arial"/>
                <w:bCs/>
                <w:sz w:val="18"/>
                <w:lang w:val="fi-FI" w:eastAsia="ja-JP"/>
              </w:rPr>
            </w:pPr>
            <w:ins w:id="1923" w:author="Antti Immonen" w:date="2020-02-04T14:38:00Z">
              <w:r w:rsidRPr="00962B2E">
                <w:rPr>
                  <w:rFonts w:ascii="Arial" w:hAnsi="Arial"/>
                  <w:bCs/>
                  <w:sz w:val="18"/>
                  <w:lang w:val="fi-FI" w:eastAsia="ja-JP"/>
                </w:rPr>
                <w:t>n29</w:t>
              </w:r>
            </w:ins>
          </w:p>
        </w:tc>
        <w:tc>
          <w:tcPr>
            <w:tcW w:w="656" w:type="dxa"/>
            <w:tcBorders>
              <w:top w:val="single" w:sz="4" w:space="0" w:color="auto"/>
              <w:left w:val="single" w:sz="4" w:space="0" w:color="auto"/>
              <w:bottom w:val="single" w:sz="4" w:space="0" w:color="auto"/>
              <w:right w:val="single" w:sz="4" w:space="0" w:color="auto"/>
            </w:tcBorders>
            <w:vAlign w:val="center"/>
          </w:tcPr>
          <w:p w14:paraId="0424D739" w14:textId="77777777" w:rsidR="00DF15E7" w:rsidRPr="00962B2E" w:rsidRDefault="00DF15E7" w:rsidP="00660E59">
            <w:pPr>
              <w:keepNext/>
              <w:keepLines/>
              <w:jc w:val="center"/>
              <w:rPr>
                <w:ins w:id="1924" w:author="Antti Immonen" w:date="2020-02-04T14:38:00Z"/>
                <w:rFonts w:ascii="Arial" w:hAnsi="Arial"/>
                <w:bCs/>
                <w:sz w:val="18"/>
                <w:lang w:val="en-US" w:eastAsia="zh-CN"/>
              </w:rPr>
            </w:pPr>
            <w:ins w:id="1925" w:author="Antti Immonen" w:date="2020-02-04T14:38:00Z">
              <w:r>
                <w:rPr>
                  <w:rFonts w:ascii="Arial" w:hAnsi="Arial"/>
                  <w:bCs/>
                  <w:sz w:val="18"/>
                  <w:lang w:val="en-US" w:eastAsia="zh-CN"/>
                </w:rPr>
                <w:t>15</w:t>
              </w:r>
            </w:ins>
          </w:p>
        </w:tc>
        <w:tc>
          <w:tcPr>
            <w:tcW w:w="558" w:type="dxa"/>
            <w:tcBorders>
              <w:top w:val="single" w:sz="4" w:space="0" w:color="auto"/>
              <w:left w:val="single" w:sz="4" w:space="0" w:color="auto"/>
              <w:bottom w:val="single" w:sz="4" w:space="0" w:color="auto"/>
              <w:right w:val="single" w:sz="4" w:space="0" w:color="auto"/>
            </w:tcBorders>
            <w:vAlign w:val="center"/>
          </w:tcPr>
          <w:p w14:paraId="14614FBF" w14:textId="77777777" w:rsidR="00DF15E7" w:rsidRPr="00962B2E" w:rsidRDefault="00DF15E7" w:rsidP="00660E59">
            <w:pPr>
              <w:keepNext/>
              <w:keepLines/>
              <w:jc w:val="center"/>
              <w:rPr>
                <w:ins w:id="1926" w:author="Antti Immonen" w:date="2020-02-04T14:38:00Z"/>
                <w:rFonts w:ascii="Arial" w:hAnsi="Arial"/>
                <w:bCs/>
                <w:sz w:val="18"/>
                <w:lang w:val="fi-FI" w:eastAsia="ja-JP"/>
              </w:rPr>
            </w:pPr>
            <w:proofErr w:type="spellStart"/>
            <w:ins w:id="1927" w:author="Antti Immonen" w:date="2020-02-04T14:38:00Z">
              <w:r>
                <w:rPr>
                  <w:rFonts w:ascii="Arial" w:hAnsi="Arial"/>
                  <w:bCs/>
                  <w:sz w:val="18"/>
                  <w:lang w:val="fi-FI" w:eastAsia="ja-JP"/>
                </w:rPr>
                <w:t>Yes</w:t>
              </w:r>
              <w:proofErr w:type="spellEnd"/>
            </w:ins>
          </w:p>
        </w:tc>
        <w:tc>
          <w:tcPr>
            <w:tcW w:w="536" w:type="dxa"/>
            <w:tcBorders>
              <w:top w:val="single" w:sz="4" w:space="0" w:color="auto"/>
              <w:left w:val="single" w:sz="4" w:space="0" w:color="auto"/>
              <w:bottom w:val="single" w:sz="4" w:space="0" w:color="auto"/>
              <w:right w:val="single" w:sz="4" w:space="0" w:color="auto"/>
            </w:tcBorders>
            <w:vAlign w:val="center"/>
          </w:tcPr>
          <w:p w14:paraId="743D020A" w14:textId="77777777" w:rsidR="00DF15E7" w:rsidRPr="00962B2E" w:rsidRDefault="00DF15E7" w:rsidP="00660E59">
            <w:pPr>
              <w:keepNext/>
              <w:keepLines/>
              <w:jc w:val="center"/>
              <w:rPr>
                <w:ins w:id="1928" w:author="Antti Immonen" w:date="2020-02-04T14:38:00Z"/>
                <w:rFonts w:ascii="Arial" w:hAnsi="Arial"/>
                <w:bCs/>
                <w:sz w:val="18"/>
                <w:lang w:val="en-US" w:eastAsia="zh-CN"/>
              </w:rPr>
            </w:pPr>
            <w:ins w:id="1929" w:author="Antti Immonen" w:date="2020-02-04T14:38:00Z">
              <w:r>
                <w:rPr>
                  <w:rFonts w:ascii="Arial" w:hAnsi="Arial"/>
                  <w:bCs/>
                  <w:sz w:val="18"/>
                  <w:lang w:val="en-US" w:eastAsia="zh-CN"/>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6384278D" w14:textId="77777777" w:rsidR="00DF15E7" w:rsidRPr="00962B2E" w:rsidRDefault="00DF15E7" w:rsidP="00660E59">
            <w:pPr>
              <w:keepNext/>
              <w:keepLines/>
              <w:jc w:val="center"/>
              <w:rPr>
                <w:ins w:id="1930" w:author="Antti Immonen" w:date="2020-02-04T14:38:00Z"/>
                <w:rFonts w:ascii="Arial" w:hAnsi="Arial"/>
                <w:bCs/>
                <w:sz w:val="18"/>
                <w:lang w:val="en-US" w:eastAsia="zh-CN"/>
              </w:rPr>
            </w:pPr>
          </w:p>
        </w:tc>
        <w:tc>
          <w:tcPr>
            <w:tcW w:w="638" w:type="dxa"/>
            <w:tcBorders>
              <w:top w:val="single" w:sz="4" w:space="0" w:color="auto"/>
              <w:left w:val="single" w:sz="4" w:space="0" w:color="auto"/>
              <w:bottom w:val="single" w:sz="4" w:space="0" w:color="auto"/>
              <w:right w:val="single" w:sz="4" w:space="0" w:color="auto"/>
            </w:tcBorders>
            <w:vAlign w:val="center"/>
          </w:tcPr>
          <w:p w14:paraId="5FEE380B" w14:textId="77777777" w:rsidR="00DF15E7" w:rsidRPr="00962B2E" w:rsidRDefault="00DF15E7" w:rsidP="00660E59">
            <w:pPr>
              <w:keepNext/>
              <w:keepLines/>
              <w:jc w:val="center"/>
              <w:rPr>
                <w:ins w:id="1931" w:author="Antti Immonen" w:date="2020-02-04T14:38:00Z"/>
                <w:rFonts w:ascii="Arial" w:hAnsi="Arial"/>
                <w:bCs/>
                <w:sz w:val="18"/>
                <w:lang w:val="en-US" w:eastAsia="zh-CN"/>
              </w:rPr>
            </w:pPr>
          </w:p>
        </w:tc>
        <w:tc>
          <w:tcPr>
            <w:tcW w:w="698" w:type="dxa"/>
            <w:tcBorders>
              <w:top w:val="single" w:sz="4" w:space="0" w:color="auto"/>
              <w:left w:val="single" w:sz="4" w:space="0" w:color="auto"/>
              <w:bottom w:val="single" w:sz="4" w:space="0" w:color="auto"/>
              <w:right w:val="single" w:sz="4" w:space="0" w:color="auto"/>
            </w:tcBorders>
            <w:vAlign w:val="center"/>
          </w:tcPr>
          <w:p w14:paraId="50E8E672" w14:textId="77777777" w:rsidR="00DF15E7" w:rsidRPr="00962B2E" w:rsidRDefault="00DF15E7" w:rsidP="00660E59">
            <w:pPr>
              <w:keepNext/>
              <w:keepLines/>
              <w:jc w:val="center"/>
              <w:rPr>
                <w:ins w:id="1932" w:author="Antti Immonen" w:date="2020-02-04T14:38:00Z"/>
                <w:rFonts w:ascii="Arial" w:hAnsi="Arial"/>
                <w:bCs/>
                <w:sz w:val="18"/>
                <w:lang w:val="en-US" w:eastAsia="zh-CN"/>
              </w:rPr>
            </w:pPr>
          </w:p>
        </w:tc>
        <w:tc>
          <w:tcPr>
            <w:tcW w:w="436" w:type="dxa"/>
            <w:tcBorders>
              <w:top w:val="single" w:sz="4" w:space="0" w:color="auto"/>
              <w:left w:val="single" w:sz="4" w:space="0" w:color="auto"/>
              <w:bottom w:val="single" w:sz="4" w:space="0" w:color="auto"/>
              <w:right w:val="single" w:sz="4" w:space="0" w:color="auto"/>
            </w:tcBorders>
            <w:vAlign w:val="center"/>
          </w:tcPr>
          <w:p w14:paraId="11DD8533" w14:textId="77777777" w:rsidR="00DF15E7" w:rsidRPr="00962B2E" w:rsidRDefault="00DF15E7" w:rsidP="00660E59">
            <w:pPr>
              <w:keepNext/>
              <w:keepLines/>
              <w:jc w:val="center"/>
              <w:rPr>
                <w:ins w:id="1933" w:author="Antti Immonen" w:date="2020-02-04T14:38:00Z"/>
                <w:rFonts w:ascii="Arial" w:hAnsi="Arial"/>
                <w:bCs/>
                <w:sz w:val="18"/>
                <w:lang w:val="en-US" w:eastAsia="zh-CN"/>
              </w:rPr>
            </w:pPr>
          </w:p>
        </w:tc>
        <w:tc>
          <w:tcPr>
            <w:tcW w:w="425" w:type="dxa"/>
            <w:tcBorders>
              <w:top w:val="single" w:sz="4" w:space="0" w:color="auto"/>
              <w:left w:val="single" w:sz="4" w:space="0" w:color="auto"/>
              <w:bottom w:val="single" w:sz="4" w:space="0" w:color="auto"/>
              <w:right w:val="single" w:sz="4" w:space="0" w:color="auto"/>
            </w:tcBorders>
            <w:vAlign w:val="center"/>
          </w:tcPr>
          <w:p w14:paraId="7A4BAA93" w14:textId="77777777" w:rsidR="00DF15E7" w:rsidRPr="00962B2E" w:rsidRDefault="00DF15E7" w:rsidP="00660E59">
            <w:pPr>
              <w:keepNext/>
              <w:keepLines/>
              <w:jc w:val="center"/>
              <w:rPr>
                <w:ins w:id="1934" w:author="Antti Immonen" w:date="2020-02-04T14:38:00Z"/>
                <w:rFonts w:ascii="Arial" w:hAnsi="Arial"/>
                <w:bCs/>
                <w:sz w:val="18"/>
                <w:lang w:val="en-US" w:eastAsia="zh-CN"/>
              </w:rPr>
            </w:pPr>
          </w:p>
        </w:tc>
        <w:tc>
          <w:tcPr>
            <w:tcW w:w="438" w:type="dxa"/>
            <w:tcBorders>
              <w:top w:val="single" w:sz="4" w:space="0" w:color="auto"/>
              <w:left w:val="single" w:sz="4" w:space="0" w:color="auto"/>
              <w:bottom w:val="single" w:sz="4" w:space="0" w:color="auto"/>
              <w:right w:val="single" w:sz="4" w:space="0" w:color="auto"/>
            </w:tcBorders>
            <w:vAlign w:val="center"/>
          </w:tcPr>
          <w:p w14:paraId="43DBBA52" w14:textId="77777777" w:rsidR="00DF15E7" w:rsidRPr="00962B2E" w:rsidRDefault="00DF15E7" w:rsidP="00660E59">
            <w:pPr>
              <w:keepNext/>
              <w:keepLines/>
              <w:jc w:val="center"/>
              <w:rPr>
                <w:ins w:id="1935" w:author="Antti Immonen" w:date="2020-02-04T14:38:00Z"/>
                <w:rFonts w:ascii="Arial" w:hAnsi="Arial"/>
                <w:bCs/>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5F87AB70" w14:textId="77777777" w:rsidR="00DF15E7" w:rsidRPr="00962B2E" w:rsidRDefault="00DF15E7" w:rsidP="00660E59">
            <w:pPr>
              <w:keepNext/>
              <w:keepLines/>
              <w:jc w:val="center"/>
              <w:rPr>
                <w:ins w:id="1936" w:author="Antti Immonen" w:date="2020-02-04T14:38:00Z"/>
                <w:rFonts w:ascii="Arial" w:hAnsi="Arial"/>
                <w:bCs/>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72C8C4BF" w14:textId="77777777" w:rsidR="00DF15E7" w:rsidRPr="00962B2E" w:rsidRDefault="00DF15E7" w:rsidP="00660E59">
            <w:pPr>
              <w:keepNext/>
              <w:keepLines/>
              <w:jc w:val="center"/>
              <w:rPr>
                <w:ins w:id="1937" w:author="Antti Immonen" w:date="2020-02-04T14:38:00Z"/>
                <w:rFonts w:ascii="Arial" w:hAnsi="Arial"/>
                <w:bCs/>
                <w:sz w:val="18"/>
                <w:lang w:val="en-US" w:eastAsia="zh-CN"/>
              </w:rPr>
            </w:pPr>
          </w:p>
        </w:tc>
        <w:tc>
          <w:tcPr>
            <w:tcW w:w="351" w:type="dxa"/>
            <w:tcBorders>
              <w:top w:val="single" w:sz="4" w:space="0" w:color="auto"/>
              <w:left w:val="single" w:sz="4" w:space="0" w:color="auto"/>
              <w:bottom w:val="single" w:sz="4" w:space="0" w:color="auto"/>
              <w:right w:val="single" w:sz="4" w:space="0" w:color="auto"/>
            </w:tcBorders>
            <w:vAlign w:val="center"/>
          </w:tcPr>
          <w:p w14:paraId="1B30C428" w14:textId="77777777" w:rsidR="00DF15E7" w:rsidRPr="00962B2E" w:rsidRDefault="00DF15E7" w:rsidP="00660E59">
            <w:pPr>
              <w:keepNext/>
              <w:keepLines/>
              <w:jc w:val="center"/>
              <w:rPr>
                <w:ins w:id="1938" w:author="Antti Immonen" w:date="2020-02-04T14:38:00Z"/>
                <w:rFonts w:ascii="Arial" w:hAnsi="Arial"/>
                <w:bCs/>
                <w:sz w:val="18"/>
                <w:lang w:val="en-US" w:eastAsia="zh-CN"/>
              </w:rPr>
            </w:pPr>
          </w:p>
        </w:tc>
        <w:tc>
          <w:tcPr>
            <w:tcW w:w="594" w:type="dxa"/>
            <w:tcBorders>
              <w:top w:val="single" w:sz="4" w:space="0" w:color="auto"/>
              <w:left w:val="single" w:sz="4" w:space="0" w:color="auto"/>
              <w:bottom w:val="single" w:sz="4" w:space="0" w:color="auto"/>
              <w:right w:val="single" w:sz="4" w:space="0" w:color="auto"/>
            </w:tcBorders>
            <w:vAlign w:val="center"/>
          </w:tcPr>
          <w:p w14:paraId="38E1F43E" w14:textId="77777777" w:rsidR="00DF15E7" w:rsidRPr="00962B2E" w:rsidRDefault="00DF15E7" w:rsidP="00660E59">
            <w:pPr>
              <w:keepNext/>
              <w:keepLines/>
              <w:jc w:val="center"/>
              <w:rPr>
                <w:ins w:id="1939" w:author="Antti Immonen" w:date="2020-02-04T14:38:00Z"/>
                <w:rFonts w:ascii="Arial" w:hAnsi="Arial"/>
                <w:bCs/>
                <w:sz w:val="18"/>
                <w:lang w:val="en-US" w:eastAsia="zh-CN"/>
              </w:rPr>
            </w:pPr>
          </w:p>
        </w:tc>
        <w:tc>
          <w:tcPr>
            <w:tcW w:w="1287" w:type="dxa"/>
            <w:vMerge w:val="restart"/>
            <w:tcBorders>
              <w:top w:val="single" w:sz="4" w:space="0" w:color="auto"/>
              <w:left w:val="single" w:sz="4" w:space="0" w:color="auto"/>
              <w:right w:val="single" w:sz="4" w:space="0" w:color="auto"/>
            </w:tcBorders>
            <w:vAlign w:val="center"/>
          </w:tcPr>
          <w:p w14:paraId="4F63D3D3" w14:textId="77777777" w:rsidR="00DF15E7" w:rsidRDefault="00DF15E7" w:rsidP="00660E59">
            <w:pPr>
              <w:keepNext/>
              <w:keepLines/>
              <w:jc w:val="center"/>
              <w:rPr>
                <w:ins w:id="1940" w:author="Antti Immonen" w:date="2020-02-04T14:38:00Z"/>
                <w:rFonts w:ascii="Arial" w:hAnsi="Arial"/>
                <w:b/>
                <w:sz w:val="18"/>
                <w:lang w:val="en-US" w:eastAsia="zh-CN"/>
              </w:rPr>
            </w:pPr>
            <w:ins w:id="1941" w:author="Antti Immonen" w:date="2020-02-04T14:38:00Z">
              <w:r>
                <w:rPr>
                  <w:rFonts w:ascii="Arial" w:hAnsi="Arial"/>
                  <w:sz w:val="18"/>
                  <w:lang w:val="en-US" w:eastAsia="zh-CN"/>
                </w:rPr>
                <w:t>0</w:t>
              </w:r>
            </w:ins>
          </w:p>
        </w:tc>
      </w:tr>
      <w:tr w:rsidR="00DF15E7" w14:paraId="4C64A5C1" w14:textId="77777777" w:rsidTr="00660E59">
        <w:trPr>
          <w:jc w:val="center"/>
          <w:ins w:id="1942" w:author="Antti Immonen" w:date="2020-02-04T14:38:00Z"/>
        </w:trPr>
        <w:tc>
          <w:tcPr>
            <w:tcW w:w="1396" w:type="dxa"/>
            <w:vMerge/>
            <w:tcBorders>
              <w:left w:val="single" w:sz="4" w:space="0" w:color="auto"/>
              <w:right w:val="single" w:sz="4" w:space="0" w:color="auto"/>
            </w:tcBorders>
            <w:vAlign w:val="center"/>
          </w:tcPr>
          <w:p w14:paraId="0C91D02B" w14:textId="77777777" w:rsidR="00DF15E7" w:rsidRDefault="00DF15E7" w:rsidP="00660E59">
            <w:pPr>
              <w:keepNext/>
              <w:keepLines/>
              <w:jc w:val="center"/>
              <w:rPr>
                <w:ins w:id="1943" w:author="Antti Immonen" w:date="2020-02-04T14:38:00Z"/>
                <w:rFonts w:ascii="Arial" w:hAnsi="Arial"/>
                <w:b/>
                <w:sz w:val="18"/>
                <w:lang w:eastAsia="ja-JP"/>
              </w:rPr>
            </w:pPr>
          </w:p>
        </w:tc>
        <w:tc>
          <w:tcPr>
            <w:tcW w:w="1396" w:type="dxa"/>
            <w:vMerge/>
            <w:tcBorders>
              <w:left w:val="single" w:sz="4" w:space="0" w:color="auto"/>
              <w:right w:val="single" w:sz="4" w:space="0" w:color="auto"/>
            </w:tcBorders>
            <w:vAlign w:val="center"/>
          </w:tcPr>
          <w:p w14:paraId="50EBBC70" w14:textId="77777777" w:rsidR="00DF15E7" w:rsidRDefault="00DF15E7" w:rsidP="00660E59">
            <w:pPr>
              <w:keepNext/>
              <w:keepLines/>
              <w:jc w:val="center"/>
              <w:rPr>
                <w:ins w:id="1944" w:author="Antti Immonen" w:date="2020-02-04T14:38:00Z"/>
                <w:rFonts w:ascii="Arial" w:hAnsi="Arial"/>
                <w:b/>
                <w:sz w:val="18"/>
                <w:lang w:val="en-US" w:eastAsia="zh-CN"/>
              </w:rPr>
            </w:pPr>
          </w:p>
        </w:tc>
        <w:tc>
          <w:tcPr>
            <w:tcW w:w="667" w:type="dxa"/>
            <w:vMerge/>
            <w:tcBorders>
              <w:left w:val="single" w:sz="4" w:space="0" w:color="auto"/>
              <w:right w:val="single" w:sz="4" w:space="0" w:color="auto"/>
            </w:tcBorders>
            <w:vAlign w:val="center"/>
          </w:tcPr>
          <w:p w14:paraId="7EA90514" w14:textId="77777777" w:rsidR="00DF15E7" w:rsidRPr="00474F21" w:rsidRDefault="00DF15E7" w:rsidP="00660E59">
            <w:pPr>
              <w:keepNext/>
              <w:keepLines/>
              <w:jc w:val="center"/>
              <w:rPr>
                <w:ins w:id="1945" w:author="Antti Immonen" w:date="2020-02-04T14:38:00Z"/>
                <w:rFonts w:ascii="Arial" w:hAnsi="Arial"/>
                <w:bCs/>
                <w:sz w:val="18"/>
                <w:lang w:eastAsia="ja-JP"/>
              </w:rPr>
            </w:pPr>
          </w:p>
        </w:tc>
        <w:tc>
          <w:tcPr>
            <w:tcW w:w="656" w:type="dxa"/>
            <w:tcBorders>
              <w:top w:val="single" w:sz="4" w:space="0" w:color="auto"/>
              <w:left w:val="single" w:sz="4" w:space="0" w:color="auto"/>
              <w:bottom w:val="single" w:sz="4" w:space="0" w:color="auto"/>
              <w:right w:val="single" w:sz="4" w:space="0" w:color="auto"/>
            </w:tcBorders>
            <w:vAlign w:val="center"/>
          </w:tcPr>
          <w:p w14:paraId="3534BBCA" w14:textId="77777777" w:rsidR="00DF15E7" w:rsidRPr="00962B2E" w:rsidRDefault="00DF15E7" w:rsidP="00660E59">
            <w:pPr>
              <w:keepNext/>
              <w:keepLines/>
              <w:jc w:val="center"/>
              <w:rPr>
                <w:ins w:id="1946" w:author="Antti Immonen" w:date="2020-02-04T14:38:00Z"/>
                <w:rFonts w:ascii="Arial" w:hAnsi="Arial"/>
                <w:bCs/>
                <w:sz w:val="18"/>
                <w:lang w:val="en-US" w:eastAsia="zh-CN"/>
              </w:rPr>
            </w:pPr>
            <w:ins w:id="1947" w:author="Antti Immonen" w:date="2020-02-04T14:38:00Z">
              <w:r>
                <w:rPr>
                  <w:rFonts w:ascii="Arial" w:hAnsi="Arial"/>
                  <w:bCs/>
                  <w:sz w:val="18"/>
                  <w:lang w:val="en-US" w:eastAsia="zh-CN"/>
                </w:rPr>
                <w:t>30</w:t>
              </w:r>
            </w:ins>
          </w:p>
        </w:tc>
        <w:tc>
          <w:tcPr>
            <w:tcW w:w="558" w:type="dxa"/>
            <w:tcBorders>
              <w:top w:val="single" w:sz="4" w:space="0" w:color="auto"/>
              <w:left w:val="single" w:sz="4" w:space="0" w:color="auto"/>
              <w:bottom w:val="single" w:sz="4" w:space="0" w:color="auto"/>
              <w:right w:val="single" w:sz="4" w:space="0" w:color="auto"/>
            </w:tcBorders>
            <w:vAlign w:val="center"/>
          </w:tcPr>
          <w:p w14:paraId="43150109" w14:textId="77777777" w:rsidR="00DF15E7" w:rsidRPr="00962B2E" w:rsidRDefault="00DF15E7" w:rsidP="00660E59">
            <w:pPr>
              <w:keepNext/>
              <w:keepLines/>
              <w:jc w:val="center"/>
              <w:rPr>
                <w:ins w:id="1948" w:author="Antti Immonen" w:date="2020-02-04T14:38:00Z"/>
                <w:rFonts w:ascii="Arial" w:hAnsi="Arial"/>
                <w:bCs/>
                <w:sz w:val="18"/>
                <w:lang w:eastAsia="ja-JP"/>
              </w:rPr>
            </w:pPr>
          </w:p>
        </w:tc>
        <w:tc>
          <w:tcPr>
            <w:tcW w:w="536" w:type="dxa"/>
            <w:tcBorders>
              <w:top w:val="single" w:sz="4" w:space="0" w:color="auto"/>
              <w:left w:val="single" w:sz="4" w:space="0" w:color="auto"/>
              <w:bottom w:val="single" w:sz="4" w:space="0" w:color="auto"/>
              <w:right w:val="single" w:sz="4" w:space="0" w:color="auto"/>
            </w:tcBorders>
            <w:vAlign w:val="center"/>
          </w:tcPr>
          <w:p w14:paraId="17D58925" w14:textId="77777777" w:rsidR="00DF15E7" w:rsidRPr="00962B2E" w:rsidRDefault="00DF15E7" w:rsidP="00660E59">
            <w:pPr>
              <w:keepNext/>
              <w:keepLines/>
              <w:jc w:val="center"/>
              <w:rPr>
                <w:ins w:id="1949" w:author="Antti Immonen" w:date="2020-02-04T14:38:00Z"/>
                <w:rFonts w:ascii="Arial" w:hAnsi="Arial"/>
                <w:bCs/>
                <w:sz w:val="18"/>
                <w:lang w:val="en-US" w:eastAsia="zh-CN"/>
              </w:rPr>
            </w:pPr>
            <w:ins w:id="1950" w:author="Antti Immonen" w:date="2020-02-04T14:38:00Z">
              <w:r>
                <w:rPr>
                  <w:rFonts w:ascii="Arial" w:hAnsi="Arial"/>
                  <w:bCs/>
                  <w:sz w:val="18"/>
                  <w:lang w:val="en-US" w:eastAsia="zh-CN"/>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5FAFFDE" w14:textId="77777777" w:rsidR="00DF15E7" w:rsidRPr="00962B2E" w:rsidRDefault="00DF15E7" w:rsidP="00660E59">
            <w:pPr>
              <w:keepNext/>
              <w:keepLines/>
              <w:jc w:val="center"/>
              <w:rPr>
                <w:ins w:id="1951" w:author="Antti Immonen" w:date="2020-02-04T14:38:00Z"/>
                <w:rFonts w:ascii="Arial" w:hAnsi="Arial"/>
                <w:bCs/>
                <w:sz w:val="18"/>
                <w:lang w:val="en-US" w:eastAsia="zh-CN"/>
              </w:rPr>
            </w:pPr>
          </w:p>
        </w:tc>
        <w:tc>
          <w:tcPr>
            <w:tcW w:w="638" w:type="dxa"/>
            <w:tcBorders>
              <w:top w:val="single" w:sz="4" w:space="0" w:color="auto"/>
              <w:left w:val="single" w:sz="4" w:space="0" w:color="auto"/>
              <w:bottom w:val="single" w:sz="4" w:space="0" w:color="auto"/>
              <w:right w:val="single" w:sz="4" w:space="0" w:color="auto"/>
            </w:tcBorders>
            <w:vAlign w:val="center"/>
          </w:tcPr>
          <w:p w14:paraId="3936E707" w14:textId="77777777" w:rsidR="00DF15E7" w:rsidRPr="00962B2E" w:rsidRDefault="00DF15E7" w:rsidP="00660E59">
            <w:pPr>
              <w:keepNext/>
              <w:keepLines/>
              <w:jc w:val="center"/>
              <w:rPr>
                <w:ins w:id="1952" w:author="Antti Immonen" w:date="2020-02-04T14:38:00Z"/>
                <w:rFonts w:ascii="Arial" w:hAnsi="Arial"/>
                <w:bCs/>
                <w:sz w:val="18"/>
                <w:lang w:val="en-US" w:eastAsia="zh-CN"/>
              </w:rPr>
            </w:pPr>
          </w:p>
        </w:tc>
        <w:tc>
          <w:tcPr>
            <w:tcW w:w="698" w:type="dxa"/>
            <w:tcBorders>
              <w:top w:val="single" w:sz="4" w:space="0" w:color="auto"/>
              <w:left w:val="single" w:sz="4" w:space="0" w:color="auto"/>
              <w:bottom w:val="single" w:sz="4" w:space="0" w:color="auto"/>
              <w:right w:val="single" w:sz="4" w:space="0" w:color="auto"/>
            </w:tcBorders>
            <w:vAlign w:val="center"/>
          </w:tcPr>
          <w:p w14:paraId="0A49C94B" w14:textId="77777777" w:rsidR="00DF15E7" w:rsidRPr="00962B2E" w:rsidRDefault="00DF15E7" w:rsidP="00660E59">
            <w:pPr>
              <w:keepNext/>
              <w:keepLines/>
              <w:jc w:val="center"/>
              <w:rPr>
                <w:ins w:id="1953" w:author="Antti Immonen" w:date="2020-02-04T14:38:00Z"/>
                <w:rFonts w:ascii="Arial" w:hAnsi="Arial"/>
                <w:bCs/>
                <w:sz w:val="18"/>
                <w:lang w:val="en-US" w:eastAsia="zh-CN"/>
              </w:rPr>
            </w:pPr>
          </w:p>
        </w:tc>
        <w:tc>
          <w:tcPr>
            <w:tcW w:w="436" w:type="dxa"/>
            <w:tcBorders>
              <w:top w:val="single" w:sz="4" w:space="0" w:color="auto"/>
              <w:left w:val="single" w:sz="4" w:space="0" w:color="auto"/>
              <w:bottom w:val="single" w:sz="4" w:space="0" w:color="auto"/>
              <w:right w:val="single" w:sz="4" w:space="0" w:color="auto"/>
            </w:tcBorders>
            <w:vAlign w:val="center"/>
          </w:tcPr>
          <w:p w14:paraId="4BBBFC3D" w14:textId="77777777" w:rsidR="00DF15E7" w:rsidRPr="00962B2E" w:rsidRDefault="00DF15E7" w:rsidP="00660E59">
            <w:pPr>
              <w:keepNext/>
              <w:keepLines/>
              <w:jc w:val="center"/>
              <w:rPr>
                <w:ins w:id="1954" w:author="Antti Immonen" w:date="2020-02-04T14:38:00Z"/>
                <w:rFonts w:ascii="Arial" w:hAnsi="Arial"/>
                <w:bCs/>
                <w:sz w:val="18"/>
                <w:lang w:val="en-US" w:eastAsia="zh-CN"/>
              </w:rPr>
            </w:pPr>
          </w:p>
        </w:tc>
        <w:tc>
          <w:tcPr>
            <w:tcW w:w="425" w:type="dxa"/>
            <w:tcBorders>
              <w:top w:val="single" w:sz="4" w:space="0" w:color="auto"/>
              <w:left w:val="single" w:sz="4" w:space="0" w:color="auto"/>
              <w:bottom w:val="single" w:sz="4" w:space="0" w:color="auto"/>
              <w:right w:val="single" w:sz="4" w:space="0" w:color="auto"/>
            </w:tcBorders>
            <w:vAlign w:val="center"/>
          </w:tcPr>
          <w:p w14:paraId="05C8A0A2" w14:textId="77777777" w:rsidR="00DF15E7" w:rsidRPr="00962B2E" w:rsidRDefault="00DF15E7" w:rsidP="00660E59">
            <w:pPr>
              <w:keepNext/>
              <w:keepLines/>
              <w:jc w:val="center"/>
              <w:rPr>
                <w:ins w:id="1955" w:author="Antti Immonen" w:date="2020-02-04T14:38:00Z"/>
                <w:rFonts w:ascii="Arial" w:hAnsi="Arial"/>
                <w:bCs/>
                <w:sz w:val="18"/>
                <w:lang w:val="en-US" w:eastAsia="zh-CN"/>
              </w:rPr>
            </w:pPr>
          </w:p>
        </w:tc>
        <w:tc>
          <w:tcPr>
            <w:tcW w:w="438" w:type="dxa"/>
            <w:tcBorders>
              <w:top w:val="single" w:sz="4" w:space="0" w:color="auto"/>
              <w:left w:val="single" w:sz="4" w:space="0" w:color="auto"/>
              <w:bottom w:val="single" w:sz="4" w:space="0" w:color="auto"/>
              <w:right w:val="single" w:sz="4" w:space="0" w:color="auto"/>
            </w:tcBorders>
            <w:vAlign w:val="center"/>
          </w:tcPr>
          <w:p w14:paraId="7CC70C9D" w14:textId="77777777" w:rsidR="00DF15E7" w:rsidRPr="00962B2E" w:rsidRDefault="00DF15E7" w:rsidP="00660E59">
            <w:pPr>
              <w:keepNext/>
              <w:keepLines/>
              <w:jc w:val="center"/>
              <w:rPr>
                <w:ins w:id="1956" w:author="Antti Immonen" w:date="2020-02-04T14:38:00Z"/>
                <w:rFonts w:ascii="Arial" w:hAnsi="Arial"/>
                <w:bCs/>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7B3BD1DA" w14:textId="77777777" w:rsidR="00DF15E7" w:rsidRPr="00962B2E" w:rsidRDefault="00DF15E7" w:rsidP="00660E59">
            <w:pPr>
              <w:keepNext/>
              <w:keepLines/>
              <w:jc w:val="center"/>
              <w:rPr>
                <w:ins w:id="1957" w:author="Antti Immonen" w:date="2020-02-04T14:38:00Z"/>
                <w:rFonts w:ascii="Arial" w:hAnsi="Arial"/>
                <w:bCs/>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40EE8AE9" w14:textId="77777777" w:rsidR="00DF15E7" w:rsidRPr="00962B2E" w:rsidRDefault="00DF15E7" w:rsidP="00660E59">
            <w:pPr>
              <w:keepNext/>
              <w:keepLines/>
              <w:jc w:val="center"/>
              <w:rPr>
                <w:ins w:id="1958" w:author="Antti Immonen" w:date="2020-02-04T14:38:00Z"/>
                <w:rFonts w:ascii="Arial" w:hAnsi="Arial"/>
                <w:bCs/>
                <w:sz w:val="18"/>
                <w:lang w:val="en-US" w:eastAsia="zh-CN"/>
              </w:rPr>
            </w:pPr>
          </w:p>
        </w:tc>
        <w:tc>
          <w:tcPr>
            <w:tcW w:w="351" w:type="dxa"/>
            <w:tcBorders>
              <w:top w:val="single" w:sz="4" w:space="0" w:color="auto"/>
              <w:left w:val="single" w:sz="4" w:space="0" w:color="auto"/>
              <w:bottom w:val="single" w:sz="4" w:space="0" w:color="auto"/>
              <w:right w:val="single" w:sz="4" w:space="0" w:color="auto"/>
            </w:tcBorders>
            <w:vAlign w:val="center"/>
          </w:tcPr>
          <w:p w14:paraId="1A53EA15" w14:textId="77777777" w:rsidR="00DF15E7" w:rsidRPr="00962B2E" w:rsidRDefault="00DF15E7" w:rsidP="00660E59">
            <w:pPr>
              <w:keepNext/>
              <w:keepLines/>
              <w:jc w:val="center"/>
              <w:rPr>
                <w:ins w:id="1959" w:author="Antti Immonen" w:date="2020-02-04T14:38:00Z"/>
                <w:rFonts w:ascii="Arial" w:hAnsi="Arial"/>
                <w:bCs/>
                <w:sz w:val="18"/>
                <w:lang w:val="en-US" w:eastAsia="zh-CN"/>
              </w:rPr>
            </w:pPr>
          </w:p>
        </w:tc>
        <w:tc>
          <w:tcPr>
            <w:tcW w:w="594" w:type="dxa"/>
            <w:tcBorders>
              <w:top w:val="single" w:sz="4" w:space="0" w:color="auto"/>
              <w:left w:val="single" w:sz="4" w:space="0" w:color="auto"/>
              <w:bottom w:val="single" w:sz="4" w:space="0" w:color="auto"/>
              <w:right w:val="single" w:sz="4" w:space="0" w:color="auto"/>
            </w:tcBorders>
            <w:vAlign w:val="center"/>
          </w:tcPr>
          <w:p w14:paraId="2047EE83" w14:textId="77777777" w:rsidR="00DF15E7" w:rsidRPr="00962B2E" w:rsidRDefault="00DF15E7" w:rsidP="00660E59">
            <w:pPr>
              <w:keepNext/>
              <w:keepLines/>
              <w:jc w:val="center"/>
              <w:rPr>
                <w:ins w:id="1960" w:author="Antti Immonen" w:date="2020-02-04T14:38:00Z"/>
                <w:rFonts w:ascii="Arial" w:hAnsi="Arial"/>
                <w:bCs/>
                <w:sz w:val="18"/>
                <w:lang w:val="en-US" w:eastAsia="zh-CN"/>
              </w:rPr>
            </w:pPr>
          </w:p>
        </w:tc>
        <w:tc>
          <w:tcPr>
            <w:tcW w:w="1287" w:type="dxa"/>
            <w:vMerge/>
            <w:tcBorders>
              <w:left w:val="single" w:sz="4" w:space="0" w:color="auto"/>
              <w:right w:val="single" w:sz="4" w:space="0" w:color="auto"/>
            </w:tcBorders>
            <w:vAlign w:val="center"/>
          </w:tcPr>
          <w:p w14:paraId="0295EAFD" w14:textId="77777777" w:rsidR="00DF15E7" w:rsidRDefault="00DF15E7" w:rsidP="00660E59">
            <w:pPr>
              <w:keepNext/>
              <w:keepLines/>
              <w:jc w:val="center"/>
              <w:rPr>
                <w:ins w:id="1961" w:author="Antti Immonen" w:date="2020-02-04T14:38:00Z"/>
                <w:rFonts w:ascii="Arial" w:hAnsi="Arial"/>
                <w:b/>
                <w:sz w:val="18"/>
                <w:lang w:val="en-US" w:eastAsia="zh-CN"/>
              </w:rPr>
            </w:pPr>
          </w:p>
        </w:tc>
      </w:tr>
      <w:tr w:rsidR="00DF15E7" w14:paraId="4ACA53B4" w14:textId="77777777" w:rsidTr="00660E59">
        <w:trPr>
          <w:jc w:val="center"/>
          <w:ins w:id="1962" w:author="Antti Immonen" w:date="2020-02-04T14:38:00Z"/>
        </w:trPr>
        <w:tc>
          <w:tcPr>
            <w:tcW w:w="1396" w:type="dxa"/>
            <w:vMerge/>
            <w:tcBorders>
              <w:left w:val="single" w:sz="4" w:space="0" w:color="auto"/>
              <w:right w:val="single" w:sz="4" w:space="0" w:color="auto"/>
            </w:tcBorders>
            <w:vAlign w:val="center"/>
          </w:tcPr>
          <w:p w14:paraId="4C37BFA5" w14:textId="77777777" w:rsidR="00DF15E7" w:rsidRDefault="00DF15E7" w:rsidP="00660E59">
            <w:pPr>
              <w:keepNext/>
              <w:keepLines/>
              <w:jc w:val="center"/>
              <w:rPr>
                <w:ins w:id="1963" w:author="Antti Immonen" w:date="2020-02-04T14:38:00Z"/>
                <w:rFonts w:ascii="Arial" w:hAnsi="Arial"/>
                <w:b/>
                <w:sz w:val="18"/>
                <w:lang w:eastAsia="ja-JP"/>
              </w:rPr>
            </w:pPr>
          </w:p>
        </w:tc>
        <w:tc>
          <w:tcPr>
            <w:tcW w:w="1396" w:type="dxa"/>
            <w:vMerge/>
            <w:tcBorders>
              <w:left w:val="single" w:sz="4" w:space="0" w:color="auto"/>
              <w:right w:val="single" w:sz="4" w:space="0" w:color="auto"/>
            </w:tcBorders>
            <w:vAlign w:val="center"/>
          </w:tcPr>
          <w:p w14:paraId="11C00851" w14:textId="77777777" w:rsidR="00DF15E7" w:rsidRDefault="00DF15E7" w:rsidP="00660E59">
            <w:pPr>
              <w:keepNext/>
              <w:keepLines/>
              <w:jc w:val="center"/>
              <w:rPr>
                <w:ins w:id="1964" w:author="Antti Immonen" w:date="2020-02-04T14:38:00Z"/>
                <w:rFonts w:ascii="Arial" w:hAnsi="Arial"/>
                <w:b/>
                <w:sz w:val="18"/>
                <w:lang w:val="en-US" w:eastAsia="zh-CN"/>
              </w:rPr>
            </w:pPr>
          </w:p>
        </w:tc>
        <w:tc>
          <w:tcPr>
            <w:tcW w:w="667" w:type="dxa"/>
            <w:vMerge/>
            <w:tcBorders>
              <w:left w:val="single" w:sz="4" w:space="0" w:color="auto"/>
              <w:bottom w:val="single" w:sz="4" w:space="0" w:color="auto"/>
              <w:right w:val="single" w:sz="4" w:space="0" w:color="auto"/>
            </w:tcBorders>
            <w:vAlign w:val="center"/>
          </w:tcPr>
          <w:p w14:paraId="0F0BCA12" w14:textId="77777777" w:rsidR="00DF15E7" w:rsidRPr="00474F21" w:rsidRDefault="00DF15E7" w:rsidP="00660E59">
            <w:pPr>
              <w:keepNext/>
              <w:keepLines/>
              <w:jc w:val="center"/>
              <w:rPr>
                <w:ins w:id="1965" w:author="Antti Immonen" w:date="2020-02-04T14:38:00Z"/>
                <w:rFonts w:ascii="Arial" w:hAnsi="Arial"/>
                <w:bCs/>
                <w:sz w:val="18"/>
                <w:lang w:eastAsia="ja-JP"/>
              </w:rPr>
            </w:pPr>
          </w:p>
        </w:tc>
        <w:tc>
          <w:tcPr>
            <w:tcW w:w="656" w:type="dxa"/>
            <w:tcBorders>
              <w:top w:val="single" w:sz="4" w:space="0" w:color="auto"/>
              <w:left w:val="single" w:sz="4" w:space="0" w:color="auto"/>
              <w:bottom w:val="single" w:sz="4" w:space="0" w:color="auto"/>
              <w:right w:val="single" w:sz="4" w:space="0" w:color="auto"/>
            </w:tcBorders>
            <w:vAlign w:val="center"/>
          </w:tcPr>
          <w:p w14:paraId="5253C252" w14:textId="77777777" w:rsidR="00DF15E7" w:rsidRPr="00962B2E" w:rsidRDefault="00DF15E7" w:rsidP="00660E59">
            <w:pPr>
              <w:keepNext/>
              <w:keepLines/>
              <w:jc w:val="center"/>
              <w:rPr>
                <w:ins w:id="1966" w:author="Antti Immonen" w:date="2020-02-04T14:38:00Z"/>
                <w:rFonts w:ascii="Arial" w:hAnsi="Arial"/>
                <w:bCs/>
                <w:sz w:val="18"/>
                <w:lang w:val="en-US" w:eastAsia="zh-CN"/>
              </w:rPr>
            </w:pPr>
            <w:ins w:id="1967" w:author="Antti Immonen" w:date="2020-02-04T14:38:00Z">
              <w:r>
                <w:rPr>
                  <w:rFonts w:ascii="Arial" w:hAnsi="Arial"/>
                  <w:bCs/>
                  <w:sz w:val="18"/>
                  <w:lang w:val="en-US" w:eastAsia="zh-CN"/>
                </w:rPr>
                <w:t>60</w:t>
              </w:r>
            </w:ins>
          </w:p>
        </w:tc>
        <w:tc>
          <w:tcPr>
            <w:tcW w:w="558" w:type="dxa"/>
            <w:tcBorders>
              <w:top w:val="single" w:sz="4" w:space="0" w:color="auto"/>
              <w:left w:val="single" w:sz="4" w:space="0" w:color="auto"/>
              <w:bottom w:val="single" w:sz="4" w:space="0" w:color="auto"/>
              <w:right w:val="single" w:sz="4" w:space="0" w:color="auto"/>
            </w:tcBorders>
            <w:vAlign w:val="center"/>
          </w:tcPr>
          <w:p w14:paraId="72529CF3" w14:textId="77777777" w:rsidR="00DF15E7" w:rsidRPr="00962B2E" w:rsidRDefault="00DF15E7" w:rsidP="00660E59">
            <w:pPr>
              <w:keepNext/>
              <w:keepLines/>
              <w:jc w:val="center"/>
              <w:rPr>
                <w:ins w:id="1968" w:author="Antti Immonen" w:date="2020-02-04T14:38:00Z"/>
                <w:rFonts w:ascii="Arial" w:hAnsi="Arial"/>
                <w:bCs/>
                <w:sz w:val="18"/>
                <w:lang w:eastAsia="ja-JP"/>
              </w:rPr>
            </w:pPr>
          </w:p>
        </w:tc>
        <w:tc>
          <w:tcPr>
            <w:tcW w:w="536" w:type="dxa"/>
            <w:tcBorders>
              <w:top w:val="single" w:sz="4" w:space="0" w:color="auto"/>
              <w:left w:val="single" w:sz="4" w:space="0" w:color="auto"/>
              <w:bottom w:val="single" w:sz="4" w:space="0" w:color="auto"/>
              <w:right w:val="single" w:sz="4" w:space="0" w:color="auto"/>
            </w:tcBorders>
            <w:vAlign w:val="center"/>
          </w:tcPr>
          <w:p w14:paraId="665C1C52" w14:textId="77777777" w:rsidR="00DF15E7" w:rsidRPr="00962B2E" w:rsidRDefault="00DF15E7" w:rsidP="00660E59">
            <w:pPr>
              <w:keepNext/>
              <w:keepLines/>
              <w:jc w:val="center"/>
              <w:rPr>
                <w:ins w:id="1969" w:author="Antti Immonen" w:date="2020-02-04T14:38:00Z"/>
                <w:rFonts w:ascii="Arial" w:hAnsi="Arial"/>
                <w:bCs/>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76B77457" w14:textId="77777777" w:rsidR="00DF15E7" w:rsidRPr="00962B2E" w:rsidRDefault="00DF15E7" w:rsidP="00660E59">
            <w:pPr>
              <w:keepNext/>
              <w:keepLines/>
              <w:jc w:val="center"/>
              <w:rPr>
                <w:ins w:id="1970" w:author="Antti Immonen" w:date="2020-02-04T14:38:00Z"/>
                <w:rFonts w:ascii="Arial" w:hAnsi="Arial"/>
                <w:bCs/>
                <w:sz w:val="18"/>
                <w:lang w:val="en-US" w:eastAsia="zh-CN"/>
              </w:rPr>
            </w:pPr>
          </w:p>
        </w:tc>
        <w:tc>
          <w:tcPr>
            <w:tcW w:w="638" w:type="dxa"/>
            <w:tcBorders>
              <w:top w:val="single" w:sz="4" w:space="0" w:color="auto"/>
              <w:left w:val="single" w:sz="4" w:space="0" w:color="auto"/>
              <w:bottom w:val="single" w:sz="4" w:space="0" w:color="auto"/>
              <w:right w:val="single" w:sz="4" w:space="0" w:color="auto"/>
            </w:tcBorders>
            <w:vAlign w:val="center"/>
          </w:tcPr>
          <w:p w14:paraId="76F725CA" w14:textId="77777777" w:rsidR="00DF15E7" w:rsidRPr="00962B2E" w:rsidRDefault="00DF15E7" w:rsidP="00660E59">
            <w:pPr>
              <w:keepNext/>
              <w:keepLines/>
              <w:jc w:val="center"/>
              <w:rPr>
                <w:ins w:id="1971" w:author="Antti Immonen" w:date="2020-02-04T14:38:00Z"/>
                <w:rFonts w:ascii="Arial" w:hAnsi="Arial"/>
                <w:bCs/>
                <w:sz w:val="18"/>
                <w:lang w:val="en-US" w:eastAsia="zh-CN"/>
              </w:rPr>
            </w:pPr>
          </w:p>
        </w:tc>
        <w:tc>
          <w:tcPr>
            <w:tcW w:w="698" w:type="dxa"/>
            <w:tcBorders>
              <w:top w:val="single" w:sz="4" w:space="0" w:color="auto"/>
              <w:left w:val="single" w:sz="4" w:space="0" w:color="auto"/>
              <w:bottom w:val="single" w:sz="4" w:space="0" w:color="auto"/>
              <w:right w:val="single" w:sz="4" w:space="0" w:color="auto"/>
            </w:tcBorders>
            <w:vAlign w:val="center"/>
          </w:tcPr>
          <w:p w14:paraId="02719DB7" w14:textId="77777777" w:rsidR="00DF15E7" w:rsidRPr="00962B2E" w:rsidRDefault="00DF15E7" w:rsidP="00660E59">
            <w:pPr>
              <w:keepNext/>
              <w:keepLines/>
              <w:jc w:val="center"/>
              <w:rPr>
                <w:ins w:id="1972" w:author="Antti Immonen" w:date="2020-02-04T14:38:00Z"/>
                <w:rFonts w:ascii="Arial" w:hAnsi="Arial"/>
                <w:bCs/>
                <w:sz w:val="18"/>
                <w:lang w:val="en-US" w:eastAsia="zh-CN"/>
              </w:rPr>
            </w:pPr>
          </w:p>
        </w:tc>
        <w:tc>
          <w:tcPr>
            <w:tcW w:w="436" w:type="dxa"/>
            <w:tcBorders>
              <w:top w:val="single" w:sz="4" w:space="0" w:color="auto"/>
              <w:left w:val="single" w:sz="4" w:space="0" w:color="auto"/>
              <w:bottom w:val="single" w:sz="4" w:space="0" w:color="auto"/>
              <w:right w:val="single" w:sz="4" w:space="0" w:color="auto"/>
            </w:tcBorders>
            <w:vAlign w:val="center"/>
          </w:tcPr>
          <w:p w14:paraId="5BBC152C" w14:textId="77777777" w:rsidR="00DF15E7" w:rsidRPr="00962B2E" w:rsidRDefault="00DF15E7" w:rsidP="00660E59">
            <w:pPr>
              <w:keepNext/>
              <w:keepLines/>
              <w:jc w:val="center"/>
              <w:rPr>
                <w:ins w:id="1973" w:author="Antti Immonen" w:date="2020-02-04T14:38:00Z"/>
                <w:rFonts w:ascii="Arial" w:hAnsi="Arial"/>
                <w:bCs/>
                <w:sz w:val="18"/>
                <w:lang w:val="en-US" w:eastAsia="zh-CN"/>
              </w:rPr>
            </w:pPr>
          </w:p>
        </w:tc>
        <w:tc>
          <w:tcPr>
            <w:tcW w:w="425" w:type="dxa"/>
            <w:tcBorders>
              <w:top w:val="single" w:sz="4" w:space="0" w:color="auto"/>
              <w:left w:val="single" w:sz="4" w:space="0" w:color="auto"/>
              <w:bottom w:val="single" w:sz="4" w:space="0" w:color="auto"/>
              <w:right w:val="single" w:sz="4" w:space="0" w:color="auto"/>
            </w:tcBorders>
            <w:vAlign w:val="center"/>
          </w:tcPr>
          <w:p w14:paraId="598532D2" w14:textId="77777777" w:rsidR="00DF15E7" w:rsidRPr="00962B2E" w:rsidRDefault="00DF15E7" w:rsidP="00660E59">
            <w:pPr>
              <w:keepNext/>
              <w:keepLines/>
              <w:jc w:val="center"/>
              <w:rPr>
                <w:ins w:id="1974" w:author="Antti Immonen" w:date="2020-02-04T14:38:00Z"/>
                <w:rFonts w:ascii="Arial" w:hAnsi="Arial"/>
                <w:bCs/>
                <w:sz w:val="18"/>
                <w:lang w:val="en-US" w:eastAsia="zh-CN"/>
              </w:rPr>
            </w:pPr>
          </w:p>
        </w:tc>
        <w:tc>
          <w:tcPr>
            <w:tcW w:w="438" w:type="dxa"/>
            <w:tcBorders>
              <w:top w:val="single" w:sz="4" w:space="0" w:color="auto"/>
              <w:left w:val="single" w:sz="4" w:space="0" w:color="auto"/>
              <w:bottom w:val="single" w:sz="4" w:space="0" w:color="auto"/>
              <w:right w:val="single" w:sz="4" w:space="0" w:color="auto"/>
            </w:tcBorders>
            <w:vAlign w:val="center"/>
          </w:tcPr>
          <w:p w14:paraId="65FB7A1A" w14:textId="77777777" w:rsidR="00DF15E7" w:rsidRPr="00962B2E" w:rsidRDefault="00DF15E7" w:rsidP="00660E59">
            <w:pPr>
              <w:keepNext/>
              <w:keepLines/>
              <w:jc w:val="center"/>
              <w:rPr>
                <w:ins w:id="1975" w:author="Antti Immonen" w:date="2020-02-04T14:38:00Z"/>
                <w:rFonts w:ascii="Arial" w:hAnsi="Arial"/>
                <w:bCs/>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7B883326" w14:textId="77777777" w:rsidR="00DF15E7" w:rsidRPr="00962B2E" w:rsidRDefault="00DF15E7" w:rsidP="00660E59">
            <w:pPr>
              <w:keepNext/>
              <w:keepLines/>
              <w:jc w:val="center"/>
              <w:rPr>
                <w:ins w:id="1976" w:author="Antti Immonen" w:date="2020-02-04T14:38:00Z"/>
                <w:rFonts w:ascii="Arial" w:hAnsi="Arial"/>
                <w:bCs/>
                <w:sz w:val="18"/>
                <w:lang w:val="en-US" w:eastAsia="zh-CN"/>
              </w:rPr>
            </w:pPr>
          </w:p>
        </w:tc>
        <w:tc>
          <w:tcPr>
            <w:tcW w:w="527" w:type="dxa"/>
            <w:tcBorders>
              <w:top w:val="single" w:sz="4" w:space="0" w:color="auto"/>
              <w:left w:val="single" w:sz="4" w:space="0" w:color="auto"/>
              <w:bottom w:val="single" w:sz="4" w:space="0" w:color="auto"/>
              <w:right w:val="single" w:sz="4" w:space="0" w:color="auto"/>
            </w:tcBorders>
            <w:vAlign w:val="center"/>
          </w:tcPr>
          <w:p w14:paraId="331F34BD" w14:textId="77777777" w:rsidR="00DF15E7" w:rsidRPr="00962B2E" w:rsidRDefault="00DF15E7" w:rsidP="00660E59">
            <w:pPr>
              <w:keepNext/>
              <w:keepLines/>
              <w:jc w:val="center"/>
              <w:rPr>
                <w:ins w:id="1977" w:author="Antti Immonen" w:date="2020-02-04T14:38:00Z"/>
                <w:rFonts w:ascii="Arial" w:hAnsi="Arial"/>
                <w:bCs/>
                <w:sz w:val="18"/>
                <w:lang w:val="en-US" w:eastAsia="zh-CN"/>
              </w:rPr>
            </w:pPr>
          </w:p>
        </w:tc>
        <w:tc>
          <w:tcPr>
            <w:tcW w:w="351" w:type="dxa"/>
            <w:tcBorders>
              <w:top w:val="single" w:sz="4" w:space="0" w:color="auto"/>
              <w:left w:val="single" w:sz="4" w:space="0" w:color="auto"/>
              <w:bottom w:val="single" w:sz="4" w:space="0" w:color="auto"/>
              <w:right w:val="single" w:sz="4" w:space="0" w:color="auto"/>
            </w:tcBorders>
            <w:vAlign w:val="center"/>
          </w:tcPr>
          <w:p w14:paraId="4F36FAEB" w14:textId="77777777" w:rsidR="00DF15E7" w:rsidRPr="00962B2E" w:rsidRDefault="00DF15E7" w:rsidP="00660E59">
            <w:pPr>
              <w:keepNext/>
              <w:keepLines/>
              <w:jc w:val="center"/>
              <w:rPr>
                <w:ins w:id="1978" w:author="Antti Immonen" w:date="2020-02-04T14:38:00Z"/>
                <w:rFonts w:ascii="Arial" w:hAnsi="Arial"/>
                <w:bCs/>
                <w:sz w:val="18"/>
                <w:lang w:val="en-US" w:eastAsia="zh-CN"/>
              </w:rPr>
            </w:pPr>
          </w:p>
        </w:tc>
        <w:tc>
          <w:tcPr>
            <w:tcW w:w="594" w:type="dxa"/>
            <w:tcBorders>
              <w:top w:val="single" w:sz="4" w:space="0" w:color="auto"/>
              <w:left w:val="single" w:sz="4" w:space="0" w:color="auto"/>
              <w:bottom w:val="single" w:sz="4" w:space="0" w:color="auto"/>
              <w:right w:val="single" w:sz="4" w:space="0" w:color="auto"/>
            </w:tcBorders>
            <w:vAlign w:val="center"/>
          </w:tcPr>
          <w:p w14:paraId="0B44F56C" w14:textId="77777777" w:rsidR="00DF15E7" w:rsidRPr="00962B2E" w:rsidRDefault="00DF15E7" w:rsidP="00660E59">
            <w:pPr>
              <w:keepNext/>
              <w:keepLines/>
              <w:jc w:val="center"/>
              <w:rPr>
                <w:ins w:id="1979" w:author="Antti Immonen" w:date="2020-02-04T14:38:00Z"/>
                <w:rFonts w:ascii="Arial" w:hAnsi="Arial"/>
                <w:bCs/>
                <w:sz w:val="18"/>
                <w:lang w:val="en-US" w:eastAsia="zh-CN"/>
              </w:rPr>
            </w:pPr>
          </w:p>
        </w:tc>
        <w:tc>
          <w:tcPr>
            <w:tcW w:w="1287" w:type="dxa"/>
            <w:vMerge/>
            <w:tcBorders>
              <w:left w:val="single" w:sz="4" w:space="0" w:color="auto"/>
              <w:right w:val="single" w:sz="4" w:space="0" w:color="auto"/>
            </w:tcBorders>
            <w:vAlign w:val="center"/>
          </w:tcPr>
          <w:p w14:paraId="6F87E0DC" w14:textId="77777777" w:rsidR="00DF15E7" w:rsidRDefault="00DF15E7" w:rsidP="00660E59">
            <w:pPr>
              <w:keepNext/>
              <w:keepLines/>
              <w:jc w:val="center"/>
              <w:rPr>
                <w:ins w:id="1980" w:author="Antti Immonen" w:date="2020-02-04T14:38:00Z"/>
                <w:rFonts w:ascii="Arial" w:hAnsi="Arial"/>
                <w:b/>
                <w:sz w:val="18"/>
                <w:lang w:val="en-US" w:eastAsia="zh-CN"/>
              </w:rPr>
            </w:pPr>
          </w:p>
        </w:tc>
      </w:tr>
      <w:tr w:rsidR="00DF15E7" w14:paraId="4C075A42" w14:textId="77777777" w:rsidTr="00660E59">
        <w:trPr>
          <w:trHeight w:val="149"/>
          <w:jc w:val="center"/>
          <w:ins w:id="1981" w:author="Antti Immonen" w:date="2020-02-04T14:38:00Z"/>
        </w:trPr>
        <w:tc>
          <w:tcPr>
            <w:tcW w:w="1396" w:type="dxa"/>
            <w:vMerge/>
            <w:tcBorders>
              <w:left w:val="single" w:sz="4" w:space="0" w:color="auto"/>
              <w:right w:val="single" w:sz="4" w:space="0" w:color="auto"/>
            </w:tcBorders>
            <w:vAlign w:val="center"/>
          </w:tcPr>
          <w:p w14:paraId="4EF9FCED" w14:textId="77777777" w:rsidR="00DF15E7" w:rsidRDefault="00DF15E7" w:rsidP="00660E59">
            <w:pPr>
              <w:keepNext/>
              <w:keepLines/>
              <w:jc w:val="center"/>
              <w:rPr>
                <w:ins w:id="1982" w:author="Antti Immonen" w:date="2020-02-04T14:38:00Z"/>
                <w:rFonts w:ascii="Arial" w:hAnsi="Arial"/>
                <w:sz w:val="18"/>
                <w:lang w:val="en-US"/>
              </w:rPr>
            </w:pPr>
          </w:p>
        </w:tc>
        <w:tc>
          <w:tcPr>
            <w:tcW w:w="1396" w:type="dxa"/>
            <w:vMerge/>
            <w:tcBorders>
              <w:left w:val="single" w:sz="4" w:space="0" w:color="auto"/>
              <w:right w:val="single" w:sz="4" w:space="0" w:color="auto"/>
            </w:tcBorders>
            <w:vAlign w:val="center"/>
          </w:tcPr>
          <w:p w14:paraId="6768F673" w14:textId="77777777" w:rsidR="00DF15E7" w:rsidRDefault="00DF15E7" w:rsidP="00660E59">
            <w:pPr>
              <w:keepNext/>
              <w:keepLines/>
              <w:jc w:val="center"/>
              <w:rPr>
                <w:ins w:id="1983" w:author="Antti Immonen" w:date="2020-02-04T14:38:00Z"/>
                <w:rFonts w:ascii="Arial" w:hAnsi="Arial"/>
                <w:sz w:val="18"/>
                <w:lang w:val="en-US" w:eastAsia="zh-CN"/>
              </w:rPr>
            </w:pPr>
          </w:p>
        </w:tc>
        <w:tc>
          <w:tcPr>
            <w:tcW w:w="667" w:type="dxa"/>
            <w:tcBorders>
              <w:top w:val="single" w:sz="4" w:space="0" w:color="auto"/>
              <w:left w:val="single" w:sz="4" w:space="0" w:color="auto"/>
              <w:bottom w:val="single" w:sz="4" w:space="0" w:color="auto"/>
              <w:right w:val="single" w:sz="4" w:space="0" w:color="auto"/>
            </w:tcBorders>
            <w:vAlign w:val="center"/>
          </w:tcPr>
          <w:p w14:paraId="40C37843" w14:textId="77777777" w:rsidR="00DF15E7" w:rsidRDefault="00DF15E7" w:rsidP="00660E59">
            <w:pPr>
              <w:keepNext/>
              <w:keepLines/>
              <w:jc w:val="center"/>
              <w:rPr>
                <w:ins w:id="1984" w:author="Antti Immonen" w:date="2020-02-04T14:38:00Z"/>
                <w:rFonts w:ascii="Arial" w:hAnsi="Arial"/>
                <w:sz w:val="18"/>
                <w:lang w:eastAsia="ja-JP"/>
              </w:rPr>
            </w:pPr>
            <w:ins w:id="1985" w:author="Antti Immonen" w:date="2020-02-04T14:38:00Z">
              <w:r>
                <w:rPr>
                  <w:rFonts w:ascii="Arial" w:hAnsi="Arial"/>
                  <w:sz w:val="18"/>
                  <w:lang w:eastAsia="ja-JP"/>
                </w:rPr>
                <w:t>n66</w:t>
              </w:r>
            </w:ins>
          </w:p>
        </w:tc>
        <w:tc>
          <w:tcPr>
            <w:tcW w:w="6911" w:type="dxa"/>
            <w:gridSpan w:val="13"/>
            <w:tcBorders>
              <w:top w:val="single" w:sz="4" w:space="0" w:color="auto"/>
              <w:left w:val="single" w:sz="4" w:space="0" w:color="auto"/>
              <w:bottom w:val="single" w:sz="4" w:space="0" w:color="auto"/>
              <w:right w:val="single" w:sz="4" w:space="0" w:color="auto"/>
            </w:tcBorders>
            <w:vAlign w:val="center"/>
          </w:tcPr>
          <w:p w14:paraId="25E97E0E" w14:textId="77777777" w:rsidR="00DF15E7" w:rsidRDefault="00DF15E7" w:rsidP="00660E59">
            <w:pPr>
              <w:keepNext/>
              <w:keepLines/>
              <w:jc w:val="center"/>
              <w:rPr>
                <w:ins w:id="1986" w:author="Antti Immonen" w:date="2020-02-04T14:38:00Z"/>
                <w:rFonts w:ascii="Arial" w:hAnsi="Arial"/>
                <w:sz w:val="18"/>
                <w:lang w:val="sv-SE"/>
              </w:rPr>
            </w:pPr>
            <w:ins w:id="1987" w:author="Antti Immonen" w:date="2020-02-04T14:38:00Z">
              <w:r>
                <w:rPr>
                  <w:rFonts w:ascii="Arial" w:hAnsi="Arial" w:cs="Arial"/>
                  <w:sz w:val="18"/>
                  <w:szCs w:val="18"/>
                  <w:lang w:val="en-US"/>
                </w:rPr>
                <w:t>See CA_n66</w:t>
              </w:r>
              <w:r>
                <w:rPr>
                  <w:rFonts w:ascii="Arial" w:eastAsia="SimSun" w:hAnsi="Arial" w:cs="Arial"/>
                  <w:sz w:val="18"/>
                  <w:szCs w:val="18"/>
                  <w:lang w:val="en-US" w:eastAsia="zh-CN"/>
                </w:rPr>
                <w:t>(2A)</w:t>
              </w:r>
              <w:r>
                <w:rPr>
                  <w:rFonts w:ascii="Arial" w:hAnsi="Arial" w:cs="Arial"/>
                  <w:sz w:val="18"/>
                  <w:szCs w:val="18"/>
                  <w:lang w:val="en-US"/>
                </w:rPr>
                <w:t xml:space="preserve"> Bandwidth Combination Set 0 in Table 5.5A.</w:t>
              </w:r>
              <w:r>
                <w:rPr>
                  <w:rFonts w:ascii="Arial" w:eastAsia="SimSun" w:hAnsi="Arial" w:cs="Arial"/>
                  <w:sz w:val="18"/>
                  <w:szCs w:val="18"/>
                  <w:lang w:val="en-US" w:eastAsia="zh-CN"/>
                </w:rPr>
                <w:t>2</w:t>
              </w:r>
              <w:r>
                <w:rPr>
                  <w:rFonts w:ascii="Arial" w:hAnsi="Arial" w:cs="Arial"/>
                  <w:sz w:val="18"/>
                  <w:szCs w:val="18"/>
                  <w:lang w:val="en-US"/>
                </w:rPr>
                <w:t>-1</w:t>
              </w:r>
              <w:r>
                <w:rPr>
                  <w:rFonts w:ascii="Arial" w:eastAsia="SimSun" w:hAnsi="Arial" w:cs="Arial"/>
                  <w:sz w:val="18"/>
                  <w:szCs w:val="18"/>
                  <w:lang w:val="en-US" w:eastAsia="zh-CN"/>
                </w:rPr>
                <w:t xml:space="preserve"> in TS38.101-1</w:t>
              </w:r>
            </w:ins>
          </w:p>
        </w:tc>
        <w:tc>
          <w:tcPr>
            <w:tcW w:w="1287" w:type="dxa"/>
            <w:vMerge/>
            <w:tcBorders>
              <w:left w:val="single" w:sz="4" w:space="0" w:color="auto"/>
              <w:right w:val="single" w:sz="4" w:space="0" w:color="auto"/>
            </w:tcBorders>
            <w:vAlign w:val="center"/>
          </w:tcPr>
          <w:p w14:paraId="09959F27" w14:textId="77777777" w:rsidR="00DF15E7" w:rsidRDefault="00DF15E7" w:rsidP="00660E59">
            <w:pPr>
              <w:keepNext/>
              <w:keepLines/>
              <w:jc w:val="center"/>
              <w:rPr>
                <w:ins w:id="1988" w:author="Antti Immonen" w:date="2020-02-04T14:38:00Z"/>
                <w:rFonts w:ascii="Arial" w:hAnsi="Arial"/>
                <w:sz w:val="18"/>
                <w:lang w:val="en-US" w:eastAsia="zh-CN"/>
              </w:rPr>
            </w:pPr>
          </w:p>
        </w:tc>
      </w:tr>
    </w:tbl>
    <w:p w14:paraId="511E6D91" w14:textId="77777777" w:rsidR="00DF15E7" w:rsidRDefault="00DF15E7" w:rsidP="00DF15E7">
      <w:pPr>
        <w:rPr>
          <w:ins w:id="1989" w:author="Antti Immonen" w:date="2020-02-04T14:38:00Z"/>
          <w:lang w:eastAsia="ko-KR"/>
        </w:rPr>
      </w:pPr>
    </w:p>
    <w:p w14:paraId="48090DDB" w14:textId="77777777" w:rsidR="00E40EE3" w:rsidRPr="00DF15E7" w:rsidRDefault="00E40EE3" w:rsidP="00E40EE3">
      <w:pPr>
        <w:rPr>
          <w:ins w:id="1990" w:author="Antti Immonen" w:date="2020-02-04T13:49:00Z"/>
          <w:lang w:eastAsia="ko-KR"/>
        </w:rPr>
      </w:pPr>
    </w:p>
    <w:p w14:paraId="1E6573AF" w14:textId="77777777" w:rsidR="00E40EE3" w:rsidRDefault="00E40EE3" w:rsidP="00E40EE3">
      <w:pPr>
        <w:pStyle w:val="Heading4"/>
        <w:tabs>
          <w:tab w:val="left" w:pos="0"/>
          <w:tab w:val="left" w:pos="420"/>
          <w:tab w:val="left" w:pos="864"/>
        </w:tabs>
        <w:ind w:left="0" w:firstLine="0"/>
        <w:rPr>
          <w:ins w:id="1991" w:author="Antti Immonen" w:date="2020-02-04T13:49:00Z"/>
          <w:lang w:eastAsia="zh-CN"/>
        </w:rPr>
      </w:pPr>
      <w:ins w:id="1992" w:author="Antti Immonen" w:date="2020-02-04T13:49:00Z">
        <w:r>
          <w:rPr>
            <w:rFonts w:hint="eastAsia"/>
            <w:lang w:eastAsia="zh-CN"/>
          </w:rPr>
          <w:t>6.</w:t>
        </w:r>
        <w:r>
          <w:rPr>
            <w:lang w:eastAsia="zh-CN"/>
          </w:rPr>
          <w:t>x</w:t>
        </w:r>
        <w:r>
          <w:rPr>
            <w:rFonts w:hint="eastAsia"/>
            <w:lang w:eastAsia="zh-CN"/>
          </w:rPr>
          <w:t>.1.3</w:t>
        </w:r>
        <w:r>
          <w:rPr>
            <w:rFonts w:hint="eastAsia"/>
            <w:lang w:eastAsia="zh-CN"/>
          </w:rPr>
          <w:tab/>
        </w:r>
        <w:r>
          <w:rPr>
            <w:rFonts w:hint="eastAsia"/>
            <w:lang w:eastAsia="zh-CN"/>
          </w:rPr>
          <w:tab/>
          <w:t>UE co-existence studies</w:t>
        </w:r>
      </w:ins>
    </w:p>
    <w:p w14:paraId="3513D458" w14:textId="2E42FA7D" w:rsidR="00E40EE3" w:rsidRDefault="00E40EE3" w:rsidP="00E40EE3">
      <w:pPr>
        <w:rPr>
          <w:ins w:id="1993" w:author="Antti Immonen" w:date="2020-02-04T13:49:00Z"/>
        </w:rPr>
      </w:pPr>
      <w:ins w:id="1994" w:author="Antti Immonen" w:date="2020-02-04T13:49:00Z">
        <w:r>
          <w:rPr>
            <w:rFonts w:hint="eastAsia"/>
            <w:lang w:eastAsia="zh-CN"/>
          </w:rPr>
          <w:t xml:space="preserve">Table </w:t>
        </w:r>
        <w:r>
          <w:rPr>
            <w:rFonts w:eastAsia="MS Mincho" w:hint="eastAsia"/>
            <w:lang w:val="en-US" w:eastAsia="zh-CN"/>
          </w:rPr>
          <w:t>6.</w:t>
        </w:r>
        <w:r>
          <w:rPr>
            <w:rFonts w:eastAsia="MS Mincho"/>
            <w:lang w:val="en-US" w:eastAsia="zh-CN"/>
          </w:rPr>
          <w:t>x</w:t>
        </w:r>
        <w:r>
          <w:rPr>
            <w:rFonts w:hint="eastAsia"/>
            <w:lang w:eastAsia="zh-CN"/>
          </w:rPr>
          <w:t>.</w:t>
        </w:r>
        <w:r>
          <w:rPr>
            <w:rFonts w:eastAsia="MS Mincho" w:hint="eastAsia"/>
            <w:lang w:val="en-US" w:eastAsia="zh-CN"/>
          </w:rPr>
          <w:t>1.3</w:t>
        </w:r>
        <w:r>
          <w:rPr>
            <w:rFonts w:hint="eastAsia"/>
            <w:lang w:eastAsia="zh-CN"/>
          </w:rPr>
          <w:t>-1</w:t>
        </w:r>
        <w:r>
          <w:rPr>
            <w:rFonts w:eastAsia="MS Mincho" w:hint="eastAsia"/>
            <w:lang w:val="en-US" w:eastAsia="zh-CN"/>
          </w:rPr>
          <w:t>/2</w:t>
        </w:r>
        <w:r>
          <w:rPr>
            <w:rFonts w:hint="eastAsia"/>
            <w:lang w:eastAsia="zh-CN"/>
          </w:rPr>
          <w:t xml:space="preserve"> summarizes frequency ranges where harmonics and/or harmonics mixing occur for CA_</w:t>
        </w:r>
        <w:r>
          <w:rPr>
            <w:rFonts w:eastAsia="MS Mincho" w:hint="eastAsia"/>
            <w:lang w:val="en-US" w:eastAsia="zh-CN"/>
          </w:rPr>
          <w:t>n</w:t>
        </w:r>
        <w:r>
          <w:rPr>
            <w:lang w:val="en-US" w:eastAsia="zh-CN"/>
          </w:rPr>
          <w:t>29</w:t>
        </w:r>
        <w:r>
          <w:rPr>
            <w:rFonts w:hint="eastAsia"/>
            <w:lang w:eastAsia="zh-CN"/>
          </w:rPr>
          <w:t>-</w:t>
        </w:r>
        <w:r>
          <w:rPr>
            <w:rFonts w:eastAsia="MS Mincho" w:hint="eastAsia"/>
            <w:lang w:val="en-US" w:eastAsia="zh-CN"/>
          </w:rPr>
          <w:t>n</w:t>
        </w:r>
      </w:ins>
      <w:ins w:id="1995" w:author="Antti Immonen" w:date="2020-02-04T14:09:00Z">
        <w:r w:rsidR="00B14100">
          <w:rPr>
            <w:lang w:val="en-US" w:eastAsia="zh-CN"/>
          </w:rPr>
          <w:t>66</w:t>
        </w:r>
      </w:ins>
      <w:ins w:id="1996" w:author="Antti Immonen" w:date="2020-02-04T13:49:00Z">
        <w:r>
          <w:rPr>
            <w:rFonts w:hint="eastAsia"/>
            <w:lang w:eastAsia="zh-CN"/>
          </w:rPr>
          <w:t>.</w:t>
        </w:r>
      </w:ins>
    </w:p>
    <w:p w14:paraId="54C610A7" w14:textId="77777777" w:rsidR="00E40EE3" w:rsidRDefault="00E40EE3" w:rsidP="00E40EE3">
      <w:pPr>
        <w:overflowPunct w:val="0"/>
        <w:autoSpaceDE w:val="0"/>
        <w:autoSpaceDN w:val="0"/>
        <w:adjustRightInd w:val="0"/>
        <w:jc w:val="center"/>
        <w:textAlignment w:val="baseline"/>
        <w:outlineLvl w:val="0"/>
        <w:rPr>
          <w:ins w:id="1997" w:author="Antti Immonen" w:date="2020-02-04T13:49:00Z"/>
          <w:rFonts w:ascii="Arial" w:eastAsia="MS Mincho" w:hAnsi="Arial"/>
          <w:b/>
          <w:lang w:eastAsia="zh-CN"/>
        </w:rPr>
      </w:pPr>
      <w:ins w:id="1998" w:author="Antti Immonen" w:date="2020-02-04T13:49:00Z">
        <w:r>
          <w:rPr>
            <w:rFonts w:ascii="Arial" w:eastAsia="MS Mincho" w:hAnsi="Arial"/>
            <w:b/>
            <w:lang w:eastAsia="zh-CN"/>
          </w:rPr>
          <w:t xml:space="preserve">Table </w:t>
        </w:r>
        <w:r>
          <w:rPr>
            <w:rFonts w:ascii="Arial" w:eastAsia="MS Mincho" w:hAnsi="Arial" w:hint="eastAsia"/>
            <w:b/>
            <w:lang w:val="en-US" w:eastAsia="zh-CN"/>
          </w:rPr>
          <w:t>6.</w:t>
        </w:r>
        <w:r>
          <w:rPr>
            <w:rFonts w:ascii="Arial" w:eastAsia="MS Mincho" w:hAnsi="Arial"/>
            <w:b/>
            <w:lang w:val="en-US" w:eastAsia="zh-CN"/>
          </w:rPr>
          <w:t>x</w:t>
        </w:r>
        <w:r>
          <w:rPr>
            <w:rFonts w:ascii="Arial" w:eastAsia="MS Mincho" w:hAnsi="Arial"/>
            <w:b/>
            <w:lang w:eastAsia="zh-CN"/>
          </w:rPr>
          <w:t>.</w:t>
        </w:r>
        <w:r>
          <w:rPr>
            <w:rFonts w:ascii="Arial" w:eastAsia="MS Mincho" w:hAnsi="Arial" w:hint="eastAsia"/>
            <w:b/>
            <w:lang w:val="en-US" w:eastAsia="zh-CN"/>
          </w:rPr>
          <w:t>1.3</w:t>
        </w:r>
        <w:r>
          <w:rPr>
            <w:rFonts w:ascii="Arial" w:eastAsia="MS Mincho" w:hAnsi="Arial"/>
            <w:b/>
            <w:lang w:eastAsia="zh-CN"/>
          </w:rPr>
          <w:t xml:space="preserve">-1: Impact of UL/DL Harmonic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2"/>
        <w:gridCol w:w="760"/>
        <w:gridCol w:w="780"/>
        <w:gridCol w:w="760"/>
        <w:gridCol w:w="780"/>
        <w:gridCol w:w="900"/>
        <w:gridCol w:w="900"/>
        <w:gridCol w:w="900"/>
        <w:gridCol w:w="818"/>
        <w:gridCol w:w="736"/>
        <w:gridCol w:w="819"/>
      </w:tblGrid>
      <w:tr w:rsidR="00E40EE3" w14:paraId="7611BEB4" w14:textId="77777777" w:rsidTr="00660E59">
        <w:trPr>
          <w:trHeight w:val="249"/>
          <w:jc w:val="center"/>
          <w:ins w:id="1999" w:author="Antti Immonen" w:date="2020-02-04T13:49:00Z"/>
        </w:trPr>
        <w:tc>
          <w:tcPr>
            <w:tcW w:w="662" w:type="dxa"/>
            <w:tcBorders>
              <w:top w:val="single" w:sz="4" w:space="0" w:color="auto"/>
              <w:left w:val="single" w:sz="4" w:space="0" w:color="auto"/>
              <w:bottom w:val="single" w:sz="4" w:space="0" w:color="auto"/>
              <w:right w:val="single" w:sz="4" w:space="0" w:color="auto"/>
            </w:tcBorders>
            <w:vAlign w:val="center"/>
          </w:tcPr>
          <w:p w14:paraId="4D79CAF5" w14:textId="77777777" w:rsidR="00E40EE3" w:rsidRDefault="00E40EE3" w:rsidP="00660E59">
            <w:pPr>
              <w:keepNext/>
              <w:keepLines/>
              <w:jc w:val="center"/>
              <w:rPr>
                <w:ins w:id="2000" w:author="Antti Immonen" w:date="2020-02-04T13:49:00Z"/>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546BEF3F" w14:textId="77777777" w:rsidR="00E40EE3" w:rsidRDefault="00E40EE3" w:rsidP="00660E59">
            <w:pPr>
              <w:keepNext/>
              <w:keepLines/>
              <w:jc w:val="center"/>
              <w:rPr>
                <w:ins w:id="2001" w:author="Antti Immonen" w:date="2020-02-04T13:49:00Z"/>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4BC62059" w14:textId="77777777" w:rsidR="00E40EE3" w:rsidRDefault="00E40EE3" w:rsidP="00660E59">
            <w:pPr>
              <w:keepNext/>
              <w:keepLines/>
              <w:jc w:val="center"/>
              <w:rPr>
                <w:ins w:id="2002" w:author="Antti Immonen" w:date="2020-02-04T13:49:00Z"/>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0AD3D5B8" w14:textId="77777777" w:rsidR="00E40EE3" w:rsidRDefault="00E40EE3" w:rsidP="00660E59">
            <w:pPr>
              <w:keepNext/>
              <w:keepLines/>
              <w:jc w:val="center"/>
              <w:rPr>
                <w:ins w:id="2003" w:author="Antti Immonen" w:date="2020-02-04T13:49:00Z"/>
              </w:rPr>
            </w:pPr>
          </w:p>
        </w:tc>
        <w:tc>
          <w:tcPr>
            <w:tcW w:w="780" w:type="dxa"/>
            <w:tcBorders>
              <w:top w:val="single" w:sz="4" w:space="0" w:color="auto"/>
              <w:left w:val="single" w:sz="4" w:space="0" w:color="auto"/>
              <w:bottom w:val="single" w:sz="4" w:space="0" w:color="auto"/>
              <w:right w:val="single" w:sz="4" w:space="0" w:color="auto"/>
            </w:tcBorders>
            <w:vAlign w:val="center"/>
          </w:tcPr>
          <w:p w14:paraId="7BBAB015" w14:textId="77777777" w:rsidR="00E40EE3" w:rsidRDefault="00E40EE3" w:rsidP="00660E59">
            <w:pPr>
              <w:keepNext/>
              <w:keepLines/>
              <w:jc w:val="center"/>
              <w:rPr>
                <w:ins w:id="2004" w:author="Antti Immonen" w:date="2020-02-04T13:49:00Z"/>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44021754" w14:textId="77777777" w:rsidR="00E40EE3" w:rsidRDefault="00E40EE3" w:rsidP="00660E59">
            <w:pPr>
              <w:keepNext/>
              <w:keepLines/>
              <w:jc w:val="center"/>
              <w:rPr>
                <w:ins w:id="2005" w:author="Antti Immonen" w:date="2020-02-04T13:49:00Z"/>
                <w:rFonts w:ascii="Arial" w:hAnsi="Arial"/>
                <w:b/>
                <w:sz w:val="18"/>
                <w:lang w:val="en-US" w:eastAsia="ja-JP"/>
              </w:rPr>
            </w:pPr>
            <w:ins w:id="2006" w:author="Antti Immonen" w:date="2020-02-04T13:49:00Z">
              <w:r>
                <w:rPr>
                  <w:rFonts w:ascii="Arial" w:hAnsi="Arial"/>
                  <w:b/>
                  <w:sz w:val="18"/>
                  <w:lang w:val="en-US" w:eastAsia="ja-JP"/>
                </w:rPr>
                <w:t>2nd Harmonic</w:t>
              </w:r>
            </w:ins>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1F45DB8B" w14:textId="77777777" w:rsidR="00E40EE3" w:rsidRDefault="00E40EE3" w:rsidP="00660E59">
            <w:pPr>
              <w:keepNext/>
              <w:keepLines/>
              <w:jc w:val="center"/>
              <w:rPr>
                <w:ins w:id="2007" w:author="Antti Immonen" w:date="2020-02-04T13:49:00Z"/>
                <w:rFonts w:ascii="Arial" w:hAnsi="Arial"/>
                <w:sz w:val="18"/>
                <w:lang w:val="en-US" w:eastAsia="ja-JP"/>
              </w:rPr>
            </w:pPr>
            <w:ins w:id="2008" w:author="Antti Immonen" w:date="2020-02-04T13:49:00Z">
              <w:r>
                <w:rPr>
                  <w:rFonts w:ascii="Arial" w:hAnsi="Arial"/>
                  <w:b/>
                  <w:sz w:val="18"/>
                  <w:lang w:val="en-US" w:eastAsia="ja-JP"/>
                </w:rPr>
                <w:t>3rd Harmonic</w:t>
              </w:r>
            </w:ins>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560417CC" w14:textId="77777777" w:rsidR="00E40EE3" w:rsidRDefault="00E40EE3" w:rsidP="00660E59">
            <w:pPr>
              <w:keepNext/>
              <w:keepLines/>
              <w:jc w:val="center"/>
              <w:rPr>
                <w:ins w:id="2009" w:author="Antti Immonen" w:date="2020-02-04T13:49:00Z"/>
                <w:rFonts w:ascii="Arial" w:eastAsia="MS Mincho" w:hAnsi="Arial"/>
                <w:b/>
                <w:sz w:val="18"/>
                <w:lang w:val="en-US" w:eastAsia="ja-JP"/>
              </w:rPr>
            </w:pPr>
            <w:ins w:id="2010" w:author="Antti Immonen" w:date="2020-02-04T13:49:00Z">
              <w:r>
                <w:rPr>
                  <w:rFonts w:ascii="Arial" w:eastAsia="MS Mincho" w:hAnsi="Arial"/>
                  <w:b/>
                  <w:sz w:val="18"/>
                  <w:lang w:val="en-US" w:eastAsia="ja-JP"/>
                </w:rPr>
                <w:t>n</w:t>
              </w:r>
              <w:r>
                <w:rPr>
                  <w:rFonts w:ascii="Arial" w:hAnsi="Arial"/>
                  <w:b/>
                  <w:sz w:val="18"/>
                  <w:lang w:val="en-US" w:eastAsia="ja-JP"/>
                </w:rPr>
                <w:t>th Harmonic</w:t>
              </w:r>
            </w:ins>
          </w:p>
        </w:tc>
      </w:tr>
      <w:tr w:rsidR="00E40EE3" w14:paraId="21217288" w14:textId="77777777" w:rsidTr="00660E59">
        <w:trPr>
          <w:trHeight w:val="417"/>
          <w:jc w:val="center"/>
          <w:ins w:id="2011" w:author="Antti Immonen" w:date="2020-02-04T13:49:00Z"/>
        </w:trPr>
        <w:tc>
          <w:tcPr>
            <w:tcW w:w="662" w:type="dxa"/>
            <w:tcBorders>
              <w:top w:val="single" w:sz="4" w:space="0" w:color="auto"/>
              <w:left w:val="single" w:sz="4" w:space="0" w:color="auto"/>
              <w:bottom w:val="single" w:sz="4" w:space="0" w:color="auto"/>
              <w:right w:val="single" w:sz="4" w:space="0" w:color="auto"/>
            </w:tcBorders>
            <w:vAlign w:val="center"/>
          </w:tcPr>
          <w:p w14:paraId="21CDF82D" w14:textId="77777777" w:rsidR="00E40EE3" w:rsidRDefault="00E40EE3" w:rsidP="00660E59">
            <w:pPr>
              <w:keepNext/>
              <w:keepLines/>
              <w:jc w:val="center"/>
              <w:rPr>
                <w:ins w:id="2012" w:author="Antti Immonen" w:date="2020-02-04T13:49:00Z"/>
                <w:rFonts w:ascii="Arial" w:hAnsi="Arial"/>
                <w:b/>
                <w:sz w:val="18"/>
                <w:lang w:val="en-US" w:eastAsia="ja-JP"/>
              </w:rPr>
            </w:pPr>
            <w:ins w:id="2013" w:author="Antti Immonen" w:date="2020-02-04T13:49:00Z">
              <w:r>
                <w:rPr>
                  <w:rFonts w:ascii="Arial" w:hAnsi="Arial"/>
                  <w:b/>
                  <w:sz w:val="18"/>
                  <w:lang w:val="en-US" w:eastAsia="ja-JP"/>
                </w:rPr>
                <w:t>Band</w:t>
              </w:r>
            </w:ins>
          </w:p>
        </w:tc>
        <w:tc>
          <w:tcPr>
            <w:tcW w:w="760" w:type="dxa"/>
            <w:tcBorders>
              <w:top w:val="single" w:sz="4" w:space="0" w:color="auto"/>
              <w:left w:val="single" w:sz="4" w:space="0" w:color="auto"/>
              <w:bottom w:val="single" w:sz="4" w:space="0" w:color="auto"/>
              <w:right w:val="single" w:sz="4" w:space="0" w:color="auto"/>
            </w:tcBorders>
            <w:vAlign w:val="center"/>
          </w:tcPr>
          <w:p w14:paraId="75B6A8B1" w14:textId="77777777" w:rsidR="00E40EE3" w:rsidRDefault="00E40EE3" w:rsidP="00660E59">
            <w:pPr>
              <w:keepNext/>
              <w:keepLines/>
              <w:jc w:val="center"/>
              <w:rPr>
                <w:ins w:id="2014" w:author="Antti Immonen" w:date="2020-02-04T13:49:00Z"/>
                <w:rFonts w:ascii="Arial" w:hAnsi="Arial"/>
                <w:b/>
                <w:sz w:val="18"/>
                <w:lang w:val="en-US" w:eastAsia="ja-JP"/>
              </w:rPr>
            </w:pPr>
            <w:ins w:id="2015" w:author="Antti Immonen" w:date="2020-02-04T13:49:00Z">
              <w:r>
                <w:rPr>
                  <w:rFonts w:ascii="Arial" w:hAnsi="Arial"/>
                  <w:b/>
                  <w:sz w:val="18"/>
                  <w:lang w:val="en-US" w:eastAsia="ja-JP"/>
                </w:rPr>
                <w:t>UL Low Band Edge</w:t>
              </w:r>
            </w:ins>
          </w:p>
        </w:tc>
        <w:tc>
          <w:tcPr>
            <w:tcW w:w="780" w:type="dxa"/>
            <w:tcBorders>
              <w:top w:val="single" w:sz="4" w:space="0" w:color="auto"/>
              <w:left w:val="single" w:sz="4" w:space="0" w:color="auto"/>
              <w:bottom w:val="single" w:sz="4" w:space="0" w:color="auto"/>
              <w:right w:val="single" w:sz="4" w:space="0" w:color="auto"/>
            </w:tcBorders>
            <w:vAlign w:val="center"/>
          </w:tcPr>
          <w:p w14:paraId="7B72800A" w14:textId="77777777" w:rsidR="00E40EE3" w:rsidRDefault="00E40EE3" w:rsidP="00660E59">
            <w:pPr>
              <w:pStyle w:val="TAH"/>
              <w:rPr>
                <w:ins w:id="2016" w:author="Antti Immonen" w:date="2020-02-04T13:49:00Z"/>
                <w:rFonts w:eastAsia="Malgun Gothic"/>
                <w:lang w:eastAsia="ja-JP"/>
              </w:rPr>
            </w:pPr>
            <w:ins w:id="2017" w:author="Antti Immonen" w:date="2020-02-04T13:49:00Z">
              <w:r>
                <w:rPr>
                  <w:rFonts w:eastAsia="Malgun Gothic"/>
                  <w:lang w:eastAsia="ja-JP"/>
                </w:rPr>
                <w:t>UL High Band Edge</w:t>
              </w:r>
            </w:ins>
          </w:p>
        </w:tc>
        <w:tc>
          <w:tcPr>
            <w:tcW w:w="760" w:type="dxa"/>
            <w:tcBorders>
              <w:top w:val="single" w:sz="4" w:space="0" w:color="auto"/>
              <w:left w:val="single" w:sz="4" w:space="0" w:color="auto"/>
              <w:bottom w:val="single" w:sz="4" w:space="0" w:color="auto"/>
              <w:right w:val="single" w:sz="4" w:space="0" w:color="auto"/>
            </w:tcBorders>
            <w:vAlign w:val="center"/>
          </w:tcPr>
          <w:p w14:paraId="72A6F5A4" w14:textId="77777777" w:rsidR="00E40EE3" w:rsidRDefault="00E40EE3" w:rsidP="00660E59">
            <w:pPr>
              <w:keepNext/>
              <w:keepLines/>
              <w:jc w:val="center"/>
              <w:rPr>
                <w:ins w:id="2018" w:author="Antti Immonen" w:date="2020-02-04T13:49:00Z"/>
              </w:rPr>
            </w:pPr>
            <w:ins w:id="2019" w:author="Antti Immonen" w:date="2020-02-04T13:49:00Z">
              <w:r>
                <w:rPr>
                  <w:rFonts w:ascii="Arial" w:eastAsia="SimSun" w:hAnsi="Arial" w:hint="eastAsia"/>
                  <w:b/>
                  <w:sz w:val="18"/>
                  <w:lang w:val="en-US" w:eastAsia="zh-CN"/>
                </w:rPr>
                <w:t>DL</w:t>
              </w:r>
              <w:r>
                <w:rPr>
                  <w:rFonts w:ascii="Arial" w:hAnsi="Arial"/>
                  <w:b/>
                  <w:sz w:val="18"/>
                  <w:lang w:val="en-US" w:eastAsia="ja-JP"/>
                </w:rPr>
                <w:t xml:space="preserve"> Low Band Edge</w:t>
              </w:r>
            </w:ins>
          </w:p>
        </w:tc>
        <w:tc>
          <w:tcPr>
            <w:tcW w:w="780" w:type="dxa"/>
            <w:tcBorders>
              <w:top w:val="single" w:sz="4" w:space="0" w:color="auto"/>
              <w:left w:val="single" w:sz="4" w:space="0" w:color="auto"/>
              <w:bottom w:val="single" w:sz="4" w:space="0" w:color="auto"/>
              <w:right w:val="single" w:sz="4" w:space="0" w:color="auto"/>
            </w:tcBorders>
            <w:vAlign w:val="center"/>
          </w:tcPr>
          <w:p w14:paraId="0A2A9815" w14:textId="77777777" w:rsidR="00E40EE3" w:rsidRDefault="00E40EE3" w:rsidP="00660E59">
            <w:pPr>
              <w:pStyle w:val="TAH"/>
              <w:rPr>
                <w:ins w:id="2020" w:author="Antti Immonen" w:date="2020-02-04T13:49:00Z"/>
                <w:rFonts w:eastAsia="Malgun Gothic"/>
              </w:rPr>
            </w:pPr>
            <w:ins w:id="2021" w:author="Antti Immonen" w:date="2020-02-04T13:49:00Z">
              <w:r>
                <w:rPr>
                  <w:rFonts w:eastAsia="SimSun" w:hint="eastAsia"/>
                  <w:lang w:val="en-US" w:eastAsia="zh-CN"/>
                </w:rPr>
                <w:t>DL</w:t>
              </w:r>
              <w:r>
                <w:rPr>
                  <w:rFonts w:eastAsia="Malgun Gothic"/>
                  <w:lang w:eastAsia="ja-JP"/>
                </w:rPr>
                <w:t xml:space="preserve"> High Band Edge</w:t>
              </w:r>
            </w:ins>
          </w:p>
        </w:tc>
        <w:tc>
          <w:tcPr>
            <w:tcW w:w="900" w:type="dxa"/>
            <w:tcBorders>
              <w:top w:val="single" w:sz="4" w:space="0" w:color="auto"/>
              <w:left w:val="single" w:sz="4" w:space="0" w:color="auto"/>
              <w:bottom w:val="single" w:sz="4" w:space="0" w:color="auto"/>
              <w:right w:val="single" w:sz="4" w:space="0" w:color="auto"/>
            </w:tcBorders>
            <w:vAlign w:val="center"/>
          </w:tcPr>
          <w:p w14:paraId="1F1908B7" w14:textId="77777777" w:rsidR="00E40EE3" w:rsidRDefault="00E40EE3" w:rsidP="00660E59">
            <w:pPr>
              <w:pStyle w:val="TAH"/>
              <w:rPr>
                <w:ins w:id="2022" w:author="Antti Immonen" w:date="2020-02-04T13:49:00Z"/>
                <w:rFonts w:eastAsia="Malgun Gothic"/>
                <w:lang w:eastAsia="ja-JP"/>
              </w:rPr>
            </w:pPr>
            <w:ins w:id="2023" w:author="Antti Immonen" w:date="2020-02-04T13:49:00Z">
              <w:r>
                <w:rPr>
                  <w:rFonts w:eastAsia="Malgun Gothic"/>
                  <w:lang w:eastAsia="ja-JP"/>
                </w:rPr>
                <w:t>UL Low Band Edge</w:t>
              </w:r>
            </w:ins>
          </w:p>
        </w:tc>
        <w:tc>
          <w:tcPr>
            <w:tcW w:w="900" w:type="dxa"/>
            <w:tcBorders>
              <w:top w:val="single" w:sz="4" w:space="0" w:color="auto"/>
              <w:left w:val="single" w:sz="4" w:space="0" w:color="auto"/>
              <w:bottom w:val="single" w:sz="4" w:space="0" w:color="auto"/>
              <w:right w:val="single" w:sz="4" w:space="0" w:color="auto"/>
            </w:tcBorders>
            <w:vAlign w:val="center"/>
          </w:tcPr>
          <w:p w14:paraId="1E7018F8" w14:textId="77777777" w:rsidR="00E40EE3" w:rsidRDefault="00E40EE3" w:rsidP="00660E59">
            <w:pPr>
              <w:pStyle w:val="TAH"/>
              <w:rPr>
                <w:ins w:id="2024" w:author="Antti Immonen" w:date="2020-02-04T13:49:00Z"/>
                <w:rFonts w:eastAsia="Malgun Gothic"/>
                <w:lang w:eastAsia="ja-JP"/>
              </w:rPr>
            </w:pPr>
            <w:ins w:id="2025" w:author="Antti Immonen" w:date="2020-02-04T13:49:00Z">
              <w:r>
                <w:rPr>
                  <w:rFonts w:eastAsia="Malgun Gothic"/>
                  <w:lang w:eastAsia="ja-JP"/>
                </w:rPr>
                <w:t>UL High Band Edge</w:t>
              </w:r>
            </w:ins>
          </w:p>
        </w:tc>
        <w:tc>
          <w:tcPr>
            <w:tcW w:w="900" w:type="dxa"/>
            <w:tcBorders>
              <w:top w:val="single" w:sz="4" w:space="0" w:color="auto"/>
              <w:left w:val="single" w:sz="4" w:space="0" w:color="auto"/>
              <w:bottom w:val="single" w:sz="4" w:space="0" w:color="auto"/>
              <w:right w:val="single" w:sz="4" w:space="0" w:color="auto"/>
            </w:tcBorders>
            <w:vAlign w:val="center"/>
          </w:tcPr>
          <w:p w14:paraId="4D7A9651" w14:textId="77777777" w:rsidR="00E40EE3" w:rsidRDefault="00E40EE3" w:rsidP="00660E59">
            <w:pPr>
              <w:pStyle w:val="TAH"/>
              <w:rPr>
                <w:ins w:id="2026" w:author="Antti Immonen" w:date="2020-02-04T13:49:00Z"/>
                <w:rFonts w:eastAsia="Malgun Gothic"/>
                <w:lang w:eastAsia="ja-JP"/>
              </w:rPr>
            </w:pPr>
            <w:ins w:id="2027" w:author="Antti Immonen" w:date="2020-02-04T13:49:00Z">
              <w:r>
                <w:rPr>
                  <w:rFonts w:eastAsia="Malgun Gothic"/>
                  <w:lang w:eastAsia="ja-JP"/>
                </w:rPr>
                <w:t>UL Low Band Edge</w:t>
              </w:r>
            </w:ins>
          </w:p>
        </w:tc>
        <w:tc>
          <w:tcPr>
            <w:tcW w:w="818" w:type="dxa"/>
            <w:tcBorders>
              <w:top w:val="single" w:sz="4" w:space="0" w:color="auto"/>
              <w:left w:val="single" w:sz="4" w:space="0" w:color="auto"/>
              <w:bottom w:val="single" w:sz="4" w:space="0" w:color="auto"/>
              <w:right w:val="single" w:sz="4" w:space="0" w:color="auto"/>
            </w:tcBorders>
            <w:vAlign w:val="center"/>
          </w:tcPr>
          <w:p w14:paraId="72E5926A" w14:textId="77777777" w:rsidR="00E40EE3" w:rsidRDefault="00E40EE3" w:rsidP="00660E59">
            <w:pPr>
              <w:pStyle w:val="TAH"/>
              <w:rPr>
                <w:ins w:id="2028" w:author="Antti Immonen" w:date="2020-02-04T13:49:00Z"/>
                <w:rFonts w:eastAsia="Malgun Gothic"/>
                <w:lang w:eastAsia="ja-JP"/>
              </w:rPr>
            </w:pPr>
            <w:ins w:id="2029" w:author="Antti Immonen" w:date="2020-02-04T13:49:00Z">
              <w:r>
                <w:rPr>
                  <w:rFonts w:eastAsia="Malgun Gothic"/>
                  <w:lang w:eastAsia="ja-JP"/>
                </w:rPr>
                <w:t>UL High Band Edge</w:t>
              </w:r>
            </w:ins>
          </w:p>
        </w:tc>
        <w:tc>
          <w:tcPr>
            <w:tcW w:w="736" w:type="dxa"/>
            <w:tcBorders>
              <w:top w:val="single" w:sz="4" w:space="0" w:color="auto"/>
              <w:left w:val="single" w:sz="4" w:space="0" w:color="auto"/>
              <w:bottom w:val="single" w:sz="4" w:space="0" w:color="auto"/>
              <w:right w:val="single" w:sz="4" w:space="0" w:color="auto"/>
            </w:tcBorders>
            <w:vAlign w:val="center"/>
          </w:tcPr>
          <w:p w14:paraId="6C2EE969" w14:textId="77777777" w:rsidR="00E40EE3" w:rsidRDefault="00E40EE3" w:rsidP="00660E59">
            <w:pPr>
              <w:pStyle w:val="TAH"/>
              <w:rPr>
                <w:ins w:id="2030" w:author="Antti Immonen" w:date="2020-02-04T13:49:00Z"/>
                <w:rFonts w:eastAsia="Malgun Gothic"/>
                <w:lang w:eastAsia="ja-JP"/>
              </w:rPr>
            </w:pPr>
            <w:ins w:id="2031" w:author="Antti Immonen" w:date="2020-02-04T13:49:00Z">
              <w:r>
                <w:rPr>
                  <w:rFonts w:eastAsia="Malgun Gothic"/>
                  <w:lang w:eastAsia="ja-JP"/>
                </w:rPr>
                <w:t>UL Low Band Edge</w:t>
              </w:r>
            </w:ins>
          </w:p>
        </w:tc>
        <w:tc>
          <w:tcPr>
            <w:tcW w:w="819" w:type="dxa"/>
            <w:tcBorders>
              <w:top w:val="single" w:sz="4" w:space="0" w:color="auto"/>
              <w:left w:val="single" w:sz="4" w:space="0" w:color="auto"/>
              <w:bottom w:val="single" w:sz="4" w:space="0" w:color="auto"/>
              <w:right w:val="single" w:sz="4" w:space="0" w:color="auto"/>
            </w:tcBorders>
            <w:vAlign w:val="center"/>
          </w:tcPr>
          <w:p w14:paraId="5EBD598E" w14:textId="77777777" w:rsidR="00E40EE3" w:rsidRDefault="00E40EE3" w:rsidP="00660E59">
            <w:pPr>
              <w:pStyle w:val="TAH"/>
              <w:rPr>
                <w:ins w:id="2032" w:author="Antti Immonen" w:date="2020-02-04T13:49:00Z"/>
                <w:rFonts w:eastAsia="Malgun Gothic"/>
                <w:lang w:eastAsia="ja-JP"/>
              </w:rPr>
            </w:pPr>
            <w:ins w:id="2033" w:author="Antti Immonen" w:date="2020-02-04T13:49:00Z">
              <w:r>
                <w:rPr>
                  <w:rFonts w:eastAsia="Malgun Gothic"/>
                  <w:lang w:eastAsia="ja-JP"/>
                </w:rPr>
                <w:t>UL High Band Edge</w:t>
              </w:r>
            </w:ins>
          </w:p>
        </w:tc>
      </w:tr>
      <w:tr w:rsidR="00E40EE3" w14:paraId="258FFA78" w14:textId="77777777" w:rsidTr="00660E59">
        <w:trPr>
          <w:trHeight w:val="249"/>
          <w:jc w:val="center"/>
          <w:ins w:id="2034" w:author="Antti Immonen" w:date="2020-02-04T13:49:00Z"/>
        </w:trPr>
        <w:tc>
          <w:tcPr>
            <w:tcW w:w="662" w:type="dxa"/>
            <w:tcBorders>
              <w:top w:val="single" w:sz="4" w:space="0" w:color="auto"/>
              <w:left w:val="single" w:sz="4" w:space="0" w:color="auto"/>
              <w:bottom w:val="single" w:sz="4" w:space="0" w:color="auto"/>
              <w:right w:val="single" w:sz="4" w:space="0" w:color="auto"/>
            </w:tcBorders>
            <w:vAlign w:val="center"/>
          </w:tcPr>
          <w:p w14:paraId="1B338BFF" w14:textId="77777777" w:rsidR="00E40EE3" w:rsidRPr="00842825" w:rsidRDefault="00E40EE3" w:rsidP="00660E59">
            <w:pPr>
              <w:keepNext/>
              <w:keepLines/>
              <w:jc w:val="center"/>
              <w:rPr>
                <w:ins w:id="2035" w:author="Antti Immonen" w:date="2020-02-04T13:49:00Z"/>
                <w:rFonts w:ascii="Arial" w:hAnsi="Arial" w:cs="Arial"/>
                <w:sz w:val="18"/>
                <w:szCs w:val="18"/>
                <w:lang w:val="en-US" w:eastAsia="zh-CN"/>
              </w:rPr>
            </w:pPr>
            <w:ins w:id="2036" w:author="Antti Immonen" w:date="2020-02-04T13:49:00Z">
              <w:r>
                <w:rPr>
                  <w:rFonts w:ascii="Arial" w:hAnsi="Arial" w:cs="Arial"/>
                  <w:sz w:val="18"/>
                  <w:szCs w:val="18"/>
                  <w:lang w:val="en-US" w:eastAsia="zh-CN"/>
                </w:rPr>
                <w:t>n</w:t>
              </w:r>
              <w:r w:rsidRPr="00842825">
                <w:rPr>
                  <w:rFonts w:ascii="Arial" w:hAnsi="Arial" w:cs="Arial"/>
                  <w:sz w:val="18"/>
                  <w:szCs w:val="18"/>
                  <w:lang w:val="en-US" w:eastAsia="zh-CN"/>
                </w:rPr>
                <w:t>29</w:t>
              </w:r>
            </w:ins>
          </w:p>
        </w:tc>
        <w:tc>
          <w:tcPr>
            <w:tcW w:w="760" w:type="dxa"/>
            <w:tcBorders>
              <w:top w:val="single" w:sz="4" w:space="0" w:color="auto"/>
              <w:left w:val="single" w:sz="4" w:space="0" w:color="auto"/>
              <w:bottom w:val="single" w:sz="4" w:space="0" w:color="auto"/>
              <w:right w:val="single" w:sz="4" w:space="0" w:color="auto"/>
            </w:tcBorders>
            <w:vAlign w:val="center"/>
          </w:tcPr>
          <w:p w14:paraId="238E7F25" w14:textId="77777777" w:rsidR="00E40EE3" w:rsidRPr="001209C1" w:rsidRDefault="00E40EE3" w:rsidP="00660E59">
            <w:pPr>
              <w:keepNext/>
              <w:keepLines/>
              <w:jc w:val="center"/>
              <w:rPr>
                <w:ins w:id="2037" w:author="Antti Immonen" w:date="2020-02-04T13:49:00Z"/>
                <w:rFonts w:ascii="Arial" w:hAnsi="Arial" w:cs="Arial"/>
                <w:sz w:val="18"/>
                <w:szCs w:val="18"/>
                <w:lang w:val="en-US"/>
              </w:rPr>
            </w:pPr>
            <w:ins w:id="2038" w:author="Antti Immonen" w:date="2020-02-04T13:49:00Z">
              <w:r w:rsidRPr="006710C7">
                <w:rPr>
                  <w:rFonts w:ascii="Arial" w:hAnsi="Arial" w:cs="Arial"/>
                  <w:sz w:val="18"/>
                  <w:szCs w:val="18"/>
                  <w:lang w:val="en-US"/>
                </w:rPr>
                <w:t>N</w:t>
              </w:r>
              <w:r w:rsidRPr="001209C1">
                <w:rPr>
                  <w:rFonts w:ascii="Arial" w:hAnsi="Arial" w:cs="Arial"/>
                  <w:sz w:val="18"/>
                  <w:szCs w:val="18"/>
                  <w:lang w:val="en-US"/>
                </w:rPr>
                <w:t>/A</w:t>
              </w:r>
            </w:ins>
          </w:p>
        </w:tc>
        <w:tc>
          <w:tcPr>
            <w:tcW w:w="780" w:type="dxa"/>
            <w:tcBorders>
              <w:top w:val="single" w:sz="4" w:space="0" w:color="auto"/>
              <w:left w:val="single" w:sz="4" w:space="0" w:color="auto"/>
              <w:bottom w:val="single" w:sz="4" w:space="0" w:color="auto"/>
              <w:right w:val="single" w:sz="4" w:space="0" w:color="auto"/>
            </w:tcBorders>
            <w:vAlign w:val="center"/>
          </w:tcPr>
          <w:p w14:paraId="2CB06930" w14:textId="77777777" w:rsidR="00E40EE3" w:rsidRPr="00474F21" w:rsidRDefault="00E40EE3" w:rsidP="00660E59">
            <w:pPr>
              <w:keepNext/>
              <w:keepLines/>
              <w:jc w:val="center"/>
              <w:rPr>
                <w:ins w:id="2039" w:author="Antti Immonen" w:date="2020-02-04T13:49:00Z"/>
                <w:rFonts w:ascii="Arial" w:hAnsi="Arial" w:cs="Arial"/>
                <w:sz w:val="18"/>
                <w:szCs w:val="18"/>
                <w:lang w:val="en-US"/>
              </w:rPr>
            </w:pPr>
            <w:ins w:id="2040" w:author="Antti Immonen" w:date="2020-02-04T13:49:00Z">
              <w:r w:rsidRPr="00CC7466">
                <w:rPr>
                  <w:rFonts w:ascii="Arial" w:hAnsi="Arial" w:cs="Arial"/>
                  <w:sz w:val="18"/>
                  <w:szCs w:val="18"/>
                  <w:lang w:val="en-US"/>
                </w:rPr>
                <w:t>N/A</w:t>
              </w:r>
            </w:ins>
          </w:p>
        </w:tc>
        <w:tc>
          <w:tcPr>
            <w:tcW w:w="760" w:type="dxa"/>
            <w:tcBorders>
              <w:top w:val="single" w:sz="4" w:space="0" w:color="auto"/>
              <w:left w:val="single" w:sz="4" w:space="0" w:color="auto"/>
              <w:bottom w:val="single" w:sz="4" w:space="0" w:color="auto"/>
              <w:right w:val="single" w:sz="4" w:space="0" w:color="auto"/>
            </w:tcBorders>
            <w:vAlign w:val="center"/>
          </w:tcPr>
          <w:p w14:paraId="06C01981" w14:textId="77777777" w:rsidR="00E40EE3" w:rsidRPr="00474F21" w:rsidRDefault="00E40EE3" w:rsidP="00660E59">
            <w:pPr>
              <w:keepNext/>
              <w:keepLines/>
              <w:jc w:val="center"/>
              <w:rPr>
                <w:ins w:id="2041" w:author="Antti Immonen" w:date="2020-02-04T13:49:00Z"/>
                <w:rFonts w:ascii="Arial" w:hAnsi="Arial" w:cs="Arial"/>
                <w:sz w:val="18"/>
                <w:szCs w:val="18"/>
                <w:lang w:val="fi-FI"/>
              </w:rPr>
            </w:pPr>
            <w:ins w:id="2042" w:author="Antti Immonen" w:date="2020-02-04T13:49:00Z">
              <w:r w:rsidRPr="00474F21">
                <w:rPr>
                  <w:rFonts w:ascii="Arial" w:hAnsi="Arial" w:cs="Arial"/>
                  <w:sz w:val="18"/>
                  <w:szCs w:val="18"/>
                  <w:lang w:val="fi-FI"/>
                </w:rPr>
                <w:t>717</w:t>
              </w:r>
            </w:ins>
          </w:p>
        </w:tc>
        <w:tc>
          <w:tcPr>
            <w:tcW w:w="780" w:type="dxa"/>
            <w:tcBorders>
              <w:top w:val="single" w:sz="4" w:space="0" w:color="auto"/>
              <w:left w:val="single" w:sz="4" w:space="0" w:color="auto"/>
              <w:bottom w:val="single" w:sz="4" w:space="0" w:color="auto"/>
              <w:right w:val="single" w:sz="4" w:space="0" w:color="auto"/>
            </w:tcBorders>
            <w:vAlign w:val="center"/>
          </w:tcPr>
          <w:p w14:paraId="129F0CC8" w14:textId="77777777" w:rsidR="00E40EE3" w:rsidRPr="00474F21" w:rsidRDefault="00E40EE3" w:rsidP="00660E59">
            <w:pPr>
              <w:keepNext/>
              <w:keepLines/>
              <w:jc w:val="center"/>
              <w:rPr>
                <w:ins w:id="2043" w:author="Antti Immonen" w:date="2020-02-04T13:49:00Z"/>
                <w:rFonts w:ascii="Arial" w:hAnsi="Arial" w:cs="Arial"/>
                <w:sz w:val="18"/>
                <w:szCs w:val="18"/>
                <w:lang w:val="fi-FI"/>
              </w:rPr>
            </w:pPr>
            <w:ins w:id="2044" w:author="Antti Immonen" w:date="2020-02-04T13:49:00Z">
              <w:r w:rsidRPr="00474F21">
                <w:rPr>
                  <w:rFonts w:ascii="Arial" w:hAnsi="Arial" w:cs="Arial"/>
                  <w:sz w:val="18"/>
                  <w:szCs w:val="18"/>
                  <w:lang w:val="fi-FI"/>
                </w:rPr>
                <w:t>728</w:t>
              </w:r>
            </w:ins>
          </w:p>
        </w:tc>
        <w:tc>
          <w:tcPr>
            <w:tcW w:w="900" w:type="dxa"/>
            <w:tcBorders>
              <w:top w:val="single" w:sz="4" w:space="0" w:color="auto"/>
              <w:left w:val="single" w:sz="4" w:space="0" w:color="auto"/>
              <w:bottom w:val="single" w:sz="4" w:space="0" w:color="auto"/>
              <w:right w:val="single" w:sz="4" w:space="0" w:color="auto"/>
            </w:tcBorders>
            <w:vAlign w:val="center"/>
          </w:tcPr>
          <w:p w14:paraId="7ABA20DB" w14:textId="77777777" w:rsidR="00E40EE3" w:rsidRDefault="00E40EE3" w:rsidP="00660E59">
            <w:pPr>
              <w:keepNext/>
              <w:keepLines/>
              <w:jc w:val="center"/>
              <w:rPr>
                <w:ins w:id="2045" w:author="Antti Immonen" w:date="2020-02-04T13:49:00Z"/>
                <w:rFonts w:ascii="Arial" w:hAnsi="Arial"/>
                <w:sz w:val="18"/>
                <w:lang w:val="en-US"/>
              </w:rPr>
            </w:pPr>
            <w:ins w:id="2046" w:author="Antti Immonen" w:date="2020-02-04T13:49:00Z">
              <w:r w:rsidRPr="00474F21">
                <w:rPr>
                  <w:rFonts w:ascii="Arial" w:hAnsi="Arial" w:cs="Arial"/>
                  <w:sz w:val="18"/>
                  <w:szCs w:val="18"/>
                  <w:lang w:val="en-US"/>
                </w:rPr>
                <w:t>N/A</w:t>
              </w:r>
            </w:ins>
          </w:p>
        </w:tc>
        <w:tc>
          <w:tcPr>
            <w:tcW w:w="900" w:type="dxa"/>
            <w:tcBorders>
              <w:top w:val="single" w:sz="4" w:space="0" w:color="auto"/>
              <w:left w:val="single" w:sz="4" w:space="0" w:color="auto"/>
              <w:bottom w:val="single" w:sz="4" w:space="0" w:color="auto"/>
              <w:right w:val="single" w:sz="4" w:space="0" w:color="auto"/>
            </w:tcBorders>
            <w:vAlign w:val="center"/>
          </w:tcPr>
          <w:p w14:paraId="518B6758" w14:textId="77777777" w:rsidR="00E40EE3" w:rsidRDefault="00E40EE3" w:rsidP="00660E59">
            <w:pPr>
              <w:keepNext/>
              <w:keepLines/>
              <w:jc w:val="center"/>
              <w:rPr>
                <w:ins w:id="2047" w:author="Antti Immonen" w:date="2020-02-04T13:49:00Z"/>
                <w:rFonts w:ascii="Arial" w:hAnsi="Arial"/>
                <w:sz w:val="18"/>
                <w:lang w:val="en-US"/>
              </w:rPr>
            </w:pPr>
            <w:ins w:id="2048" w:author="Antti Immonen" w:date="2020-02-04T13:49:00Z">
              <w:r w:rsidRPr="00474F21">
                <w:rPr>
                  <w:rFonts w:ascii="Arial" w:hAnsi="Arial" w:cs="Arial"/>
                  <w:sz w:val="18"/>
                  <w:szCs w:val="18"/>
                  <w:lang w:val="en-US"/>
                </w:rPr>
                <w:t>N/A</w:t>
              </w:r>
            </w:ins>
          </w:p>
        </w:tc>
        <w:tc>
          <w:tcPr>
            <w:tcW w:w="900" w:type="dxa"/>
            <w:tcBorders>
              <w:top w:val="single" w:sz="4" w:space="0" w:color="auto"/>
              <w:left w:val="single" w:sz="4" w:space="0" w:color="auto"/>
              <w:bottom w:val="single" w:sz="4" w:space="0" w:color="auto"/>
              <w:right w:val="single" w:sz="4" w:space="0" w:color="auto"/>
            </w:tcBorders>
            <w:vAlign w:val="center"/>
          </w:tcPr>
          <w:p w14:paraId="6C08897C" w14:textId="77777777" w:rsidR="00E40EE3" w:rsidRDefault="00E40EE3" w:rsidP="00660E59">
            <w:pPr>
              <w:keepNext/>
              <w:keepLines/>
              <w:jc w:val="center"/>
              <w:rPr>
                <w:ins w:id="2049" w:author="Antti Immonen" w:date="2020-02-04T13:49:00Z"/>
                <w:rFonts w:ascii="Arial" w:hAnsi="Arial"/>
                <w:sz w:val="18"/>
                <w:lang w:val="en-US"/>
              </w:rPr>
            </w:pPr>
            <w:ins w:id="2050" w:author="Antti Immonen" w:date="2020-02-04T13:49:00Z">
              <w:r w:rsidRPr="00474F21">
                <w:rPr>
                  <w:rFonts w:ascii="Arial" w:hAnsi="Arial" w:cs="Arial"/>
                  <w:sz w:val="18"/>
                  <w:szCs w:val="18"/>
                  <w:lang w:val="en-US"/>
                </w:rPr>
                <w:t>N/A</w:t>
              </w:r>
            </w:ins>
          </w:p>
        </w:tc>
        <w:tc>
          <w:tcPr>
            <w:tcW w:w="818" w:type="dxa"/>
            <w:tcBorders>
              <w:top w:val="single" w:sz="4" w:space="0" w:color="auto"/>
              <w:left w:val="single" w:sz="4" w:space="0" w:color="auto"/>
              <w:bottom w:val="single" w:sz="4" w:space="0" w:color="auto"/>
              <w:right w:val="single" w:sz="4" w:space="0" w:color="auto"/>
            </w:tcBorders>
            <w:vAlign w:val="center"/>
          </w:tcPr>
          <w:p w14:paraId="1E8F572E" w14:textId="77777777" w:rsidR="00E40EE3" w:rsidRDefault="00E40EE3" w:rsidP="00660E59">
            <w:pPr>
              <w:keepNext/>
              <w:keepLines/>
              <w:jc w:val="center"/>
              <w:rPr>
                <w:ins w:id="2051" w:author="Antti Immonen" w:date="2020-02-04T13:49:00Z"/>
                <w:rFonts w:ascii="Arial" w:hAnsi="Arial"/>
                <w:sz w:val="18"/>
                <w:lang w:val="en-US"/>
              </w:rPr>
            </w:pPr>
            <w:ins w:id="2052" w:author="Antti Immonen" w:date="2020-02-04T13:49:00Z">
              <w:r w:rsidRPr="00474F21">
                <w:rPr>
                  <w:rFonts w:ascii="Arial" w:hAnsi="Arial" w:cs="Arial"/>
                  <w:sz w:val="18"/>
                  <w:szCs w:val="18"/>
                  <w:lang w:val="en-US"/>
                </w:rPr>
                <w:t>N/A</w:t>
              </w:r>
            </w:ins>
          </w:p>
        </w:tc>
        <w:tc>
          <w:tcPr>
            <w:tcW w:w="736" w:type="dxa"/>
            <w:tcBorders>
              <w:top w:val="single" w:sz="4" w:space="0" w:color="auto"/>
              <w:left w:val="single" w:sz="4" w:space="0" w:color="auto"/>
              <w:bottom w:val="single" w:sz="4" w:space="0" w:color="auto"/>
              <w:right w:val="single" w:sz="4" w:space="0" w:color="auto"/>
            </w:tcBorders>
            <w:vAlign w:val="center"/>
          </w:tcPr>
          <w:p w14:paraId="7C10405F" w14:textId="77777777" w:rsidR="00E40EE3" w:rsidRDefault="00E40EE3" w:rsidP="00660E59">
            <w:pPr>
              <w:keepNext/>
              <w:keepLines/>
              <w:jc w:val="center"/>
              <w:rPr>
                <w:ins w:id="2053" w:author="Antti Immonen" w:date="2020-02-04T13:49:00Z"/>
                <w:rFonts w:ascii="Arial" w:hAnsi="Arial"/>
                <w:sz w:val="18"/>
              </w:rPr>
            </w:pPr>
            <w:ins w:id="2054" w:author="Antti Immonen" w:date="2020-02-04T13:49:00Z">
              <w:r w:rsidRPr="00474F21">
                <w:rPr>
                  <w:rFonts w:ascii="Arial" w:hAnsi="Arial" w:cs="Arial"/>
                  <w:sz w:val="18"/>
                  <w:szCs w:val="18"/>
                  <w:lang w:val="en-US"/>
                </w:rPr>
                <w:t>N/A</w:t>
              </w:r>
            </w:ins>
          </w:p>
        </w:tc>
        <w:tc>
          <w:tcPr>
            <w:tcW w:w="819" w:type="dxa"/>
            <w:tcBorders>
              <w:top w:val="single" w:sz="4" w:space="0" w:color="auto"/>
              <w:left w:val="single" w:sz="4" w:space="0" w:color="auto"/>
              <w:bottom w:val="single" w:sz="4" w:space="0" w:color="auto"/>
              <w:right w:val="single" w:sz="4" w:space="0" w:color="auto"/>
            </w:tcBorders>
            <w:vAlign w:val="center"/>
          </w:tcPr>
          <w:p w14:paraId="1682735A" w14:textId="77777777" w:rsidR="00E40EE3" w:rsidRDefault="00E40EE3" w:rsidP="00660E59">
            <w:pPr>
              <w:keepNext/>
              <w:keepLines/>
              <w:jc w:val="center"/>
              <w:rPr>
                <w:ins w:id="2055" w:author="Antti Immonen" w:date="2020-02-04T13:49:00Z"/>
                <w:rFonts w:ascii="Arial" w:hAnsi="Arial"/>
                <w:sz w:val="18"/>
              </w:rPr>
            </w:pPr>
            <w:ins w:id="2056" w:author="Antti Immonen" w:date="2020-02-04T13:49:00Z">
              <w:r w:rsidRPr="00474F21">
                <w:rPr>
                  <w:rFonts w:ascii="Arial" w:hAnsi="Arial" w:cs="Arial"/>
                  <w:sz w:val="18"/>
                  <w:szCs w:val="18"/>
                  <w:lang w:val="en-US"/>
                </w:rPr>
                <w:t>N/A</w:t>
              </w:r>
            </w:ins>
          </w:p>
        </w:tc>
      </w:tr>
      <w:tr w:rsidR="00E40EE3" w14:paraId="14C2C921" w14:textId="77777777" w:rsidTr="00660E59">
        <w:trPr>
          <w:trHeight w:val="169"/>
          <w:jc w:val="center"/>
          <w:ins w:id="2057" w:author="Antti Immonen" w:date="2020-02-04T13:49:00Z"/>
        </w:trPr>
        <w:tc>
          <w:tcPr>
            <w:tcW w:w="662" w:type="dxa"/>
            <w:tcBorders>
              <w:top w:val="single" w:sz="4" w:space="0" w:color="auto"/>
              <w:left w:val="single" w:sz="4" w:space="0" w:color="auto"/>
              <w:bottom w:val="single" w:sz="4" w:space="0" w:color="auto"/>
              <w:right w:val="single" w:sz="4" w:space="0" w:color="auto"/>
            </w:tcBorders>
            <w:vAlign w:val="center"/>
          </w:tcPr>
          <w:p w14:paraId="1F889EF8" w14:textId="5DF25F7B" w:rsidR="00E40EE3" w:rsidRPr="00842825" w:rsidRDefault="00B14100" w:rsidP="00660E59">
            <w:pPr>
              <w:keepNext/>
              <w:keepLines/>
              <w:jc w:val="center"/>
              <w:rPr>
                <w:ins w:id="2058" w:author="Antti Immonen" w:date="2020-02-04T13:49:00Z"/>
                <w:rFonts w:ascii="Arial" w:hAnsi="Arial" w:cs="Arial"/>
                <w:sz w:val="18"/>
                <w:szCs w:val="18"/>
                <w:lang w:val="en-US" w:eastAsia="zh-CN"/>
              </w:rPr>
            </w:pPr>
            <w:ins w:id="2059" w:author="Antti Immonen" w:date="2020-02-04T14:09:00Z">
              <w:r>
                <w:rPr>
                  <w:rFonts w:ascii="Arial" w:hAnsi="Arial" w:cs="Arial"/>
                  <w:sz w:val="18"/>
                  <w:szCs w:val="18"/>
                  <w:lang w:val="en-US" w:eastAsia="zh-CN"/>
                </w:rPr>
                <w:t>n66</w:t>
              </w:r>
            </w:ins>
          </w:p>
        </w:tc>
        <w:tc>
          <w:tcPr>
            <w:tcW w:w="760" w:type="dxa"/>
            <w:tcBorders>
              <w:top w:val="single" w:sz="4" w:space="0" w:color="auto"/>
              <w:left w:val="single" w:sz="4" w:space="0" w:color="auto"/>
              <w:bottom w:val="single" w:sz="4" w:space="0" w:color="auto"/>
              <w:right w:val="single" w:sz="4" w:space="0" w:color="auto"/>
            </w:tcBorders>
            <w:vAlign w:val="center"/>
          </w:tcPr>
          <w:p w14:paraId="57474D9C" w14:textId="51E68B40" w:rsidR="00E40EE3" w:rsidRPr="00842825" w:rsidRDefault="00B14100" w:rsidP="00660E59">
            <w:pPr>
              <w:keepNext/>
              <w:keepLines/>
              <w:jc w:val="center"/>
              <w:rPr>
                <w:ins w:id="2060" w:author="Antti Immonen" w:date="2020-02-04T13:49:00Z"/>
                <w:rFonts w:ascii="Arial" w:hAnsi="Arial" w:cs="Arial"/>
                <w:sz w:val="18"/>
                <w:szCs w:val="18"/>
                <w:lang w:val="en-US"/>
              </w:rPr>
            </w:pPr>
            <w:ins w:id="2061" w:author="Antti Immonen" w:date="2020-02-04T14:09:00Z">
              <w:r>
                <w:rPr>
                  <w:rFonts w:ascii="Arial" w:hAnsi="Arial" w:cs="Arial"/>
                  <w:sz w:val="18"/>
                  <w:szCs w:val="18"/>
                  <w:lang w:val="en-US"/>
                </w:rPr>
                <w:t>1710</w:t>
              </w:r>
            </w:ins>
          </w:p>
        </w:tc>
        <w:tc>
          <w:tcPr>
            <w:tcW w:w="780" w:type="dxa"/>
            <w:tcBorders>
              <w:top w:val="single" w:sz="4" w:space="0" w:color="auto"/>
              <w:left w:val="single" w:sz="4" w:space="0" w:color="auto"/>
              <w:bottom w:val="single" w:sz="4" w:space="0" w:color="auto"/>
              <w:right w:val="single" w:sz="4" w:space="0" w:color="auto"/>
            </w:tcBorders>
            <w:vAlign w:val="center"/>
          </w:tcPr>
          <w:p w14:paraId="65793861" w14:textId="01BBB035" w:rsidR="00E40EE3" w:rsidRPr="00842825" w:rsidRDefault="00E40EE3" w:rsidP="00660E59">
            <w:pPr>
              <w:keepNext/>
              <w:keepLines/>
              <w:jc w:val="center"/>
              <w:rPr>
                <w:ins w:id="2062" w:author="Antti Immonen" w:date="2020-02-04T13:49:00Z"/>
                <w:rFonts w:ascii="Arial" w:hAnsi="Arial" w:cs="Arial"/>
                <w:sz w:val="18"/>
                <w:szCs w:val="18"/>
                <w:lang w:val="en-US"/>
              </w:rPr>
            </w:pPr>
            <w:ins w:id="2063" w:author="Antti Immonen" w:date="2020-02-04T13:49:00Z">
              <w:r>
                <w:rPr>
                  <w:rFonts w:ascii="Arial" w:hAnsi="Arial" w:cs="Arial"/>
                  <w:sz w:val="18"/>
                  <w:szCs w:val="18"/>
                  <w:lang w:val="en-US"/>
                </w:rPr>
                <w:t>17</w:t>
              </w:r>
            </w:ins>
            <w:ins w:id="2064" w:author="Antti Immonen" w:date="2020-02-04T14:09:00Z">
              <w:r w:rsidR="00B14100">
                <w:rPr>
                  <w:rFonts w:ascii="Arial" w:hAnsi="Arial" w:cs="Arial"/>
                  <w:sz w:val="18"/>
                  <w:szCs w:val="18"/>
                  <w:lang w:val="en-US"/>
                </w:rPr>
                <w:t>8</w:t>
              </w:r>
            </w:ins>
            <w:ins w:id="2065" w:author="Antti Immonen" w:date="2020-02-04T13:49:00Z">
              <w:r>
                <w:rPr>
                  <w:rFonts w:ascii="Arial" w:hAnsi="Arial" w:cs="Arial"/>
                  <w:sz w:val="18"/>
                  <w:szCs w:val="18"/>
                  <w:lang w:val="en-US"/>
                </w:rPr>
                <w:t>0</w:t>
              </w:r>
            </w:ins>
          </w:p>
        </w:tc>
        <w:tc>
          <w:tcPr>
            <w:tcW w:w="760" w:type="dxa"/>
            <w:tcBorders>
              <w:top w:val="single" w:sz="4" w:space="0" w:color="auto"/>
              <w:left w:val="single" w:sz="4" w:space="0" w:color="auto"/>
              <w:bottom w:val="single" w:sz="4" w:space="0" w:color="auto"/>
              <w:right w:val="single" w:sz="4" w:space="0" w:color="auto"/>
            </w:tcBorders>
            <w:vAlign w:val="center"/>
          </w:tcPr>
          <w:p w14:paraId="7674D1DA" w14:textId="1ADA8284" w:rsidR="00E40EE3" w:rsidRPr="00474F21" w:rsidRDefault="00B14100" w:rsidP="00660E59">
            <w:pPr>
              <w:keepNext/>
              <w:keepLines/>
              <w:jc w:val="center"/>
              <w:rPr>
                <w:ins w:id="2066" w:author="Antti Immonen" w:date="2020-02-04T13:49:00Z"/>
                <w:rFonts w:ascii="Arial" w:hAnsi="Arial" w:cs="Arial"/>
                <w:sz w:val="18"/>
                <w:szCs w:val="18"/>
                <w:lang w:val="fi-FI"/>
              </w:rPr>
            </w:pPr>
            <w:ins w:id="2067" w:author="Antti Immonen" w:date="2020-02-04T14:09:00Z">
              <w:r>
                <w:rPr>
                  <w:rFonts w:ascii="Arial" w:hAnsi="Arial" w:cs="Arial"/>
                  <w:sz w:val="18"/>
                  <w:szCs w:val="18"/>
                  <w:lang w:val="fi-FI"/>
                </w:rPr>
                <w:t>2110</w:t>
              </w:r>
            </w:ins>
          </w:p>
        </w:tc>
        <w:tc>
          <w:tcPr>
            <w:tcW w:w="780" w:type="dxa"/>
            <w:tcBorders>
              <w:top w:val="single" w:sz="4" w:space="0" w:color="auto"/>
              <w:left w:val="single" w:sz="4" w:space="0" w:color="auto"/>
              <w:bottom w:val="single" w:sz="4" w:space="0" w:color="auto"/>
              <w:right w:val="single" w:sz="4" w:space="0" w:color="auto"/>
            </w:tcBorders>
            <w:vAlign w:val="center"/>
          </w:tcPr>
          <w:p w14:paraId="7AA3989F" w14:textId="2CD8B898" w:rsidR="00E40EE3" w:rsidRPr="00474F21" w:rsidRDefault="00E40EE3" w:rsidP="00660E59">
            <w:pPr>
              <w:keepNext/>
              <w:keepLines/>
              <w:jc w:val="center"/>
              <w:rPr>
                <w:ins w:id="2068" w:author="Antti Immonen" w:date="2020-02-04T13:49:00Z"/>
                <w:rFonts w:ascii="Arial" w:hAnsi="Arial" w:cs="Arial"/>
                <w:sz w:val="18"/>
                <w:szCs w:val="18"/>
                <w:lang w:val="fi-FI"/>
              </w:rPr>
            </w:pPr>
            <w:ins w:id="2069" w:author="Antti Immonen" w:date="2020-02-04T13:49:00Z">
              <w:r>
                <w:rPr>
                  <w:rFonts w:ascii="Arial" w:hAnsi="Arial" w:cs="Arial"/>
                  <w:sz w:val="18"/>
                  <w:szCs w:val="18"/>
                  <w:lang w:val="fi-FI"/>
                </w:rPr>
                <w:t>22</w:t>
              </w:r>
            </w:ins>
            <w:ins w:id="2070" w:author="Antti Immonen" w:date="2020-02-04T14:09:00Z">
              <w:r w:rsidR="00B14100">
                <w:rPr>
                  <w:rFonts w:ascii="Arial" w:hAnsi="Arial" w:cs="Arial"/>
                  <w:sz w:val="18"/>
                  <w:szCs w:val="18"/>
                  <w:lang w:val="fi-FI"/>
                </w:rPr>
                <w:t>0</w:t>
              </w:r>
            </w:ins>
            <w:ins w:id="2071" w:author="Antti Immonen" w:date="2020-02-04T13:49:00Z">
              <w:r>
                <w:rPr>
                  <w:rFonts w:ascii="Arial" w:hAnsi="Arial" w:cs="Arial"/>
                  <w:sz w:val="18"/>
                  <w:szCs w:val="18"/>
                  <w:lang w:val="fi-FI"/>
                </w:rPr>
                <w:t>0</w:t>
              </w:r>
            </w:ins>
          </w:p>
        </w:tc>
        <w:tc>
          <w:tcPr>
            <w:tcW w:w="900" w:type="dxa"/>
            <w:tcBorders>
              <w:top w:val="single" w:sz="4" w:space="0" w:color="auto"/>
              <w:left w:val="single" w:sz="4" w:space="0" w:color="auto"/>
              <w:bottom w:val="single" w:sz="4" w:space="0" w:color="auto"/>
              <w:right w:val="single" w:sz="4" w:space="0" w:color="auto"/>
            </w:tcBorders>
            <w:vAlign w:val="center"/>
          </w:tcPr>
          <w:p w14:paraId="7122F27C" w14:textId="6BB30AFB" w:rsidR="00E40EE3" w:rsidRDefault="00B14100" w:rsidP="00660E59">
            <w:pPr>
              <w:keepNext/>
              <w:keepLines/>
              <w:jc w:val="center"/>
              <w:rPr>
                <w:ins w:id="2072" w:author="Antti Immonen" w:date="2020-02-04T13:49:00Z"/>
                <w:rFonts w:ascii="Arial" w:hAnsi="Arial"/>
                <w:sz w:val="18"/>
                <w:lang w:val="en-US"/>
              </w:rPr>
            </w:pPr>
            <w:ins w:id="2073" w:author="Antti Immonen" w:date="2020-02-04T14:10:00Z">
              <w:r>
                <w:rPr>
                  <w:rFonts w:ascii="Arial" w:hAnsi="Arial"/>
                  <w:sz w:val="18"/>
                  <w:lang w:val="en-US"/>
                </w:rPr>
                <w:t>3420</w:t>
              </w:r>
            </w:ins>
          </w:p>
        </w:tc>
        <w:tc>
          <w:tcPr>
            <w:tcW w:w="900" w:type="dxa"/>
            <w:tcBorders>
              <w:top w:val="single" w:sz="4" w:space="0" w:color="auto"/>
              <w:left w:val="single" w:sz="4" w:space="0" w:color="auto"/>
              <w:bottom w:val="single" w:sz="4" w:space="0" w:color="auto"/>
              <w:right w:val="single" w:sz="4" w:space="0" w:color="auto"/>
            </w:tcBorders>
            <w:vAlign w:val="center"/>
          </w:tcPr>
          <w:p w14:paraId="64BD8072" w14:textId="2AD47B2E" w:rsidR="00E40EE3" w:rsidRDefault="00E40EE3" w:rsidP="00660E59">
            <w:pPr>
              <w:keepNext/>
              <w:keepLines/>
              <w:jc w:val="center"/>
              <w:rPr>
                <w:ins w:id="2074" w:author="Antti Immonen" w:date="2020-02-04T13:49:00Z"/>
                <w:rFonts w:ascii="Arial" w:hAnsi="Arial"/>
                <w:sz w:val="18"/>
                <w:lang w:val="en-US"/>
              </w:rPr>
            </w:pPr>
            <w:ins w:id="2075" w:author="Antti Immonen" w:date="2020-02-04T13:49:00Z">
              <w:r>
                <w:rPr>
                  <w:rFonts w:ascii="Arial" w:hAnsi="Arial"/>
                  <w:sz w:val="18"/>
                  <w:lang w:val="en-US"/>
                </w:rPr>
                <w:t>3</w:t>
              </w:r>
            </w:ins>
            <w:ins w:id="2076" w:author="Antti Immonen" w:date="2020-02-04T14:10:00Z">
              <w:r w:rsidR="00B14100">
                <w:rPr>
                  <w:rFonts w:ascii="Arial" w:hAnsi="Arial"/>
                  <w:sz w:val="18"/>
                  <w:lang w:val="en-US"/>
                </w:rPr>
                <w:t>560</w:t>
              </w:r>
            </w:ins>
          </w:p>
        </w:tc>
        <w:tc>
          <w:tcPr>
            <w:tcW w:w="900" w:type="dxa"/>
            <w:tcBorders>
              <w:top w:val="single" w:sz="4" w:space="0" w:color="auto"/>
              <w:left w:val="single" w:sz="4" w:space="0" w:color="auto"/>
              <w:bottom w:val="single" w:sz="4" w:space="0" w:color="auto"/>
              <w:right w:val="single" w:sz="4" w:space="0" w:color="auto"/>
            </w:tcBorders>
            <w:vAlign w:val="center"/>
          </w:tcPr>
          <w:p w14:paraId="54F589ED" w14:textId="795EF27F" w:rsidR="00E40EE3" w:rsidRDefault="00B14100" w:rsidP="00660E59">
            <w:pPr>
              <w:keepNext/>
              <w:keepLines/>
              <w:jc w:val="center"/>
              <w:rPr>
                <w:ins w:id="2077" w:author="Antti Immonen" w:date="2020-02-04T13:49:00Z"/>
                <w:rFonts w:ascii="Arial" w:hAnsi="Arial"/>
                <w:sz w:val="18"/>
                <w:lang w:val="en-US"/>
              </w:rPr>
            </w:pPr>
            <w:ins w:id="2078" w:author="Antti Immonen" w:date="2020-02-04T14:10:00Z">
              <w:r>
                <w:rPr>
                  <w:rFonts w:ascii="Arial" w:hAnsi="Arial"/>
                  <w:sz w:val="18"/>
                  <w:lang w:val="en-US"/>
                </w:rPr>
                <w:t>5130</w:t>
              </w:r>
            </w:ins>
          </w:p>
        </w:tc>
        <w:tc>
          <w:tcPr>
            <w:tcW w:w="818" w:type="dxa"/>
            <w:tcBorders>
              <w:top w:val="single" w:sz="4" w:space="0" w:color="auto"/>
              <w:left w:val="single" w:sz="4" w:space="0" w:color="auto"/>
              <w:bottom w:val="single" w:sz="4" w:space="0" w:color="auto"/>
              <w:right w:val="single" w:sz="4" w:space="0" w:color="auto"/>
            </w:tcBorders>
            <w:vAlign w:val="center"/>
          </w:tcPr>
          <w:p w14:paraId="6AB9343E" w14:textId="0926F513" w:rsidR="00E40EE3" w:rsidRDefault="00E40EE3" w:rsidP="00660E59">
            <w:pPr>
              <w:keepNext/>
              <w:keepLines/>
              <w:jc w:val="center"/>
              <w:rPr>
                <w:ins w:id="2079" w:author="Antti Immonen" w:date="2020-02-04T13:49:00Z"/>
                <w:rFonts w:ascii="Arial" w:hAnsi="Arial"/>
                <w:sz w:val="18"/>
                <w:lang w:val="en-US"/>
              </w:rPr>
            </w:pPr>
            <w:ins w:id="2080" w:author="Antti Immonen" w:date="2020-02-04T13:49:00Z">
              <w:r>
                <w:rPr>
                  <w:rFonts w:ascii="Arial" w:hAnsi="Arial"/>
                  <w:sz w:val="18"/>
                  <w:lang w:val="en-US"/>
                </w:rPr>
                <w:t>5</w:t>
              </w:r>
            </w:ins>
            <w:ins w:id="2081" w:author="Antti Immonen" w:date="2020-02-04T14:10:00Z">
              <w:r w:rsidR="00B14100">
                <w:rPr>
                  <w:rFonts w:ascii="Arial" w:hAnsi="Arial"/>
                  <w:sz w:val="18"/>
                  <w:lang w:val="en-US"/>
                </w:rPr>
                <w:t>340</w:t>
              </w:r>
            </w:ins>
          </w:p>
        </w:tc>
        <w:tc>
          <w:tcPr>
            <w:tcW w:w="736" w:type="dxa"/>
            <w:tcBorders>
              <w:top w:val="single" w:sz="4" w:space="0" w:color="auto"/>
              <w:left w:val="single" w:sz="4" w:space="0" w:color="auto"/>
              <w:bottom w:val="single" w:sz="4" w:space="0" w:color="auto"/>
              <w:right w:val="single" w:sz="4" w:space="0" w:color="auto"/>
            </w:tcBorders>
            <w:vAlign w:val="center"/>
          </w:tcPr>
          <w:p w14:paraId="5E1624FC" w14:textId="77777777" w:rsidR="00E40EE3" w:rsidRDefault="00E40EE3" w:rsidP="00660E59">
            <w:pPr>
              <w:keepNext/>
              <w:keepLines/>
              <w:jc w:val="center"/>
              <w:rPr>
                <w:ins w:id="2082" w:author="Antti Immonen" w:date="2020-02-04T13:49:00Z"/>
                <w:rFonts w:ascii="Arial" w:hAnsi="Arial"/>
                <w:sz w:val="18"/>
              </w:rPr>
            </w:pPr>
          </w:p>
        </w:tc>
        <w:tc>
          <w:tcPr>
            <w:tcW w:w="819" w:type="dxa"/>
            <w:tcBorders>
              <w:top w:val="single" w:sz="4" w:space="0" w:color="auto"/>
              <w:left w:val="single" w:sz="4" w:space="0" w:color="auto"/>
              <w:bottom w:val="single" w:sz="4" w:space="0" w:color="auto"/>
              <w:right w:val="single" w:sz="4" w:space="0" w:color="auto"/>
            </w:tcBorders>
            <w:vAlign w:val="center"/>
          </w:tcPr>
          <w:p w14:paraId="1295B80F" w14:textId="77777777" w:rsidR="00E40EE3" w:rsidRDefault="00E40EE3" w:rsidP="00660E59">
            <w:pPr>
              <w:keepNext/>
              <w:keepLines/>
              <w:jc w:val="center"/>
              <w:rPr>
                <w:ins w:id="2083" w:author="Antti Immonen" w:date="2020-02-04T13:49:00Z"/>
                <w:rFonts w:ascii="Arial" w:hAnsi="Arial"/>
                <w:sz w:val="18"/>
              </w:rPr>
            </w:pPr>
          </w:p>
        </w:tc>
      </w:tr>
    </w:tbl>
    <w:p w14:paraId="0FAABAE0" w14:textId="77777777" w:rsidR="00E40EE3" w:rsidRDefault="00E40EE3" w:rsidP="00E40EE3">
      <w:pPr>
        <w:pStyle w:val="Guidance"/>
        <w:rPr>
          <w:ins w:id="2084" w:author="Antti Immonen" w:date="2020-02-04T13:49:00Z"/>
        </w:rPr>
      </w:pPr>
    </w:p>
    <w:p w14:paraId="23CFEC95" w14:textId="77777777" w:rsidR="00E40EE3" w:rsidRDefault="00E40EE3" w:rsidP="00E40EE3">
      <w:pPr>
        <w:rPr>
          <w:ins w:id="2085" w:author="Antti Immonen" w:date="2020-02-04T13:49:00Z"/>
        </w:rPr>
      </w:pPr>
      <w:ins w:id="2086" w:author="Antti Immonen" w:date="2020-02-04T13:49:00Z">
        <w:r>
          <w:rPr>
            <w:rFonts w:hint="eastAsia"/>
          </w:rPr>
          <w:t>Based on the table above, there is no harmonic relation.</w:t>
        </w:r>
      </w:ins>
    </w:p>
    <w:p w14:paraId="7AB3D55C" w14:textId="77777777" w:rsidR="00E40EE3" w:rsidRDefault="00E40EE3" w:rsidP="00E40EE3">
      <w:pPr>
        <w:rPr>
          <w:ins w:id="2087" w:author="Antti Immonen" w:date="2020-02-04T13:49:00Z"/>
        </w:rPr>
      </w:pPr>
    </w:p>
    <w:p w14:paraId="600D2454" w14:textId="77777777" w:rsidR="00E40EE3" w:rsidRDefault="00E40EE3" w:rsidP="00E40EE3">
      <w:pPr>
        <w:overflowPunct w:val="0"/>
        <w:autoSpaceDE w:val="0"/>
        <w:autoSpaceDN w:val="0"/>
        <w:adjustRightInd w:val="0"/>
        <w:jc w:val="center"/>
        <w:textAlignment w:val="baseline"/>
        <w:outlineLvl w:val="0"/>
        <w:rPr>
          <w:ins w:id="2088" w:author="Antti Immonen" w:date="2020-02-04T13:49:00Z"/>
          <w:rFonts w:ascii="Arial" w:eastAsia="MS Mincho" w:hAnsi="Arial"/>
          <w:b/>
          <w:lang w:eastAsia="zh-CN"/>
        </w:rPr>
      </w:pPr>
      <w:ins w:id="2089" w:author="Antti Immonen" w:date="2020-02-04T13:49:00Z">
        <w:r>
          <w:rPr>
            <w:rFonts w:ascii="Arial" w:eastAsia="MS Mincho" w:hAnsi="Arial"/>
            <w:b/>
            <w:lang w:eastAsia="zh-CN"/>
          </w:rPr>
          <w:t xml:space="preserve">Table </w:t>
        </w:r>
        <w:r>
          <w:rPr>
            <w:rFonts w:ascii="Arial" w:eastAsia="MS Mincho" w:hAnsi="Arial" w:hint="eastAsia"/>
            <w:b/>
            <w:lang w:val="en-US" w:eastAsia="zh-CN"/>
          </w:rPr>
          <w:t>6.</w:t>
        </w:r>
        <w:r>
          <w:rPr>
            <w:rFonts w:ascii="Arial" w:eastAsia="MS Mincho" w:hAnsi="Arial"/>
            <w:b/>
            <w:lang w:val="en-US" w:eastAsia="zh-CN"/>
          </w:rPr>
          <w:t>x</w:t>
        </w:r>
        <w:r>
          <w:rPr>
            <w:rFonts w:ascii="Arial" w:eastAsia="MS Mincho" w:hAnsi="Arial"/>
            <w:b/>
            <w:lang w:eastAsia="zh-CN"/>
          </w:rPr>
          <w:t>.</w:t>
        </w:r>
        <w:r>
          <w:rPr>
            <w:rFonts w:ascii="Arial" w:eastAsia="MS Mincho" w:hAnsi="Arial" w:hint="eastAsia"/>
            <w:b/>
            <w:lang w:val="en-US" w:eastAsia="zh-CN"/>
          </w:rPr>
          <w:t>1.3</w:t>
        </w:r>
        <w:r>
          <w:rPr>
            <w:rFonts w:ascii="Arial" w:eastAsia="MS Mincho" w:hAnsi="Arial"/>
            <w:b/>
            <w:lang w:eastAsia="zh-CN"/>
          </w:rPr>
          <w:t>-</w:t>
        </w:r>
        <w:r>
          <w:rPr>
            <w:rFonts w:ascii="Arial" w:eastAsia="MS Mincho" w:hAnsi="Arial" w:hint="eastAsia"/>
            <w:b/>
            <w:lang w:eastAsia="ja-JP"/>
          </w:rPr>
          <w:t>2</w:t>
        </w:r>
        <w:r>
          <w:rPr>
            <w:rFonts w:ascii="Arial" w:eastAsia="MS Mincho" w:hAnsi="Arial"/>
            <w:b/>
            <w:lang w:eastAsia="zh-CN"/>
          </w:rPr>
          <w:t xml:space="preserve">: Impact of UL/DL Harmonic </w:t>
        </w:r>
        <w:r>
          <w:rPr>
            <w:rFonts w:ascii="Arial" w:eastAsia="MS Mincho" w:hAnsi="Arial" w:hint="eastAsia"/>
            <w:b/>
            <w:lang w:eastAsia="ja-JP"/>
          </w:rPr>
          <w:t>mixing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2"/>
        <w:gridCol w:w="760"/>
        <w:gridCol w:w="780"/>
        <w:gridCol w:w="937"/>
        <w:gridCol w:w="817"/>
        <w:gridCol w:w="900"/>
        <w:gridCol w:w="900"/>
        <w:gridCol w:w="900"/>
        <w:gridCol w:w="818"/>
        <w:gridCol w:w="736"/>
        <w:gridCol w:w="819"/>
      </w:tblGrid>
      <w:tr w:rsidR="00E40EE3" w14:paraId="2A6421B6" w14:textId="77777777" w:rsidTr="00660E59">
        <w:trPr>
          <w:trHeight w:val="249"/>
          <w:jc w:val="center"/>
          <w:ins w:id="2090" w:author="Antti Immonen" w:date="2020-02-04T13:49:00Z"/>
        </w:trPr>
        <w:tc>
          <w:tcPr>
            <w:tcW w:w="662" w:type="dxa"/>
            <w:tcBorders>
              <w:top w:val="single" w:sz="4" w:space="0" w:color="auto"/>
              <w:left w:val="single" w:sz="4" w:space="0" w:color="auto"/>
              <w:bottom w:val="single" w:sz="4" w:space="0" w:color="auto"/>
              <w:right w:val="single" w:sz="4" w:space="0" w:color="auto"/>
            </w:tcBorders>
            <w:vAlign w:val="center"/>
          </w:tcPr>
          <w:p w14:paraId="733798BB" w14:textId="77777777" w:rsidR="00E40EE3" w:rsidRDefault="00E40EE3" w:rsidP="00660E59">
            <w:pPr>
              <w:keepNext/>
              <w:keepLines/>
              <w:jc w:val="center"/>
              <w:rPr>
                <w:ins w:id="2091" w:author="Antti Immonen" w:date="2020-02-04T13:49:00Z"/>
                <w:rFonts w:ascii="Arial"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36EB458E" w14:textId="77777777" w:rsidR="00E40EE3" w:rsidRDefault="00E40EE3" w:rsidP="00660E59">
            <w:pPr>
              <w:keepNext/>
              <w:keepLines/>
              <w:jc w:val="center"/>
              <w:rPr>
                <w:ins w:id="2092" w:author="Antti Immonen" w:date="2020-02-04T13:49:00Z"/>
                <w:rFonts w:ascii="Arial"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7AD829BB" w14:textId="77777777" w:rsidR="00E40EE3" w:rsidRDefault="00E40EE3" w:rsidP="00660E59">
            <w:pPr>
              <w:keepNext/>
              <w:keepLines/>
              <w:jc w:val="center"/>
              <w:rPr>
                <w:ins w:id="2093" w:author="Antti Immonen" w:date="2020-02-04T13:49:00Z"/>
                <w:rFonts w:ascii="Arial"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51C5E045" w14:textId="77777777" w:rsidR="00E40EE3" w:rsidRDefault="00E40EE3" w:rsidP="00660E59">
            <w:pPr>
              <w:keepNext/>
              <w:keepLines/>
              <w:jc w:val="center"/>
              <w:rPr>
                <w:ins w:id="2094" w:author="Antti Immonen" w:date="2020-02-04T13:49:00Z"/>
                <w:rFonts w:ascii="Arial"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2F39A24A" w14:textId="77777777" w:rsidR="00E40EE3" w:rsidRDefault="00E40EE3" w:rsidP="00660E59">
            <w:pPr>
              <w:keepNext/>
              <w:keepLines/>
              <w:jc w:val="center"/>
              <w:rPr>
                <w:ins w:id="2095" w:author="Antti Immonen" w:date="2020-02-04T13:49:00Z"/>
                <w:rFonts w:ascii="Arial"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5113C7F3" w14:textId="77777777" w:rsidR="00E40EE3" w:rsidRDefault="00E40EE3" w:rsidP="00660E59">
            <w:pPr>
              <w:keepNext/>
              <w:keepLines/>
              <w:jc w:val="center"/>
              <w:rPr>
                <w:ins w:id="2096" w:author="Antti Immonen" w:date="2020-02-04T13:49:00Z"/>
                <w:rFonts w:ascii="Arial" w:hAnsi="Arial"/>
                <w:b/>
                <w:sz w:val="18"/>
                <w:lang w:val="en-US" w:eastAsia="ja-JP"/>
              </w:rPr>
            </w:pPr>
            <w:ins w:id="2097" w:author="Antti Immonen" w:date="2020-02-04T13:49:00Z">
              <w:r>
                <w:rPr>
                  <w:rFonts w:ascii="Arial" w:hAnsi="Arial"/>
                  <w:b/>
                  <w:sz w:val="18"/>
                  <w:lang w:val="en-US" w:eastAsia="ja-JP"/>
                </w:rPr>
                <w:t>2nd Harmonic</w:t>
              </w:r>
            </w:ins>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7EEA91A9" w14:textId="77777777" w:rsidR="00E40EE3" w:rsidRDefault="00E40EE3" w:rsidP="00660E59">
            <w:pPr>
              <w:keepNext/>
              <w:keepLines/>
              <w:jc w:val="center"/>
              <w:rPr>
                <w:ins w:id="2098" w:author="Antti Immonen" w:date="2020-02-04T13:49:00Z"/>
                <w:rFonts w:ascii="Arial" w:hAnsi="Arial"/>
                <w:sz w:val="18"/>
                <w:lang w:val="en-US" w:eastAsia="ja-JP"/>
              </w:rPr>
            </w:pPr>
            <w:ins w:id="2099" w:author="Antti Immonen" w:date="2020-02-04T13:49:00Z">
              <w:r>
                <w:rPr>
                  <w:rFonts w:ascii="Arial" w:hAnsi="Arial"/>
                  <w:b/>
                  <w:sz w:val="18"/>
                  <w:lang w:val="en-US" w:eastAsia="ja-JP"/>
                </w:rPr>
                <w:t>3rd Harmonic</w:t>
              </w:r>
            </w:ins>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07E2FF2D" w14:textId="77777777" w:rsidR="00E40EE3" w:rsidRDefault="00E40EE3" w:rsidP="00660E59">
            <w:pPr>
              <w:keepNext/>
              <w:keepLines/>
              <w:jc w:val="center"/>
              <w:rPr>
                <w:ins w:id="2100" w:author="Antti Immonen" w:date="2020-02-04T13:49:00Z"/>
                <w:rFonts w:ascii="Arial" w:eastAsia="MS Mincho" w:hAnsi="Arial"/>
                <w:b/>
                <w:sz w:val="18"/>
                <w:lang w:val="en-US" w:eastAsia="ja-JP"/>
              </w:rPr>
            </w:pPr>
            <w:proofErr w:type="spellStart"/>
            <w:ins w:id="2101" w:author="Antti Immonen" w:date="2020-02-04T13:49:00Z">
              <w:r>
                <w:rPr>
                  <w:rFonts w:ascii="Arial" w:eastAsia="MS Mincho" w:hAnsi="Arial"/>
                  <w:b/>
                  <w:sz w:val="18"/>
                  <w:lang w:val="en-US" w:eastAsia="ja-JP"/>
                </w:rPr>
                <w:t>m</w:t>
              </w:r>
              <w:r>
                <w:rPr>
                  <w:rFonts w:ascii="Arial" w:hAnsi="Arial"/>
                  <w:b/>
                  <w:sz w:val="18"/>
                  <w:lang w:val="en-US" w:eastAsia="ja-JP"/>
                </w:rPr>
                <w:t>th</w:t>
              </w:r>
              <w:proofErr w:type="spellEnd"/>
              <w:r>
                <w:rPr>
                  <w:rFonts w:ascii="Arial" w:hAnsi="Arial"/>
                  <w:b/>
                  <w:sz w:val="18"/>
                  <w:lang w:val="en-US" w:eastAsia="ja-JP"/>
                </w:rPr>
                <w:t xml:space="preserve"> Harmonic</w:t>
              </w:r>
            </w:ins>
          </w:p>
        </w:tc>
      </w:tr>
      <w:tr w:rsidR="00E40EE3" w14:paraId="6977A86D" w14:textId="77777777" w:rsidTr="00660E59">
        <w:trPr>
          <w:trHeight w:val="417"/>
          <w:jc w:val="center"/>
          <w:ins w:id="2102" w:author="Antti Immonen" w:date="2020-02-04T13:49:00Z"/>
        </w:trPr>
        <w:tc>
          <w:tcPr>
            <w:tcW w:w="662" w:type="dxa"/>
            <w:tcBorders>
              <w:top w:val="single" w:sz="4" w:space="0" w:color="auto"/>
              <w:left w:val="single" w:sz="4" w:space="0" w:color="auto"/>
              <w:bottom w:val="single" w:sz="4" w:space="0" w:color="auto"/>
              <w:right w:val="single" w:sz="4" w:space="0" w:color="auto"/>
            </w:tcBorders>
            <w:vAlign w:val="center"/>
          </w:tcPr>
          <w:p w14:paraId="5E6E1E14" w14:textId="77777777" w:rsidR="00E40EE3" w:rsidRDefault="00E40EE3" w:rsidP="00660E59">
            <w:pPr>
              <w:keepNext/>
              <w:keepLines/>
              <w:jc w:val="center"/>
              <w:rPr>
                <w:ins w:id="2103" w:author="Antti Immonen" w:date="2020-02-04T13:49:00Z"/>
                <w:rFonts w:ascii="Arial" w:hAnsi="Arial"/>
                <w:b/>
                <w:sz w:val="18"/>
                <w:lang w:val="en-US" w:eastAsia="ja-JP"/>
              </w:rPr>
            </w:pPr>
            <w:ins w:id="2104" w:author="Antti Immonen" w:date="2020-02-04T13:49:00Z">
              <w:r>
                <w:rPr>
                  <w:rFonts w:ascii="Arial" w:hAnsi="Arial"/>
                  <w:b/>
                  <w:sz w:val="18"/>
                  <w:lang w:val="en-US" w:eastAsia="ja-JP"/>
                </w:rPr>
                <w:t>Band</w:t>
              </w:r>
            </w:ins>
          </w:p>
        </w:tc>
        <w:tc>
          <w:tcPr>
            <w:tcW w:w="760" w:type="dxa"/>
            <w:tcBorders>
              <w:top w:val="single" w:sz="4" w:space="0" w:color="auto"/>
              <w:left w:val="single" w:sz="4" w:space="0" w:color="auto"/>
              <w:bottom w:val="single" w:sz="4" w:space="0" w:color="auto"/>
              <w:right w:val="single" w:sz="4" w:space="0" w:color="auto"/>
            </w:tcBorders>
            <w:vAlign w:val="center"/>
          </w:tcPr>
          <w:p w14:paraId="4184D2BC" w14:textId="77777777" w:rsidR="00E40EE3" w:rsidRDefault="00E40EE3" w:rsidP="00660E59">
            <w:pPr>
              <w:keepNext/>
              <w:keepLines/>
              <w:jc w:val="center"/>
              <w:rPr>
                <w:ins w:id="2105" w:author="Antti Immonen" w:date="2020-02-04T13:49:00Z"/>
                <w:rFonts w:ascii="Arial" w:hAnsi="Arial"/>
                <w:b/>
                <w:sz w:val="18"/>
                <w:lang w:val="en-US" w:eastAsia="ja-JP"/>
              </w:rPr>
            </w:pPr>
            <w:ins w:id="2106" w:author="Antti Immonen" w:date="2020-02-04T13:49:00Z">
              <w:r>
                <w:rPr>
                  <w:rFonts w:ascii="Arial" w:hAnsi="Arial"/>
                  <w:b/>
                  <w:sz w:val="18"/>
                  <w:lang w:val="en-US" w:eastAsia="ja-JP"/>
                </w:rPr>
                <w:t>UL Low Band Edge</w:t>
              </w:r>
            </w:ins>
          </w:p>
        </w:tc>
        <w:tc>
          <w:tcPr>
            <w:tcW w:w="780" w:type="dxa"/>
            <w:tcBorders>
              <w:top w:val="single" w:sz="4" w:space="0" w:color="auto"/>
              <w:left w:val="single" w:sz="4" w:space="0" w:color="auto"/>
              <w:bottom w:val="single" w:sz="4" w:space="0" w:color="auto"/>
              <w:right w:val="single" w:sz="4" w:space="0" w:color="auto"/>
            </w:tcBorders>
            <w:vAlign w:val="center"/>
          </w:tcPr>
          <w:p w14:paraId="1F955E99" w14:textId="77777777" w:rsidR="00E40EE3" w:rsidRDefault="00E40EE3" w:rsidP="00660E59">
            <w:pPr>
              <w:pStyle w:val="TAH"/>
              <w:rPr>
                <w:ins w:id="2107" w:author="Antti Immonen" w:date="2020-02-04T13:49:00Z"/>
                <w:rFonts w:eastAsia="Malgun Gothic"/>
                <w:lang w:eastAsia="ja-JP"/>
              </w:rPr>
            </w:pPr>
            <w:ins w:id="2108" w:author="Antti Immonen" w:date="2020-02-04T13:49:00Z">
              <w:r>
                <w:rPr>
                  <w:rFonts w:eastAsia="Malgun Gothic"/>
                  <w:lang w:eastAsia="ja-JP"/>
                </w:rPr>
                <w:t>UL High Band Edge</w:t>
              </w:r>
            </w:ins>
          </w:p>
        </w:tc>
        <w:tc>
          <w:tcPr>
            <w:tcW w:w="937" w:type="dxa"/>
            <w:tcBorders>
              <w:top w:val="single" w:sz="4" w:space="0" w:color="auto"/>
              <w:left w:val="single" w:sz="4" w:space="0" w:color="auto"/>
              <w:bottom w:val="single" w:sz="4" w:space="0" w:color="auto"/>
              <w:right w:val="single" w:sz="4" w:space="0" w:color="auto"/>
            </w:tcBorders>
            <w:vAlign w:val="center"/>
          </w:tcPr>
          <w:p w14:paraId="405AE76D" w14:textId="77777777" w:rsidR="00E40EE3" w:rsidRDefault="00E40EE3" w:rsidP="00660E59">
            <w:pPr>
              <w:pStyle w:val="TAH"/>
              <w:rPr>
                <w:ins w:id="2109" w:author="Antti Immonen" w:date="2020-02-04T13:49:00Z"/>
                <w:rFonts w:eastAsia="Malgun Gothic"/>
                <w:lang w:eastAsia="ja-JP"/>
              </w:rPr>
            </w:pPr>
            <w:ins w:id="2110" w:author="Antti Immonen" w:date="2020-02-04T13:49:00Z">
              <w:r>
                <w:rPr>
                  <w:rFonts w:eastAsia="Malgun Gothic"/>
                  <w:lang w:eastAsia="ja-JP"/>
                </w:rPr>
                <w:t>DL Low Band Edge</w:t>
              </w:r>
            </w:ins>
          </w:p>
        </w:tc>
        <w:tc>
          <w:tcPr>
            <w:tcW w:w="817" w:type="dxa"/>
            <w:tcBorders>
              <w:top w:val="single" w:sz="4" w:space="0" w:color="auto"/>
              <w:left w:val="single" w:sz="4" w:space="0" w:color="auto"/>
              <w:bottom w:val="single" w:sz="4" w:space="0" w:color="auto"/>
              <w:right w:val="single" w:sz="4" w:space="0" w:color="auto"/>
            </w:tcBorders>
            <w:vAlign w:val="center"/>
          </w:tcPr>
          <w:p w14:paraId="7A6D2440" w14:textId="77777777" w:rsidR="00E40EE3" w:rsidRDefault="00E40EE3" w:rsidP="00660E59">
            <w:pPr>
              <w:pStyle w:val="TAH"/>
              <w:rPr>
                <w:ins w:id="2111" w:author="Antti Immonen" w:date="2020-02-04T13:49:00Z"/>
                <w:rFonts w:eastAsia="Malgun Gothic"/>
                <w:lang w:eastAsia="ja-JP"/>
              </w:rPr>
            </w:pPr>
            <w:ins w:id="2112" w:author="Antti Immonen" w:date="2020-02-04T13:49:00Z">
              <w:r>
                <w:rPr>
                  <w:rFonts w:eastAsia="Malgun Gothic"/>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tcPr>
          <w:p w14:paraId="48149B6B" w14:textId="77777777" w:rsidR="00E40EE3" w:rsidRDefault="00E40EE3" w:rsidP="00660E59">
            <w:pPr>
              <w:pStyle w:val="TAH"/>
              <w:rPr>
                <w:ins w:id="2113" w:author="Antti Immonen" w:date="2020-02-04T13:49:00Z"/>
                <w:rFonts w:eastAsia="Malgun Gothic"/>
                <w:lang w:eastAsia="ja-JP"/>
              </w:rPr>
            </w:pPr>
            <w:ins w:id="2114" w:author="Antti Immonen" w:date="2020-02-04T13:49:00Z">
              <w:r>
                <w:rPr>
                  <w:rFonts w:eastAsia="Malgun Gothic"/>
                  <w:lang w:eastAsia="ja-JP"/>
                </w:rPr>
                <w:t>DL Low Band Edge</w:t>
              </w:r>
            </w:ins>
          </w:p>
        </w:tc>
        <w:tc>
          <w:tcPr>
            <w:tcW w:w="900" w:type="dxa"/>
            <w:tcBorders>
              <w:top w:val="single" w:sz="4" w:space="0" w:color="auto"/>
              <w:left w:val="single" w:sz="4" w:space="0" w:color="auto"/>
              <w:bottom w:val="single" w:sz="4" w:space="0" w:color="auto"/>
              <w:right w:val="single" w:sz="4" w:space="0" w:color="auto"/>
            </w:tcBorders>
            <w:vAlign w:val="center"/>
          </w:tcPr>
          <w:p w14:paraId="599B2E90" w14:textId="77777777" w:rsidR="00E40EE3" w:rsidRDefault="00E40EE3" w:rsidP="00660E59">
            <w:pPr>
              <w:pStyle w:val="TAH"/>
              <w:rPr>
                <w:ins w:id="2115" w:author="Antti Immonen" w:date="2020-02-04T13:49:00Z"/>
                <w:rFonts w:eastAsia="Malgun Gothic"/>
                <w:lang w:eastAsia="ja-JP"/>
              </w:rPr>
            </w:pPr>
            <w:ins w:id="2116" w:author="Antti Immonen" w:date="2020-02-04T13:49:00Z">
              <w:r>
                <w:rPr>
                  <w:rFonts w:eastAsia="Malgun Gothic"/>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tcPr>
          <w:p w14:paraId="31562A39" w14:textId="77777777" w:rsidR="00E40EE3" w:rsidRDefault="00E40EE3" w:rsidP="00660E59">
            <w:pPr>
              <w:pStyle w:val="TAH"/>
              <w:rPr>
                <w:ins w:id="2117" w:author="Antti Immonen" w:date="2020-02-04T13:49:00Z"/>
                <w:rFonts w:eastAsia="Malgun Gothic"/>
                <w:lang w:eastAsia="ja-JP"/>
              </w:rPr>
            </w:pPr>
            <w:ins w:id="2118" w:author="Antti Immonen" w:date="2020-02-04T13:49:00Z">
              <w:r>
                <w:rPr>
                  <w:rFonts w:eastAsia="Malgun Gothic"/>
                  <w:lang w:eastAsia="ja-JP"/>
                </w:rPr>
                <w:t>DL Low Band Edge</w:t>
              </w:r>
            </w:ins>
          </w:p>
        </w:tc>
        <w:tc>
          <w:tcPr>
            <w:tcW w:w="818" w:type="dxa"/>
            <w:tcBorders>
              <w:top w:val="single" w:sz="4" w:space="0" w:color="auto"/>
              <w:left w:val="single" w:sz="4" w:space="0" w:color="auto"/>
              <w:bottom w:val="single" w:sz="4" w:space="0" w:color="auto"/>
              <w:right w:val="single" w:sz="4" w:space="0" w:color="auto"/>
            </w:tcBorders>
            <w:vAlign w:val="center"/>
          </w:tcPr>
          <w:p w14:paraId="519E935D" w14:textId="77777777" w:rsidR="00E40EE3" w:rsidRDefault="00E40EE3" w:rsidP="00660E59">
            <w:pPr>
              <w:pStyle w:val="TAH"/>
              <w:rPr>
                <w:ins w:id="2119" w:author="Antti Immonen" w:date="2020-02-04T13:49:00Z"/>
                <w:rFonts w:eastAsia="Malgun Gothic"/>
                <w:lang w:eastAsia="ja-JP"/>
              </w:rPr>
            </w:pPr>
            <w:ins w:id="2120" w:author="Antti Immonen" w:date="2020-02-04T13:49:00Z">
              <w:r>
                <w:rPr>
                  <w:rFonts w:eastAsia="Malgun Gothic"/>
                  <w:lang w:eastAsia="ja-JP"/>
                </w:rPr>
                <w:t>DL High Band Edge</w:t>
              </w:r>
            </w:ins>
          </w:p>
        </w:tc>
        <w:tc>
          <w:tcPr>
            <w:tcW w:w="736" w:type="dxa"/>
            <w:tcBorders>
              <w:top w:val="single" w:sz="4" w:space="0" w:color="auto"/>
              <w:left w:val="single" w:sz="4" w:space="0" w:color="auto"/>
              <w:bottom w:val="single" w:sz="4" w:space="0" w:color="auto"/>
              <w:right w:val="single" w:sz="4" w:space="0" w:color="auto"/>
            </w:tcBorders>
            <w:vAlign w:val="center"/>
          </w:tcPr>
          <w:p w14:paraId="4B883BA3" w14:textId="77777777" w:rsidR="00E40EE3" w:rsidRDefault="00E40EE3" w:rsidP="00660E59">
            <w:pPr>
              <w:pStyle w:val="TAH"/>
              <w:rPr>
                <w:ins w:id="2121" w:author="Antti Immonen" w:date="2020-02-04T13:49:00Z"/>
                <w:rFonts w:eastAsia="Malgun Gothic"/>
                <w:lang w:eastAsia="ja-JP"/>
              </w:rPr>
            </w:pPr>
            <w:ins w:id="2122" w:author="Antti Immonen" w:date="2020-02-04T13:49:00Z">
              <w:r>
                <w:rPr>
                  <w:rFonts w:eastAsia="Malgun Gothic"/>
                  <w:lang w:eastAsia="ja-JP"/>
                </w:rPr>
                <w:t>DL Low Band Edge</w:t>
              </w:r>
            </w:ins>
          </w:p>
        </w:tc>
        <w:tc>
          <w:tcPr>
            <w:tcW w:w="819" w:type="dxa"/>
            <w:tcBorders>
              <w:top w:val="single" w:sz="4" w:space="0" w:color="auto"/>
              <w:left w:val="single" w:sz="4" w:space="0" w:color="auto"/>
              <w:bottom w:val="single" w:sz="4" w:space="0" w:color="auto"/>
              <w:right w:val="single" w:sz="4" w:space="0" w:color="auto"/>
            </w:tcBorders>
            <w:vAlign w:val="center"/>
          </w:tcPr>
          <w:p w14:paraId="4464C8C9" w14:textId="77777777" w:rsidR="00E40EE3" w:rsidRDefault="00E40EE3" w:rsidP="00660E59">
            <w:pPr>
              <w:pStyle w:val="TAH"/>
              <w:rPr>
                <w:ins w:id="2123" w:author="Antti Immonen" w:date="2020-02-04T13:49:00Z"/>
                <w:rFonts w:eastAsia="Malgun Gothic"/>
                <w:lang w:eastAsia="ja-JP"/>
              </w:rPr>
            </w:pPr>
            <w:ins w:id="2124" w:author="Antti Immonen" w:date="2020-02-04T13:49:00Z">
              <w:r>
                <w:rPr>
                  <w:rFonts w:eastAsia="Malgun Gothic"/>
                  <w:lang w:eastAsia="ja-JP"/>
                </w:rPr>
                <w:t>DL High Band Edge</w:t>
              </w:r>
            </w:ins>
          </w:p>
        </w:tc>
      </w:tr>
      <w:tr w:rsidR="00AB33BB" w14:paraId="1F1CC01D" w14:textId="77777777" w:rsidTr="00660E59">
        <w:trPr>
          <w:trHeight w:val="249"/>
          <w:jc w:val="center"/>
          <w:ins w:id="2125" w:author="Antti Immonen" w:date="2020-02-04T13:49:00Z"/>
        </w:trPr>
        <w:tc>
          <w:tcPr>
            <w:tcW w:w="662" w:type="dxa"/>
            <w:tcBorders>
              <w:top w:val="single" w:sz="4" w:space="0" w:color="auto"/>
              <w:left w:val="single" w:sz="4" w:space="0" w:color="auto"/>
              <w:bottom w:val="single" w:sz="4" w:space="0" w:color="auto"/>
              <w:right w:val="single" w:sz="4" w:space="0" w:color="auto"/>
            </w:tcBorders>
            <w:vAlign w:val="center"/>
          </w:tcPr>
          <w:p w14:paraId="2E853C88" w14:textId="77777777" w:rsidR="00AB33BB" w:rsidRDefault="00AB33BB" w:rsidP="00AB33BB">
            <w:pPr>
              <w:keepNext/>
              <w:keepLines/>
              <w:jc w:val="center"/>
              <w:rPr>
                <w:ins w:id="2126" w:author="Antti Immonen" w:date="2020-02-04T13:49:00Z"/>
                <w:rFonts w:ascii="Arial" w:hAnsi="Arial"/>
                <w:sz w:val="18"/>
                <w:lang w:val="en-US" w:eastAsia="zh-CN"/>
              </w:rPr>
            </w:pPr>
            <w:ins w:id="2127" w:author="Antti Immonen" w:date="2020-02-04T13:49:00Z">
              <w:r>
                <w:rPr>
                  <w:rFonts w:ascii="Arial" w:hAnsi="Arial" w:cs="Arial"/>
                  <w:sz w:val="18"/>
                  <w:szCs w:val="18"/>
                  <w:lang w:val="en-US" w:eastAsia="zh-CN"/>
                </w:rPr>
                <w:t>n</w:t>
              </w:r>
              <w:r w:rsidRPr="00842825">
                <w:rPr>
                  <w:rFonts w:ascii="Arial" w:hAnsi="Arial" w:cs="Arial"/>
                  <w:sz w:val="18"/>
                  <w:szCs w:val="18"/>
                  <w:lang w:val="en-US" w:eastAsia="zh-CN"/>
                </w:rPr>
                <w:t>29</w:t>
              </w:r>
            </w:ins>
          </w:p>
        </w:tc>
        <w:tc>
          <w:tcPr>
            <w:tcW w:w="760" w:type="dxa"/>
            <w:tcBorders>
              <w:top w:val="single" w:sz="4" w:space="0" w:color="auto"/>
              <w:left w:val="single" w:sz="4" w:space="0" w:color="auto"/>
              <w:bottom w:val="single" w:sz="4" w:space="0" w:color="auto"/>
              <w:right w:val="single" w:sz="4" w:space="0" w:color="auto"/>
            </w:tcBorders>
            <w:vAlign w:val="center"/>
          </w:tcPr>
          <w:p w14:paraId="48700C91" w14:textId="77777777" w:rsidR="00AB33BB" w:rsidRDefault="00AB33BB" w:rsidP="00AB33BB">
            <w:pPr>
              <w:keepNext/>
              <w:keepLines/>
              <w:jc w:val="center"/>
              <w:rPr>
                <w:ins w:id="2128" w:author="Antti Immonen" w:date="2020-02-04T13:49:00Z"/>
                <w:rFonts w:ascii="Arial" w:hAnsi="Arial"/>
                <w:sz w:val="18"/>
                <w:lang w:val="en-US"/>
              </w:rPr>
            </w:pPr>
            <w:ins w:id="2129" w:author="Antti Immonen" w:date="2020-02-04T13:49:00Z">
              <w:r w:rsidRPr="006710C7">
                <w:rPr>
                  <w:rFonts w:ascii="Arial" w:hAnsi="Arial" w:cs="Arial"/>
                  <w:sz w:val="18"/>
                  <w:szCs w:val="18"/>
                  <w:lang w:val="en-US"/>
                </w:rPr>
                <w:t>N</w:t>
              </w:r>
              <w:r w:rsidRPr="001209C1">
                <w:rPr>
                  <w:rFonts w:ascii="Arial" w:hAnsi="Arial" w:cs="Arial"/>
                  <w:sz w:val="18"/>
                  <w:szCs w:val="18"/>
                  <w:lang w:val="en-US"/>
                </w:rPr>
                <w:t>/A</w:t>
              </w:r>
            </w:ins>
          </w:p>
        </w:tc>
        <w:tc>
          <w:tcPr>
            <w:tcW w:w="780" w:type="dxa"/>
            <w:tcBorders>
              <w:top w:val="single" w:sz="4" w:space="0" w:color="auto"/>
              <w:left w:val="single" w:sz="4" w:space="0" w:color="auto"/>
              <w:bottom w:val="single" w:sz="4" w:space="0" w:color="auto"/>
              <w:right w:val="single" w:sz="4" w:space="0" w:color="auto"/>
            </w:tcBorders>
            <w:vAlign w:val="center"/>
          </w:tcPr>
          <w:p w14:paraId="0D9EE461" w14:textId="77777777" w:rsidR="00AB33BB" w:rsidRDefault="00AB33BB" w:rsidP="00AB33BB">
            <w:pPr>
              <w:keepNext/>
              <w:keepLines/>
              <w:jc w:val="center"/>
              <w:rPr>
                <w:ins w:id="2130" w:author="Antti Immonen" w:date="2020-02-04T13:49:00Z"/>
                <w:rFonts w:ascii="Arial" w:hAnsi="Arial"/>
                <w:sz w:val="18"/>
                <w:lang w:val="en-US"/>
              </w:rPr>
            </w:pPr>
            <w:ins w:id="2131" w:author="Antti Immonen" w:date="2020-02-04T13:49:00Z">
              <w:r w:rsidRPr="00474F21">
                <w:rPr>
                  <w:rFonts w:ascii="Arial" w:hAnsi="Arial" w:cs="Arial"/>
                  <w:sz w:val="18"/>
                  <w:szCs w:val="18"/>
                  <w:lang w:val="en-US"/>
                </w:rPr>
                <w:t>N/A</w:t>
              </w:r>
            </w:ins>
          </w:p>
        </w:tc>
        <w:tc>
          <w:tcPr>
            <w:tcW w:w="937" w:type="dxa"/>
            <w:tcBorders>
              <w:top w:val="single" w:sz="4" w:space="0" w:color="auto"/>
              <w:left w:val="single" w:sz="4" w:space="0" w:color="auto"/>
              <w:bottom w:val="single" w:sz="4" w:space="0" w:color="auto"/>
              <w:right w:val="single" w:sz="4" w:space="0" w:color="auto"/>
            </w:tcBorders>
            <w:vAlign w:val="center"/>
          </w:tcPr>
          <w:p w14:paraId="23AC1E94" w14:textId="77777777" w:rsidR="00AB33BB" w:rsidRDefault="00AB33BB" w:rsidP="00AB33BB">
            <w:pPr>
              <w:keepNext/>
              <w:keepLines/>
              <w:jc w:val="center"/>
              <w:rPr>
                <w:ins w:id="2132" w:author="Antti Immonen" w:date="2020-02-04T13:49:00Z"/>
                <w:rFonts w:ascii="Arial" w:hAnsi="Arial"/>
                <w:sz w:val="18"/>
                <w:lang w:val="en-US"/>
              </w:rPr>
            </w:pPr>
            <w:ins w:id="2133" w:author="Antti Immonen" w:date="2020-02-04T13:49:00Z">
              <w:r w:rsidRPr="00474F21">
                <w:rPr>
                  <w:rFonts w:ascii="Arial" w:hAnsi="Arial" w:cs="Arial"/>
                  <w:sz w:val="18"/>
                  <w:szCs w:val="18"/>
                  <w:lang w:val="fi-FI"/>
                </w:rPr>
                <w:t>717</w:t>
              </w:r>
            </w:ins>
          </w:p>
        </w:tc>
        <w:tc>
          <w:tcPr>
            <w:tcW w:w="817" w:type="dxa"/>
            <w:tcBorders>
              <w:top w:val="single" w:sz="4" w:space="0" w:color="auto"/>
              <w:left w:val="single" w:sz="4" w:space="0" w:color="auto"/>
              <w:bottom w:val="single" w:sz="4" w:space="0" w:color="auto"/>
              <w:right w:val="single" w:sz="4" w:space="0" w:color="auto"/>
            </w:tcBorders>
            <w:vAlign w:val="center"/>
          </w:tcPr>
          <w:p w14:paraId="1D1DD63B" w14:textId="77777777" w:rsidR="00AB33BB" w:rsidRDefault="00AB33BB" w:rsidP="00AB33BB">
            <w:pPr>
              <w:keepNext/>
              <w:keepLines/>
              <w:jc w:val="center"/>
              <w:rPr>
                <w:ins w:id="2134" w:author="Antti Immonen" w:date="2020-02-04T13:49:00Z"/>
                <w:rFonts w:ascii="Arial" w:hAnsi="Arial"/>
                <w:sz w:val="18"/>
                <w:lang w:val="en-US"/>
              </w:rPr>
            </w:pPr>
            <w:ins w:id="2135" w:author="Antti Immonen" w:date="2020-02-04T13:49:00Z">
              <w:r w:rsidRPr="00474F21">
                <w:rPr>
                  <w:rFonts w:ascii="Arial" w:hAnsi="Arial" w:cs="Arial"/>
                  <w:sz w:val="18"/>
                  <w:szCs w:val="18"/>
                  <w:lang w:val="fi-FI"/>
                </w:rPr>
                <w:t>728</w:t>
              </w:r>
            </w:ins>
          </w:p>
        </w:tc>
        <w:tc>
          <w:tcPr>
            <w:tcW w:w="900" w:type="dxa"/>
            <w:tcBorders>
              <w:top w:val="single" w:sz="4" w:space="0" w:color="auto"/>
              <w:left w:val="single" w:sz="4" w:space="0" w:color="auto"/>
              <w:bottom w:val="single" w:sz="4" w:space="0" w:color="auto"/>
              <w:right w:val="single" w:sz="4" w:space="0" w:color="auto"/>
            </w:tcBorders>
            <w:vAlign w:val="center"/>
          </w:tcPr>
          <w:p w14:paraId="1CB04D55" w14:textId="4C498B33" w:rsidR="00AB33BB" w:rsidRDefault="00AB33BB" w:rsidP="00AB33BB">
            <w:pPr>
              <w:keepNext/>
              <w:keepLines/>
              <w:jc w:val="center"/>
              <w:rPr>
                <w:ins w:id="2136" w:author="Antti Immonen" w:date="2020-02-04T13:49:00Z"/>
                <w:rFonts w:ascii="Arial" w:hAnsi="Arial"/>
                <w:sz w:val="18"/>
                <w:lang w:val="en-US"/>
              </w:rPr>
            </w:pPr>
            <w:ins w:id="2137" w:author="Antti Immonen" w:date="2020-02-11T10:18:00Z">
              <w:r>
                <w:rPr>
                  <w:rFonts w:ascii="Arial" w:hAnsi="Arial" w:cs="Arial"/>
                  <w:sz w:val="18"/>
                  <w:szCs w:val="18"/>
                  <w:lang w:val="en-US"/>
                </w:rPr>
                <w:t>1434</w:t>
              </w:r>
            </w:ins>
          </w:p>
        </w:tc>
        <w:tc>
          <w:tcPr>
            <w:tcW w:w="900" w:type="dxa"/>
            <w:tcBorders>
              <w:top w:val="single" w:sz="4" w:space="0" w:color="auto"/>
              <w:left w:val="single" w:sz="4" w:space="0" w:color="auto"/>
              <w:bottom w:val="single" w:sz="4" w:space="0" w:color="auto"/>
              <w:right w:val="single" w:sz="4" w:space="0" w:color="auto"/>
            </w:tcBorders>
            <w:vAlign w:val="center"/>
          </w:tcPr>
          <w:p w14:paraId="32937CB0" w14:textId="48ECD5A0" w:rsidR="00AB33BB" w:rsidRDefault="00AB33BB" w:rsidP="00AB33BB">
            <w:pPr>
              <w:keepNext/>
              <w:keepLines/>
              <w:jc w:val="center"/>
              <w:rPr>
                <w:ins w:id="2138" w:author="Antti Immonen" w:date="2020-02-04T13:49:00Z"/>
                <w:rFonts w:ascii="Arial" w:hAnsi="Arial"/>
                <w:sz w:val="18"/>
                <w:lang w:val="en-US"/>
              </w:rPr>
            </w:pPr>
            <w:ins w:id="2139" w:author="Antti Immonen" w:date="2020-02-11T10:18:00Z">
              <w:r>
                <w:rPr>
                  <w:rFonts w:ascii="Arial" w:hAnsi="Arial" w:cs="Arial"/>
                  <w:sz w:val="18"/>
                  <w:szCs w:val="18"/>
                  <w:lang w:val="en-US"/>
                </w:rPr>
                <w:t>1456</w:t>
              </w:r>
            </w:ins>
          </w:p>
        </w:tc>
        <w:tc>
          <w:tcPr>
            <w:tcW w:w="900" w:type="dxa"/>
            <w:tcBorders>
              <w:top w:val="single" w:sz="4" w:space="0" w:color="auto"/>
              <w:left w:val="single" w:sz="4" w:space="0" w:color="auto"/>
              <w:bottom w:val="single" w:sz="4" w:space="0" w:color="auto"/>
              <w:right w:val="single" w:sz="4" w:space="0" w:color="auto"/>
            </w:tcBorders>
            <w:vAlign w:val="center"/>
          </w:tcPr>
          <w:p w14:paraId="5F23385D" w14:textId="76F8C3CD" w:rsidR="00AB33BB" w:rsidRDefault="00AB33BB" w:rsidP="00AB33BB">
            <w:pPr>
              <w:keepNext/>
              <w:keepLines/>
              <w:jc w:val="center"/>
              <w:rPr>
                <w:ins w:id="2140" w:author="Antti Immonen" w:date="2020-02-04T13:49:00Z"/>
                <w:rFonts w:ascii="Arial" w:hAnsi="Arial"/>
                <w:sz w:val="18"/>
                <w:lang w:val="en-US"/>
              </w:rPr>
            </w:pPr>
            <w:ins w:id="2141" w:author="Antti Immonen" w:date="2020-02-11T10:18:00Z">
              <w:r>
                <w:rPr>
                  <w:rFonts w:ascii="Arial" w:hAnsi="Arial" w:cs="Arial"/>
                  <w:sz w:val="18"/>
                  <w:szCs w:val="18"/>
                  <w:lang w:val="en-US"/>
                </w:rPr>
                <w:t>2151</w:t>
              </w:r>
            </w:ins>
          </w:p>
        </w:tc>
        <w:tc>
          <w:tcPr>
            <w:tcW w:w="818" w:type="dxa"/>
            <w:tcBorders>
              <w:top w:val="single" w:sz="4" w:space="0" w:color="auto"/>
              <w:left w:val="single" w:sz="4" w:space="0" w:color="auto"/>
              <w:bottom w:val="single" w:sz="4" w:space="0" w:color="auto"/>
              <w:right w:val="single" w:sz="4" w:space="0" w:color="auto"/>
            </w:tcBorders>
            <w:vAlign w:val="center"/>
          </w:tcPr>
          <w:p w14:paraId="65362C1D" w14:textId="05E88E4A" w:rsidR="00AB33BB" w:rsidRDefault="00AB33BB" w:rsidP="00AB33BB">
            <w:pPr>
              <w:keepNext/>
              <w:keepLines/>
              <w:jc w:val="center"/>
              <w:rPr>
                <w:ins w:id="2142" w:author="Antti Immonen" w:date="2020-02-04T13:49:00Z"/>
                <w:rFonts w:ascii="Arial" w:hAnsi="Arial"/>
                <w:sz w:val="18"/>
                <w:lang w:val="en-US"/>
              </w:rPr>
            </w:pPr>
            <w:ins w:id="2143" w:author="Antti Immonen" w:date="2020-02-11T10:18:00Z">
              <w:r>
                <w:rPr>
                  <w:rFonts w:ascii="Arial" w:hAnsi="Arial" w:cs="Arial"/>
                  <w:sz w:val="18"/>
                  <w:szCs w:val="18"/>
                  <w:lang w:val="en-US"/>
                </w:rPr>
                <w:t>2184</w:t>
              </w:r>
            </w:ins>
          </w:p>
        </w:tc>
        <w:tc>
          <w:tcPr>
            <w:tcW w:w="736" w:type="dxa"/>
            <w:tcBorders>
              <w:top w:val="single" w:sz="4" w:space="0" w:color="auto"/>
              <w:left w:val="single" w:sz="4" w:space="0" w:color="auto"/>
              <w:bottom w:val="single" w:sz="4" w:space="0" w:color="auto"/>
              <w:right w:val="single" w:sz="4" w:space="0" w:color="auto"/>
            </w:tcBorders>
            <w:vAlign w:val="center"/>
          </w:tcPr>
          <w:p w14:paraId="6A4736B0" w14:textId="77777777" w:rsidR="00AB33BB" w:rsidRDefault="00AB33BB" w:rsidP="00AB33BB">
            <w:pPr>
              <w:keepNext/>
              <w:keepLines/>
              <w:jc w:val="center"/>
              <w:rPr>
                <w:ins w:id="2144" w:author="Antti Immonen" w:date="2020-02-04T13:49:00Z"/>
                <w:rFonts w:ascii="Arial" w:hAnsi="Arial"/>
                <w:sz w:val="18"/>
              </w:rPr>
            </w:pPr>
            <w:ins w:id="2145" w:author="Antti Immonen" w:date="2020-02-04T13:49:00Z">
              <w:r w:rsidRPr="00474F21">
                <w:rPr>
                  <w:rFonts w:ascii="Arial" w:hAnsi="Arial" w:cs="Arial"/>
                  <w:sz w:val="18"/>
                  <w:szCs w:val="18"/>
                  <w:lang w:val="en-US"/>
                </w:rPr>
                <w:t>N/A</w:t>
              </w:r>
            </w:ins>
          </w:p>
        </w:tc>
        <w:tc>
          <w:tcPr>
            <w:tcW w:w="819" w:type="dxa"/>
            <w:tcBorders>
              <w:top w:val="single" w:sz="4" w:space="0" w:color="auto"/>
              <w:left w:val="single" w:sz="4" w:space="0" w:color="auto"/>
              <w:bottom w:val="single" w:sz="4" w:space="0" w:color="auto"/>
              <w:right w:val="single" w:sz="4" w:space="0" w:color="auto"/>
            </w:tcBorders>
            <w:vAlign w:val="center"/>
          </w:tcPr>
          <w:p w14:paraId="4909FC31" w14:textId="77777777" w:rsidR="00AB33BB" w:rsidRDefault="00AB33BB" w:rsidP="00AB33BB">
            <w:pPr>
              <w:keepNext/>
              <w:keepLines/>
              <w:jc w:val="center"/>
              <w:rPr>
                <w:ins w:id="2146" w:author="Antti Immonen" w:date="2020-02-04T13:49:00Z"/>
                <w:rFonts w:ascii="Arial" w:hAnsi="Arial"/>
                <w:sz w:val="18"/>
              </w:rPr>
            </w:pPr>
            <w:ins w:id="2147" w:author="Antti Immonen" w:date="2020-02-04T13:49:00Z">
              <w:r w:rsidRPr="00474F21">
                <w:rPr>
                  <w:rFonts w:ascii="Arial" w:hAnsi="Arial" w:cs="Arial"/>
                  <w:sz w:val="18"/>
                  <w:szCs w:val="18"/>
                  <w:lang w:val="en-US"/>
                </w:rPr>
                <w:t>N/A</w:t>
              </w:r>
            </w:ins>
          </w:p>
        </w:tc>
      </w:tr>
      <w:tr w:rsidR="008A20CB" w14:paraId="2F95276F" w14:textId="77777777" w:rsidTr="00660E59">
        <w:trPr>
          <w:trHeight w:val="169"/>
          <w:jc w:val="center"/>
          <w:ins w:id="2148" w:author="Antti Immonen" w:date="2020-02-04T13:49:00Z"/>
        </w:trPr>
        <w:tc>
          <w:tcPr>
            <w:tcW w:w="662" w:type="dxa"/>
            <w:tcBorders>
              <w:top w:val="single" w:sz="4" w:space="0" w:color="auto"/>
              <w:left w:val="single" w:sz="4" w:space="0" w:color="auto"/>
              <w:bottom w:val="single" w:sz="4" w:space="0" w:color="auto"/>
              <w:right w:val="single" w:sz="4" w:space="0" w:color="auto"/>
            </w:tcBorders>
            <w:vAlign w:val="center"/>
          </w:tcPr>
          <w:p w14:paraId="2D02E9FC" w14:textId="756CE3E5" w:rsidR="008A20CB" w:rsidRDefault="008A20CB" w:rsidP="008A20CB">
            <w:pPr>
              <w:keepNext/>
              <w:keepLines/>
              <w:jc w:val="center"/>
              <w:rPr>
                <w:ins w:id="2149" w:author="Antti Immonen" w:date="2020-02-04T13:49:00Z"/>
                <w:rFonts w:ascii="Arial" w:hAnsi="Arial"/>
                <w:sz w:val="18"/>
                <w:lang w:val="en-US" w:eastAsia="zh-CN"/>
              </w:rPr>
            </w:pPr>
            <w:ins w:id="2150" w:author="Antti Immonen" w:date="2020-02-04T14:12:00Z">
              <w:r>
                <w:rPr>
                  <w:rFonts w:ascii="Arial" w:hAnsi="Arial" w:cs="Arial"/>
                  <w:sz w:val="18"/>
                  <w:szCs w:val="18"/>
                  <w:lang w:val="en-US" w:eastAsia="zh-CN"/>
                </w:rPr>
                <w:t>n66</w:t>
              </w:r>
            </w:ins>
          </w:p>
        </w:tc>
        <w:tc>
          <w:tcPr>
            <w:tcW w:w="760" w:type="dxa"/>
            <w:tcBorders>
              <w:top w:val="single" w:sz="4" w:space="0" w:color="auto"/>
              <w:left w:val="single" w:sz="4" w:space="0" w:color="auto"/>
              <w:bottom w:val="single" w:sz="4" w:space="0" w:color="auto"/>
              <w:right w:val="single" w:sz="4" w:space="0" w:color="auto"/>
            </w:tcBorders>
            <w:vAlign w:val="center"/>
          </w:tcPr>
          <w:p w14:paraId="63D72D08" w14:textId="0D68B8AC" w:rsidR="008A20CB" w:rsidRDefault="008A20CB" w:rsidP="008A20CB">
            <w:pPr>
              <w:keepNext/>
              <w:keepLines/>
              <w:jc w:val="center"/>
              <w:rPr>
                <w:ins w:id="2151" w:author="Antti Immonen" w:date="2020-02-04T13:49:00Z"/>
                <w:rFonts w:ascii="Arial" w:hAnsi="Arial"/>
                <w:sz w:val="18"/>
                <w:lang w:val="en-US"/>
              </w:rPr>
            </w:pPr>
            <w:ins w:id="2152" w:author="Antti Immonen" w:date="2020-02-04T14:12:00Z">
              <w:r>
                <w:rPr>
                  <w:rFonts w:ascii="Arial" w:hAnsi="Arial" w:cs="Arial"/>
                  <w:sz w:val="18"/>
                  <w:szCs w:val="18"/>
                  <w:lang w:val="en-US"/>
                </w:rPr>
                <w:t>1710</w:t>
              </w:r>
            </w:ins>
          </w:p>
        </w:tc>
        <w:tc>
          <w:tcPr>
            <w:tcW w:w="780" w:type="dxa"/>
            <w:tcBorders>
              <w:top w:val="single" w:sz="4" w:space="0" w:color="auto"/>
              <w:left w:val="single" w:sz="4" w:space="0" w:color="auto"/>
              <w:bottom w:val="single" w:sz="4" w:space="0" w:color="auto"/>
              <w:right w:val="single" w:sz="4" w:space="0" w:color="auto"/>
            </w:tcBorders>
            <w:vAlign w:val="center"/>
          </w:tcPr>
          <w:p w14:paraId="50E7667E" w14:textId="7C58BB30" w:rsidR="008A20CB" w:rsidRDefault="008A20CB" w:rsidP="008A20CB">
            <w:pPr>
              <w:keepNext/>
              <w:keepLines/>
              <w:jc w:val="center"/>
              <w:rPr>
                <w:ins w:id="2153" w:author="Antti Immonen" w:date="2020-02-04T13:49:00Z"/>
                <w:rFonts w:ascii="Arial" w:hAnsi="Arial"/>
                <w:sz w:val="18"/>
                <w:lang w:val="en-US"/>
              </w:rPr>
            </w:pPr>
            <w:ins w:id="2154" w:author="Antti Immonen" w:date="2020-02-04T14:12:00Z">
              <w:r>
                <w:rPr>
                  <w:rFonts w:ascii="Arial" w:hAnsi="Arial" w:cs="Arial"/>
                  <w:sz w:val="18"/>
                  <w:szCs w:val="18"/>
                  <w:lang w:val="en-US"/>
                </w:rPr>
                <w:t>1780</w:t>
              </w:r>
            </w:ins>
          </w:p>
        </w:tc>
        <w:tc>
          <w:tcPr>
            <w:tcW w:w="937" w:type="dxa"/>
            <w:tcBorders>
              <w:top w:val="single" w:sz="4" w:space="0" w:color="auto"/>
              <w:left w:val="single" w:sz="4" w:space="0" w:color="auto"/>
              <w:bottom w:val="single" w:sz="4" w:space="0" w:color="auto"/>
              <w:right w:val="single" w:sz="4" w:space="0" w:color="auto"/>
            </w:tcBorders>
            <w:vAlign w:val="center"/>
          </w:tcPr>
          <w:p w14:paraId="5853E0C4" w14:textId="17B4D9C3" w:rsidR="008A20CB" w:rsidRDefault="008A20CB" w:rsidP="008A20CB">
            <w:pPr>
              <w:keepNext/>
              <w:keepLines/>
              <w:jc w:val="center"/>
              <w:rPr>
                <w:ins w:id="2155" w:author="Antti Immonen" w:date="2020-02-04T13:49:00Z"/>
                <w:rFonts w:ascii="Arial" w:hAnsi="Arial"/>
                <w:sz w:val="18"/>
              </w:rPr>
            </w:pPr>
            <w:ins w:id="2156" w:author="Antti Immonen" w:date="2020-02-04T14:12:00Z">
              <w:r>
                <w:rPr>
                  <w:rFonts w:ascii="Arial" w:hAnsi="Arial" w:cs="Arial"/>
                  <w:sz w:val="18"/>
                  <w:szCs w:val="18"/>
                  <w:lang w:val="fi-FI"/>
                </w:rPr>
                <w:t>2110</w:t>
              </w:r>
            </w:ins>
          </w:p>
        </w:tc>
        <w:tc>
          <w:tcPr>
            <w:tcW w:w="817" w:type="dxa"/>
            <w:tcBorders>
              <w:top w:val="single" w:sz="4" w:space="0" w:color="auto"/>
              <w:left w:val="single" w:sz="4" w:space="0" w:color="auto"/>
              <w:bottom w:val="single" w:sz="4" w:space="0" w:color="auto"/>
              <w:right w:val="single" w:sz="4" w:space="0" w:color="auto"/>
            </w:tcBorders>
            <w:vAlign w:val="center"/>
          </w:tcPr>
          <w:p w14:paraId="24E295BF" w14:textId="3B63C887" w:rsidR="008A20CB" w:rsidRDefault="008A20CB" w:rsidP="008A20CB">
            <w:pPr>
              <w:keepNext/>
              <w:keepLines/>
              <w:jc w:val="center"/>
              <w:rPr>
                <w:ins w:id="2157" w:author="Antti Immonen" w:date="2020-02-04T13:49:00Z"/>
                <w:rFonts w:ascii="Arial" w:hAnsi="Arial"/>
                <w:sz w:val="18"/>
              </w:rPr>
            </w:pPr>
            <w:ins w:id="2158" w:author="Antti Immonen" w:date="2020-02-04T14:12:00Z">
              <w:r>
                <w:rPr>
                  <w:rFonts w:ascii="Arial" w:hAnsi="Arial" w:cs="Arial"/>
                  <w:sz w:val="18"/>
                  <w:szCs w:val="18"/>
                  <w:lang w:val="fi-FI"/>
                </w:rPr>
                <w:t>2200</w:t>
              </w:r>
            </w:ins>
          </w:p>
        </w:tc>
        <w:tc>
          <w:tcPr>
            <w:tcW w:w="900" w:type="dxa"/>
            <w:tcBorders>
              <w:top w:val="single" w:sz="4" w:space="0" w:color="auto"/>
              <w:left w:val="single" w:sz="4" w:space="0" w:color="auto"/>
              <w:bottom w:val="single" w:sz="4" w:space="0" w:color="auto"/>
              <w:right w:val="single" w:sz="4" w:space="0" w:color="auto"/>
            </w:tcBorders>
            <w:vAlign w:val="center"/>
          </w:tcPr>
          <w:p w14:paraId="2397925C" w14:textId="6C9F7238" w:rsidR="008A20CB" w:rsidRDefault="008A20CB" w:rsidP="008A20CB">
            <w:pPr>
              <w:keepNext/>
              <w:keepLines/>
              <w:jc w:val="center"/>
              <w:rPr>
                <w:ins w:id="2159" w:author="Antti Immonen" w:date="2020-02-04T13:49:00Z"/>
                <w:rFonts w:ascii="Arial" w:hAnsi="Arial"/>
                <w:sz w:val="18"/>
                <w:lang w:val="en-US"/>
              </w:rPr>
            </w:pPr>
            <w:ins w:id="2160" w:author="Antti Immonen" w:date="2020-02-04T14:12:00Z">
              <w:r>
                <w:rPr>
                  <w:rFonts w:ascii="Arial" w:hAnsi="Arial"/>
                  <w:sz w:val="18"/>
                  <w:lang w:val="en-US"/>
                </w:rPr>
                <w:t>4220</w:t>
              </w:r>
            </w:ins>
          </w:p>
        </w:tc>
        <w:tc>
          <w:tcPr>
            <w:tcW w:w="900" w:type="dxa"/>
            <w:tcBorders>
              <w:top w:val="single" w:sz="4" w:space="0" w:color="auto"/>
              <w:left w:val="single" w:sz="4" w:space="0" w:color="auto"/>
              <w:bottom w:val="single" w:sz="4" w:space="0" w:color="auto"/>
              <w:right w:val="single" w:sz="4" w:space="0" w:color="auto"/>
            </w:tcBorders>
            <w:vAlign w:val="center"/>
          </w:tcPr>
          <w:p w14:paraId="08D6A253" w14:textId="5EFBA669" w:rsidR="008A20CB" w:rsidRDefault="008A20CB" w:rsidP="008A20CB">
            <w:pPr>
              <w:keepNext/>
              <w:keepLines/>
              <w:jc w:val="center"/>
              <w:rPr>
                <w:ins w:id="2161" w:author="Antti Immonen" w:date="2020-02-04T13:49:00Z"/>
                <w:rFonts w:ascii="Arial" w:hAnsi="Arial"/>
                <w:sz w:val="18"/>
                <w:lang w:val="en-US"/>
              </w:rPr>
            </w:pPr>
            <w:ins w:id="2162" w:author="Antti Immonen" w:date="2020-02-04T13:49:00Z">
              <w:r>
                <w:rPr>
                  <w:rFonts w:ascii="Arial" w:hAnsi="Arial"/>
                  <w:sz w:val="18"/>
                  <w:lang w:val="en-US"/>
                </w:rPr>
                <w:t>4</w:t>
              </w:r>
            </w:ins>
            <w:ins w:id="2163" w:author="Antti Immonen" w:date="2020-02-04T14:12:00Z">
              <w:r>
                <w:rPr>
                  <w:rFonts w:ascii="Arial" w:hAnsi="Arial"/>
                  <w:sz w:val="18"/>
                  <w:lang w:val="en-US"/>
                </w:rPr>
                <w:t>400</w:t>
              </w:r>
            </w:ins>
          </w:p>
        </w:tc>
        <w:tc>
          <w:tcPr>
            <w:tcW w:w="900" w:type="dxa"/>
            <w:tcBorders>
              <w:top w:val="single" w:sz="4" w:space="0" w:color="auto"/>
              <w:left w:val="single" w:sz="4" w:space="0" w:color="auto"/>
              <w:bottom w:val="single" w:sz="4" w:space="0" w:color="auto"/>
              <w:right w:val="single" w:sz="4" w:space="0" w:color="auto"/>
            </w:tcBorders>
            <w:vAlign w:val="center"/>
          </w:tcPr>
          <w:p w14:paraId="2D1E07E5" w14:textId="26A11380" w:rsidR="008A20CB" w:rsidRDefault="008A20CB" w:rsidP="008A20CB">
            <w:pPr>
              <w:keepNext/>
              <w:keepLines/>
              <w:jc w:val="center"/>
              <w:rPr>
                <w:ins w:id="2164" w:author="Antti Immonen" w:date="2020-02-04T13:49:00Z"/>
                <w:rFonts w:ascii="Arial" w:hAnsi="Arial"/>
                <w:sz w:val="18"/>
                <w:lang w:val="en-US"/>
              </w:rPr>
            </w:pPr>
            <w:ins w:id="2165" w:author="Antti Immonen" w:date="2020-02-04T14:13:00Z">
              <w:r>
                <w:rPr>
                  <w:rFonts w:ascii="Arial" w:hAnsi="Arial"/>
                  <w:sz w:val="18"/>
                  <w:lang w:val="en-US"/>
                </w:rPr>
                <w:t>6330</w:t>
              </w:r>
            </w:ins>
          </w:p>
        </w:tc>
        <w:tc>
          <w:tcPr>
            <w:tcW w:w="818" w:type="dxa"/>
            <w:tcBorders>
              <w:top w:val="single" w:sz="4" w:space="0" w:color="auto"/>
              <w:left w:val="single" w:sz="4" w:space="0" w:color="auto"/>
              <w:bottom w:val="single" w:sz="4" w:space="0" w:color="auto"/>
              <w:right w:val="single" w:sz="4" w:space="0" w:color="auto"/>
            </w:tcBorders>
            <w:vAlign w:val="center"/>
          </w:tcPr>
          <w:p w14:paraId="7421A971" w14:textId="22BC562B" w:rsidR="008A20CB" w:rsidRDefault="008A20CB" w:rsidP="008A20CB">
            <w:pPr>
              <w:keepNext/>
              <w:keepLines/>
              <w:jc w:val="center"/>
              <w:rPr>
                <w:ins w:id="2166" w:author="Antti Immonen" w:date="2020-02-04T13:49:00Z"/>
                <w:rFonts w:ascii="Arial" w:hAnsi="Arial"/>
                <w:sz w:val="18"/>
                <w:lang w:val="en-US"/>
              </w:rPr>
            </w:pPr>
            <w:ins w:id="2167" w:author="Antti Immonen" w:date="2020-02-04T13:49:00Z">
              <w:r>
                <w:rPr>
                  <w:rFonts w:ascii="Arial" w:hAnsi="Arial"/>
                  <w:sz w:val="18"/>
                  <w:lang w:val="en-US"/>
                </w:rPr>
                <w:t>66</w:t>
              </w:r>
            </w:ins>
            <w:ins w:id="2168" w:author="Antti Immonen" w:date="2020-02-04T14:13:00Z">
              <w:r>
                <w:rPr>
                  <w:rFonts w:ascii="Arial" w:hAnsi="Arial"/>
                  <w:sz w:val="18"/>
                  <w:lang w:val="en-US"/>
                </w:rPr>
                <w:t>0</w:t>
              </w:r>
            </w:ins>
            <w:ins w:id="2169" w:author="Antti Immonen" w:date="2020-02-04T13:49:00Z">
              <w:r>
                <w:rPr>
                  <w:rFonts w:ascii="Arial" w:hAnsi="Arial"/>
                  <w:sz w:val="18"/>
                  <w:lang w:val="en-US"/>
                </w:rPr>
                <w:t>0</w:t>
              </w:r>
            </w:ins>
          </w:p>
        </w:tc>
        <w:tc>
          <w:tcPr>
            <w:tcW w:w="736" w:type="dxa"/>
            <w:tcBorders>
              <w:top w:val="single" w:sz="4" w:space="0" w:color="auto"/>
              <w:left w:val="single" w:sz="4" w:space="0" w:color="auto"/>
              <w:bottom w:val="single" w:sz="4" w:space="0" w:color="auto"/>
              <w:right w:val="single" w:sz="4" w:space="0" w:color="auto"/>
            </w:tcBorders>
            <w:vAlign w:val="center"/>
          </w:tcPr>
          <w:p w14:paraId="4A6E384E" w14:textId="77777777" w:rsidR="008A20CB" w:rsidRDefault="008A20CB" w:rsidP="008A20CB">
            <w:pPr>
              <w:keepNext/>
              <w:keepLines/>
              <w:jc w:val="center"/>
              <w:rPr>
                <w:ins w:id="2170" w:author="Antti Immonen" w:date="2020-02-04T13:49:00Z"/>
                <w:rFonts w:ascii="Arial" w:hAnsi="Arial"/>
                <w:sz w:val="18"/>
              </w:rPr>
            </w:pPr>
          </w:p>
        </w:tc>
        <w:tc>
          <w:tcPr>
            <w:tcW w:w="819" w:type="dxa"/>
            <w:tcBorders>
              <w:top w:val="single" w:sz="4" w:space="0" w:color="auto"/>
              <w:left w:val="single" w:sz="4" w:space="0" w:color="auto"/>
              <w:bottom w:val="single" w:sz="4" w:space="0" w:color="auto"/>
              <w:right w:val="single" w:sz="4" w:space="0" w:color="auto"/>
            </w:tcBorders>
            <w:vAlign w:val="center"/>
          </w:tcPr>
          <w:p w14:paraId="0172E3AD" w14:textId="77777777" w:rsidR="008A20CB" w:rsidRDefault="008A20CB" w:rsidP="008A20CB">
            <w:pPr>
              <w:keepNext/>
              <w:keepLines/>
              <w:jc w:val="center"/>
              <w:rPr>
                <w:ins w:id="2171" w:author="Antti Immonen" w:date="2020-02-04T13:49:00Z"/>
                <w:rFonts w:ascii="Arial" w:hAnsi="Arial"/>
                <w:sz w:val="18"/>
              </w:rPr>
            </w:pPr>
          </w:p>
        </w:tc>
      </w:tr>
    </w:tbl>
    <w:p w14:paraId="0816A106" w14:textId="77777777" w:rsidR="00E40EE3" w:rsidRDefault="00E40EE3" w:rsidP="00E40EE3">
      <w:pPr>
        <w:pStyle w:val="Guidance"/>
        <w:rPr>
          <w:ins w:id="2172" w:author="Antti Immonen" w:date="2020-02-04T13:49:00Z"/>
        </w:rPr>
      </w:pPr>
    </w:p>
    <w:p w14:paraId="672C1E09" w14:textId="77777777" w:rsidR="00E40EE3" w:rsidRDefault="00E40EE3" w:rsidP="00E40EE3">
      <w:pPr>
        <w:rPr>
          <w:ins w:id="2173" w:author="Antti Immonen" w:date="2020-02-04T13:49:00Z"/>
        </w:rPr>
      </w:pPr>
      <w:ins w:id="2174" w:author="Antti Immonen" w:date="2020-02-04T13:49:00Z">
        <w:r>
          <w:rPr>
            <w:rFonts w:hint="eastAsia"/>
          </w:rPr>
          <w:t>Based on the table above, the</w:t>
        </w:r>
        <w:r w:rsidRPr="006E37B3">
          <w:rPr>
            <w:lang w:val="en-US"/>
          </w:rPr>
          <w:t>re</w:t>
        </w:r>
        <w:r>
          <w:rPr>
            <w:rFonts w:hint="eastAsia"/>
          </w:rPr>
          <w:t xml:space="preserve"> is no harmonic mixing relation.</w:t>
        </w:r>
      </w:ins>
    </w:p>
    <w:p w14:paraId="22891FF7" w14:textId="77777777" w:rsidR="00E40EE3" w:rsidRDefault="00E40EE3" w:rsidP="00E40EE3">
      <w:pPr>
        <w:rPr>
          <w:ins w:id="2175" w:author="Antti Immonen" w:date="2020-02-04T13:49:00Z"/>
          <w:lang w:val="en-US"/>
        </w:rPr>
      </w:pPr>
    </w:p>
    <w:p w14:paraId="019C1D0D" w14:textId="77777777" w:rsidR="00E40EE3" w:rsidRPr="00474F21" w:rsidRDefault="00E40EE3" w:rsidP="00E40EE3">
      <w:pPr>
        <w:rPr>
          <w:ins w:id="2176" w:author="Antti Immonen" w:date="2020-02-04T13:49:00Z"/>
          <w:lang w:val="en-US"/>
        </w:rPr>
      </w:pPr>
    </w:p>
    <w:p w14:paraId="5D1338CA" w14:textId="77777777" w:rsidR="00E40EE3" w:rsidRDefault="00E40EE3" w:rsidP="00E40EE3">
      <w:pPr>
        <w:pStyle w:val="Heading4"/>
        <w:tabs>
          <w:tab w:val="left" w:pos="0"/>
          <w:tab w:val="left" w:pos="420"/>
          <w:tab w:val="left" w:pos="864"/>
        </w:tabs>
        <w:ind w:left="0" w:firstLine="0"/>
        <w:rPr>
          <w:ins w:id="2177" w:author="Antti Immonen" w:date="2020-02-04T13:49:00Z"/>
          <w:lang w:eastAsia="zh-CN"/>
        </w:rPr>
      </w:pPr>
      <w:ins w:id="2178" w:author="Antti Immonen" w:date="2020-02-04T13:49:00Z">
        <w:r>
          <w:rPr>
            <w:rFonts w:hint="eastAsia"/>
            <w:lang w:eastAsia="zh-CN"/>
          </w:rPr>
          <w:t>6.</w:t>
        </w:r>
        <w:r>
          <w:rPr>
            <w:lang w:eastAsia="zh-CN"/>
          </w:rPr>
          <w:t>x</w:t>
        </w:r>
        <w:r>
          <w:rPr>
            <w:rFonts w:hint="eastAsia"/>
            <w:lang w:eastAsia="zh-CN"/>
          </w:rPr>
          <w:t>.1.4</w:t>
        </w:r>
        <w:r>
          <w:rPr>
            <w:rFonts w:hint="eastAsia"/>
            <w:lang w:eastAsia="zh-CN"/>
          </w:rPr>
          <w:tab/>
        </w:r>
        <w:r>
          <w:rPr>
            <w:rFonts w:hint="eastAsia"/>
            <w:lang w:eastAsia="zh-CN"/>
          </w:rPr>
          <w:tab/>
        </w:r>
        <w:r>
          <w:rPr>
            <w:lang w:eastAsia="zh-CN"/>
          </w:rPr>
          <w:t>∆T</w:t>
        </w:r>
        <w:r>
          <w:rPr>
            <w:vertAlign w:val="subscript"/>
            <w:lang w:eastAsia="zh-CN"/>
          </w:rPr>
          <w:t>IB</w:t>
        </w:r>
        <w:r>
          <w:rPr>
            <w:lang w:eastAsia="zh-CN"/>
          </w:rPr>
          <w:t xml:space="preserve"> and ∆R</w:t>
        </w:r>
        <w:r>
          <w:rPr>
            <w:vertAlign w:val="subscript"/>
            <w:lang w:eastAsia="zh-CN"/>
          </w:rPr>
          <w:t>IB</w:t>
        </w:r>
        <w:r>
          <w:rPr>
            <w:lang w:eastAsia="zh-CN"/>
          </w:rPr>
          <w:t xml:space="preserve"> values</w:t>
        </w:r>
      </w:ins>
    </w:p>
    <w:p w14:paraId="457678A6" w14:textId="0B791B21" w:rsidR="00E40EE3" w:rsidRDefault="00E40EE3" w:rsidP="00E40EE3">
      <w:pPr>
        <w:rPr>
          <w:ins w:id="2179" w:author="Antti Immonen" w:date="2020-02-04T13:49:00Z"/>
        </w:rPr>
      </w:pPr>
      <w:ins w:id="2180" w:author="Antti Immonen" w:date="2020-02-04T13:49:00Z">
        <w:r>
          <w:rPr>
            <w:rFonts w:hint="eastAsia"/>
          </w:rPr>
          <w:t xml:space="preserve">For </w:t>
        </w:r>
        <w:r>
          <w:rPr>
            <w:rFonts w:hint="eastAsia"/>
            <w:lang w:val="en-US" w:eastAsia="zh-CN"/>
          </w:rPr>
          <w:t>CA</w:t>
        </w:r>
        <w:r>
          <w:rPr>
            <w:rFonts w:hint="eastAsia"/>
            <w:lang w:eastAsia="zh-CN"/>
          </w:rPr>
          <w:t>_</w:t>
        </w:r>
        <w:r>
          <w:rPr>
            <w:rFonts w:hint="eastAsia"/>
            <w:lang w:val="en-US" w:eastAsia="zh-CN"/>
          </w:rPr>
          <w:t>n</w:t>
        </w:r>
        <w:r>
          <w:rPr>
            <w:lang w:val="en-US" w:eastAsia="zh-CN"/>
          </w:rPr>
          <w:t>29</w:t>
        </w:r>
        <w:r>
          <w:rPr>
            <w:rFonts w:hint="eastAsia"/>
            <w:lang w:eastAsia="ja-JP"/>
          </w:rPr>
          <w:t>-n</w:t>
        </w:r>
      </w:ins>
      <w:ins w:id="2181" w:author="Antti Immonen" w:date="2020-02-04T14:13:00Z">
        <w:r w:rsidR="008A20CB">
          <w:rPr>
            <w:lang w:val="en-US" w:eastAsia="zh-CN"/>
          </w:rPr>
          <w:t>66</w:t>
        </w:r>
      </w:ins>
      <w:ins w:id="2182" w:author="Antti Immonen" w:date="2020-02-04T13:49:00Z">
        <w:r>
          <w:rPr>
            <w:rFonts w:hint="eastAsia"/>
          </w:rPr>
          <w:t>, the</w:t>
        </w:r>
        <w:r>
          <w:rPr>
            <w:rFonts w:hint="eastAsia"/>
            <w:lang w:eastAsia="zh-CN"/>
          </w:rPr>
          <w:t xml:space="preserve"> </w:t>
        </w:r>
        <w:r>
          <w:rPr>
            <w:rFonts w:hint="eastAsia"/>
          </w:rPr>
          <w:sym w:font="Symbol" w:char="0044"/>
        </w:r>
        <w:r>
          <w:rPr>
            <w:rFonts w:hint="eastAsia"/>
          </w:rPr>
          <w:t>T</w:t>
        </w:r>
        <w:r>
          <w:rPr>
            <w:rFonts w:hint="eastAsia"/>
            <w:vertAlign w:val="subscript"/>
          </w:rPr>
          <w:t>IB,c</w:t>
        </w:r>
        <w:r>
          <w:rPr>
            <w:rFonts w:hint="eastAsia"/>
          </w:rPr>
          <w:t xml:space="preserve"> and</w:t>
        </w:r>
        <w:r>
          <w:rPr>
            <w:rFonts w:hint="eastAsia"/>
            <w:lang w:eastAsia="zh-CN"/>
          </w:rPr>
          <w:t xml:space="preserve"> </w:t>
        </w:r>
        <w:r>
          <w:rPr>
            <w:rFonts w:hint="eastAsia"/>
          </w:rPr>
          <w:sym w:font="Symbol" w:char="0044"/>
        </w:r>
        <w:r>
          <w:rPr>
            <w:rFonts w:hint="eastAsia"/>
          </w:rPr>
          <w:t>R</w:t>
        </w:r>
        <w:r>
          <w:rPr>
            <w:rFonts w:hint="eastAsia"/>
            <w:vertAlign w:val="subscript"/>
          </w:rPr>
          <w:t>IB</w:t>
        </w:r>
        <w:r>
          <w:rPr>
            <w:rFonts w:hint="eastAsia"/>
            <w:vertAlign w:val="subscript"/>
            <w:lang w:eastAsia="zh-CN"/>
          </w:rPr>
          <w:t>,c</w:t>
        </w:r>
        <w:r>
          <w:rPr>
            <w:rFonts w:hint="eastAsia"/>
          </w:rPr>
          <w:t xml:space="preserve"> values are </w:t>
        </w:r>
      </w:ins>
      <w:ins w:id="2183" w:author="Antti Immonen" w:date="2020-02-04T14:13:00Z">
        <w:r w:rsidR="008A20CB" w:rsidRPr="008A20CB">
          <w:rPr>
            <w:lang w:val="en-US"/>
          </w:rPr>
          <w:t>already defined</w:t>
        </w:r>
        <w:r w:rsidR="008A20CB">
          <w:rPr>
            <w:lang w:val="en-US"/>
          </w:rPr>
          <w:t xml:space="preserve"> in CA_n29A-n66A</w:t>
        </w:r>
      </w:ins>
    </w:p>
    <w:p w14:paraId="4204453C" w14:textId="77777777" w:rsidR="00E40EE3" w:rsidRDefault="00E40EE3" w:rsidP="00E40EE3">
      <w:pPr>
        <w:rPr>
          <w:ins w:id="2184" w:author="Antti Immonen" w:date="2020-02-04T13:49:00Z"/>
        </w:rPr>
      </w:pPr>
    </w:p>
    <w:p w14:paraId="731EEE1E" w14:textId="512872AE" w:rsidR="00E40EE3" w:rsidRDefault="00E40EE3" w:rsidP="001D3BB6">
      <w:pPr>
        <w:pStyle w:val="Heading4"/>
        <w:tabs>
          <w:tab w:val="left" w:pos="0"/>
          <w:tab w:val="left" w:pos="420"/>
          <w:tab w:val="left" w:pos="864"/>
        </w:tabs>
        <w:ind w:left="0" w:firstLine="0"/>
        <w:rPr>
          <w:ins w:id="2185" w:author="Antti Immonen" w:date="2020-02-04T15:27:00Z"/>
          <w:lang w:eastAsia="zh-CN"/>
        </w:rPr>
      </w:pPr>
      <w:ins w:id="2186" w:author="Antti Immonen" w:date="2020-02-04T13:49:00Z">
        <w:r>
          <w:rPr>
            <w:rFonts w:hint="eastAsia"/>
            <w:lang w:eastAsia="zh-CN"/>
          </w:rPr>
          <w:t>6.</w:t>
        </w:r>
        <w:r>
          <w:rPr>
            <w:lang w:eastAsia="zh-CN"/>
          </w:rPr>
          <w:t>x</w:t>
        </w:r>
        <w:r>
          <w:rPr>
            <w:rFonts w:hint="eastAsia"/>
            <w:lang w:eastAsia="zh-CN"/>
          </w:rPr>
          <w:t>.1.5</w:t>
        </w:r>
        <w:r>
          <w:rPr>
            <w:rFonts w:hint="eastAsia"/>
            <w:lang w:eastAsia="zh-CN"/>
          </w:rPr>
          <w:tab/>
        </w:r>
        <w:r>
          <w:rPr>
            <w:rFonts w:hint="eastAsia"/>
            <w:lang w:eastAsia="zh-CN"/>
          </w:rPr>
          <w:tab/>
          <w:t>REFSENS requirements</w:t>
        </w:r>
      </w:ins>
    </w:p>
    <w:p w14:paraId="615AEA42" w14:textId="77777777" w:rsidR="001D3BB6" w:rsidRPr="00474F21" w:rsidRDefault="001D3BB6" w:rsidP="001D3BB6">
      <w:pPr>
        <w:pStyle w:val="NormalWeb"/>
        <w:rPr>
          <w:ins w:id="2187" w:author="Antti Immonen" w:date="2020-02-04T15:27:00Z"/>
          <w:rFonts w:ascii="Times New Roman" w:hAnsi="Times New Roman" w:cs="Times New Roman"/>
          <w:color w:val="auto"/>
          <w:sz w:val="24"/>
          <w:szCs w:val="24"/>
          <w:lang w:val="en-FI" w:eastAsia="en-GB"/>
        </w:rPr>
      </w:pPr>
      <w:ins w:id="2188" w:author="Antti Immonen" w:date="2020-02-04T15:27:00Z">
        <w:r w:rsidRPr="00474F21">
          <w:rPr>
            <w:rFonts w:ascii="Times New Roman" w:hAnsi="Times New Roman" w:cs="Times New Roman"/>
            <w:lang w:eastAsia="zh-CN"/>
          </w:rPr>
          <w:t xml:space="preserve">REFSENS is defined in TS38.101-1 </w:t>
        </w:r>
        <w:r w:rsidRPr="00474F21">
          <w:rPr>
            <w:rFonts w:ascii="Times New Roman" w:hAnsi="Times New Roman" w:cs="Times New Roman"/>
            <w:color w:val="auto"/>
            <w:lang w:val="en-FI" w:eastAsia="en-GB"/>
          </w:rPr>
          <w:t>Table 7.3A.2.4-1</w:t>
        </w:r>
        <w:r w:rsidRPr="00474F21">
          <w:rPr>
            <w:rFonts w:ascii="Times New Roman" w:hAnsi="Times New Roman" w:cs="Times New Roman"/>
            <w:color w:val="auto"/>
            <w:lang w:eastAsia="en-GB"/>
          </w:rPr>
          <w:t xml:space="preserve">, </w:t>
        </w:r>
        <w:r w:rsidRPr="00474F21">
          <w:rPr>
            <w:rFonts w:ascii="Times New Roman" w:hAnsi="Times New Roman" w:cs="Times New Roman"/>
            <w:lang w:eastAsia="zh-CN"/>
          </w:rPr>
          <w:t>because n29A is an SDL band.</w:t>
        </w:r>
      </w:ins>
    </w:p>
    <w:p w14:paraId="77D9C043" w14:textId="77777777" w:rsidR="001D3BB6" w:rsidRDefault="001D3BB6" w:rsidP="001D3BB6">
      <w:pPr>
        <w:rPr>
          <w:ins w:id="2189" w:author="Antti Immonen" w:date="2020-02-04T15:27:00Z"/>
          <w:lang w:eastAsia="zh-CN"/>
        </w:rPr>
      </w:pPr>
    </w:p>
    <w:p w14:paraId="17C450C2" w14:textId="79FEF050" w:rsidR="001D3BB6" w:rsidRPr="001D3BB6" w:rsidRDefault="001D3BB6" w:rsidP="001D3BB6">
      <w:pPr>
        <w:pStyle w:val="TH"/>
        <w:outlineLvl w:val="0"/>
        <w:rPr>
          <w:ins w:id="2190" w:author="Antti Immonen" w:date="2020-02-04T13:49:00Z"/>
          <w:lang w:eastAsia="zh-CN"/>
        </w:rPr>
      </w:pPr>
      <w:ins w:id="2191" w:author="Antti Immonen" w:date="2020-02-04T15:27:00Z">
        <w:r>
          <w:t xml:space="preserve">Table </w:t>
        </w:r>
        <w:r>
          <w:rPr>
            <w:rFonts w:hint="eastAsia"/>
            <w:lang w:val="en-US" w:eastAsia="zh-CN"/>
          </w:rPr>
          <w:t>6</w:t>
        </w:r>
        <w:r>
          <w:t>.</w:t>
        </w:r>
        <w:r>
          <w:rPr>
            <w:lang w:val="en-US" w:eastAsia="zh-CN"/>
          </w:rPr>
          <w:t>x</w:t>
        </w:r>
        <w:r>
          <w:t>.</w:t>
        </w:r>
        <w:r>
          <w:rPr>
            <w:lang w:val="en-US" w:eastAsia="zh-CN"/>
          </w:rPr>
          <w:t>1</w:t>
        </w:r>
        <w:r>
          <w:rPr>
            <w:rFonts w:hint="eastAsia"/>
            <w:lang w:val="en-US" w:eastAsia="zh-CN"/>
          </w:rPr>
          <w:t>.</w:t>
        </w:r>
        <w:r>
          <w:t>5-1: Reference sensitivity for SDL bands</w:t>
        </w:r>
      </w:ins>
    </w:p>
    <w:tbl>
      <w:tblPr>
        <w:tblStyle w:val="TableGrid"/>
        <w:tblW w:w="11680" w:type="dxa"/>
        <w:tblLook w:val="04A0" w:firstRow="1" w:lastRow="0" w:firstColumn="1" w:lastColumn="0" w:noHBand="0" w:noVBand="1"/>
      </w:tblPr>
      <w:tblGrid>
        <w:gridCol w:w="1626"/>
        <w:gridCol w:w="790"/>
        <w:gridCol w:w="794"/>
        <w:gridCol w:w="705"/>
        <w:gridCol w:w="705"/>
        <w:gridCol w:w="706"/>
        <w:gridCol w:w="706"/>
        <w:gridCol w:w="706"/>
        <w:gridCol w:w="706"/>
        <w:gridCol w:w="706"/>
        <w:gridCol w:w="706"/>
        <w:gridCol w:w="706"/>
        <w:gridCol w:w="706"/>
        <w:gridCol w:w="706"/>
        <w:gridCol w:w="706"/>
      </w:tblGrid>
      <w:tr w:rsidR="00E40EE3" w:rsidRPr="001C0CC4" w14:paraId="52564E6F" w14:textId="77777777" w:rsidTr="00660E59">
        <w:trPr>
          <w:trHeight w:val="432"/>
          <w:ins w:id="2192" w:author="Antti Immonen" w:date="2020-02-04T13:49:00Z"/>
        </w:trPr>
        <w:tc>
          <w:tcPr>
            <w:tcW w:w="11680" w:type="dxa"/>
            <w:gridSpan w:val="15"/>
          </w:tcPr>
          <w:p w14:paraId="04A1E838" w14:textId="77777777" w:rsidR="00E40EE3" w:rsidRPr="001C0CC4" w:rsidRDefault="00E40EE3" w:rsidP="00660E59">
            <w:pPr>
              <w:pStyle w:val="TAH"/>
              <w:rPr>
                <w:ins w:id="2193" w:author="Antti Immonen" w:date="2020-02-04T13:49:00Z"/>
              </w:rPr>
            </w:pPr>
            <w:ins w:id="2194" w:author="Antti Immonen" w:date="2020-02-04T13:49:00Z">
              <w:r w:rsidRPr="001C0CC4">
                <w:t>NR Band/Channel bandwidth</w:t>
              </w:r>
            </w:ins>
          </w:p>
        </w:tc>
      </w:tr>
      <w:tr w:rsidR="00E40EE3" w:rsidRPr="001C0CC4" w14:paraId="3549A331" w14:textId="77777777" w:rsidTr="00660E59">
        <w:trPr>
          <w:trHeight w:val="432"/>
          <w:ins w:id="2195" w:author="Antti Immonen" w:date="2020-02-04T13:49:00Z"/>
        </w:trPr>
        <w:tc>
          <w:tcPr>
            <w:tcW w:w="1626" w:type="dxa"/>
            <w:vMerge w:val="restart"/>
          </w:tcPr>
          <w:p w14:paraId="540BEAF7" w14:textId="77777777" w:rsidR="00E40EE3" w:rsidRPr="001C0CC4" w:rsidRDefault="00E40EE3" w:rsidP="00660E59">
            <w:pPr>
              <w:pStyle w:val="TAH"/>
              <w:rPr>
                <w:ins w:id="2196" w:author="Antti Immonen" w:date="2020-02-04T13:49:00Z"/>
              </w:rPr>
            </w:pPr>
            <w:ins w:id="2197" w:author="Antti Immonen" w:date="2020-02-04T13:49:00Z">
              <w:r w:rsidRPr="001C0CC4">
                <w:t>NR CA Configuration</w:t>
              </w:r>
            </w:ins>
          </w:p>
        </w:tc>
        <w:tc>
          <w:tcPr>
            <w:tcW w:w="790" w:type="dxa"/>
            <w:vMerge w:val="restart"/>
          </w:tcPr>
          <w:p w14:paraId="6841DC1F" w14:textId="77777777" w:rsidR="00E40EE3" w:rsidRPr="001C0CC4" w:rsidRDefault="00E40EE3" w:rsidP="00660E59">
            <w:pPr>
              <w:pStyle w:val="TAH"/>
              <w:rPr>
                <w:ins w:id="2198" w:author="Antti Immonen" w:date="2020-02-04T13:49:00Z"/>
              </w:rPr>
            </w:pPr>
            <w:ins w:id="2199" w:author="Antti Immonen" w:date="2020-02-04T13:49:00Z">
              <w:r w:rsidRPr="001C0CC4">
                <w:t>NR band</w:t>
              </w:r>
            </w:ins>
          </w:p>
        </w:tc>
        <w:tc>
          <w:tcPr>
            <w:tcW w:w="794" w:type="dxa"/>
            <w:vMerge w:val="restart"/>
          </w:tcPr>
          <w:p w14:paraId="41A67BA9" w14:textId="77777777" w:rsidR="00E40EE3" w:rsidRPr="001C0CC4" w:rsidRDefault="00E40EE3" w:rsidP="00660E59">
            <w:pPr>
              <w:pStyle w:val="TAH"/>
              <w:rPr>
                <w:ins w:id="2200" w:author="Antti Immonen" w:date="2020-02-04T13:49:00Z"/>
              </w:rPr>
            </w:pPr>
            <w:ins w:id="2201" w:author="Antti Immonen" w:date="2020-02-04T13:49:00Z">
              <w:r w:rsidRPr="001C0CC4">
                <w:t>SCS (kHz)</w:t>
              </w:r>
            </w:ins>
          </w:p>
        </w:tc>
        <w:tc>
          <w:tcPr>
            <w:tcW w:w="705" w:type="dxa"/>
          </w:tcPr>
          <w:p w14:paraId="2AE2D98A" w14:textId="77777777" w:rsidR="00E40EE3" w:rsidRPr="001C0CC4" w:rsidRDefault="00E40EE3" w:rsidP="00660E59">
            <w:pPr>
              <w:pStyle w:val="TAH"/>
              <w:rPr>
                <w:ins w:id="2202" w:author="Antti Immonen" w:date="2020-02-04T13:49:00Z"/>
              </w:rPr>
            </w:pPr>
            <w:ins w:id="2203" w:author="Antti Immonen" w:date="2020-02-04T13:49:00Z">
              <w:r w:rsidRPr="001C0CC4">
                <w:t>5 MHz</w:t>
              </w:r>
            </w:ins>
          </w:p>
        </w:tc>
        <w:tc>
          <w:tcPr>
            <w:tcW w:w="705" w:type="dxa"/>
          </w:tcPr>
          <w:p w14:paraId="5BC04020" w14:textId="77777777" w:rsidR="00E40EE3" w:rsidRPr="001C0CC4" w:rsidRDefault="00E40EE3" w:rsidP="00660E59">
            <w:pPr>
              <w:pStyle w:val="TAH"/>
              <w:rPr>
                <w:ins w:id="2204" w:author="Antti Immonen" w:date="2020-02-04T13:49:00Z"/>
              </w:rPr>
            </w:pPr>
            <w:ins w:id="2205" w:author="Antti Immonen" w:date="2020-02-04T13:49:00Z">
              <w:r w:rsidRPr="001C0CC4">
                <w:t>10 MHz</w:t>
              </w:r>
            </w:ins>
          </w:p>
        </w:tc>
        <w:tc>
          <w:tcPr>
            <w:tcW w:w="706" w:type="dxa"/>
          </w:tcPr>
          <w:p w14:paraId="7968DFEB" w14:textId="77777777" w:rsidR="00E40EE3" w:rsidRPr="001C0CC4" w:rsidRDefault="00E40EE3" w:rsidP="00660E59">
            <w:pPr>
              <w:pStyle w:val="TAH"/>
              <w:rPr>
                <w:ins w:id="2206" w:author="Antti Immonen" w:date="2020-02-04T13:49:00Z"/>
              </w:rPr>
            </w:pPr>
            <w:ins w:id="2207" w:author="Antti Immonen" w:date="2020-02-04T13:49:00Z">
              <w:r w:rsidRPr="001C0CC4">
                <w:t>15 MHz</w:t>
              </w:r>
            </w:ins>
          </w:p>
        </w:tc>
        <w:tc>
          <w:tcPr>
            <w:tcW w:w="706" w:type="dxa"/>
          </w:tcPr>
          <w:p w14:paraId="47632179" w14:textId="77777777" w:rsidR="00E40EE3" w:rsidRPr="001C0CC4" w:rsidRDefault="00E40EE3" w:rsidP="00660E59">
            <w:pPr>
              <w:pStyle w:val="TAH"/>
              <w:rPr>
                <w:ins w:id="2208" w:author="Antti Immonen" w:date="2020-02-04T13:49:00Z"/>
              </w:rPr>
            </w:pPr>
            <w:ins w:id="2209" w:author="Antti Immonen" w:date="2020-02-04T13:49:00Z">
              <w:r w:rsidRPr="001C0CC4">
                <w:t>20 MHz</w:t>
              </w:r>
            </w:ins>
          </w:p>
        </w:tc>
        <w:tc>
          <w:tcPr>
            <w:tcW w:w="706" w:type="dxa"/>
          </w:tcPr>
          <w:p w14:paraId="4107F666" w14:textId="77777777" w:rsidR="00E40EE3" w:rsidRPr="001C0CC4" w:rsidRDefault="00E40EE3" w:rsidP="00660E59">
            <w:pPr>
              <w:pStyle w:val="TAH"/>
              <w:rPr>
                <w:ins w:id="2210" w:author="Antti Immonen" w:date="2020-02-04T13:49:00Z"/>
              </w:rPr>
            </w:pPr>
            <w:ins w:id="2211" w:author="Antti Immonen" w:date="2020-02-04T13:49:00Z">
              <w:r w:rsidRPr="001C0CC4">
                <w:t>25 MHz</w:t>
              </w:r>
            </w:ins>
          </w:p>
        </w:tc>
        <w:tc>
          <w:tcPr>
            <w:tcW w:w="706" w:type="dxa"/>
          </w:tcPr>
          <w:p w14:paraId="69847FEB" w14:textId="77777777" w:rsidR="00E40EE3" w:rsidRPr="001C0CC4" w:rsidRDefault="00E40EE3" w:rsidP="00660E59">
            <w:pPr>
              <w:pStyle w:val="TAH"/>
              <w:rPr>
                <w:ins w:id="2212" w:author="Antti Immonen" w:date="2020-02-04T13:49:00Z"/>
              </w:rPr>
            </w:pPr>
            <w:ins w:id="2213" w:author="Antti Immonen" w:date="2020-02-04T13:49:00Z">
              <w:r w:rsidRPr="001C0CC4">
                <w:t>30 MHz</w:t>
              </w:r>
            </w:ins>
          </w:p>
        </w:tc>
        <w:tc>
          <w:tcPr>
            <w:tcW w:w="706" w:type="dxa"/>
          </w:tcPr>
          <w:p w14:paraId="1B2C448C" w14:textId="77777777" w:rsidR="00E40EE3" w:rsidRPr="001C0CC4" w:rsidRDefault="00E40EE3" w:rsidP="00660E59">
            <w:pPr>
              <w:pStyle w:val="TAH"/>
              <w:rPr>
                <w:ins w:id="2214" w:author="Antti Immonen" w:date="2020-02-04T13:49:00Z"/>
              </w:rPr>
            </w:pPr>
            <w:ins w:id="2215" w:author="Antti Immonen" w:date="2020-02-04T13:49:00Z">
              <w:r w:rsidRPr="001C0CC4">
                <w:t>40 MHz</w:t>
              </w:r>
            </w:ins>
          </w:p>
        </w:tc>
        <w:tc>
          <w:tcPr>
            <w:tcW w:w="706" w:type="dxa"/>
          </w:tcPr>
          <w:p w14:paraId="0C4E7119" w14:textId="77777777" w:rsidR="00E40EE3" w:rsidRPr="001C0CC4" w:rsidRDefault="00E40EE3" w:rsidP="00660E59">
            <w:pPr>
              <w:pStyle w:val="TAH"/>
              <w:rPr>
                <w:ins w:id="2216" w:author="Antti Immonen" w:date="2020-02-04T13:49:00Z"/>
              </w:rPr>
            </w:pPr>
            <w:ins w:id="2217" w:author="Antti Immonen" w:date="2020-02-04T13:49:00Z">
              <w:r w:rsidRPr="001C0CC4">
                <w:t>50 MHz</w:t>
              </w:r>
            </w:ins>
          </w:p>
        </w:tc>
        <w:tc>
          <w:tcPr>
            <w:tcW w:w="706" w:type="dxa"/>
          </w:tcPr>
          <w:p w14:paraId="38559570" w14:textId="77777777" w:rsidR="00E40EE3" w:rsidRPr="001C0CC4" w:rsidRDefault="00E40EE3" w:rsidP="00660E59">
            <w:pPr>
              <w:pStyle w:val="TAH"/>
              <w:rPr>
                <w:ins w:id="2218" w:author="Antti Immonen" w:date="2020-02-04T13:49:00Z"/>
              </w:rPr>
            </w:pPr>
            <w:ins w:id="2219" w:author="Antti Immonen" w:date="2020-02-04T13:49:00Z">
              <w:r w:rsidRPr="001C0CC4">
                <w:t>60 MHz</w:t>
              </w:r>
            </w:ins>
          </w:p>
        </w:tc>
        <w:tc>
          <w:tcPr>
            <w:tcW w:w="706" w:type="dxa"/>
          </w:tcPr>
          <w:p w14:paraId="4652BCDC" w14:textId="77777777" w:rsidR="00E40EE3" w:rsidRPr="001C0CC4" w:rsidRDefault="00E40EE3" w:rsidP="00660E59">
            <w:pPr>
              <w:pStyle w:val="TAH"/>
              <w:rPr>
                <w:ins w:id="2220" w:author="Antti Immonen" w:date="2020-02-04T13:49:00Z"/>
              </w:rPr>
            </w:pPr>
            <w:ins w:id="2221" w:author="Antti Immonen" w:date="2020-02-04T13:49:00Z">
              <w:r w:rsidRPr="001C0CC4">
                <w:t>80 MHz</w:t>
              </w:r>
            </w:ins>
          </w:p>
        </w:tc>
        <w:tc>
          <w:tcPr>
            <w:tcW w:w="706" w:type="dxa"/>
          </w:tcPr>
          <w:p w14:paraId="6F240F39" w14:textId="77777777" w:rsidR="00E40EE3" w:rsidRPr="001C0CC4" w:rsidRDefault="00E40EE3" w:rsidP="00660E59">
            <w:pPr>
              <w:pStyle w:val="TAH"/>
              <w:rPr>
                <w:ins w:id="2222" w:author="Antti Immonen" w:date="2020-02-04T13:49:00Z"/>
              </w:rPr>
            </w:pPr>
            <w:ins w:id="2223" w:author="Antti Immonen" w:date="2020-02-04T13:49:00Z">
              <w:r w:rsidRPr="001C0CC4">
                <w:t>90 MHz</w:t>
              </w:r>
            </w:ins>
          </w:p>
        </w:tc>
        <w:tc>
          <w:tcPr>
            <w:tcW w:w="706" w:type="dxa"/>
          </w:tcPr>
          <w:p w14:paraId="5568EC9A" w14:textId="77777777" w:rsidR="00E40EE3" w:rsidRPr="001C0CC4" w:rsidRDefault="00E40EE3" w:rsidP="00660E59">
            <w:pPr>
              <w:pStyle w:val="TAH"/>
              <w:rPr>
                <w:ins w:id="2224" w:author="Antti Immonen" w:date="2020-02-04T13:49:00Z"/>
              </w:rPr>
            </w:pPr>
            <w:ins w:id="2225" w:author="Antti Immonen" w:date="2020-02-04T13:49:00Z">
              <w:r w:rsidRPr="001C0CC4">
                <w:t>100 MHz</w:t>
              </w:r>
            </w:ins>
          </w:p>
        </w:tc>
      </w:tr>
      <w:tr w:rsidR="00E40EE3" w:rsidRPr="001C0CC4" w14:paraId="4D83E266" w14:textId="77777777" w:rsidTr="00660E59">
        <w:trPr>
          <w:trHeight w:val="288"/>
          <w:ins w:id="2226" w:author="Antti Immonen" w:date="2020-02-04T13:49:00Z"/>
        </w:trPr>
        <w:tc>
          <w:tcPr>
            <w:tcW w:w="1626" w:type="dxa"/>
            <w:vMerge/>
          </w:tcPr>
          <w:p w14:paraId="65066112" w14:textId="77777777" w:rsidR="00E40EE3" w:rsidRPr="001C0CC4" w:rsidRDefault="00E40EE3" w:rsidP="00660E59">
            <w:pPr>
              <w:pStyle w:val="TAH"/>
              <w:rPr>
                <w:ins w:id="2227" w:author="Antti Immonen" w:date="2020-02-04T13:49:00Z"/>
              </w:rPr>
            </w:pPr>
          </w:p>
        </w:tc>
        <w:tc>
          <w:tcPr>
            <w:tcW w:w="790" w:type="dxa"/>
            <w:vMerge/>
          </w:tcPr>
          <w:p w14:paraId="40C6DA50" w14:textId="77777777" w:rsidR="00E40EE3" w:rsidRPr="001C0CC4" w:rsidRDefault="00E40EE3" w:rsidP="00660E59">
            <w:pPr>
              <w:pStyle w:val="TAH"/>
              <w:rPr>
                <w:ins w:id="2228" w:author="Antti Immonen" w:date="2020-02-04T13:49:00Z"/>
              </w:rPr>
            </w:pPr>
          </w:p>
        </w:tc>
        <w:tc>
          <w:tcPr>
            <w:tcW w:w="794" w:type="dxa"/>
            <w:vMerge/>
          </w:tcPr>
          <w:p w14:paraId="27B202AF" w14:textId="77777777" w:rsidR="00E40EE3" w:rsidRPr="001C0CC4" w:rsidRDefault="00E40EE3" w:rsidP="00660E59">
            <w:pPr>
              <w:pStyle w:val="TAH"/>
              <w:rPr>
                <w:ins w:id="2229" w:author="Antti Immonen" w:date="2020-02-04T13:49:00Z"/>
              </w:rPr>
            </w:pPr>
          </w:p>
        </w:tc>
        <w:tc>
          <w:tcPr>
            <w:tcW w:w="705" w:type="dxa"/>
          </w:tcPr>
          <w:p w14:paraId="731DC252" w14:textId="77777777" w:rsidR="00E40EE3" w:rsidRPr="001C0CC4" w:rsidRDefault="00E40EE3" w:rsidP="00660E59">
            <w:pPr>
              <w:pStyle w:val="TAH"/>
              <w:rPr>
                <w:ins w:id="2230" w:author="Antti Immonen" w:date="2020-02-04T13:49:00Z"/>
              </w:rPr>
            </w:pPr>
            <w:ins w:id="2231" w:author="Antti Immonen" w:date="2020-02-04T13:49:00Z">
              <w:r w:rsidRPr="001C0CC4">
                <w:t>dB</w:t>
              </w:r>
            </w:ins>
          </w:p>
        </w:tc>
        <w:tc>
          <w:tcPr>
            <w:tcW w:w="705" w:type="dxa"/>
          </w:tcPr>
          <w:p w14:paraId="57B4C052" w14:textId="77777777" w:rsidR="00E40EE3" w:rsidRPr="001C0CC4" w:rsidRDefault="00E40EE3" w:rsidP="00660E59">
            <w:pPr>
              <w:pStyle w:val="TAH"/>
              <w:rPr>
                <w:ins w:id="2232" w:author="Antti Immonen" w:date="2020-02-04T13:49:00Z"/>
              </w:rPr>
            </w:pPr>
            <w:ins w:id="2233" w:author="Antti Immonen" w:date="2020-02-04T13:49:00Z">
              <w:r w:rsidRPr="001C0CC4">
                <w:t>dB</w:t>
              </w:r>
            </w:ins>
          </w:p>
        </w:tc>
        <w:tc>
          <w:tcPr>
            <w:tcW w:w="706" w:type="dxa"/>
          </w:tcPr>
          <w:p w14:paraId="4C42DF6F" w14:textId="77777777" w:rsidR="00E40EE3" w:rsidRPr="001C0CC4" w:rsidRDefault="00E40EE3" w:rsidP="00660E59">
            <w:pPr>
              <w:pStyle w:val="TAH"/>
              <w:rPr>
                <w:ins w:id="2234" w:author="Antti Immonen" w:date="2020-02-04T13:49:00Z"/>
              </w:rPr>
            </w:pPr>
            <w:ins w:id="2235" w:author="Antti Immonen" w:date="2020-02-04T13:49:00Z">
              <w:r w:rsidRPr="001C0CC4">
                <w:t>dB</w:t>
              </w:r>
            </w:ins>
          </w:p>
        </w:tc>
        <w:tc>
          <w:tcPr>
            <w:tcW w:w="706" w:type="dxa"/>
          </w:tcPr>
          <w:p w14:paraId="3C827067" w14:textId="77777777" w:rsidR="00E40EE3" w:rsidRPr="001C0CC4" w:rsidRDefault="00E40EE3" w:rsidP="00660E59">
            <w:pPr>
              <w:pStyle w:val="TAH"/>
              <w:rPr>
                <w:ins w:id="2236" w:author="Antti Immonen" w:date="2020-02-04T13:49:00Z"/>
              </w:rPr>
            </w:pPr>
            <w:ins w:id="2237" w:author="Antti Immonen" w:date="2020-02-04T13:49:00Z">
              <w:r w:rsidRPr="001C0CC4">
                <w:t>dB</w:t>
              </w:r>
            </w:ins>
          </w:p>
        </w:tc>
        <w:tc>
          <w:tcPr>
            <w:tcW w:w="706" w:type="dxa"/>
          </w:tcPr>
          <w:p w14:paraId="731EF967" w14:textId="77777777" w:rsidR="00E40EE3" w:rsidRPr="001C0CC4" w:rsidRDefault="00E40EE3" w:rsidP="00660E59">
            <w:pPr>
              <w:pStyle w:val="TAH"/>
              <w:rPr>
                <w:ins w:id="2238" w:author="Antti Immonen" w:date="2020-02-04T13:49:00Z"/>
              </w:rPr>
            </w:pPr>
            <w:ins w:id="2239" w:author="Antti Immonen" w:date="2020-02-04T13:49:00Z">
              <w:r w:rsidRPr="001C0CC4">
                <w:t>dB</w:t>
              </w:r>
            </w:ins>
          </w:p>
        </w:tc>
        <w:tc>
          <w:tcPr>
            <w:tcW w:w="706" w:type="dxa"/>
          </w:tcPr>
          <w:p w14:paraId="0652EA65" w14:textId="77777777" w:rsidR="00E40EE3" w:rsidRPr="001C0CC4" w:rsidRDefault="00E40EE3" w:rsidP="00660E59">
            <w:pPr>
              <w:pStyle w:val="TAH"/>
              <w:rPr>
                <w:ins w:id="2240" w:author="Antti Immonen" w:date="2020-02-04T13:49:00Z"/>
              </w:rPr>
            </w:pPr>
            <w:ins w:id="2241" w:author="Antti Immonen" w:date="2020-02-04T13:49:00Z">
              <w:r w:rsidRPr="001C0CC4">
                <w:t>dB</w:t>
              </w:r>
            </w:ins>
          </w:p>
        </w:tc>
        <w:tc>
          <w:tcPr>
            <w:tcW w:w="706" w:type="dxa"/>
          </w:tcPr>
          <w:p w14:paraId="35F6CF7A" w14:textId="77777777" w:rsidR="00E40EE3" w:rsidRPr="001C0CC4" w:rsidRDefault="00E40EE3" w:rsidP="00660E59">
            <w:pPr>
              <w:pStyle w:val="TAH"/>
              <w:rPr>
                <w:ins w:id="2242" w:author="Antti Immonen" w:date="2020-02-04T13:49:00Z"/>
              </w:rPr>
            </w:pPr>
            <w:ins w:id="2243" w:author="Antti Immonen" w:date="2020-02-04T13:49:00Z">
              <w:r w:rsidRPr="001C0CC4">
                <w:t>dB</w:t>
              </w:r>
            </w:ins>
          </w:p>
        </w:tc>
        <w:tc>
          <w:tcPr>
            <w:tcW w:w="706" w:type="dxa"/>
          </w:tcPr>
          <w:p w14:paraId="58824A4B" w14:textId="77777777" w:rsidR="00E40EE3" w:rsidRPr="001C0CC4" w:rsidRDefault="00E40EE3" w:rsidP="00660E59">
            <w:pPr>
              <w:pStyle w:val="TAH"/>
              <w:rPr>
                <w:ins w:id="2244" w:author="Antti Immonen" w:date="2020-02-04T13:49:00Z"/>
              </w:rPr>
            </w:pPr>
            <w:ins w:id="2245" w:author="Antti Immonen" w:date="2020-02-04T13:49:00Z">
              <w:r w:rsidRPr="001C0CC4">
                <w:t>dB</w:t>
              </w:r>
            </w:ins>
          </w:p>
        </w:tc>
        <w:tc>
          <w:tcPr>
            <w:tcW w:w="706" w:type="dxa"/>
          </w:tcPr>
          <w:p w14:paraId="19690A52" w14:textId="77777777" w:rsidR="00E40EE3" w:rsidRPr="001C0CC4" w:rsidRDefault="00E40EE3" w:rsidP="00660E59">
            <w:pPr>
              <w:pStyle w:val="TAH"/>
              <w:rPr>
                <w:ins w:id="2246" w:author="Antti Immonen" w:date="2020-02-04T13:49:00Z"/>
              </w:rPr>
            </w:pPr>
            <w:ins w:id="2247" w:author="Antti Immonen" w:date="2020-02-04T13:49:00Z">
              <w:r w:rsidRPr="001C0CC4">
                <w:t>dB</w:t>
              </w:r>
            </w:ins>
          </w:p>
        </w:tc>
        <w:tc>
          <w:tcPr>
            <w:tcW w:w="706" w:type="dxa"/>
          </w:tcPr>
          <w:p w14:paraId="6DBDB4EB" w14:textId="77777777" w:rsidR="00E40EE3" w:rsidRPr="001C0CC4" w:rsidRDefault="00E40EE3" w:rsidP="00660E59">
            <w:pPr>
              <w:pStyle w:val="TAH"/>
              <w:rPr>
                <w:ins w:id="2248" w:author="Antti Immonen" w:date="2020-02-04T13:49:00Z"/>
              </w:rPr>
            </w:pPr>
            <w:ins w:id="2249" w:author="Antti Immonen" w:date="2020-02-04T13:49:00Z">
              <w:r w:rsidRPr="001C0CC4">
                <w:t>dB</w:t>
              </w:r>
            </w:ins>
          </w:p>
        </w:tc>
        <w:tc>
          <w:tcPr>
            <w:tcW w:w="706" w:type="dxa"/>
          </w:tcPr>
          <w:p w14:paraId="21D28001" w14:textId="77777777" w:rsidR="00E40EE3" w:rsidRPr="001C0CC4" w:rsidRDefault="00E40EE3" w:rsidP="00660E59">
            <w:pPr>
              <w:pStyle w:val="TAH"/>
              <w:rPr>
                <w:ins w:id="2250" w:author="Antti Immonen" w:date="2020-02-04T13:49:00Z"/>
              </w:rPr>
            </w:pPr>
            <w:ins w:id="2251" w:author="Antti Immonen" w:date="2020-02-04T13:49:00Z">
              <w:r w:rsidRPr="001C0CC4">
                <w:t>dB</w:t>
              </w:r>
            </w:ins>
          </w:p>
        </w:tc>
        <w:tc>
          <w:tcPr>
            <w:tcW w:w="706" w:type="dxa"/>
          </w:tcPr>
          <w:p w14:paraId="238557BE" w14:textId="77777777" w:rsidR="00E40EE3" w:rsidRPr="001C0CC4" w:rsidRDefault="00E40EE3" w:rsidP="00660E59">
            <w:pPr>
              <w:pStyle w:val="TAH"/>
              <w:rPr>
                <w:ins w:id="2252" w:author="Antti Immonen" w:date="2020-02-04T13:49:00Z"/>
              </w:rPr>
            </w:pPr>
            <w:ins w:id="2253" w:author="Antti Immonen" w:date="2020-02-04T13:49:00Z">
              <w:r w:rsidRPr="001C0CC4">
                <w:t>dB</w:t>
              </w:r>
            </w:ins>
          </w:p>
        </w:tc>
      </w:tr>
      <w:tr w:rsidR="00E40EE3" w:rsidRPr="001C0CC4" w14:paraId="161BE5EC" w14:textId="77777777" w:rsidTr="00DF15E7">
        <w:trPr>
          <w:trHeight w:val="288"/>
          <w:ins w:id="2254" w:author="Antti Immonen" w:date="2020-02-04T13:49:00Z"/>
        </w:trPr>
        <w:tc>
          <w:tcPr>
            <w:tcW w:w="1626" w:type="dxa"/>
            <w:vMerge w:val="restart"/>
          </w:tcPr>
          <w:p w14:paraId="57913CBE" w14:textId="65D004A8" w:rsidR="00E40EE3" w:rsidRPr="001C0CC4" w:rsidRDefault="00E40EE3" w:rsidP="00660E59">
            <w:pPr>
              <w:pStyle w:val="TAC"/>
              <w:rPr>
                <w:ins w:id="2255" w:author="Antti Immonen" w:date="2020-02-04T13:49:00Z"/>
              </w:rPr>
            </w:pPr>
            <w:ins w:id="2256" w:author="Antti Immonen" w:date="2020-02-04T13:49:00Z">
              <w:r w:rsidRPr="001C0CC4">
                <w:rPr>
                  <w:rFonts w:eastAsia="SimSun"/>
                </w:rPr>
                <w:t>CA_n29A-n</w:t>
              </w:r>
            </w:ins>
            <w:ins w:id="2257" w:author="Antti Immonen" w:date="2020-02-04T14:17:00Z">
              <w:r w:rsidR="00B22A28">
                <w:rPr>
                  <w:rFonts w:eastAsia="SimSun"/>
                </w:rPr>
                <w:t>66B</w:t>
              </w:r>
            </w:ins>
          </w:p>
        </w:tc>
        <w:tc>
          <w:tcPr>
            <w:tcW w:w="790" w:type="dxa"/>
            <w:vMerge w:val="restart"/>
            <w:vAlign w:val="center"/>
          </w:tcPr>
          <w:p w14:paraId="79D42F1E" w14:textId="77777777" w:rsidR="00E40EE3" w:rsidRPr="001C0CC4" w:rsidRDefault="00E40EE3" w:rsidP="00DF15E7">
            <w:pPr>
              <w:pStyle w:val="TAC"/>
              <w:rPr>
                <w:ins w:id="2258" w:author="Antti Immonen" w:date="2020-02-04T13:49:00Z"/>
              </w:rPr>
            </w:pPr>
            <w:ins w:id="2259" w:author="Antti Immonen" w:date="2020-02-04T13:49:00Z">
              <w:r w:rsidRPr="001C0CC4">
                <w:t>n29</w:t>
              </w:r>
            </w:ins>
          </w:p>
        </w:tc>
        <w:tc>
          <w:tcPr>
            <w:tcW w:w="794" w:type="dxa"/>
          </w:tcPr>
          <w:p w14:paraId="5C2099E4" w14:textId="77777777" w:rsidR="00E40EE3" w:rsidRPr="001C0CC4" w:rsidRDefault="00E40EE3" w:rsidP="00660E59">
            <w:pPr>
              <w:pStyle w:val="TAC"/>
              <w:rPr>
                <w:ins w:id="2260" w:author="Antti Immonen" w:date="2020-02-04T13:49:00Z"/>
              </w:rPr>
            </w:pPr>
            <w:ins w:id="2261" w:author="Antti Immonen" w:date="2020-02-04T13:49:00Z">
              <w:r w:rsidRPr="001C0CC4">
                <w:t>15</w:t>
              </w:r>
            </w:ins>
          </w:p>
        </w:tc>
        <w:tc>
          <w:tcPr>
            <w:tcW w:w="705" w:type="dxa"/>
          </w:tcPr>
          <w:p w14:paraId="69BCB3BD" w14:textId="77777777" w:rsidR="00E40EE3" w:rsidRPr="001C0CC4" w:rsidRDefault="00E40EE3" w:rsidP="00660E59">
            <w:pPr>
              <w:pStyle w:val="TAC"/>
              <w:rPr>
                <w:ins w:id="2262" w:author="Antti Immonen" w:date="2020-02-04T13:49:00Z"/>
              </w:rPr>
            </w:pPr>
            <w:ins w:id="2263" w:author="Antti Immonen" w:date="2020-02-04T13:49:00Z">
              <w:r w:rsidRPr="001C0CC4">
                <w:rPr>
                  <w:rFonts w:cs="Arial"/>
                  <w:szCs w:val="18"/>
                </w:rPr>
                <w:t>-97.0</w:t>
              </w:r>
            </w:ins>
          </w:p>
        </w:tc>
        <w:tc>
          <w:tcPr>
            <w:tcW w:w="705" w:type="dxa"/>
          </w:tcPr>
          <w:p w14:paraId="074859CB" w14:textId="77777777" w:rsidR="00E40EE3" w:rsidRPr="001C0CC4" w:rsidRDefault="00E40EE3" w:rsidP="00660E59">
            <w:pPr>
              <w:pStyle w:val="TAC"/>
              <w:rPr>
                <w:ins w:id="2264" w:author="Antti Immonen" w:date="2020-02-04T13:49:00Z"/>
              </w:rPr>
            </w:pPr>
            <w:ins w:id="2265" w:author="Antti Immonen" w:date="2020-02-04T13:49:00Z">
              <w:r w:rsidRPr="001C0CC4">
                <w:rPr>
                  <w:rFonts w:cs="Arial"/>
                  <w:szCs w:val="18"/>
                </w:rPr>
                <w:t>-93.8</w:t>
              </w:r>
            </w:ins>
          </w:p>
        </w:tc>
        <w:tc>
          <w:tcPr>
            <w:tcW w:w="706" w:type="dxa"/>
          </w:tcPr>
          <w:p w14:paraId="7DA96515" w14:textId="77777777" w:rsidR="00E40EE3" w:rsidRPr="001C0CC4" w:rsidRDefault="00E40EE3" w:rsidP="00660E59">
            <w:pPr>
              <w:pStyle w:val="TAC"/>
              <w:rPr>
                <w:ins w:id="2266" w:author="Antti Immonen" w:date="2020-02-04T13:49:00Z"/>
              </w:rPr>
            </w:pPr>
          </w:p>
        </w:tc>
        <w:tc>
          <w:tcPr>
            <w:tcW w:w="706" w:type="dxa"/>
          </w:tcPr>
          <w:p w14:paraId="6697DA80" w14:textId="77777777" w:rsidR="00E40EE3" w:rsidRPr="001C0CC4" w:rsidRDefault="00E40EE3" w:rsidP="00660E59">
            <w:pPr>
              <w:pStyle w:val="TAC"/>
              <w:rPr>
                <w:ins w:id="2267" w:author="Antti Immonen" w:date="2020-02-04T13:49:00Z"/>
              </w:rPr>
            </w:pPr>
          </w:p>
        </w:tc>
        <w:tc>
          <w:tcPr>
            <w:tcW w:w="706" w:type="dxa"/>
          </w:tcPr>
          <w:p w14:paraId="6AA654B6" w14:textId="77777777" w:rsidR="00E40EE3" w:rsidRPr="001C0CC4" w:rsidRDefault="00E40EE3" w:rsidP="00660E59">
            <w:pPr>
              <w:pStyle w:val="TAC"/>
              <w:rPr>
                <w:ins w:id="2268" w:author="Antti Immonen" w:date="2020-02-04T13:49:00Z"/>
              </w:rPr>
            </w:pPr>
          </w:p>
        </w:tc>
        <w:tc>
          <w:tcPr>
            <w:tcW w:w="706" w:type="dxa"/>
          </w:tcPr>
          <w:p w14:paraId="0A0CBFC2" w14:textId="77777777" w:rsidR="00E40EE3" w:rsidRPr="001C0CC4" w:rsidRDefault="00E40EE3" w:rsidP="00660E59">
            <w:pPr>
              <w:pStyle w:val="TAC"/>
              <w:rPr>
                <w:ins w:id="2269" w:author="Antti Immonen" w:date="2020-02-04T13:49:00Z"/>
              </w:rPr>
            </w:pPr>
          </w:p>
        </w:tc>
        <w:tc>
          <w:tcPr>
            <w:tcW w:w="706" w:type="dxa"/>
          </w:tcPr>
          <w:p w14:paraId="26252FB3" w14:textId="77777777" w:rsidR="00E40EE3" w:rsidRPr="001C0CC4" w:rsidRDefault="00E40EE3" w:rsidP="00660E59">
            <w:pPr>
              <w:pStyle w:val="TAC"/>
              <w:rPr>
                <w:ins w:id="2270" w:author="Antti Immonen" w:date="2020-02-04T13:49:00Z"/>
              </w:rPr>
            </w:pPr>
          </w:p>
        </w:tc>
        <w:tc>
          <w:tcPr>
            <w:tcW w:w="706" w:type="dxa"/>
          </w:tcPr>
          <w:p w14:paraId="7BA39EAB" w14:textId="77777777" w:rsidR="00E40EE3" w:rsidRPr="001C0CC4" w:rsidRDefault="00E40EE3" w:rsidP="00660E59">
            <w:pPr>
              <w:pStyle w:val="TAC"/>
              <w:rPr>
                <w:ins w:id="2271" w:author="Antti Immonen" w:date="2020-02-04T13:49:00Z"/>
              </w:rPr>
            </w:pPr>
          </w:p>
        </w:tc>
        <w:tc>
          <w:tcPr>
            <w:tcW w:w="706" w:type="dxa"/>
          </w:tcPr>
          <w:p w14:paraId="4F0B129C" w14:textId="77777777" w:rsidR="00E40EE3" w:rsidRPr="001C0CC4" w:rsidRDefault="00E40EE3" w:rsidP="00660E59">
            <w:pPr>
              <w:pStyle w:val="TAC"/>
              <w:rPr>
                <w:ins w:id="2272" w:author="Antti Immonen" w:date="2020-02-04T13:49:00Z"/>
              </w:rPr>
            </w:pPr>
          </w:p>
        </w:tc>
        <w:tc>
          <w:tcPr>
            <w:tcW w:w="706" w:type="dxa"/>
          </w:tcPr>
          <w:p w14:paraId="76D5DAB0" w14:textId="77777777" w:rsidR="00E40EE3" w:rsidRPr="001C0CC4" w:rsidRDefault="00E40EE3" w:rsidP="00660E59">
            <w:pPr>
              <w:pStyle w:val="TAC"/>
              <w:rPr>
                <w:ins w:id="2273" w:author="Antti Immonen" w:date="2020-02-04T13:49:00Z"/>
              </w:rPr>
            </w:pPr>
          </w:p>
        </w:tc>
        <w:tc>
          <w:tcPr>
            <w:tcW w:w="706" w:type="dxa"/>
          </w:tcPr>
          <w:p w14:paraId="053380FC" w14:textId="77777777" w:rsidR="00E40EE3" w:rsidRPr="001C0CC4" w:rsidRDefault="00E40EE3" w:rsidP="00660E59">
            <w:pPr>
              <w:pStyle w:val="TAC"/>
              <w:rPr>
                <w:ins w:id="2274" w:author="Antti Immonen" w:date="2020-02-04T13:49:00Z"/>
              </w:rPr>
            </w:pPr>
          </w:p>
        </w:tc>
        <w:tc>
          <w:tcPr>
            <w:tcW w:w="706" w:type="dxa"/>
          </w:tcPr>
          <w:p w14:paraId="23E7FE84" w14:textId="77777777" w:rsidR="00E40EE3" w:rsidRPr="001C0CC4" w:rsidRDefault="00E40EE3" w:rsidP="00660E59">
            <w:pPr>
              <w:pStyle w:val="TAC"/>
              <w:rPr>
                <w:ins w:id="2275" w:author="Antti Immonen" w:date="2020-02-04T13:49:00Z"/>
              </w:rPr>
            </w:pPr>
          </w:p>
        </w:tc>
      </w:tr>
      <w:tr w:rsidR="00E40EE3" w:rsidRPr="001C0CC4" w14:paraId="6047290E" w14:textId="77777777" w:rsidTr="00DF15E7">
        <w:trPr>
          <w:trHeight w:val="144"/>
          <w:ins w:id="2276" w:author="Antti Immonen" w:date="2020-02-04T13:49:00Z"/>
        </w:trPr>
        <w:tc>
          <w:tcPr>
            <w:tcW w:w="1626" w:type="dxa"/>
            <w:vMerge/>
          </w:tcPr>
          <w:p w14:paraId="47504BA7" w14:textId="77777777" w:rsidR="00E40EE3" w:rsidRPr="001C0CC4" w:rsidRDefault="00E40EE3" w:rsidP="00660E59">
            <w:pPr>
              <w:pStyle w:val="TAC"/>
              <w:rPr>
                <w:ins w:id="2277" w:author="Antti Immonen" w:date="2020-02-04T13:49:00Z"/>
              </w:rPr>
            </w:pPr>
          </w:p>
        </w:tc>
        <w:tc>
          <w:tcPr>
            <w:tcW w:w="790" w:type="dxa"/>
            <w:vMerge/>
            <w:vAlign w:val="center"/>
          </w:tcPr>
          <w:p w14:paraId="6E7312FE" w14:textId="77777777" w:rsidR="00E40EE3" w:rsidRPr="001C0CC4" w:rsidRDefault="00E40EE3">
            <w:pPr>
              <w:pStyle w:val="TAC"/>
              <w:rPr>
                <w:ins w:id="2278" w:author="Antti Immonen" w:date="2020-02-04T13:49:00Z"/>
              </w:rPr>
            </w:pPr>
          </w:p>
        </w:tc>
        <w:tc>
          <w:tcPr>
            <w:tcW w:w="794" w:type="dxa"/>
          </w:tcPr>
          <w:p w14:paraId="4FAC857F" w14:textId="77777777" w:rsidR="00E40EE3" w:rsidRPr="001C0CC4" w:rsidRDefault="00E40EE3" w:rsidP="00660E59">
            <w:pPr>
              <w:pStyle w:val="TAC"/>
              <w:rPr>
                <w:ins w:id="2279" w:author="Antti Immonen" w:date="2020-02-04T13:49:00Z"/>
              </w:rPr>
            </w:pPr>
            <w:ins w:id="2280" w:author="Antti Immonen" w:date="2020-02-04T13:49:00Z">
              <w:r w:rsidRPr="001C0CC4">
                <w:t>30</w:t>
              </w:r>
            </w:ins>
          </w:p>
        </w:tc>
        <w:tc>
          <w:tcPr>
            <w:tcW w:w="705" w:type="dxa"/>
          </w:tcPr>
          <w:p w14:paraId="288A3048" w14:textId="77777777" w:rsidR="00E40EE3" w:rsidRPr="001C0CC4" w:rsidRDefault="00E40EE3" w:rsidP="00660E59">
            <w:pPr>
              <w:pStyle w:val="TAC"/>
              <w:rPr>
                <w:ins w:id="2281" w:author="Antti Immonen" w:date="2020-02-04T13:49:00Z"/>
              </w:rPr>
            </w:pPr>
          </w:p>
        </w:tc>
        <w:tc>
          <w:tcPr>
            <w:tcW w:w="705" w:type="dxa"/>
          </w:tcPr>
          <w:p w14:paraId="586AF726" w14:textId="77777777" w:rsidR="00E40EE3" w:rsidRPr="001C0CC4" w:rsidRDefault="00E40EE3" w:rsidP="00660E59">
            <w:pPr>
              <w:pStyle w:val="TAC"/>
              <w:rPr>
                <w:ins w:id="2282" w:author="Antti Immonen" w:date="2020-02-04T13:49:00Z"/>
              </w:rPr>
            </w:pPr>
            <w:ins w:id="2283" w:author="Antti Immonen" w:date="2020-02-04T13:49:00Z">
              <w:r w:rsidRPr="001C0CC4">
                <w:rPr>
                  <w:rFonts w:cs="Arial"/>
                  <w:szCs w:val="18"/>
                </w:rPr>
                <w:t>-94.1</w:t>
              </w:r>
            </w:ins>
          </w:p>
        </w:tc>
        <w:tc>
          <w:tcPr>
            <w:tcW w:w="706" w:type="dxa"/>
          </w:tcPr>
          <w:p w14:paraId="1A98411A" w14:textId="77777777" w:rsidR="00E40EE3" w:rsidRPr="001C0CC4" w:rsidRDefault="00E40EE3" w:rsidP="00660E59">
            <w:pPr>
              <w:pStyle w:val="TAC"/>
              <w:rPr>
                <w:ins w:id="2284" w:author="Antti Immonen" w:date="2020-02-04T13:49:00Z"/>
              </w:rPr>
            </w:pPr>
          </w:p>
        </w:tc>
        <w:tc>
          <w:tcPr>
            <w:tcW w:w="706" w:type="dxa"/>
          </w:tcPr>
          <w:p w14:paraId="5E06432F" w14:textId="77777777" w:rsidR="00E40EE3" w:rsidRPr="001C0CC4" w:rsidRDefault="00E40EE3" w:rsidP="00660E59">
            <w:pPr>
              <w:pStyle w:val="TAC"/>
              <w:rPr>
                <w:ins w:id="2285" w:author="Antti Immonen" w:date="2020-02-04T13:49:00Z"/>
              </w:rPr>
            </w:pPr>
          </w:p>
        </w:tc>
        <w:tc>
          <w:tcPr>
            <w:tcW w:w="706" w:type="dxa"/>
          </w:tcPr>
          <w:p w14:paraId="314C3984" w14:textId="77777777" w:rsidR="00E40EE3" w:rsidRPr="001C0CC4" w:rsidRDefault="00E40EE3" w:rsidP="00660E59">
            <w:pPr>
              <w:pStyle w:val="TAC"/>
              <w:rPr>
                <w:ins w:id="2286" w:author="Antti Immonen" w:date="2020-02-04T13:49:00Z"/>
              </w:rPr>
            </w:pPr>
          </w:p>
        </w:tc>
        <w:tc>
          <w:tcPr>
            <w:tcW w:w="706" w:type="dxa"/>
          </w:tcPr>
          <w:p w14:paraId="544755D1" w14:textId="77777777" w:rsidR="00E40EE3" w:rsidRPr="001C0CC4" w:rsidRDefault="00E40EE3" w:rsidP="00660E59">
            <w:pPr>
              <w:pStyle w:val="TAC"/>
              <w:rPr>
                <w:ins w:id="2287" w:author="Antti Immonen" w:date="2020-02-04T13:49:00Z"/>
              </w:rPr>
            </w:pPr>
          </w:p>
        </w:tc>
        <w:tc>
          <w:tcPr>
            <w:tcW w:w="706" w:type="dxa"/>
          </w:tcPr>
          <w:p w14:paraId="4FB41D19" w14:textId="77777777" w:rsidR="00E40EE3" w:rsidRPr="001C0CC4" w:rsidRDefault="00E40EE3" w:rsidP="00660E59">
            <w:pPr>
              <w:pStyle w:val="TAC"/>
              <w:rPr>
                <w:ins w:id="2288" w:author="Antti Immonen" w:date="2020-02-04T13:49:00Z"/>
              </w:rPr>
            </w:pPr>
          </w:p>
        </w:tc>
        <w:tc>
          <w:tcPr>
            <w:tcW w:w="706" w:type="dxa"/>
          </w:tcPr>
          <w:p w14:paraId="4BCD30AE" w14:textId="77777777" w:rsidR="00E40EE3" w:rsidRPr="001C0CC4" w:rsidRDefault="00E40EE3" w:rsidP="00660E59">
            <w:pPr>
              <w:pStyle w:val="TAC"/>
              <w:rPr>
                <w:ins w:id="2289" w:author="Antti Immonen" w:date="2020-02-04T13:49:00Z"/>
              </w:rPr>
            </w:pPr>
          </w:p>
        </w:tc>
        <w:tc>
          <w:tcPr>
            <w:tcW w:w="706" w:type="dxa"/>
          </w:tcPr>
          <w:p w14:paraId="19D172EF" w14:textId="77777777" w:rsidR="00E40EE3" w:rsidRPr="001C0CC4" w:rsidRDefault="00E40EE3" w:rsidP="00660E59">
            <w:pPr>
              <w:pStyle w:val="TAC"/>
              <w:rPr>
                <w:ins w:id="2290" w:author="Antti Immonen" w:date="2020-02-04T13:49:00Z"/>
              </w:rPr>
            </w:pPr>
          </w:p>
        </w:tc>
        <w:tc>
          <w:tcPr>
            <w:tcW w:w="706" w:type="dxa"/>
          </w:tcPr>
          <w:p w14:paraId="1332E7A2" w14:textId="77777777" w:rsidR="00E40EE3" w:rsidRPr="001C0CC4" w:rsidRDefault="00E40EE3" w:rsidP="00660E59">
            <w:pPr>
              <w:pStyle w:val="TAC"/>
              <w:rPr>
                <w:ins w:id="2291" w:author="Antti Immonen" w:date="2020-02-04T13:49:00Z"/>
              </w:rPr>
            </w:pPr>
          </w:p>
        </w:tc>
        <w:tc>
          <w:tcPr>
            <w:tcW w:w="706" w:type="dxa"/>
          </w:tcPr>
          <w:p w14:paraId="22ECFD28" w14:textId="77777777" w:rsidR="00E40EE3" w:rsidRPr="001C0CC4" w:rsidRDefault="00E40EE3" w:rsidP="00660E59">
            <w:pPr>
              <w:pStyle w:val="TAC"/>
              <w:rPr>
                <w:ins w:id="2292" w:author="Antti Immonen" w:date="2020-02-04T13:49:00Z"/>
              </w:rPr>
            </w:pPr>
          </w:p>
        </w:tc>
        <w:tc>
          <w:tcPr>
            <w:tcW w:w="706" w:type="dxa"/>
          </w:tcPr>
          <w:p w14:paraId="78B8B00F" w14:textId="77777777" w:rsidR="00E40EE3" w:rsidRPr="001C0CC4" w:rsidRDefault="00E40EE3" w:rsidP="00660E59">
            <w:pPr>
              <w:pStyle w:val="TAC"/>
              <w:rPr>
                <w:ins w:id="2293" w:author="Antti Immonen" w:date="2020-02-04T13:49:00Z"/>
              </w:rPr>
            </w:pPr>
          </w:p>
        </w:tc>
      </w:tr>
      <w:tr w:rsidR="00E40EE3" w:rsidRPr="001C0CC4" w14:paraId="445B2500" w14:textId="77777777" w:rsidTr="00DF15E7">
        <w:trPr>
          <w:trHeight w:val="144"/>
          <w:ins w:id="2294" w:author="Antti Immonen" w:date="2020-02-04T13:49:00Z"/>
        </w:trPr>
        <w:tc>
          <w:tcPr>
            <w:tcW w:w="1626" w:type="dxa"/>
            <w:vMerge/>
          </w:tcPr>
          <w:p w14:paraId="24FEF6CC" w14:textId="77777777" w:rsidR="00E40EE3" w:rsidRPr="001C0CC4" w:rsidRDefault="00E40EE3" w:rsidP="00660E59">
            <w:pPr>
              <w:pStyle w:val="TAC"/>
              <w:rPr>
                <w:ins w:id="2295" w:author="Antti Immonen" w:date="2020-02-04T13:49:00Z"/>
              </w:rPr>
            </w:pPr>
          </w:p>
        </w:tc>
        <w:tc>
          <w:tcPr>
            <w:tcW w:w="790" w:type="dxa"/>
            <w:vMerge/>
            <w:vAlign w:val="center"/>
          </w:tcPr>
          <w:p w14:paraId="644EBB7C" w14:textId="77777777" w:rsidR="00E40EE3" w:rsidRPr="001C0CC4" w:rsidRDefault="00E40EE3">
            <w:pPr>
              <w:pStyle w:val="TAC"/>
              <w:rPr>
                <w:ins w:id="2296" w:author="Antti Immonen" w:date="2020-02-04T13:49:00Z"/>
              </w:rPr>
            </w:pPr>
          </w:p>
        </w:tc>
        <w:tc>
          <w:tcPr>
            <w:tcW w:w="794" w:type="dxa"/>
          </w:tcPr>
          <w:p w14:paraId="3B7B79E9" w14:textId="77777777" w:rsidR="00E40EE3" w:rsidRPr="001C0CC4" w:rsidRDefault="00E40EE3" w:rsidP="00660E59">
            <w:pPr>
              <w:pStyle w:val="TAC"/>
              <w:rPr>
                <w:ins w:id="2297" w:author="Antti Immonen" w:date="2020-02-04T13:49:00Z"/>
              </w:rPr>
            </w:pPr>
            <w:ins w:id="2298" w:author="Antti Immonen" w:date="2020-02-04T13:49:00Z">
              <w:r w:rsidRPr="001C0CC4">
                <w:t>60</w:t>
              </w:r>
            </w:ins>
          </w:p>
        </w:tc>
        <w:tc>
          <w:tcPr>
            <w:tcW w:w="705" w:type="dxa"/>
          </w:tcPr>
          <w:p w14:paraId="0B00AEC6" w14:textId="77777777" w:rsidR="00E40EE3" w:rsidRPr="001C0CC4" w:rsidRDefault="00E40EE3" w:rsidP="00660E59">
            <w:pPr>
              <w:pStyle w:val="TAC"/>
              <w:rPr>
                <w:ins w:id="2299" w:author="Antti Immonen" w:date="2020-02-04T13:49:00Z"/>
              </w:rPr>
            </w:pPr>
          </w:p>
        </w:tc>
        <w:tc>
          <w:tcPr>
            <w:tcW w:w="705" w:type="dxa"/>
          </w:tcPr>
          <w:p w14:paraId="343D8E37" w14:textId="77777777" w:rsidR="00E40EE3" w:rsidRPr="001C0CC4" w:rsidRDefault="00E40EE3" w:rsidP="00660E59">
            <w:pPr>
              <w:pStyle w:val="TAC"/>
              <w:rPr>
                <w:ins w:id="2300" w:author="Antti Immonen" w:date="2020-02-04T13:49:00Z"/>
              </w:rPr>
            </w:pPr>
          </w:p>
        </w:tc>
        <w:tc>
          <w:tcPr>
            <w:tcW w:w="706" w:type="dxa"/>
          </w:tcPr>
          <w:p w14:paraId="388594DF" w14:textId="77777777" w:rsidR="00E40EE3" w:rsidRPr="001C0CC4" w:rsidRDefault="00E40EE3" w:rsidP="00660E59">
            <w:pPr>
              <w:pStyle w:val="TAC"/>
              <w:rPr>
                <w:ins w:id="2301" w:author="Antti Immonen" w:date="2020-02-04T13:49:00Z"/>
              </w:rPr>
            </w:pPr>
          </w:p>
        </w:tc>
        <w:tc>
          <w:tcPr>
            <w:tcW w:w="706" w:type="dxa"/>
          </w:tcPr>
          <w:p w14:paraId="77ACEE06" w14:textId="77777777" w:rsidR="00E40EE3" w:rsidRPr="001C0CC4" w:rsidRDefault="00E40EE3" w:rsidP="00660E59">
            <w:pPr>
              <w:pStyle w:val="TAC"/>
              <w:rPr>
                <w:ins w:id="2302" w:author="Antti Immonen" w:date="2020-02-04T13:49:00Z"/>
              </w:rPr>
            </w:pPr>
          </w:p>
        </w:tc>
        <w:tc>
          <w:tcPr>
            <w:tcW w:w="706" w:type="dxa"/>
          </w:tcPr>
          <w:p w14:paraId="4034532B" w14:textId="77777777" w:rsidR="00E40EE3" w:rsidRPr="001C0CC4" w:rsidRDefault="00E40EE3" w:rsidP="00660E59">
            <w:pPr>
              <w:pStyle w:val="TAC"/>
              <w:rPr>
                <w:ins w:id="2303" w:author="Antti Immonen" w:date="2020-02-04T13:49:00Z"/>
              </w:rPr>
            </w:pPr>
          </w:p>
        </w:tc>
        <w:tc>
          <w:tcPr>
            <w:tcW w:w="706" w:type="dxa"/>
          </w:tcPr>
          <w:p w14:paraId="32675D2E" w14:textId="77777777" w:rsidR="00E40EE3" w:rsidRPr="001C0CC4" w:rsidRDefault="00E40EE3" w:rsidP="00660E59">
            <w:pPr>
              <w:pStyle w:val="TAC"/>
              <w:rPr>
                <w:ins w:id="2304" w:author="Antti Immonen" w:date="2020-02-04T13:49:00Z"/>
              </w:rPr>
            </w:pPr>
          </w:p>
        </w:tc>
        <w:tc>
          <w:tcPr>
            <w:tcW w:w="706" w:type="dxa"/>
          </w:tcPr>
          <w:p w14:paraId="426E8F45" w14:textId="77777777" w:rsidR="00E40EE3" w:rsidRPr="001C0CC4" w:rsidRDefault="00E40EE3" w:rsidP="00660E59">
            <w:pPr>
              <w:pStyle w:val="TAC"/>
              <w:rPr>
                <w:ins w:id="2305" w:author="Antti Immonen" w:date="2020-02-04T13:49:00Z"/>
              </w:rPr>
            </w:pPr>
          </w:p>
        </w:tc>
        <w:tc>
          <w:tcPr>
            <w:tcW w:w="706" w:type="dxa"/>
          </w:tcPr>
          <w:p w14:paraId="267B1093" w14:textId="77777777" w:rsidR="00E40EE3" w:rsidRPr="001C0CC4" w:rsidRDefault="00E40EE3" w:rsidP="00660E59">
            <w:pPr>
              <w:pStyle w:val="TAC"/>
              <w:rPr>
                <w:ins w:id="2306" w:author="Antti Immonen" w:date="2020-02-04T13:49:00Z"/>
              </w:rPr>
            </w:pPr>
          </w:p>
        </w:tc>
        <w:tc>
          <w:tcPr>
            <w:tcW w:w="706" w:type="dxa"/>
          </w:tcPr>
          <w:p w14:paraId="5A37AE51" w14:textId="77777777" w:rsidR="00E40EE3" w:rsidRPr="001C0CC4" w:rsidRDefault="00E40EE3" w:rsidP="00660E59">
            <w:pPr>
              <w:pStyle w:val="TAC"/>
              <w:rPr>
                <w:ins w:id="2307" w:author="Antti Immonen" w:date="2020-02-04T13:49:00Z"/>
              </w:rPr>
            </w:pPr>
          </w:p>
        </w:tc>
        <w:tc>
          <w:tcPr>
            <w:tcW w:w="706" w:type="dxa"/>
          </w:tcPr>
          <w:p w14:paraId="25274E3E" w14:textId="77777777" w:rsidR="00E40EE3" w:rsidRPr="001C0CC4" w:rsidRDefault="00E40EE3" w:rsidP="00660E59">
            <w:pPr>
              <w:pStyle w:val="TAC"/>
              <w:rPr>
                <w:ins w:id="2308" w:author="Antti Immonen" w:date="2020-02-04T13:49:00Z"/>
              </w:rPr>
            </w:pPr>
          </w:p>
        </w:tc>
        <w:tc>
          <w:tcPr>
            <w:tcW w:w="706" w:type="dxa"/>
          </w:tcPr>
          <w:p w14:paraId="6FF15AD1" w14:textId="77777777" w:rsidR="00E40EE3" w:rsidRPr="001C0CC4" w:rsidRDefault="00E40EE3" w:rsidP="00660E59">
            <w:pPr>
              <w:pStyle w:val="TAC"/>
              <w:rPr>
                <w:ins w:id="2309" w:author="Antti Immonen" w:date="2020-02-04T13:49:00Z"/>
              </w:rPr>
            </w:pPr>
          </w:p>
        </w:tc>
        <w:tc>
          <w:tcPr>
            <w:tcW w:w="706" w:type="dxa"/>
          </w:tcPr>
          <w:p w14:paraId="1935E9E8" w14:textId="77777777" w:rsidR="00E40EE3" w:rsidRPr="001C0CC4" w:rsidRDefault="00E40EE3" w:rsidP="00660E59">
            <w:pPr>
              <w:pStyle w:val="TAC"/>
              <w:rPr>
                <w:ins w:id="2310" w:author="Antti Immonen" w:date="2020-02-04T13:49:00Z"/>
              </w:rPr>
            </w:pPr>
          </w:p>
        </w:tc>
      </w:tr>
      <w:tr w:rsidR="00E40EE3" w:rsidRPr="001C0CC4" w14:paraId="5CCB0F33" w14:textId="77777777" w:rsidTr="00DF15E7">
        <w:trPr>
          <w:trHeight w:val="144"/>
          <w:ins w:id="2311" w:author="Antti Immonen" w:date="2020-02-04T13:49:00Z"/>
        </w:trPr>
        <w:tc>
          <w:tcPr>
            <w:tcW w:w="1626" w:type="dxa"/>
            <w:vMerge/>
          </w:tcPr>
          <w:p w14:paraId="77A741EB" w14:textId="77777777" w:rsidR="00E40EE3" w:rsidRPr="001C0CC4" w:rsidRDefault="00E40EE3" w:rsidP="00660E59">
            <w:pPr>
              <w:pStyle w:val="TAC"/>
              <w:rPr>
                <w:ins w:id="2312" w:author="Antti Immonen" w:date="2020-02-04T13:49:00Z"/>
              </w:rPr>
            </w:pPr>
          </w:p>
        </w:tc>
        <w:tc>
          <w:tcPr>
            <w:tcW w:w="790" w:type="dxa"/>
            <w:vMerge w:val="restart"/>
            <w:vAlign w:val="center"/>
          </w:tcPr>
          <w:p w14:paraId="6698DB2A" w14:textId="030F0549" w:rsidR="00E40EE3" w:rsidRPr="001C0CC4" w:rsidRDefault="00B22A28" w:rsidP="00DF15E7">
            <w:pPr>
              <w:pStyle w:val="TAC"/>
              <w:rPr>
                <w:ins w:id="2313" w:author="Antti Immonen" w:date="2020-02-04T13:49:00Z"/>
              </w:rPr>
            </w:pPr>
            <w:ins w:id="2314" w:author="Antti Immonen" w:date="2020-02-04T14:17:00Z">
              <w:r>
                <w:t>n66</w:t>
              </w:r>
            </w:ins>
          </w:p>
        </w:tc>
        <w:tc>
          <w:tcPr>
            <w:tcW w:w="794" w:type="dxa"/>
          </w:tcPr>
          <w:p w14:paraId="111CD1C6" w14:textId="77777777" w:rsidR="00E40EE3" w:rsidRPr="001C0CC4" w:rsidRDefault="00E40EE3" w:rsidP="00660E59">
            <w:pPr>
              <w:pStyle w:val="TAC"/>
              <w:rPr>
                <w:ins w:id="2315" w:author="Antti Immonen" w:date="2020-02-04T13:49:00Z"/>
              </w:rPr>
            </w:pPr>
            <w:ins w:id="2316" w:author="Antti Immonen" w:date="2020-02-04T13:49:00Z">
              <w:r w:rsidRPr="001C0CC4">
                <w:t>15</w:t>
              </w:r>
            </w:ins>
          </w:p>
        </w:tc>
        <w:tc>
          <w:tcPr>
            <w:tcW w:w="705" w:type="dxa"/>
          </w:tcPr>
          <w:p w14:paraId="19A8418B" w14:textId="0C7188FD" w:rsidR="00E40EE3" w:rsidRPr="001C0CC4" w:rsidRDefault="00E40EE3" w:rsidP="00660E59">
            <w:pPr>
              <w:pStyle w:val="TAC"/>
              <w:rPr>
                <w:ins w:id="2317" w:author="Antti Immonen" w:date="2020-02-04T13:49:00Z"/>
              </w:rPr>
            </w:pPr>
            <w:ins w:id="2318" w:author="Antti Immonen" w:date="2020-02-04T13:49:00Z">
              <w:r w:rsidRPr="001C0CC4">
                <w:rPr>
                  <w:rFonts w:cs="Arial"/>
                  <w:szCs w:val="18"/>
                </w:rPr>
                <w:t>-</w:t>
              </w:r>
            </w:ins>
            <w:ins w:id="2319" w:author="Antti Immonen" w:date="2020-02-04T14:18:00Z">
              <w:r w:rsidR="00B22A28">
                <w:rPr>
                  <w:rFonts w:cs="Arial"/>
                  <w:szCs w:val="18"/>
                </w:rPr>
                <w:t>99.5</w:t>
              </w:r>
            </w:ins>
          </w:p>
        </w:tc>
        <w:tc>
          <w:tcPr>
            <w:tcW w:w="705" w:type="dxa"/>
          </w:tcPr>
          <w:p w14:paraId="66E73634" w14:textId="1032DA4B" w:rsidR="00E40EE3" w:rsidRPr="001C0CC4" w:rsidRDefault="00E40EE3" w:rsidP="00660E59">
            <w:pPr>
              <w:pStyle w:val="TAC"/>
              <w:rPr>
                <w:ins w:id="2320" w:author="Antti Immonen" w:date="2020-02-04T13:49:00Z"/>
              </w:rPr>
            </w:pPr>
            <w:ins w:id="2321" w:author="Antti Immonen" w:date="2020-02-04T13:49:00Z">
              <w:r>
                <w:t>-96.</w:t>
              </w:r>
            </w:ins>
            <w:ins w:id="2322" w:author="Antti Immonen" w:date="2020-02-04T14:19:00Z">
              <w:r w:rsidR="00B22A28">
                <w:t>3</w:t>
              </w:r>
            </w:ins>
          </w:p>
        </w:tc>
        <w:tc>
          <w:tcPr>
            <w:tcW w:w="706" w:type="dxa"/>
          </w:tcPr>
          <w:p w14:paraId="4F175862" w14:textId="41FFF2FC" w:rsidR="00E40EE3" w:rsidRPr="001C0CC4" w:rsidRDefault="00E40EE3" w:rsidP="00660E59">
            <w:pPr>
              <w:pStyle w:val="TAC"/>
              <w:rPr>
                <w:ins w:id="2323" w:author="Antti Immonen" w:date="2020-02-04T13:49:00Z"/>
              </w:rPr>
            </w:pPr>
            <w:ins w:id="2324" w:author="Antti Immonen" w:date="2020-02-04T13:49:00Z">
              <w:r>
                <w:t>-9</w:t>
              </w:r>
            </w:ins>
            <w:ins w:id="2325" w:author="Antti Immonen" w:date="2020-02-04T14:19:00Z">
              <w:r w:rsidR="00B22A28">
                <w:t>4</w:t>
              </w:r>
            </w:ins>
            <w:ins w:id="2326" w:author="Antti Immonen" w:date="2020-02-04T13:49:00Z">
              <w:r>
                <w:t>.</w:t>
              </w:r>
            </w:ins>
            <w:ins w:id="2327" w:author="Antti Immonen" w:date="2020-02-04T14:19:00Z">
              <w:r w:rsidR="00B22A28">
                <w:t>5</w:t>
              </w:r>
            </w:ins>
          </w:p>
        </w:tc>
        <w:tc>
          <w:tcPr>
            <w:tcW w:w="706" w:type="dxa"/>
          </w:tcPr>
          <w:p w14:paraId="4DA68C3B" w14:textId="55D60DDA" w:rsidR="00E40EE3" w:rsidRPr="001C0CC4" w:rsidRDefault="00E40EE3" w:rsidP="00660E59">
            <w:pPr>
              <w:pStyle w:val="TAC"/>
              <w:rPr>
                <w:ins w:id="2328" w:author="Antti Immonen" w:date="2020-02-04T13:49:00Z"/>
              </w:rPr>
            </w:pPr>
            <w:ins w:id="2329" w:author="Antti Immonen" w:date="2020-02-04T13:49:00Z">
              <w:r>
                <w:t>-93.</w:t>
              </w:r>
            </w:ins>
            <w:ins w:id="2330" w:author="Antti Immonen" w:date="2020-02-04T14:19:00Z">
              <w:r w:rsidR="00B22A28">
                <w:t>3</w:t>
              </w:r>
            </w:ins>
          </w:p>
        </w:tc>
        <w:tc>
          <w:tcPr>
            <w:tcW w:w="706" w:type="dxa"/>
          </w:tcPr>
          <w:p w14:paraId="095E8B1A" w14:textId="3B21504B" w:rsidR="00E40EE3" w:rsidRPr="001C0CC4" w:rsidRDefault="00E40EE3" w:rsidP="00660E59">
            <w:pPr>
              <w:pStyle w:val="TAC"/>
              <w:rPr>
                <w:ins w:id="2331" w:author="Antti Immonen" w:date="2020-02-04T13:49:00Z"/>
              </w:rPr>
            </w:pPr>
          </w:p>
        </w:tc>
        <w:tc>
          <w:tcPr>
            <w:tcW w:w="706" w:type="dxa"/>
          </w:tcPr>
          <w:p w14:paraId="0B0B2BDB" w14:textId="77777777" w:rsidR="00E40EE3" w:rsidRPr="001C0CC4" w:rsidRDefault="00E40EE3" w:rsidP="00660E59">
            <w:pPr>
              <w:pStyle w:val="TAC"/>
              <w:rPr>
                <w:ins w:id="2332" w:author="Antti Immonen" w:date="2020-02-04T13:49:00Z"/>
              </w:rPr>
            </w:pPr>
          </w:p>
        </w:tc>
        <w:tc>
          <w:tcPr>
            <w:tcW w:w="706" w:type="dxa"/>
          </w:tcPr>
          <w:p w14:paraId="469E2801" w14:textId="6A7C3961" w:rsidR="00E40EE3" w:rsidRPr="001C0CC4" w:rsidRDefault="009A32B3" w:rsidP="00660E59">
            <w:pPr>
              <w:pStyle w:val="TAC"/>
              <w:rPr>
                <w:ins w:id="2333" w:author="Antti Immonen" w:date="2020-02-04T13:49:00Z"/>
              </w:rPr>
            </w:pPr>
            <w:ins w:id="2334" w:author="Antti Immonen" w:date="2020-02-04T14:48:00Z">
              <w:r>
                <w:t>-90.1</w:t>
              </w:r>
            </w:ins>
          </w:p>
        </w:tc>
        <w:tc>
          <w:tcPr>
            <w:tcW w:w="706" w:type="dxa"/>
          </w:tcPr>
          <w:p w14:paraId="3C719816" w14:textId="77777777" w:rsidR="00E40EE3" w:rsidRPr="001C0CC4" w:rsidRDefault="00E40EE3" w:rsidP="00660E59">
            <w:pPr>
              <w:pStyle w:val="TAC"/>
              <w:rPr>
                <w:ins w:id="2335" w:author="Antti Immonen" w:date="2020-02-04T13:49:00Z"/>
              </w:rPr>
            </w:pPr>
          </w:p>
        </w:tc>
        <w:tc>
          <w:tcPr>
            <w:tcW w:w="706" w:type="dxa"/>
          </w:tcPr>
          <w:p w14:paraId="6CE46925" w14:textId="77777777" w:rsidR="00E40EE3" w:rsidRPr="001C0CC4" w:rsidRDefault="00E40EE3" w:rsidP="00660E59">
            <w:pPr>
              <w:pStyle w:val="TAC"/>
              <w:rPr>
                <w:ins w:id="2336" w:author="Antti Immonen" w:date="2020-02-04T13:49:00Z"/>
              </w:rPr>
            </w:pPr>
          </w:p>
        </w:tc>
        <w:tc>
          <w:tcPr>
            <w:tcW w:w="706" w:type="dxa"/>
          </w:tcPr>
          <w:p w14:paraId="11A29287" w14:textId="77777777" w:rsidR="00E40EE3" w:rsidRPr="001C0CC4" w:rsidRDefault="00E40EE3" w:rsidP="00660E59">
            <w:pPr>
              <w:pStyle w:val="TAC"/>
              <w:rPr>
                <w:ins w:id="2337" w:author="Antti Immonen" w:date="2020-02-04T13:49:00Z"/>
              </w:rPr>
            </w:pPr>
          </w:p>
        </w:tc>
        <w:tc>
          <w:tcPr>
            <w:tcW w:w="706" w:type="dxa"/>
          </w:tcPr>
          <w:p w14:paraId="24DBEFAE" w14:textId="77777777" w:rsidR="00E40EE3" w:rsidRPr="001C0CC4" w:rsidRDefault="00E40EE3" w:rsidP="00660E59">
            <w:pPr>
              <w:pStyle w:val="TAC"/>
              <w:rPr>
                <w:ins w:id="2338" w:author="Antti Immonen" w:date="2020-02-04T13:49:00Z"/>
              </w:rPr>
            </w:pPr>
          </w:p>
        </w:tc>
        <w:tc>
          <w:tcPr>
            <w:tcW w:w="706" w:type="dxa"/>
          </w:tcPr>
          <w:p w14:paraId="2486A740" w14:textId="77777777" w:rsidR="00E40EE3" w:rsidRPr="001C0CC4" w:rsidRDefault="00E40EE3" w:rsidP="00660E59">
            <w:pPr>
              <w:pStyle w:val="TAC"/>
              <w:rPr>
                <w:ins w:id="2339" w:author="Antti Immonen" w:date="2020-02-04T13:49:00Z"/>
              </w:rPr>
            </w:pPr>
          </w:p>
        </w:tc>
      </w:tr>
      <w:tr w:rsidR="00E40EE3" w:rsidRPr="001C0CC4" w14:paraId="5AB16515" w14:textId="77777777" w:rsidTr="00DF15E7">
        <w:trPr>
          <w:trHeight w:val="144"/>
          <w:ins w:id="2340" w:author="Antti Immonen" w:date="2020-02-04T13:49:00Z"/>
        </w:trPr>
        <w:tc>
          <w:tcPr>
            <w:tcW w:w="1626" w:type="dxa"/>
            <w:vMerge/>
          </w:tcPr>
          <w:p w14:paraId="75130645" w14:textId="77777777" w:rsidR="00E40EE3" w:rsidRPr="001C0CC4" w:rsidRDefault="00E40EE3" w:rsidP="00660E59">
            <w:pPr>
              <w:pStyle w:val="TAC"/>
              <w:rPr>
                <w:ins w:id="2341" w:author="Antti Immonen" w:date="2020-02-04T13:49:00Z"/>
              </w:rPr>
            </w:pPr>
          </w:p>
        </w:tc>
        <w:tc>
          <w:tcPr>
            <w:tcW w:w="790" w:type="dxa"/>
            <w:vMerge/>
            <w:vAlign w:val="center"/>
          </w:tcPr>
          <w:p w14:paraId="75E470BC" w14:textId="77777777" w:rsidR="00E40EE3" w:rsidRPr="001C0CC4" w:rsidRDefault="00E40EE3">
            <w:pPr>
              <w:pStyle w:val="TAC"/>
              <w:rPr>
                <w:ins w:id="2342" w:author="Antti Immonen" w:date="2020-02-04T13:49:00Z"/>
              </w:rPr>
            </w:pPr>
          </w:p>
        </w:tc>
        <w:tc>
          <w:tcPr>
            <w:tcW w:w="794" w:type="dxa"/>
          </w:tcPr>
          <w:p w14:paraId="57C5DD3F" w14:textId="77777777" w:rsidR="00E40EE3" w:rsidRPr="001C0CC4" w:rsidRDefault="00E40EE3" w:rsidP="00660E59">
            <w:pPr>
              <w:pStyle w:val="TAC"/>
              <w:rPr>
                <w:ins w:id="2343" w:author="Antti Immonen" w:date="2020-02-04T13:49:00Z"/>
              </w:rPr>
            </w:pPr>
            <w:ins w:id="2344" w:author="Antti Immonen" w:date="2020-02-04T13:49:00Z">
              <w:r w:rsidRPr="001C0CC4">
                <w:t>30</w:t>
              </w:r>
            </w:ins>
          </w:p>
        </w:tc>
        <w:tc>
          <w:tcPr>
            <w:tcW w:w="705" w:type="dxa"/>
          </w:tcPr>
          <w:p w14:paraId="5CC5AAF4" w14:textId="77777777" w:rsidR="00E40EE3" w:rsidRPr="001C0CC4" w:rsidRDefault="00E40EE3" w:rsidP="00660E59">
            <w:pPr>
              <w:pStyle w:val="TAC"/>
              <w:rPr>
                <w:ins w:id="2345" w:author="Antti Immonen" w:date="2020-02-04T13:49:00Z"/>
              </w:rPr>
            </w:pPr>
          </w:p>
        </w:tc>
        <w:tc>
          <w:tcPr>
            <w:tcW w:w="705" w:type="dxa"/>
          </w:tcPr>
          <w:p w14:paraId="263C3027" w14:textId="6E6A4814" w:rsidR="00E40EE3" w:rsidRPr="001C0CC4" w:rsidRDefault="00E40EE3" w:rsidP="00660E59">
            <w:pPr>
              <w:pStyle w:val="TAC"/>
              <w:rPr>
                <w:ins w:id="2346" w:author="Antti Immonen" w:date="2020-02-04T13:49:00Z"/>
              </w:rPr>
            </w:pPr>
            <w:ins w:id="2347" w:author="Antti Immonen" w:date="2020-02-04T13:49:00Z">
              <w:r>
                <w:t>-9</w:t>
              </w:r>
            </w:ins>
            <w:ins w:id="2348" w:author="Antti Immonen" w:date="2020-02-04T14:19:00Z">
              <w:r w:rsidR="00B22A28">
                <w:t>6</w:t>
              </w:r>
            </w:ins>
            <w:ins w:id="2349" w:author="Antti Immonen" w:date="2020-02-04T13:49:00Z">
              <w:r>
                <w:t>.</w:t>
              </w:r>
            </w:ins>
            <w:ins w:id="2350" w:author="Antti Immonen" w:date="2020-02-04T14:19:00Z">
              <w:r w:rsidR="00B22A28">
                <w:t>6</w:t>
              </w:r>
            </w:ins>
          </w:p>
        </w:tc>
        <w:tc>
          <w:tcPr>
            <w:tcW w:w="706" w:type="dxa"/>
          </w:tcPr>
          <w:p w14:paraId="6E101604" w14:textId="2A7AB804" w:rsidR="00E40EE3" w:rsidRPr="001C0CC4" w:rsidRDefault="00E40EE3" w:rsidP="00660E59">
            <w:pPr>
              <w:pStyle w:val="TAC"/>
              <w:rPr>
                <w:ins w:id="2351" w:author="Antti Immonen" w:date="2020-02-04T13:49:00Z"/>
              </w:rPr>
            </w:pPr>
            <w:ins w:id="2352" w:author="Antti Immonen" w:date="2020-02-04T13:49:00Z">
              <w:r>
                <w:t>-9</w:t>
              </w:r>
            </w:ins>
            <w:ins w:id="2353" w:author="Antti Immonen" w:date="2020-02-04T14:19:00Z">
              <w:r w:rsidR="00B22A28">
                <w:t>4</w:t>
              </w:r>
            </w:ins>
            <w:ins w:id="2354" w:author="Antti Immonen" w:date="2020-02-04T13:49:00Z">
              <w:r>
                <w:t>.</w:t>
              </w:r>
            </w:ins>
            <w:ins w:id="2355" w:author="Antti Immonen" w:date="2020-02-04T14:19:00Z">
              <w:r w:rsidR="00B22A28">
                <w:t>6</w:t>
              </w:r>
            </w:ins>
          </w:p>
        </w:tc>
        <w:tc>
          <w:tcPr>
            <w:tcW w:w="706" w:type="dxa"/>
          </w:tcPr>
          <w:p w14:paraId="7A298D16" w14:textId="11D9968A" w:rsidR="00E40EE3" w:rsidRPr="001C0CC4" w:rsidRDefault="00E40EE3" w:rsidP="00660E59">
            <w:pPr>
              <w:pStyle w:val="TAC"/>
              <w:rPr>
                <w:ins w:id="2356" w:author="Antti Immonen" w:date="2020-02-04T13:49:00Z"/>
              </w:rPr>
            </w:pPr>
            <w:ins w:id="2357" w:author="Antti Immonen" w:date="2020-02-04T13:49:00Z">
              <w:r>
                <w:t>-9</w:t>
              </w:r>
            </w:ins>
            <w:ins w:id="2358" w:author="Antti Immonen" w:date="2020-02-04T14:19:00Z">
              <w:r w:rsidR="00B22A28">
                <w:t>3</w:t>
              </w:r>
            </w:ins>
            <w:ins w:id="2359" w:author="Antti Immonen" w:date="2020-02-04T13:49:00Z">
              <w:r>
                <w:t>.</w:t>
              </w:r>
            </w:ins>
            <w:ins w:id="2360" w:author="Antti Immonen" w:date="2020-02-04T14:19:00Z">
              <w:r w:rsidR="00B22A28">
                <w:t>5</w:t>
              </w:r>
            </w:ins>
          </w:p>
        </w:tc>
        <w:tc>
          <w:tcPr>
            <w:tcW w:w="706" w:type="dxa"/>
          </w:tcPr>
          <w:p w14:paraId="27168C17" w14:textId="0F9D8E67" w:rsidR="00E40EE3" w:rsidRPr="001C0CC4" w:rsidRDefault="00E40EE3" w:rsidP="00660E59">
            <w:pPr>
              <w:pStyle w:val="TAC"/>
              <w:rPr>
                <w:ins w:id="2361" w:author="Antti Immonen" w:date="2020-02-04T13:49:00Z"/>
              </w:rPr>
            </w:pPr>
          </w:p>
        </w:tc>
        <w:tc>
          <w:tcPr>
            <w:tcW w:w="706" w:type="dxa"/>
          </w:tcPr>
          <w:p w14:paraId="27091504" w14:textId="77777777" w:rsidR="00E40EE3" w:rsidRPr="001C0CC4" w:rsidRDefault="00E40EE3" w:rsidP="00660E59">
            <w:pPr>
              <w:pStyle w:val="TAC"/>
              <w:rPr>
                <w:ins w:id="2362" w:author="Antti Immonen" w:date="2020-02-04T13:49:00Z"/>
              </w:rPr>
            </w:pPr>
          </w:p>
        </w:tc>
        <w:tc>
          <w:tcPr>
            <w:tcW w:w="706" w:type="dxa"/>
          </w:tcPr>
          <w:p w14:paraId="2277F8F2" w14:textId="40C1617D" w:rsidR="00E40EE3" w:rsidRPr="001C0CC4" w:rsidRDefault="009A32B3" w:rsidP="00660E59">
            <w:pPr>
              <w:pStyle w:val="TAC"/>
              <w:rPr>
                <w:ins w:id="2363" w:author="Antti Immonen" w:date="2020-02-04T13:49:00Z"/>
              </w:rPr>
            </w:pPr>
            <w:ins w:id="2364" w:author="Antti Immonen" w:date="2020-02-04T14:48:00Z">
              <w:r>
                <w:t>-90.2</w:t>
              </w:r>
            </w:ins>
          </w:p>
        </w:tc>
        <w:tc>
          <w:tcPr>
            <w:tcW w:w="706" w:type="dxa"/>
          </w:tcPr>
          <w:p w14:paraId="6F96221F" w14:textId="77777777" w:rsidR="00E40EE3" w:rsidRPr="001C0CC4" w:rsidRDefault="00E40EE3" w:rsidP="00660E59">
            <w:pPr>
              <w:pStyle w:val="TAC"/>
              <w:rPr>
                <w:ins w:id="2365" w:author="Antti Immonen" w:date="2020-02-04T13:49:00Z"/>
              </w:rPr>
            </w:pPr>
          </w:p>
        </w:tc>
        <w:tc>
          <w:tcPr>
            <w:tcW w:w="706" w:type="dxa"/>
          </w:tcPr>
          <w:p w14:paraId="6DA7E0AB" w14:textId="77777777" w:rsidR="00E40EE3" w:rsidRPr="001C0CC4" w:rsidRDefault="00E40EE3" w:rsidP="00660E59">
            <w:pPr>
              <w:pStyle w:val="TAC"/>
              <w:rPr>
                <w:ins w:id="2366" w:author="Antti Immonen" w:date="2020-02-04T13:49:00Z"/>
              </w:rPr>
            </w:pPr>
          </w:p>
        </w:tc>
        <w:tc>
          <w:tcPr>
            <w:tcW w:w="706" w:type="dxa"/>
          </w:tcPr>
          <w:p w14:paraId="5C62DF0E" w14:textId="77777777" w:rsidR="00E40EE3" w:rsidRPr="001C0CC4" w:rsidRDefault="00E40EE3" w:rsidP="00660E59">
            <w:pPr>
              <w:pStyle w:val="TAC"/>
              <w:rPr>
                <w:ins w:id="2367" w:author="Antti Immonen" w:date="2020-02-04T13:49:00Z"/>
              </w:rPr>
            </w:pPr>
          </w:p>
        </w:tc>
        <w:tc>
          <w:tcPr>
            <w:tcW w:w="706" w:type="dxa"/>
          </w:tcPr>
          <w:p w14:paraId="5813FB52" w14:textId="77777777" w:rsidR="00E40EE3" w:rsidRPr="001C0CC4" w:rsidRDefault="00E40EE3" w:rsidP="00660E59">
            <w:pPr>
              <w:pStyle w:val="TAC"/>
              <w:rPr>
                <w:ins w:id="2368" w:author="Antti Immonen" w:date="2020-02-04T13:49:00Z"/>
              </w:rPr>
            </w:pPr>
          </w:p>
        </w:tc>
        <w:tc>
          <w:tcPr>
            <w:tcW w:w="706" w:type="dxa"/>
          </w:tcPr>
          <w:p w14:paraId="119D4D76" w14:textId="77777777" w:rsidR="00E40EE3" w:rsidRPr="001C0CC4" w:rsidRDefault="00E40EE3" w:rsidP="00660E59">
            <w:pPr>
              <w:pStyle w:val="TAC"/>
              <w:rPr>
                <w:ins w:id="2369" w:author="Antti Immonen" w:date="2020-02-04T13:49:00Z"/>
              </w:rPr>
            </w:pPr>
          </w:p>
        </w:tc>
      </w:tr>
      <w:tr w:rsidR="00E40EE3" w:rsidRPr="001C0CC4" w14:paraId="18249D24" w14:textId="77777777" w:rsidTr="00DF15E7">
        <w:trPr>
          <w:trHeight w:val="144"/>
          <w:ins w:id="2370" w:author="Antti Immonen" w:date="2020-02-04T13:49:00Z"/>
        </w:trPr>
        <w:tc>
          <w:tcPr>
            <w:tcW w:w="1626" w:type="dxa"/>
            <w:vMerge/>
          </w:tcPr>
          <w:p w14:paraId="627FBFD4" w14:textId="77777777" w:rsidR="00E40EE3" w:rsidRPr="001C0CC4" w:rsidRDefault="00E40EE3" w:rsidP="00660E59">
            <w:pPr>
              <w:pStyle w:val="TAC"/>
              <w:rPr>
                <w:ins w:id="2371" w:author="Antti Immonen" w:date="2020-02-04T13:49:00Z"/>
              </w:rPr>
            </w:pPr>
          </w:p>
        </w:tc>
        <w:tc>
          <w:tcPr>
            <w:tcW w:w="790" w:type="dxa"/>
            <w:vMerge/>
            <w:vAlign w:val="center"/>
          </w:tcPr>
          <w:p w14:paraId="59EF02C1" w14:textId="77777777" w:rsidR="00E40EE3" w:rsidRPr="001C0CC4" w:rsidRDefault="00E40EE3">
            <w:pPr>
              <w:pStyle w:val="TAC"/>
              <w:rPr>
                <w:ins w:id="2372" w:author="Antti Immonen" w:date="2020-02-04T13:49:00Z"/>
              </w:rPr>
            </w:pPr>
          </w:p>
        </w:tc>
        <w:tc>
          <w:tcPr>
            <w:tcW w:w="794" w:type="dxa"/>
          </w:tcPr>
          <w:p w14:paraId="41497EAE" w14:textId="77777777" w:rsidR="00E40EE3" w:rsidRPr="001C0CC4" w:rsidRDefault="00E40EE3" w:rsidP="00660E59">
            <w:pPr>
              <w:pStyle w:val="TAC"/>
              <w:rPr>
                <w:ins w:id="2373" w:author="Antti Immonen" w:date="2020-02-04T13:49:00Z"/>
              </w:rPr>
            </w:pPr>
            <w:ins w:id="2374" w:author="Antti Immonen" w:date="2020-02-04T13:49:00Z">
              <w:r w:rsidRPr="001C0CC4">
                <w:t>60</w:t>
              </w:r>
            </w:ins>
          </w:p>
        </w:tc>
        <w:tc>
          <w:tcPr>
            <w:tcW w:w="705" w:type="dxa"/>
          </w:tcPr>
          <w:p w14:paraId="3B8DA783" w14:textId="77777777" w:rsidR="00E40EE3" w:rsidRPr="001C0CC4" w:rsidRDefault="00E40EE3" w:rsidP="00660E59">
            <w:pPr>
              <w:pStyle w:val="TAC"/>
              <w:rPr>
                <w:ins w:id="2375" w:author="Antti Immonen" w:date="2020-02-04T13:49:00Z"/>
              </w:rPr>
            </w:pPr>
          </w:p>
        </w:tc>
        <w:tc>
          <w:tcPr>
            <w:tcW w:w="705" w:type="dxa"/>
          </w:tcPr>
          <w:p w14:paraId="44601F50" w14:textId="4164451F" w:rsidR="00E40EE3" w:rsidRPr="001C0CC4" w:rsidRDefault="00E40EE3" w:rsidP="00660E59">
            <w:pPr>
              <w:pStyle w:val="TAC"/>
              <w:rPr>
                <w:ins w:id="2376" w:author="Antti Immonen" w:date="2020-02-04T13:49:00Z"/>
              </w:rPr>
            </w:pPr>
            <w:ins w:id="2377" w:author="Antti Immonen" w:date="2020-02-04T13:49:00Z">
              <w:r>
                <w:t>-97.</w:t>
              </w:r>
            </w:ins>
            <w:ins w:id="2378" w:author="Antti Immonen" w:date="2020-02-04T14:19:00Z">
              <w:r w:rsidR="00B22A28">
                <w:t>0</w:t>
              </w:r>
            </w:ins>
          </w:p>
        </w:tc>
        <w:tc>
          <w:tcPr>
            <w:tcW w:w="706" w:type="dxa"/>
          </w:tcPr>
          <w:p w14:paraId="369E07EB" w14:textId="426693AD" w:rsidR="00E40EE3" w:rsidRPr="001C0CC4" w:rsidRDefault="00E40EE3" w:rsidP="00660E59">
            <w:pPr>
              <w:pStyle w:val="TAC"/>
              <w:rPr>
                <w:ins w:id="2379" w:author="Antti Immonen" w:date="2020-02-04T13:49:00Z"/>
              </w:rPr>
            </w:pPr>
            <w:ins w:id="2380" w:author="Antti Immonen" w:date="2020-02-04T13:49:00Z">
              <w:r>
                <w:t>-9</w:t>
              </w:r>
            </w:ins>
            <w:ins w:id="2381" w:author="Antti Immonen" w:date="2020-02-04T14:19:00Z">
              <w:r w:rsidR="00B22A28">
                <w:t>4.9</w:t>
              </w:r>
            </w:ins>
          </w:p>
        </w:tc>
        <w:tc>
          <w:tcPr>
            <w:tcW w:w="706" w:type="dxa"/>
          </w:tcPr>
          <w:p w14:paraId="67A2A3A0" w14:textId="33622BEF" w:rsidR="00E40EE3" w:rsidRPr="001C0CC4" w:rsidRDefault="00E40EE3" w:rsidP="00660E59">
            <w:pPr>
              <w:pStyle w:val="TAC"/>
              <w:rPr>
                <w:ins w:id="2382" w:author="Antti Immonen" w:date="2020-02-04T13:49:00Z"/>
              </w:rPr>
            </w:pPr>
            <w:ins w:id="2383" w:author="Antti Immonen" w:date="2020-02-04T13:49:00Z">
              <w:r>
                <w:t>-9</w:t>
              </w:r>
            </w:ins>
            <w:ins w:id="2384" w:author="Antti Immonen" w:date="2020-02-04T14:19:00Z">
              <w:r w:rsidR="00B22A28">
                <w:t>3</w:t>
              </w:r>
            </w:ins>
            <w:ins w:id="2385" w:author="Antti Immonen" w:date="2020-02-04T13:49:00Z">
              <w:r>
                <w:t>.</w:t>
              </w:r>
            </w:ins>
            <w:ins w:id="2386" w:author="Antti Immonen" w:date="2020-02-04T14:19:00Z">
              <w:r w:rsidR="00B22A28">
                <w:t>7</w:t>
              </w:r>
            </w:ins>
          </w:p>
        </w:tc>
        <w:tc>
          <w:tcPr>
            <w:tcW w:w="706" w:type="dxa"/>
          </w:tcPr>
          <w:p w14:paraId="656C287C" w14:textId="4BC076A1" w:rsidR="00E40EE3" w:rsidRPr="001C0CC4" w:rsidRDefault="00E40EE3" w:rsidP="00660E59">
            <w:pPr>
              <w:pStyle w:val="TAC"/>
              <w:rPr>
                <w:ins w:id="2387" w:author="Antti Immonen" w:date="2020-02-04T13:49:00Z"/>
              </w:rPr>
            </w:pPr>
          </w:p>
        </w:tc>
        <w:tc>
          <w:tcPr>
            <w:tcW w:w="706" w:type="dxa"/>
          </w:tcPr>
          <w:p w14:paraId="015A0474" w14:textId="77777777" w:rsidR="00E40EE3" w:rsidRPr="001C0CC4" w:rsidRDefault="00E40EE3" w:rsidP="00660E59">
            <w:pPr>
              <w:pStyle w:val="TAC"/>
              <w:rPr>
                <w:ins w:id="2388" w:author="Antti Immonen" w:date="2020-02-04T13:49:00Z"/>
              </w:rPr>
            </w:pPr>
          </w:p>
        </w:tc>
        <w:tc>
          <w:tcPr>
            <w:tcW w:w="706" w:type="dxa"/>
          </w:tcPr>
          <w:p w14:paraId="75697CBA" w14:textId="460B6578" w:rsidR="00E40EE3" w:rsidRPr="001C0CC4" w:rsidRDefault="009A32B3" w:rsidP="00660E59">
            <w:pPr>
              <w:pStyle w:val="TAC"/>
              <w:rPr>
                <w:ins w:id="2389" w:author="Antti Immonen" w:date="2020-02-04T13:49:00Z"/>
              </w:rPr>
            </w:pPr>
            <w:ins w:id="2390" w:author="Antti Immonen" w:date="2020-02-04T14:48:00Z">
              <w:r>
                <w:t>-90.4</w:t>
              </w:r>
            </w:ins>
          </w:p>
        </w:tc>
        <w:tc>
          <w:tcPr>
            <w:tcW w:w="706" w:type="dxa"/>
          </w:tcPr>
          <w:p w14:paraId="6AE2DA50" w14:textId="77777777" w:rsidR="00E40EE3" w:rsidRPr="001C0CC4" w:rsidRDefault="00E40EE3" w:rsidP="00660E59">
            <w:pPr>
              <w:pStyle w:val="TAC"/>
              <w:rPr>
                <w:ins w:id="2391" w:author="Antti Immonen" w:date="2020-02-04T13:49:00Z"/>
              </w:rPr>
            </w:pPr>
          </w:p>
        </w:tc>
        <w:tc>
          <w:tcPr>
            <w:tcW w:w="706" w:type="dxa"/>
          </w:tcPr>
          <w:p w14:paraId="1BDE2647" w14:textId="77777777" w:rsidR="00E40EE3" w:rsidRPr="001C0CC4" w:rsidRDefault="00E40EE3" w:rsidP="00660E59">
            <w:pPr>
              <w:pStyle w:val="TAC"/>
              <w:rPr>
                <w:ins w:id="2392" w:author="Antti Immonen" w:date="2020-02-04T13:49:00Z"/>
              </w:rPr>
            </w:pPr>
          </w:p>
        </w:tc>
        <w:tc>
          <w:tcPr>
            <w:tcW w:w="706" w:type="dxa"/>
          </w:tcPr>
          <w:p w14:paraId="346F24F8" w14:textId="77777777" w:rsidR="00E40EE3" w:rsidRPr="001C0CC4" w:rsidRDefault="00E40EE3" w:rsidP="00660E59">
            <w:pPr>
              <w:pStyle w:val="TAC"/>
              <w:rPr>
                <w:ins w:id="2393" w:author="Antti Immonen" w:date="2020-02-04T13:49:00Z"/>
              </w:rPr>
            </w:pPr>
          </w:p>
        </w:tc>
        <w:tc>
          <w:tcPr>
            <w:tcW w:w="706" w:type="dxa"/>
          </w:tcPr>
          <w:p w14:paraId="26EA1A42" w14:textId="77777777" w:rsidR="00E40EE3" w:rsidRPr="001C0CC4" w:rsidRDefault="00E40EE3" w:rsidP="00660E59">
            <w:pPr>
              <w:pStyle w:val="TAC"/>
              <w:rPr>
                <w:ins w:id="2394" w:author="Antti Immonen" w:date="2020-02-04T13:49:00Z"/>
              </w:rPr>
            </w:pPr>
          </w:p>
        </w:tc>
        <w:tc>
          <w:tcPr>
            <w:tcW w:w="706" w:type="dxa"/>
          </w:tcPr>
          <w:p w14:paraId="7DFE197C" w14:textId="77777777" w:rsidR="00E40EE3" w:rsidRPr="001C0CC4" w:rsidRDefault="00E40EE3" w:rsidP="00660E59">
            <w:pPr>
              <w:pStyle w:val="TAC"/>
              <w:rPr>
                <w:ins w:id="2395" w:author="Antti Immonen" w:date="2020-02-04T13:49:00Z"/>
              </w:rPr>
            </w:pPr>
          </w:p>
        </w:tc>
      </w:tr>
      <w:tr w:rsidR="00DF15E7" w:rsidRPr="001C0CC4" w14:paraId="48A73DEF" w14:textId="77777777" w:rsidTr="00DF15E7">
        <w:trPr>
          <w:trHeight w:val="144"/>
          <w:ins w:id="2396" w:author="Antti Immonen" w:date="2020-02-04T14:39:00Z"/>
        </w:trPr>
        <w:tc>
          <w:tcPr>
            <w:tcW w:w="1626" w:type="dxa"/>
            <w:vMerge w:val="restart"/>
          </w:tcPr>
          <w:p w14:paraId="2A979423" w14:textId="7D2BC522" w:rsidR="00DF15E7" w:rsidRPr="001C0CC4" w:rsidRDefault="00DF15E7" w:rsidP="00DF15E7">
            <w:pPr>
              <w:pStyle w:val="TAC"/>
              <w:rPr>
                <w:ins w:id="2397" w:author="Antti Immonen" w:date="2020-02-04T14:39:00Z"/>
              </w:rPr>
            </w:pPr>
            <w:ins w:id="2398" w:author="Antti Immonen" w:date="2020-02-04T14:40:00Z">
              <w:r w:rsidRPr="001C0CC4">
                <w:rPr>
                  <w:rFonts w:eastAsia="SimSun"/>
                </w:rPr>
                <w:t>CA_n29A-n</w:t>
              </w:r>
              <w:r>
                <w:rPr>
                  <w:rFonts w:eastAsia="SimSun"/>
                </w:rPr>
                <w:t>66(2A)</w:t>
              </w:r>
            </w:ins>
          </w:p>
        </w:tc>
        <w:tc>
          <w:tcPr>
            <w:tcW w:w="790" w:type="dxa"/>
            <w:vMerge w:val="restart"/>
            <w:vAlign w:val="center"/>
          </w:tcPr>
          <w:p w14:paraId="141AD01E" w14:textId="16F14334" w:rsidR="00DF15E7" w:rsidRPr="001C0CC4" w:rsidRDefault="00DF15E7" w:rsidP="00DF15E7">
            <w:pPr>
              <w:pStyle w:val="TAC"/>
              <w:rPr>
                <w:ins w:id="2399" w:author="Antti Immonen" w:date="2020-02-04T14:39:00Z"/>
              </w:rPr>
            </w:pPr>
            <w:ins w:id="2400" w:author="Antti Immonen" w:date="2020-02-04T14:40:00Z">
              <w:r w:rsidRPr="001C0CC4">
                <w:t>n29</w:t>
              </w:r>
            </w:ins>
          </w:p>
        </w:tc>
        <w:tc>
          <w:tcPr>
            <w:tcW w:w="794" w:type="dxa"/>
          </w:tcPr>
          <w:p w14:paraId="63AEDAB9" w14:textId="40ABD7D7" w:rsidR="00DF15E7" w:rsidRPr="001C0CC4" w:rsidRDefault="00DF15E7" w:rsidP="00DF15E7">
            <w:pPr>
              <w:pStyle w:val="TAC"/>
              <w:rPr>
                <w:ins w:id="2401" w:author="Antti Immonen" w:date="2020-02-04T14:39:00Z"/>
              </w:rPr>
            </w:pPr>
            <w:ins w:id="2402" w:author="Antti Immonen" w:date="2020-02-04T14:40:00Z">
              <w:r w:rsidRPr="001C0CC4">
                <w:t>15</w:t>
              </w:r>
            </w:ins>
          </w:p>
        </w:tc>
        <w:tc>
          <w:tcPr>
            <w:tcW w:w="705" w:type="dxa"/>
          </w:tcPr>
          <w:p w14:paraId="4609E484" w14:textId="1B84248E" w:rsidR="00DF15E7" w:rsidRPr="001C0CC4" w:rsidRDefault="00DF15E7" w:rsidP="00DF15E7">
            <w:pPr>
              <w:pStyle w:val="TAC"/>
              <w:rPr>
                <w:ins w:id="2403" w:author="Antti Immonen" w:date="2020-02-04T14:39:00Z"/>
              </w:rPr>
            </w:pPr>
            <w:ins w:id="2404" w:author="Antti Immonen" w:date="2020-02-04T14:40:00Z">
              <w:r w:rsidRPr="001C0CC4">
                <w:rPr>
                  <w:rFonts w:cs="Arial"/>
                  <w:szCs w:val="18"/>
                </w:rPr>
                <w:t>-97.0</w:t>
              </w:r>
            </w:ins>
          </w:p>
        </w:tc>
        <w:tc>
          <w:tcPr>
            <w:tcW w:w="705" w:type="dxa"/>
          </w:tcPr>
          <w:p w14:paraId="049078B8" w14:textId="377B2012" w:rsidR="00DF15E7" w:rsidRDefault="00DF15E7" w:rsidP="00DF15E7">
            <w:pPr>
              <w:pStyle w:val="TAC"/>
              <w:rPr>
                <w:ins w:id="2405" w:author="Antti Immonen" w:date="2020-02-04T14:39:00Z"/>
              </w:rPr>
            </w:pPr>
            <w:ins w:id="2406" w:author="Antti Immonen" w:date="2020-02-04T14:40:00Z">
              <w:r w:rsidRPr="001C0CC4">
                <w:rPr>
                  <w:rFonts w:cs="Arial"/>
                  <w:szCs w:val="18"/>
                </w:rPr>
                <w:t>-93.8</w:t>
              </w:r>
            </w:ins>
          </w:p>
        </w:tc>
        <w:tc>
          <w:tcPr>
            <w:tcW w:w="706" w:type="dxa"/>
          </w:tcPr>
          <w:p w14:paraId="3573D960" w14:textId="77777777" w:rsidR="00DF15E7" w:rsidRDefault="00DF15E7" w:rsidP="00DF15E7">
            <w:pPr>
              <w:pStyle w:val="TAC"/>
              <w:rPr>
                <w:ins w:id="2407" w:author="Antti Immonen" w:date="2020-02-04T14:39:00Z"/>
              </w:rPr>
            </w:pPr>
          </w:p>
        </w:tc>
        <w:tc>
          <w:tcPr>
            <w:tcW w:w="706" w:type="dxa"/>
          </w:tcPr>
          <w:p w14:paraId="386709FF" w14:textId="77777777" w:rsidR="00DF15E7" w:rsidRDefault="00DF15E7" w:rsidP="00DF15E7">
            <w:pPr>
              <w:pStyle w:val="TAC"/>
              <w:rPr>
                <w:ins w:id="2408" w:author="Antti Immonen" w:date="2020-02-04T14:39:00Z"/>
              </w:rPr>
            </w:pPr>
          </w:p>
        </w:tc>
        <w:tc>
          <w:tcPr>
            <w:tcW w:w="706" w:type="dxa"/>
          </w:tcPr>
          <w:p w14:paraId="63F75879" w14:textId="77777777" w:rsidR="00DF15E7" w:rsidRPr="001C0CC4" w:rsidRDefault="00DF15E7" w:rsidP="00DF15E7">
            <w:pPr>
              <w:pStyle w:val="TAC"/>
              <w:rPr>
                <w:ins w:id="2409" w:author="Antti Immonen" w:date="2020-02-04T14:39:00Z"/>
              </w:rPr>
            </w:pPr>
          </w:p>
        </w:tc>
        <w:tc>
          <w:tcPr>
            <w:tcW w:w="706" w:type="dxa"/>
          </w:tcPr>
          <w:p w14:paraId="2309F5D2" w14:textId="77777777" w:rsidR="00DF15E7" w:rsidRPr="001C0CC4" w:rsidRDefault="00DF15E7" w:rsidP="00DF15E7">
            <w:pPr>
              <w:pStyle w:val="TAC"/>
              <w:rPr>
                <w:ins w:id="2410" w:author="Antti Immonen" w:date="2020-02-04T14:39:00Z"/>
              </w:rPr>
            </w:pPr>
          </w:p>
        </w:tc>
        <w:tc>
          <w:tcPr>
            <w:tcW w:w="706" w:type="dxa"/>
          </w:tcPr>
          <w:p w14:paraId="5028474A" w14:textId="77777777" w:rsidR="00DF15E7" w:rsidRPr="001C0CC4" w:rsidRDefault="00DF15E7" w:rsidP="00DF15E7">
            <w:pPr>
              <w:pStyle w:val="TAC"/>
              <w:rPr>
                <w:ins w:id="2411" w:author="Antti Immonen" w:date="2020-02-04T14:39:00Z"/>
              </w:rPr>
            </w:pPr>
          </w:p>
        </w:tc>
        <w:tc>
          <w:tcPr>
            <w:tcW w:w="706" w:type="dxa"/>
          </w:tcPr>
          <w:p w14:paraId="3443BF18" w14:textId="77777777" w:rsidR="00DF15E7" w:rsidRPr="001C0CC4" w:rsidRDefault="00DF15E7" w:rsidP="00DF15E7">
            <w:pPr>
              <w:pStyle w:val="TAC"/>
              <w:rPr>
                <w:ins w:id="2412" w:author="Antti Immonen" w:date="2020-02-04T14:39:00Z"/>
              </w:rPr>
            </w:pPr>
          </w:p>
        </w:tc>
        <w:tc>
          <w:tcPr>
            <w:tcW w:w="706" w:type="dxa"/>
          </w:tcPr>
          <w:p w14:paraId="2606D410" w14:textId="77777777" w:rsidR="00DF15E7" w:rsidRPr="001C0CC4" w:rsidRDefault="00DF15E7" w:rsidP="00DF15E7">
            <w:pPr>
              <w:pStyle w:val="TAC"/>
              <w:rPr>
                <w:ins w:id="2413" w:author="Antti Immonen" w:date="2020-02-04T14:39:00Z"/>
              </w:rPr>
            </w:pPr>
          </w:p>
        </w:tc>
        <w:tc>
          <w:tcPr>
            <w:tcW w:w="706" w:type="dxa"/>
          </w:tcPr>
          <w:p w14:paraId="6F022334" w14:textId="77777777" w:rsidR="00DF15E7" w:rsidRPr="001C0CC4" w:rsidRDefault="00DF15E7" w:rsidP="00DF15E7">
            <w:pPr>
              <w:pStyle w:val="TAC"/>
              <w:rPr>
                <w:ins w:id="2414" w:author="Antti Immonen" w:date="2020-02-04T14:39:00Z"/>
              </w:rPr>
            </w:pPr>
          </w:p>
        </w:tc>
        <w:tc>
          <w:tcPr>
            <w:tcW w:w="706" w:type="dxa"/>
          </w:tcPr>
          <w:p w14:paraId="400D8757" w14:textId="77777777" w:rsidR="00DF15E7" w:rsidRPr="001C0CC4" w:rsidRDefault="00DF15E7" w:rsidP="00DF15E7">
            <w:pPr>
              <w:pStyle w:val="TAC"/>
              <w:rPr>
                <w:ins w:id="2415" w:author="Antti Immonen" w:date="2020-02-04T14:39:00Z"/>
              </w:rPr>
            </w:pPr>
          </w:p>
        </w:tc>
        <w:tc>
          <w:tcPr>
            <w:tcW w:w="706" w:type="dxa"/>
          </w:tcPr>
          <w:p w14:paraId="620DDB69" w14:textId="77777777" w:rsidR="00DF15E7" w:rsidRPr="001C0CC4" w:rsidRDefault="00DF15E7" w:rsidP="00DF15E7">
            <w:pPr>
              <w:pStyle w:val="TAC"/>
              <w:rPr>
                <w:ins w:id="2416" w:author="Antti Immonen" w:date="2020-02-04T14:39:00Z"/>
              </w:rPr>
            </w:pPr>
          </w:p>
        </w:tc>
      </w:tr>
      <w:tr w:rsidR="00DF15E7" w:rsidRPr="001C0CC4" w14:paraId="35DFDF3E" w14:textId="77777777" w:rsidTr="00DF15E7">
        <w:trPr>
          <w:trHeight w:val="144"/>
          <w:ins w:id="2417" w:author="Antti Immonen" w:date="2020-02-04T14:39:00Z"/>
        </w:trPr>
        <w:tc>
          <w:tcPr>
            <w:tcW w:w="1626" w:type="dxa"/>
            <w:vMerge/>
          </w:tcPr>
          <w:p w14:paraId="48FA5193" w14:textId="77777777" w:rsidR="00DF15E7" w:rsidRPr="001C0CC4" w:rsidRDefault="00DF15E7" w:rsidP="00DF15E7">
            <w:pPr>
              <w:pStyle w:val="TAC"/>
              <w:rPr>
                <w:ins w:id="2418" w:author="Antti Immonen" w:date="2020-02-04T14:39:00Z"/>
              </w:rPr>
            </w:pPr>
          </w:p>
        </w:tc>
        <w:tc>
          <w:tcPr>
            <w:tcW w:w="790" w:type="dxa"/>
            <w:vMerge/>
            <w:vAlign w:val="center"/>
          </w:tcPr>
          <w:p w14:paraId="46185416" w14:textId="77777777" w:rsidR="00DF15E7" w:rsidRPr="001C0CC4" w:rsidRDefault="00DF15E7">
            <w:pPr>
              <w:pStyle w:val="TAC"/>
              <w:rPr>
                <w:ins w:id="2419" w:author="Antti Immonen" w:date="2020-02-04T14:39:00Z"/>
              </w:rPr>
            </w:pPr>
          </w:p>
        </w:tc>
        <w:tc>
          <w:tcPr>
            <w:tcW w:w="794" w:type="dxa"/>
          </w:tcPr>
          <w:p w14:paraId="2E5EA81C" w14:textId="098A2D22" w:rsidR="00DF15E7" w:rsidRPr="001C0CC4" w:rsidRDefault="00DF15E7" w:rsidP="00DF15E7">
            <w:pPr>
              <w:pStyle w:val="TAC"/>
              <w:rPr>
                <w:ins w:id="2420" w:author="Antti Immonen" w:date="2020-02-04T14:39:00Z"/>
              </w:rPr>
            </w:pPr>
            <w:ins w:id="2421" w:author="Antti Immonen" w:date="2020-02-04T14:40:00Z">
              <w:r w:rsidRPr="001C0CC4">
                <w:t>30</w:t>
              </w:r>
            </w:ins>
          </w:p>
        </w:tc>
        <w:tc>
          <w:tcPr>
            <w:tcW w:w="705" w:type="dxa"/>
          </w:tcPr>
          <w:p w14:paraId="00640508" w14:textId="77777777" w:rsidR="00DF15E7" w:rsidRPr="001C0CC4" w:rsidRDefault="00DF15E7" w:rsidP="00DF15E7">
            <w:pPr>
              <w:pStyle w:val="TAC"/>
              <w:rPr>
                <w:ins w:id="2422" w:author="Antti Immonen" w:date="2020-02-04T14:39:00Z"/>
              </w:rPr>
            </w:pPr>
          </w:p>
        </w:tc>
        <w:tc>
          <w:tcPr>
            <w:tcW w:w="705" w:type="dxa"/>
          </w:tcPr>
          <w:p w14:paraId="1821A2A1" w14:textId="14F2159F" w:rsidR="00DF15E7" w:rsidRDefault="00DF15E7" w:rsidP="00DF15E7">
            <w:pPr>
              <w:pStyle w:val="TAC"/>
              <w:rPr>
                <w:ins w:id="2423" w:author="Antti Immonen" w:date="2020-02-04T14:39:00Z"/>
              </w:rPr>
            </w:pPr>
            <w:ins w:id="2424" w:author="Antti Immonen" w:date="2020-02-04T14:40:00Z">
              <w:r w:rsidRPr="001C0CC4">
                <w:rPr>
                  <w:rFonts w:cs="Arial"/>
                  <w:szCs w:val="18"/>
                </w:rPr>
                <w:t>-94.1</w:t>
              </w:r>
            </w:ins>
          </w:p>
        </w:tc>
        <w:tc>
          <w:tcPr>
            <w:tcW w:w="706" w:type="dxa"/>
          </w:tcPr>
          <w:p w14:paraId="5D68C019" w14:textId="77777777" w:rsidR="00DF15E7" w:rsidRDefault="00DF15E7" w:rsidP="00DF15E7">
            <w:pPr>
              <w:pStyle w:val="TAC"/>
              <w:rPr>
                <w:ins w:id="2425" w:author="Antti Immonen" w:date="2020-02-04T14:39:00Z"/>
              </w:rPr>
            </w:pPr>
          </w:p>
        </w:tc>
        <w:tc>
          <w:tcPr>
            <w:tcW w:w="706" w:type="dxa"/>
          </w:tcPr>
          <w:p w14:paraId="169E5D7A" w14:textId="77777777" w:rsidR="00DF15E7" w:rsidRDefault="00DF15E7" w:rsidP="00DF15E7">
            <w:pPr>
              <w:pStyle w:val="TAC"/>
              <w:rPr>
                <w:ins w:id="2426" w:author="Antti Immonen" w:date="2020-02-04T14:39:00Z"/>
              </w:rPr>
            </w:pPr>
          </w:p>
        </w:tc>
        <w:tc>
          <w:tcPr>
            <w:tcW w:w="706" w:type="dxa"/>
          </w:tcPr>
          <w:p w14:paraId="5474C791" w14:textId="77777777" w:rsidR="00DF15E7" w:rsidRPr="001C0CC4" w:rsidRDefault="00DF15E7" w:rsidP="00DF15E7">
            <w:pPr>
              <w:pStyle w:val="TAC"/>
              <w:rPr>
                <w:ins w:id="2427" w:author="Antti Immonen" w:date="2020-02-04T14:39:00Z"/>
              </w:rPr>
            </w:pPr>
          </w:p>
        </w:tc>
        <w:tc>
          <w:tcPr>
            <w:tcW w:w="706" w:type="dxa"/>
          </w:tcPr>
          <w:p w14:paraId="1F18F300" w14:textId="77777777" w:rsidR="00DF15E7" w:rsidRPr="001C0CC4" w:rsidRDefault="00DF15E7" w:rsidP="00DF15E7">
            <w:pPr>
              <w:pStyle w:val="TAC"/>
              <w:rPr>
                <w:ins w:id="2428" w:author="Antti Immonen" w:date="2020-02-04T14:39:00Z"/>
              </w:rPr>
            </w:pPr>
          </w:p>
        </w:tc>
        <w:tc>
          <w:tcPr>
            <w:tcW w:w="706" w:type="dxa"/>
          </w:tcPr>
          <w:p w14:paraId="1B2EFB01" w14:textId="77777777" w:rsidR="00DF15E7" w:rsidRPr="001C0CC4" w:rsidRDefault="00DF15E7" w:rsidP="00DF15E7">
            <w:pPr>
              <w:pStyle w:val="TAC"/>
              <w:rPr>
                <w:ins w:id="2429" w:author="Antti Immonen" w:date="2020-02-04T14:39:00Z"/>
              </w:rPr>
            </w:pPr>
          </w:p>
        </w:tc>
        <w:tc>
          <w:tcPr>
            <w:tcW w:w="706" w:type="dxa"/>
          </w:tcPr>
          <w:p w14:paraId="74600B16" w14:textId="77777777" w:rsidR="00DF15E7" w:rsidRPr="001C0CC4" w:rsidRDefault="00DF15E7" w:rsidP="00DF15E7">
            <w:pPr>
              <w:pStyle w:val="TAC"/>
              <w:rPr>
                <w:ins w:id="2430" w:author="Antti Immonen" w:date="2020-02-04T14:39:00Z"/>
              </w:rPr>
            </w:pPr>
          </w:p>
        </w:tc>
        <w:tc>
          <w:tcPr>
            <w:tcW w:w="706" w:type="dxa"/>
          </w:tcPr>
          <w:p w14:paraId="23962DE6" w14:textId="77777777" w:rsidR="00DF15E7" w:rsidRPr="001C0CC4" w:rsidRDefault="00DF15E7" w:rsidP="00DF15E7">
            <w:pPr>
              <w:pStyle w:val="TAC"/>
              <w:rPr>
                <w:ins w:id="2431" w:author="Antti Immonen" w:date="2020-02-04T14:39:00Z"/>
              </w:rPr>
            </w:pPr>
          </w:p>
        </w:tc>
        <w:tc>
          <w:tcPr>
            <w:tcW w:w="706" w:type="dxa"/>
          </w:tcPr>
          <w:p w14:paraId="536BA167" w14:textId="77777777" w:rsidR="00DF15E7" w:rsidRPr="001C0CC4" w:rsidRDefault="00DF15E7" w:rsidP="00DF15E7">
            <w:pPr>
              <w:pStyle w:val="TAC"/>
              <w:rPr>
                <w:ins w:id="2432" w:author="Antti Immonen" w:date="2020-02-04T14:39:00Z"/>
              </w:rPr>
            </w:pPr>
          </w:p>
        </w:tc>
        <w:tc>
          <w:tcPr>
            <w:tcW w:w="706" w:type="dxa"/>
          </w:tcPr>
          <w:p w14:paraId="631BC5E1" w14:textId="77777777" w:rsidR="00DF15E7" w:rsidRPr="001C0CC4" w:rsidRDefault="00DF15E7" w:rsidP="00DF15E7">
            <w:pPr>
              <w:pStyle w:val="TAC"/>
              <w:rPr>
                <w:ins w:id="2433" w:author="Antti Immonen" w:date="2020-02-04T14:39:00Z"/>
              </w:rPr>
            </w:pPr>
          </w:p>
        </w:tc>
        <w:tc>
          <w:tcPr>
            <w:tcW w:w="706" w:type="dxa"/>
          </w:tcPr>
          <w:p w14:paraId="3B83444C" w14:textId="77777777" w:rsidR="00DF15E7" w:rsidRPr="001C0CC4" w:rsidRDefault="00DF15E7" w:rsidP="00DF15E7">
            <w:pPr>
              <w:pStyle w:val="TAC"/>
              <w:rPr>
                <w:ins w:id="2434" w:author="Antti Immonen" w:date="2020-02-04T14:39:00Z"/>
              </w:rPr>
            </w:pPr>
          </w:p>
        </w:tc>
      </w:tr>
      <w:tr w:rsidR="00DF15E7" w:rsidRPr="001C0CC4" w14:paraId="7A624245" w14:textId="77777777" w:rsidTr="00DF15E7">
        <w:trPr>
          <w:trHeight w:val="144"/>
          <w:ins w:id="2435" w:author="Antti Immonen" w:date="2020-02-04T14:39:00Z"/>
        </w:trPr>
        <w:tc>
          <w:tcPr>
            <w:tcW w:w="1626" w:type="dxa"/>
            <w:vMerge/>
          </w:tcPr>
          <w:p w14:paraId="68FBCE88" w14:textId="77777777" w:rsidR="00DF15E7" w:rsidRPr="001C0CC4" w:rsidRDefault="00DF15E7" w:rsidP="00DF15E7">
            <w:pPr>
              <w:pStyle w:val="TAC"/>
              <w:rPr>
                <w:ins w:id="2436" w:author="Antti Immonen" w:date="2020-02-04T14:39:00Z"/>
              </w:rPr>
            </w:pPr>
          </w:p>
        </w:tc>
        <w:tc>
          <w:tcPr>
            <w:tcW w:w="790" w:type="dxa"/>
            <w:vMerge/>
            <w:vAlign w:val="center"/>
          </w:tcPr>
          <w:p w14:paraId="1F2F2E9F" w14:textId="77777777" w:rsidR="00DF15E7" w:rsidRPr="001C0CC4" w:rsidRDefault="00DF15E7">
            <w:pPr>
              <w:pStyle w:val="TAC"/>
              <w:rPr>
                <w:ins w:id="2437" w:author="Antti Immonen" w:date="2020-02-04T14:39:00Z"/>
              </w:rPr>
            </w:pPr>
          </w:p>
        </w:tc>
        <w:tc>
          <w:tcPr>
            <w:tcW w:w="794" w:type="dxa"/>
          </w:tcPr>
          <w:p w14:paraId="701C3CDC" w14:textId="263424F1" w:rsidR="00DF15E7" w:rsidRPr="001C0CC4" w:rsidRDefault="00DF15E7" w:rsidP="00DF15E7">
            <w:pPr>
              <w:pStyle w:val="TAC"/>
              <w:rPr>
                <w:ins w:id="2438" w:author="Antti Immonen" w:date="2020-02-04T14:39:00Z"/>
              </w:rPr>
            </w:pPr>
            <w:ins w:id="2439" w:author="Antti Immonen" w:date="2020-02-04T14:40:00Z">
              <w:r w:rsidRPr="001C0CC4">
                <w:t>60</w:t>
              </w:r>
            </w:ins>
          </w:p>
        </w:tc>
        <w:tc>
          <w:tcPr>
            <w:tcW w:w="705" w:type="dxa"/>
          </w:tcPr>
          <w:p w14:paraId="0657BF7C" w14:textId="77777777" w:rsidR="00DF15E7" w:rsidRPr="001C0CC4" w:rsidRDefault="00DF15E7" w:rsidP="00DF15E7">
            <w:pPr>
              <w:pStyle w:val="TAC"/>
              <w:rPr>
                <w:ins w:id="2440" w:author="Antti Immonen" w:date="2020-02-04T14:39:00Z"/>
              </w:rPr>
            </w:pPr>
          </w:p>
        </w:tc>
        <w:tc>
          <w:tcPr>
            <w:tcW w:w="705" w:type="dxa"/>
          </w:tcPr>
          <w:p w14:paraId="6F599963" w14:textId="77777777" w:rsidR="00DF15E7" w:rsidRDefault="00DF15E7" w:rsidP="00DF15E7">
            <w:pPr>
              <w:pStyle w:val="TAC"/>
              <w:rPr>
                <w:ins w:id="2441" w:author="Antti Immonen" w:date="2020-02-04T14:39:00Z"/>
              </w:rPr>
            </w:pPr>
          </w:p>
        </w:tc>
        <w:tc>
          <w:tcPr>
            <w:tcW w:w="706" w:type="dxa"/>
          </w:tcPr>
          <w:p w14:paraId="5B5E64A6" w14:textId="77777777" w:rsidR="00DF15E7" w:rsidRDefault="00DF15E7" w:rsidP="00DF15E7">
            <w:pPr>
              <w:pStyle w:val="TAC"/>
              <w:rPr>
                <w:ins w:id="2442" w:author="Antti Immonen" w:date="2020-02-04T14:39:00Z"/>
              </w:rPr>
            </w:pPr>
          </w:p>
        </w:tc>
        <w:tc>
          <w:tcPr>
            <w:tcW w:w="706" w:type="dxa"/>
          </w:tcPr>
          <w:p w14:paraId="4F480D8B" w14:textId="77777777" w:rsidR="00DF15E7" w:rsidRDefault="00DF15E7" w:rsidP="00DF15E7">
            <w:pPr>
              <w:pStyle w:val="TAC"/>
              <w:rPr>
                <w:ins w:id="2443" w:author="Antti Immonen" w:date="2020-02-04T14:39:00Z"/>
              </w:rPr>
            </w:pPr>
          </w:p>
        </w:tc>
        <w:tc>
          <w:tcPr>
            <w:tcW w:w="706" w:type="dxa"/>
          </w:tcPr>
          <w:p w14:paraId="1A3C7427" w14:textId="77777777" w:rsidR="00DF15E7" w:rsidRPr="001C0CC4" w:rsidRDefault="00DF15E7" w:rsidP="00DF15E7">
            <w:pPr>
              <w:pStyle w:val="TAC"/>
              <w:rPr>
                <w:ins w:id="2444" w:author="Antti Immonen" w:date="2020-02-04T14:39:00Z"/>
              </w:rPr>
            </w:pPr>
          </w:p>
        </w:tc>
        <w:tc>
          <w:tcPr>
            <w:tcW w:w="706" w:type="dxa"/>
          </w:tcPr>
          <w:p w14:paraId="1C40A9CD" w14:textId="77777777" w:rsidR="00DF15E7" w:rsidRPr="001C0CC4" w:rsidRDefault="00DF15E7" w:rsidP="00DF15E7">
            <w:pPr>
              <w:pStyle w:val="TAC"/>
              <w:rPr>
                <w:ins w:id="2445" w:author="Antti Immonen" w:date="2020-02-04T14:39:00Z"/>
              </w:rPr>
            </w:pPr>
          </w:p>
        </w:tc>
        <w:tc>
          <w:tcPr>
            <w:tcW w:w="706" w:type="dxa"/>
          </w:tcPr>
          <w:p w14:paraId="77BEE8B3" w14:textId="77777777" w:rsidR="00DF15E7" w:rsidRPr="001C0CC4" w:rsidRDefault="00DF15E7" w:rsidP="00DF15E7">
            <w:pPr>
              <w:pStyle w:val="TAC"/>
              <w:rPr>
                <w:ins w:id="2446" w:author="Antti Immonen" w:date="2020-02-04T14:39:00Z"/>
              </w:rPr>
            </w:pPr>
          </w:p>
        </w:tc>
        <w:tc>
          <w:tcPr>
            <w:tcW w:w="706" w:type="dxa"/>
          </w:tcPr>
          <w:p w14:paraId="71F202F3" w14:textId="77777777" w:rsidR="00DF15E7" w:rsidRPr="001C0CC4" w:rsidRDefault="00DF15E7" w:rsidP="00DF15E7">
            <w:pPr>
              <w:pStyle w:val="TAC"/>
              <w:rPr>
                <w:ins w:id="2447" w:author="Antti Immonen" w:date="2020-02-04T14:39:00Z"/>
              </w:rPr>
            </w:pPr>
          </w:p>
        </w:tc>
        <w:tc>
          <w:tcPr>
            <w:tcW w:w="706" w:type="dxa"/>
          </w:tcPr>
          <w:p w14:paraId="6C682214" w14:textId="77777777" w:rsidR="00DF15E7" w:rsidRPr="001C0CC4" w:rsidRDefault="00DF15E7" w:rsidP="00DF15E7">
            <w:pPr>
              <w:pStyle w:val="TAC"/>
              <w:rPr>
                <w:ins w:id="2448" w:author="Antti Immonen" w:date="2020-02-04T14:39:00Z"/>
              </w:rPr>
            </w:pPr>
          </w:p>
        </w:tc>
        <w:tc>
          <w:tcPr>
            <w:tcW w:w="706" w:type="dxa"/>
          </w:tcPr>
          <w:p w14:paraId="71F05891" w14:textId="77777777" w:rsidR="00DF15E7" w:rsidRPr="001C0CC4" w:rsidRDefault="00DF15E7" w:rsidP="00DF15E7">
            <w:pPr>
              <w:pStyle w:val="TAC"/>
              <w:rPr>
                <w:ins w:id="2449" w:author="Antti Immonen" w:date="2020-02-04T14:39:00Z"/>
              </w:rPr>
            </w:pPr>
          </w:p>
        </w:tc>
        <w:tc>
          <w:tcPr>
            <w:tcW w:w="706" w:type="dxa"/>
          </w:tcPr>
          <w:p w14:paraId="2C82A3E5" w14:textId="77777777" w:rsidR="00DF15E7" w:rsidRPr="001C0CC4" w:rsidRDefault="00DF15E7" w:rsidP="00DF15E7">
            <w:pPr>
              <w:pStyle w:val="TAC"/>
              <w:rPr>
                <w:ins w:id="2450" w:author="Antti Immonen" w:date="2020-02-04T14:39:00Z"/>
              </w:rPr>
            </w:pPr>
          </w:p>
        </w:tc>
        <w:tc>
          <w:tcPr>
            <w:tcW w:w="706" w:type="dxa"/>
          </w:tcPr>
          <w:p w14:paraId="2AD64D5A" w14:textId="77777777" w:rsidR="00DF15E7" w:rsidRPr="001C0CC4" w:rsidRDefault="00DF15E7" w:rsidP="00DF15E7">
            <w:pPr>
              <w:pStyle w:val="TAC"/>
              <w:rPr>
                <w:ins w:id="2451" w:author="Antti Immonen" w:date="2020-02-04T14:39:00Z"/>
              </w:rPr>
            </w:pPr>
          </w:p>
        </w:tc>
      </w:tr>
      <w:tr w:rsidR="009A32B3" w:rsidRPr="001C0CC4" w14:paraId="435DC2FC" w14:textId="77777777" w:rsidTr="00DF15E7">
        <w:trPr>
          <w:trHeight w:val="144"/>
          <w:ins w:id="2452" w:author="Antti Immonen" w:date="2020-02-04T14:39:00Z"/>
        </w:trPr>
        <w:tc>
          <w:tcPr>
            <w:tcW w:w="1626" w:type="dxa"/>
            <w:vMerge/>
          </w:tcPr>
          <w:p w14:paraId="41FD4F27" w14:textId="77777777" w:rsidR="009A32B3" w:rsidRPr="001C0CC4" w:rsidRDefault="009A32B3" w:rsidP="009A32B3">
            <w:pPr>
              <w:pStyle w:val="TAC"/>
              <w:rPr>
                <w:ins w:id="2453" w:author="Antti Immonen" w:date="2020-02-04T14:39:00Z"/>
              </w:rPr>
            </w:pPr>
          </w:p>
        </w:tc>
        <w:tc>
          <w:tcPr>
            <w:tcW w:w="790" w:type="dxa"/>
            <w:vMerge w:val="restart"/>
            <w:vAlign w:val="center"/>
          </w:tcPr>
          <w:p w14:paraId="2DD27485" w14:textId="397A0386" w:rsidR="009A32B3" w:rsidRPr="001C0CC4" w:rsidRDefault="009A32B3" w:rsidP="009A32B3">
            <w:pPr>
              <w:pStyle w:val="TAC"/>
              <w:rPr>
                <w:ins w:id="2454" w:author="Antti Immonen" w:date="2020-02-04T14:39:00Z"/>
              </w:rPr>
            </w:pPr>
            <w:ins w:id="2455" w:author="Antti Immonen" w:date="2020-02-04T14:40:00Z">
              <w:r>
                <w:t>n66</w:t>
              </w:r>
            </w:ins>
          </w:p>
        </w:tc>
        <w:tc>
          <w:tcPr>
            <w:tcW w:w="794" w:type="dxa"/>
          </w:tcPr>
          <w:p w14:paraId="7DCCD4A0" w14:textId="18E5FA95" w:rsidR="009A32B3" w:rsidRPr="001C0CC4" w:rsidRDefault="009A32B3" w:rsidP="009A32B3">
            <w:pPr>
              <w:pStyle w:val="TAC"/>
              <w:rPr>
                <w:ins w:id="2456" w:author="Antti Immonen" w:date="2020-02-04T14:39:00Z"/>
              </w:rPr>
            </w:pPr>
            <w:ins w:id="2457" w:author="Antti Immonen" w:date="2020-02-04T14:40:00Z">
              <w:r w:rsidRPr="001C0CC4">
                <w:t>15</w:t>
              </w:r>
            </w:ins>
          </w:p>
        </w:tc>
        <w:tc>
          <w:tcPr>
            <w:tcW w:w="705" w:type="dxa"/>
          </w:tcPr>
          <w:p w14:paraId="3605F4D0" w14:textId="49CAE3DF" w:rsidR="009A32B3" w:rsidRPr="001C0CC4" w:rsidRDefault="009A32B3" w:rsidP="009A32B3">
            <w:pPr>
              <w:pStyle w:val="TAC"/>
              <w:rPr>
                <w:ins w:id="2458" w:author="Antti Immonen" w:date="2020-02-04T14:39:00Z"/>
              </w:rPr>
            </w:pPr>
            <w:ins w:id="2459" w:author="Antti Immonen" w:date="2020-02-04T14:40:00Z">
              <w:r w:rsidRPr="001C0CC4">
                <w:rPr>
                  <w:rFonts w:cs="Arial"/>
                  <w:szCs w:val="18"/>
                </w:rPr>
                <w:t>-</w:t>
              </w:r>
              <w:r>
                <w:rPr>
                  <w:rFonts w:cs="Arial"/>
                  <w:szCs w:val="18"/>
                </w:rPr>
                <w:t>99.5</w:t>
              </w:r>
            </w:ins>
          </w:p>
        </w:tc>
        <w:tc>
          <w:tcPr>
            <w:tcW w:w="705" w:type="dxa"/>
          </w:tcPr>
          <w:p w14:paraId="1D8D9E9D" w14:textId="0794AF44" w:rsidR="009A32B3" w:rsidRDefault="009A32B3" w:rsidP="009A32B3">
            <w:pPr>
              <w:pStyle w:val="TAC"/>
              <w:rPr>
                <w:ins w:id="2460" w:author="Antti Immonen" w:date="2020-02-04T14:39:00Z"/>
              </w:rPr>
            </w:pPr>
            <w:ins w:id="2461" w:author="Antti Immonen" w:date="2020-02-04T14:40:00Z">
              <w:r>
                <w:t>-96.3</w:t>
              </w:r>
            </w:ins>
          </w:p>
        </w:tc>
        <w:tc>
          <w:tcPr>
            <w:tcW w:w="706" w:type="dxa"/>
          </w:tcPr>
          <w:p w14:paraId="5D0AB8B6" w14:textId="6E148197" w:rsidR="009A32B3" w:rsidRDefault="009A32B3" w:rsidP="009A32B3">
            <w:pPr>
              <w:pStyle w:val="TAC"/>
              <w:rPr>
                <w:ins w:id="2462" w:author="Antti Immonen" w:date="2020-02-04T14:39:00Z"/>
              </w:rPr>
            </w:pPr>
            <w:ins w:id="2463" w:author="Antti Immonen" w:date="2020-02-04T14:40:00Z">
              <w:r>
                <w:t>-94.5</w:t>
              </w:r>
            </w:ins>
          </w:p>
        </w:tc>
        <w:tc>
          <w:tcPr>
            <w:tcW w:w="706" w:type="dxa"/>
          </w:tcPr>
          <w:p w14:paraId="7F5D097C" w14:textId="23BC7F69" w:rsidR="009A32B3" w:rsidRDefault="009A32B3" w:rsidP="009A32B3">
            <w:pPr>
              <w:pStyle w:val="TAC"/>
              <w:rPr>
                <w:ins w:id="2464" w:author="Antti Immonen" w:date="2020-02-04T14:39:00Z"/>
              </w:rPr>
            </w:pPr>
            <w:ins w:id="2465" w:author="Antti Immonen" w:date="2020-02-04T14:40:00Z">
              <w:r>
                <w:t>-93.3</w:t>
              </w:r>
            </w:ins>
          </w:p>
        </w:tc>
        <w:tc>
          <w:tcPr>
            <w:tcW w:w="706" w:type="dxa"/>
          </w:tcPr>
          <w:p w14:paraId="2F41E56A" w14:textId="77777777" w:rsidR="009A32B3" w:rsidRPr="001C0CC4" w:rsidRDefault="009A32B3" w:rsidP="009A32B3">
            <w:pPr>
              <w:pStyle w:val="TAC"/>
              <w:rPr>
                <w:ins w:id="2466" w:author="Antti Immonen" w:date="2020-02-04T14:39:00Z"/>
              </w:rPr>
            </w:pPr>
          </w:p>
        </w:tc>
        <w:tc>
          <w:tcPr>
            <w:tcW w:w="706" w:type="dxa"/>
          </w:tcPr>
          <w:p w14:paraId="0E0AE7A8" w14:textId="77777777" w:rsidR="009A32B3" w:rsidRPr="001C0CC4" w:rsidRDefault="009A32B3" w:rsidP="009A32B3">
            <w:pPr>
              <w:pStyle w:val="TAC"/>
              <w:rPr>
                <w:ins w:id="2467" w:author="Antti Immonen" w:date="2020-02-04T14:39:00Z"/>
              </w:rPr>
            </w:pPr>
          </w:p>
        </w:tc>
        <w:tc>
          <w:tcPr>
            <w:tcW w:w="706" w:type="dxa"/>
          </w:tcPr>
          <w:p w14:paraId="5365CAD5" w14:textId="0AAD6D78" w:rsidR="009A32B3" w:rsidRPr="001C0CC4" w:rsidRDefault="009A32B3" w:rsidP="009A32B3">
            <w:pPr>
              <w:pStyle w:val="TAC"/>
              <w:rPr>
                <w:ins w:id="2468" w:author="Antti Immonen" w:date="2020-02-04T14:39:00Z"/>
              </w:rPr>
            </w:pPr>
            <w:ins w:id="2469" w:author="Antti Immonen" w:date="2020-02-04T14:49:00Z">
              <w:r>
                <w:t>-90.1</w:t>
              </w:r>
            </w:ins>
          </w:p>
        </w:tc>
        <w:tc>
          <w:tcPr>
            <w:tcW w:w="706" w:type="dxa"/>
          </w:tcPr>
          <w:p w14:paraId="03232D11" w14:textId="77777777" w:rsidR="009A32B3" w:rsidRPr="001C0CC4" w:rsidRDefault="009A32B3" w:rsidP="009A32B3">
            <w:pPr>
              <w:pStyle w:val="TAC"/>
              <w:rPr>
                <w:ins w:id="2470" w:author="Antti Immonen" w:date="2020-02-04T14:39:00Z"/>
              </w:rPr>
            </w:pPr>
          </w:p>
        </w:tc>
        <w:tc>
          <w:tcPr>
            <w:tcW w:w="706" w:type="dxa"/>
          </w:tcPr>
          <w:p w14:paraId="778496ED" w14:textId="77777777" w:rsidR="009A32B3" w:rsidRPr="001C0CC4" w:rsidRDefault="009A32B3" w:rsidP="009A32B3">
            <w:pPr>
              <w:pStyle w:val="TAC"/>
              <w:rPr>
                <w:ins w:id="2471" w:author="Antti Immonen" w:date="2020-02-04T14:39:00Z"/>
              </w:rPr>
            </w:pPr>
          </w:p>
        </w:tc>
        <w:tc>
          <w:tcPr>
            <w:tcW w:w="706" w:type="dxa"/>
          </w:tcPr>
          <w:p w14:paraId="349EF351" w14:textId="77777777" w:rsidR="009A32B3" w:rsidRPr="001C0CC4" w:rsidRDefault="009A32B3" w:rsidP="009A32B3">
            <w:pPr>
              <w:pStyle w:val="TAC"/>
              <w:rPr>
                <w:ins w:id="2472" w:author="Antti Immonen" w:date="2020-02-04T14:39:00Z"/>
              </w:rPr>
            </w:pPr>
          </w:p>
        </w:tc>
        <w:tc>
          <w:tcPr>
            <w:tcW w:w="706" w:type="dxa"/>
          </w:tcPr>
          <w:p w14:paraId="50E94683" w14:textId="77777777" w:rsidR="009A32B3" w:rsidRPr="001C0CC4" w:rsidRDefault="009A32B3" w:rsidP="009A32B3">
            <w:pPr>
              <w:pStyle w:val="TAC"/>
              <w:rPr>
                <w:ins w:id="2473" w:author="Antti Immonen" w:date="2020-02-04T14:39:00Z"/>
              </w:rPr>
            </w:pPr>
          </w:p>
        </w:tc>
        <w:tc>
          <w:tcPr>
            <w:tcW w:w="706" w:type="dxa"/>
          </w:tcPr>
          <w:p w14:paraId="2042F27F" w14:textId="77777777" w:rsidR="009A32B3" w:rsidRPr="001C0CC4" w:rsidRDefault="009A32B3" w:rsidP="009A32B3">
            <w:pPr>
              <w:pStyle w:val="TAC"/>
              <w:rPr>
                <w:ins w:id="2474" w:author="Antti Immonen" w:date="2020-02-04T14:39:00Z"/>
              </w:rPr>
            </w:pPr>
          </w:p>
        </w:tc>
      </w:tr>
      <w:tr w:rsidR="009A32B3" w:rsidRPr="001C0CC4" w14:paraId="0A750AD4" w14:textId="77777777" w:rsidTr="00660E59">
        <w:trPr>
          <w:trHeight w:val="144"/>
          <w:ins w:id="2475" w:author="Antti Immonen" w:date="2020-02-04T14:39:00Z"/>
        </w:trPr>
        <w:tc>
          <w:tcPr>
            <w:tcW w:w="1626" w:type="dxa"/>
            <w:vMerge/>
          </w:tcPr>
          <w:p w14:paraId="7F0E1702" w14:textId="77777777" w:rsidR="009A32B3" w:rsidRPr="001C0CC4" w:rsidRDefault="009A32B3" w:rsidP="009A32B3">
            <w:pPr>
              <w:pStyle w:val="TAC"/>
              <w:rPr>
                <w:ins w:id="2476" w:author="Antti Immonen" w:date="2020-02-04T14:39:00Z"/>
              </w:rPr>
            </w:pPr>
          </w:p>
        </w:tc>
        <w:tc>
          <w:tcPr>
            <w:tcW w:w="790" w:type="dxa"/>
            <w:vMerge/>
          </w:tcPr>
          <w:p w14:paraId="5A95A348" w14:textId="77777777" w:rsidR="009A32B3" w:rsidRPr="001C0CC4" w:rsidRDefault="009A32B3" w:rsidP="009A32B3">
            <w:pPr>
              <w:pStyle w:val="TAC"/>
              <w:rPr>
                <w:ins w:id="2477" w:author="Antti Immonen" w:date="2020-02-04T14:39:00Z"/>
              </w:rPr>
            </w:pPr>
          </w:p>
        </w:tc>
        <w:tc>
          <w:tcPr>
            <w:tcW w:w="794" w:type="dxa"/>
          </w:tcPr>
          <w:p w14:paraId="39A5EF3A" w14:textId="117094DF" w:rsidR="009A32B3" w:rsidRPr="001C0CC4" w:rsidRDefault="009A32B3" w:rsidP="009A32B3">
            <w:pPr>
              <w:pStyle w:val="TAC"/>
              <w:rPr>
                <w:ins w:id="2478" w:author="Antti Immonen" w:date="2020-02-04T14:39:00Z"/>
              </w:rPr>
            </w:pPr>
            <w:ins w:id="2479" w:author="Antti Immonen" w:date="2020-02-04T14:40:00Z">
              <w:r w:rsidRPr="001C0CC4">
                <w:t>30</w:t>
              </w:r>
            </w:ins>
          </w:p>
        </w:tc>
        <w:tc>
          <w:tcPr>
            <w:tcW w:w="705" w:type="dxa"/>
          </w:tcPr>
          <w:p w14:paraId="2DD75764" w14:textId="77777777" w:rsidR="009A32B3" w:rsidRPr="001C0CC4" w:rsidRDefault="009A32B3" w:rsidP="009A32B3">
            <w:pPr>
              <w:pStyle w:val="TAC"/>
              <w:rPr>
                <w:ins w:id="2480" w:author="Antti Immonen" w:date="2020-02-04T14:39:00Z"/>
              </w:rPr>
            </w:pPr>
          </w:p>
        </w:tc>
        <w:tc>
          <w:tcPr>
            <w:tcW w:w="705" w:type="dxa"/>
          </w:tcPr>
          <w:p w14:paraId="39407092" w14:textId="270BEB8E" w:rsidR="009A32B3" w:rsidRDefault="009A32B3" w:rsidP="009A32B3">
            <w:pPr>
              <w:pStyle w:val="TAC"/>
              <w:rPr>
                <w:ins w:id="2481" w:author="Antti Immonen" w:date="2020-02-04T14:39:00Z"/>
              </w:rPr>
            </w:pPr>
            <w:ins w:id="2482" w:author="Antti Immonen" w:date="2020-02-04T14:40:00Z">
              <w:r>
                <w:t>-96.6</w:t>
              </w:r>
            </w:ins>
          </w:p>
        </w:tc>
        <w:tc>
          <w:tcPr>
            <w:tcW w:w="706" w:type="dxa"/>
          </w:tcPr>
          <w:p w14:paraId="782B5153" w14:textId="0F587770" w:rsidR="009A32B3" w:rsidRDefault="009A32B3" w:rsidP="009A32B3">
            <w:pPr>
              <w:pStyle w:val="TAC"/>
              <w:rPr>
                <w:ins w:id="2483" w:author="Antti Immonen" w:date="2020-02-04T14:39:00Z"/>
              </w:rPr>
            </w:pPr>
            <w:ins w:id="2484" w:author="Antti Immonen" w:date="2020-02-04T14:40:00Z">
              <w:r>
                <w:t>-94.6</w:t>
              </w:r>
            </w:ins>
          </w:p>
        </w:tc>
        <w:tc>
          <w:tcPr>
            <w:tcW w:w="706" w:type="dxa"/>
          </w:tcPr>
          <w:p w14:paraId="30DBD783" w14:textId="4FEAB6CA" w:rsidR="009A32B3" w:rsidRDefault="009A32B3" w:rsidP="009A32B3">
            <w:pPr>
              <w:pStyle w:val="TAC"/>
              <w:rPr>
                <w:ins w:id="2485" w:author="Antti Immonen" w:date="2020-02-04T14:39:00Z"/>
              </w:rPr>
            </w:pPr>
            <w:ins w:id="2486" w:author="Antti Immonen" w:date="2020-02-04T14:40:00Z">
              <w:r>
                <w:t>-93.5</w:t>
              </w:r>
            </w:ins>
          </w:p>
        </w:tc>
        <w:tc>
          <w:tcPr>
            <w:tcW w:w="706" w:type="dxa"/>
          </w:tcPr>
          <w:p w14:paraId="7CE787E4" w14:textId="77777777" w:rsidR="009A32B3" w:rsidRPr="001C0CC4" w:rsidRDefault="009A32B3" w:rsidP="009A32B3">
            <w:pPr>
              <w:pStyle w:val="TAC"/>
              <w:rPr>
                <w:ins w:id="2487" w:author="Antti Immonen" w:date="2020-02-04T14:39:00Z"/>
              </w:rPr>
            </w:pPr>
          </w:p>
        </w:tc>
        <w:tc>
          <w:tcPr>
            <w:tcW w:w="706" w:type="dxa"/>
          </w:tcPr>
          <w:p w14:paraId="595524B9" w14:textId="77777777" w:rsidR="009A32B3" w:rsidRPr="001C0CC4" w:rsidRDefault="009A32B3" w:rsidP="009A32B3">
            <w:pPr>
              <w:pStyle w:val="TAC"/>
              <w:rPr>
                <w:ins w:id="2488" w:author="Antti Immonen" w:date="2020-02-04T14:39:00Z"/>
              </w:rPr>
            </w:pPr>
          </w:p>
        </w:tc>
        <w:tc>
          <w:tcPr>
            <w:tcW w:w="706" w:type="dxa"/>
          </w:tcPr>
          <w:p w14:paraId="326EA074" w14:textId="6E93D939" w:rsidR="009A32B3" w:rsidRPr="001C0CC4" w:rsidRDefault="009A32B3" w:rsidP="009A32B3">
            <w:pPr>
              <w:pStyle w:val="TAC"/>
              <w:rPr>
                <w:ins w:id="2489" w:author="Antti Immonen" w:date="2020-02-04T14:39:00Z"/>
              </w:rPr>
            </w:pPr>
            <w:ins w:id="2490" w:author="Antti Immonen" w:date="2020-02-04T14:49:00Z">
              <w:r>
                <w:t>-90.2</w:t>
              </w:r>
            </w:ins>
          </w:p>
        </w:tc>
        <w:tc>
          <w:tcPr>
            <w:tcW w:w="706" w:type="dxa"/>
          </w:tcPr>
          <w:p w14:paraId="590E5469" w14:textId="77777777" w:rsidR="009A32B3" w:rsidRPr="001C0CC4" w:rsidRDefault="009A32B3" w:rsidP="009A32B3">
            <w:pPr>
              <w:pStyle w:val="TAC"/>
              <w:rPr>
                <w:ins w:id="2491" w:author="Antti Immonen" w:date="2020-02-04T14:39:00Z"/>
              </w:rPr>
            </w:pPr>
          </w:p>
        </w:tc>
        <w:tc>
          <w:tcPr>
            <w:tcW w:w="706" w:type="dxa"/>
          </w:tcPr>
          <w:p w14:paraId="15C92AEC" w14:textId="77777777" w:rsidR="009A32B3" w:rsidRPr="001C0CC4" w:rsidRDefault="009A32B3" w:rsidP="009A32B3">
            <w:pPr>
              <w:pStyle w:val="TAC"/>
              <w:rPr>
                <w:ins w:id="2492" w:author="Antti Immonen" w:date="2020-02-04T14:39:00Z"/>
              </w:rPr>
            </w:pPr>
          </w:p>
        </w:tc>
        <w:tc>
          <w:tcPr>
            <w:tcW w:w="706" w:type="dxa"/>
          </w:tcPr>
          <w:p w14:paraId="61804CFD" w14:textId="77777777" w:rsidR="009A32B3" w:rsidRPr="001C0CC4" w:rsidRDefault="009A32B3" w:rsidP="009A32B3">
            <w:pPr>
              <w:pStyle w:val="TAC"/>
              <w:rPr>
                <w:ins w:id="2493" w:author="Antti Immonen" w:date="2020-02-04T14:39:00Z"/>
              </w:rPr>
            </w:pPr>
          </w:p>
        </w:tc>
        <w:tc>
          <w:tcPr>
            <w:tcW w:w="706" w:type="dxa"/>
          </w:tcPr>
          <w:p w14:paraId="12167B07" w14:textId="77777777" w:rsidR="009A32B3" w:rsidRPr="001C0CC4" w:rsidRDefault="009A32B3" w:rsidP="009A32B3">
            <w:pPr>
              <w:pStyle w:val="TAC"/>
              <w:rPr>
                <w:ins w:id="2494" w:author="Antti Immonen" w:date="2020-02-04T14:39:00Z"/>
              </w:rPr>
            </w:pPr>
          </w:p>
        </w:tc>
        <w:tc>
          <w:tcPr>
            <w:tcW w:w="706" w:type="dxa"/>
          </w:tcPr>
          <w:p w14:paraId="037A6B5A" w14:textId="77777777" w:rsidR="009A32B3" w:rsidRPr="001C0CC4" w:rsidRDefault="009A32B3" w:rsidP="009A32B3">
            <w:pPr>
              <w:pStyle w:val="TAC"/>
              <w:rPr>
                <w:ins w:id="2495" w:author="Antti Immonen" w:date="2020-02-04T14:39:00Z"/>
              </w:rPr>
            </w:pPr>
          </w:p>
        </w:tc>
      </w:tr>
      <w:tr w:rsidR="009A32B3" w:rsidRPr="001C0CC4" w14:paraId="72C0471E" w14:textId="77777777" w:rsidTr="00660E59">
        <w:trPr>
          <w:trHeight w:val="144"/>
          <w:ins w:id="2496" w:author="Antti Immonen" w:date="2020-02-04T14:39:00Z"/>
        </w:trPr>
        <w:tc>
          <w:tcPr>
            <w:tcW w:w="1626" w:type="dxa"/>
            <w:vMerge/>
          </w:tcPr>
          <w:p w14:paraId="472D2428" w14:textId="77777777" w:rsidR="009A32B3" w:rsidRPr="001C0CC4" w:rsidRDefault="009A32B3" w:rsidP="009A32B3">
            <w:pPr>
              <w:pStyle w:val="TAC"/>
              <w:rPr>
                <w:ins w:id="2497" w:author="Antti Immonen" w:date="2020-02-04T14:39:00Z"/>
              </w:rPr>
            </w:pPr>
          </w:p>
        </w:tc>
        <w:tc>
          <w:tcPr>
            <w:tcW w:w="790" w:type="dxa"/>
            <w:vMerge/>
          </w:tcPr>
          <w:p w14:paraId="29D0F4C4" w14:textId="77777777" w:rsidR="009A32B3" w:rsidRPr="001C0CC4" w:rsidRDefault="009A32B3" w:rsidP="009A32B3">
            <w:pPr>
              <w:pStyle w:val="TAC"/>
              <w:rPr>
                <w:ins w:id="2498" w:author="Antti Immonen" w:date="2020-02-04T14:39:00Z"/>
              </w:rPr>
            </w:pPr>
          </w:p>
        </w:tc>
        <w:tc>
          <w:tcPr>
            <w:tcW w:w="794" w:type="dxa"/>
          </w:tcPr>
          <w:p w14:paraId="504ABBB3" w14:textId="7A733893" w:rsidR="009A32B3" w:rsidRPr="001C0CC4" w:rsidRDefault="009A32B3" w:rsidP="009A32B3">
            <w:pPr>
              <w:pStyle w:val="TAC"/>
              <w:rPr>
                <w:ins w:id="2499" w:author="Antti Immonen" w:date="2020-02-04T14:39:00Z"/>
              </w:rPr>
            </w:pPr>
            <w:ins w:id="2500" w:author="Antti Immonen" w:date="2020-02-04T14:40:00Z">
              <w:r w:rsidRPr="001C0CC4">
                <w:t>60</w:t>
              </w:r>
            </w:ins>
          </w:p>
        </w:tc>
        <w:tc>
          <w:tcPr>
            <w:tcW w:w="705" w:type="dxa"/>
          </w:tcPr>
          <w:p w14:paraId="5E0F9A37" w14:textId="77777777" w:rsidR="009A32B3" w:rsidRPr="001C0CC4" w:rsidRDefault="009A32B3" w:rsidP="009A32B3">
            <w:pPr>
              <w:pStyle w:val="TAC"/>
              <w:rPr>
                <w:ins w:id="2501" w:author="Antti Immonen" w:date="2020-02-04T14:39:00Z"/>
              </w:rPr>
            </w:pPr>
          </w:p>
        </w:tc>
        <w:tc>
          <w:tcPr>
            <w:tcW w:w="705" w:type="dxa"/>
          </w:tcPr>
          <w:p w14:paraId="179C282B" w14:textId="314E4D66" w:rsidR="009A32B3" w:rsidRDefault="009A32B3" w:rsidP="009A32B3">
            <w:pPr>
              <w:pStyle w:val="TAC"/>
              <w:rPr>
                <w:ins w:id="2502" w:author="Antti Immonen" w:date="2020-02-04T14:39:00Z"/>
              </w:rPr>
            </w:pPr>
            <w:ins w:id="2503" w:author="Antti Immonen" w:date="2020-02-04T14:40:00Z">
              <w:r>
                <w:t>-97.0</w:t>
              </w:r>
            </w:ins>
          </w:p>
        </w:tc>
        <w:tc>
          <w:tcPr>
            <w:tcW w:w="706" w:type="dxa"/>
          </w:tcPr>
          <w:p w14:paraId="5CBDBA95" w14:textId="23FC0E69" w:rsidR="009A32B3" w:rsidRDefault="009A32B3" w:rsidP="009A32B3">
            <w:pPr>
              <w:pStyle w:val="TAC"/>
              <w:rPr>
                <w:ins w:id="2504" w:author="Antti Immonen" w:date="2020-02-04T14:39:00Z"/>
              </w:rPr>
            </w:pPr>
            <w:ins w:id="2505" w:author="Antti Immonen" w:date="2020-02-04T14:40:00Z">
              <w:r>
                <w:t>-94.9</w:t>
              </w:r>
            </w:ins>
          </w:p>
        </w:tc>
        <w:tc>
          <w:tcPr>
            <w:tcW w:w="706" w:type="dxa"/>
          </w:tcPr>
          <w:p w14:paraId="75ABD279" w14:textId="17C18925" w:rsidR="009A32B3" w:rsidRDefault="009A32B3" w:rsidP="009A32B3">
            <w:pPr>
              <w:pStyle w:val="TAC"/>
              <w:rPr>
                <w:ins w:id="2506" w:author="Antti Immonen" w:date="2020-02-04T14:39:00Z"/>
              </w:rPr>
            </w:pPr>
            <w:ins w:id="2507" w:author="Antti Immonen" w:date="2020-02-04T14:40:00Z">
              <w:r>
                <w:t>-93.7</w:t>
              </w:r>
            </w:ins>
          </w:p>
        </w:tc>
        <w:tc>
          <w:tcPr>
            <w:tcW w:w="706" w:type="dxa"/>
          </w:tcPr>
          <w:p w14:paraId="5BB65ED2" w14:textId="77777777" w:rsidR="009A32B3" w:rsidRPr="001C0CC4" w:rsidRDefault="009A32B3" w:rsidP="009A32B3">
            <w:pPr>
              <w:pStyle w:val="TAC"/>
              <w:rPr>
                <w:ins w:id="2508" w:author="Antti Immonen" w:date="2020-02-04T14:39:00Z"/>
              </w:rPr>
            </w:pPr>
          </w:p>
        </w:tc>
        <w:tc>
          <w:tcPr>
            <w:tcW w:w="706" w:type="dxa"/>
          </w:tcPr>
          <w:p w14:paraId="7E6089A8" w14:textId="77777777" w:rsidR="009A32B3" w:rsidRPr="001C0CC4" w:rsidRDefault="009A32B3" w:rsidP="009A32B3">
            <w:pPr>
              <w:pStyle w:val="TAC"/>
              <w:rPr>
                <w:ins w:id="2509" w:author="Antti Immonen" w:date="2020-02-04T14:39:00Z"/>
              </w:rPr>
            </w:pPr>
          </w:p>
        </w:tc>
        <w:tc>
          <w:tcPr>
            <w:tcW w:w="706" w:type="dxa"/>
          </w:tcPr>
          <w:p w14:paraId="588DFD66" w14:textId="39014323" w:rsidR="009A32B3" w:rsidRPr="001C0CC4" w:rsidRDefault="009A32B3" w:rsidP="009A32B3">
            <w:pPr>
              <w:pStyle w:val="TAC"/>
              <w:rPr>
                <w:ins w:id="2510" w:author="Antti Immonen" w:date="2020-02-04T14:39:00Z"/>
              </w:rPr>
            </w:pPr>
            <w:ins w:id="2511" w:author="Antti Immonen" w:date="2020-02-04T14:49:00Z">
              <w:r>
                <w:t>-90.4</w:t>
              </w:r>
            </w:ins>
          </w:p>
        </w:tc>
        <w:tc>
          <w:tcPr>
            <w:tcW w:w="706" w:type="dxa"/>
          </w:tcPr>
          <w:p w14:paraId="5A3F0633" w14:textId="77777777" w:rsidR="009A32B3" w:rsidRPr="001C0CC4" w:rsidRDefault="009A32B3" w:rsidP="009A32B3">
            <w:pPr>
              <w:pStyle w:val="TAC"/>
              <w:rPr>
                <w:ins w:id="2512" w:author="Antti Immonen" w:date="2020-02-04T14:39:00Z"/>
              </w:rPr>
            </w:pPr>
          </w:p>
        </w:tc>
        <w:tc>
          <w:tcPr>
            <w:tcW w:w="706" w:type="dxa"/>
          </w:tcPr>
          <w:p w14:paraId="3EDDABB1" w14:textId="77777777" w:rsidR="009A32B3" w:rsidRPr="001C0CC4" w:rsidRDefault="009A32B3" w:rsidP="009A32B3">
            <w:pPr>
              <w:pStyle w:val="TAC"/>
              <w:rPr>
                <w:ins w:id="2513" w:author="Antti Immonen" w:date="2020-02-04T14:39:00Z"/>
              </w:rPr>
            </w:pPr>
          </w:p>
        </w:tc>
        <w:tc>
          <w:tcPr>
            <w:tcW w:w="706" w:type="dxa"/>
          </w:tcPr>
          <w:p w14:paraId="591084FC" w14:textId="77777777" w:rsidR="009A32B3" w:rsidRPr="001C0CC4" w:rsidRDefault="009A32B3" w:rsidP="009A32B3">
            <w:pPr>
              <w:pStyle w:val="TAC"/>
              <w:rPr>
                <w:ins w:id="2514" w:author="Antti Immonen" w:date="2020-02-04T14:39:00Z"/>
              </w:rPr>
            </w:pPr>
          </w:p>
        </w:tc>
        <w:tc>
          <w:tcPr>
            <w:tcW w:w="706" w:type="dxa"/>
          </w:tcPr>
          <w:p w14:paraId="69CA8FA9" w14:textId="77777777" w:rsidR="009A32B3" w:rsidRPr="001C0CC4" w:rsidRDefault="009A32B3" w:rsidP="009A32B3">
            <w:pPr>
              <w:pStyle w:val="TAC"/>
              <w:rPr>
                <w:ins w:id="2515" w:author="Antti Immonen" w:date="2020-02-04T14:39:00Z"/>
              </w:rPr>
            </w:pPr>
          </w:p>
        </w:tc>
        <w:tc>
          <w:tcPr>
            <w:tcW w:w="706" w:type="dxa"/>
          </w:tcPr>
          <w:p w14:paraId="1AF6379D" w14:textId="77777777" w:rsidR="009A32B3" w:rsidRPr="001C0CC4" w:rsidRDefault="009A32B3" w:rsidP="009A32B3">
            <w:pPr>
              <w:pStyle w:val="TAC"/>
              <w:rPr>
                <w:ins w:id="2516" w:author="Antti Immonen" w:date="2020-02-04T14:39:00Z"/>
              </w:rPr>
            </w:pPr>
          </w:p>
        </w:tc>
      </w:tr>
      <w:tr w:rsidR="00E40EE3" w:rsidRPr="001C0CC4" w14:paraId="057BBB5F" w14:textId="77777777" w:rsidTr="00660E59">
        <w:trPr>
          <w:trHeight w:val="432"/>
          <w:ins w:id="2517" w:author="Antti Immonen" w:date="2020-02-04T13:49:00Z"/>
        </w:trPr>
        <w:tc>
          <w:tcPr>
            <w:tcW w:w="11680" w:type="dxa"/>
            <w:gridSpan w:val="15"/>
          </w:tcPr>
          <w:p w14:paraId="4FAD218E" w14:textId="77777777" w:rsidR="00E40EE3" w:rsidRPr="001C0CC4" w:rsidRDefault="00E40EE3" w:rsidP="00660E59">
            <w:pPr>
              <w:pStyle w:val="TAN"/>
              <w:rPr>
                <w:ins w:id="2518" w:author="Antti Immonen" w:date="2020-02-04T13:49:00Z"/>
              </w:rPr>
            </w:pPr>
            <w:ins w:id="2519" w:author="Antti Immonen" w:date="2020-02-04T13:49:00Z">
              <w:r w:rsidRPr="001C0CC4">
                <w:t>NOTE 1:</w:t>
              </w:r>
              <w:r w:rsidRPr="001C0CC4">
                <w:tab/>
                <w:t>The transmitter shall be set to P</w:t>
              </w:r>
              <w:r w:rsidRPr="001C0CC4">
                <w:rPr>
                  <w:vertAlign w:val="subscript"/>
                </w:rPr>
                <w:t>UMAX</w:t>
              </w:r>
              <w:r w:rsidRPr="001C0CC4">
                <w:t>, as defined in subclause 6.2.4.</w:t>
              </w:r>
            </w:ins>
          </w:p>
          <w:p w14:paraId="3FED1642" w14:textId="77777777" w:rsidR="00E40EE3" w:rsidRPr="001C0CC4" w:rsidRDefault="00E40EE3" w:rsidP="00660E59">
            <w:pPr>
              <w:pStyle w:val="TAN"/>
              <w:rPr>
                <w:ins w:id="2520" w:author="Antti Immonen" w:date="2020-02-04T13:49:00Z"/>
              </w:rPr>
            </w:pPr>
            <w:ins w:id="2521" w:author="Antti Immonen" w:date="2020-02-04T13:49:00Z">
              <w:r w:rsidRPr="001C0CC4">
                <w:t>NOTE 2:</w:t>
              </w:r>
              <w:r w:rsidRPr="001C0CC4">
                <w:tab/>
                <w:t>Four Rx antenna ports shall be the baseline for this operating band, except for two Rx vehicular UE.</w:t>
              </w:r>
            </w:ins>
          </w:p>
        </w:tc>
      </w:tr>
    </w:tbl>
    <w:p w14:paraId="0505A26D" w14:textId="1B823CDC" w:rsidR="00E40EE3" w:rsidRPr="00DF15E7" w:rsidRDefault="00E40EE3" w:rsidP="00FC6218">
      <w:pPr>
        <w:rPr>
          <w:ins w:id="2522" w:author="Antti Immonen" w:date="2020-02-04T14:19:00Z"/>
          <w:b/>
          <w:sz w:val="18"/>
        </w:rPr>
      </w:pPr>
    </w:p>
    <w:p w14:paraId="6E657CB7" w14:textId="77777777" w:rsidR="00B452D2" w:rsidRPr="00FC6218" w:rsidRDefault="00B452D2" w:rsidP="00FC6218">
      <w:pPr>
        <w:rPr>
          <w:b/>
          <w:sz w:val="18"/>
          <w:lang w:val="en-US"/>
        </w:rPr>
      </w:pPr>
    </w:p>
    <w:p w14:paraId="29EAB1B7" w14:textId="671B1F88" w:rsidR="00CD4C7B" w:rsidRPr="00FC6218" w:rsidRDefault="00961E72" w:rsidP="00CD4C7B">
      <w:pPr>
        <w:pStyle w:val="Heading1"/>
      </w:pPr>
      <w:r>
        <w:t>4</w:t>
      </w:r>
      <w:r>
        <w:tab/>
      </w:r>
      <w:r w:rsidR="00CD4C7B" w:rsidRPr="00FC6218">
        <w:t>References</w:t>
      </w:r>
    </w:p>
    <w:p w14:paraId="35A99F5A" w14:textId="77777777" w:rsidR="00080512" w:rsidRPr="00B47333" w:rsidRDefault="00080512" w:rsidP="00961E72">
      <w:pPr>
        <w:overflowPunct w:val="0"/>
        <w:autoSpaceDE w:val="0"/>
        <w:autoSpaceDN w:val="0"/>
        <w:adjustRightInd w:val="0"/>
        <w:textAlignment w:val="baseline"/>
        <w:rPr>
          <w:sz w:val="18"/>
          <w:lang w:eastAsia="zh-CN"/>
        </w:rPr>
      </w:pPr>
    </w:p>
    <w:sectPr w:rsidR="00080512" w:rsidRPr="00B4733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8DA3B" w14:textId="77777777" w:rsidR="00936D61" w:rsidRDefault="00936D61">
      <w:r>
        <w:separator/>
      </w:r>
    </w:p>
  </w:endnote>
  <w:endnote w:type="continuationSeparator" w:id="0">
    <w:p w14:paraId="40C410E5" w14:textId="77777777" w:rsidR="00936D61" w:rsidRDefault="0093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ZapfDingbats">
    <w:panose1 w:val="020B0604020202020204"/>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Osaka">
    <w:altName w:val="MS Gothic"/>
    <w:panose1 w:val="020B0600000000000000"/>
    <w:charset w:val="80"/>
    <w:family w:val="swiss"/>
    <w:pitch w:val="variable"/>
    <w:sig w:usb0="00000001" w:usb1="08070000" w:usb2="00000010" w:usb3="00000000" w:csb0="00020093"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50000000002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Yu Mincho">
    <w:altName w:val="MS Mincho"/>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B1B33" w14:textId="77777777" w:rsidR="00936D61" w:rsidRDefault="00936D61">
      <w:r>
        <w:separator/>
      </w:r>
    </w:p>
  </w:footnote>
  <w:footnote w:type="continuationSeparator" w:id="0">
    <w:p w14:paraId="62C4C4E2" w14:textId="77777777" w:rsidR="00936D61" w:rsidRDefault="00936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4D337A"/>
    <w:multiLevelType w:val="hybridMultilevel"/>
    <w:tmpl w:val="EE2E1ECA"/>
    <w:lvl w:ilvl="0" w:tplc="87CC4564">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2"/>
  </w:num>
  <w:num w:numId="4">
    <w:abstractNumId w:val="1"/>
  </w:num>
  <w:num w:numId="5">
    <w:abstractNumId w:val="8"/>
  </w:num>
  <w:num w:numId="6">
    <w:abstractNumId w:val="0"/>
  </w:num>
  <w:num w:numId="7">
    <w:abstractNumId w:val="5"/>
  </w:num>
  <w:num w:numId="8">
    <w:abstractNumId w:val="3"/>
  </w:num>
  <w:num w:numId="9">
    <w:abstractNumId w:val="7"/>
  </w:num>
  <w:num w:numId="10">
    <w:abstractNumId w:val="9"/>
  </w:num>
  <w:num w:numId="11">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ti Immonen">
    <w15:presenceInfo w15:providerId="AD" w15:userId="S::antti@impire.fi::56350256-2997-4014-8740-dc30206ec2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embedSystemFonts/>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0" w:nlCheck="1" w:checkStyle="0"/>
  <w:activeWritingStyle w:appName="MSWord" w:lang="sv-SE" w:vendorID="64" w:dllVersion="4096" w:nlCheck="1" w:checkStyle="0"/>
  <w:activeWritingStyle w:appName="MSWord" w:lang="fi-FI"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836"/>
    <w:rsid w:val="00001E5B"/>
    <w:rsid w:val="00002CF6"/>
    <w:rsid w:val="00003550"/>
    <w:rsid w:val="00003712"/>
    <w:rsid w:val="00003938"/>
    <w:rsid w:val="0000461F"/>
    <w:rsid w:val="000047AC"/>
    <w:rsid w:val="0000553C"/>
    <w:rsid w:val="00005548"/>
    <w:rsid w:val="00010818"/>
    <w:rsid w:val="0001145D"/>
    <w:rsid w:val="00012692"/>
    <w:rsid w:val="00017313"/>
    <w:rsid w:val="00020F9D"/>
    <w:rsid w:val="00022619"/>
    <w:rsid w:val="00025CB7"/>
    <w:rsid w:val="00026DC0"/>
    <w:rsid w:val="000300D0"/>
    <w:rsid w:val="000305C8"/>
    <w:rsid w:val="00030689"/>
    <w:rsid w:val="00033397"/>
    <w:rsid w:val="00034256"/>
    <w:rsid w:val="00035756"/>
    <w:rsid w:val="00035E90"/>
    <w:rsid w:val="000365B5"/>
    <w:rsid w:val="00040095"/>
    <w:rsid w:val="00040A1C"/>
    <w:rsid w:val="000430DC"/>
    <w:rsid w:val="000444F6"/>
    <w:rsid w:val="00050232"/>
    <w:rsid w:val="00050EB8"/>
    <w:rsid w:val="0005307C"/>
    <w:rsid w:val="00053614"/>
    <w:rsid w:val="00060F94"/>
    <w:rsid w:val="00063C18"/>
    <w:rsid w:val="000667FA"/>
    <w:rsid w:val="000669F3"/>
    <w:rsid w:val="00071628"/>
    <w:rsid w:val="00071FFA"/>
    <w:rsid w:val="000720D3"/>
    <w:rsid w:val="000721A4"/>
    <w:rsid w:val="00073190"/>
    <w:rsid w:val="00073E26"/>
    <w:rsid w:val="0007527A"/>
    <w:rsid w:val="000802D7"/>
    <w:rsid w:val="00080512"/>
    <w:rsid w:val="0008057C"/>
    <w:rsid w:val="00081167"/>
    <w:rsid w:val="00082916"/>
    <w:rsid w:val="000830B8"/>
    <w:rsid w:val="000841B8"/>
    <w:rsid w:val="00086B2F"/>
    <w:rsid w:val="0008760F"/>
    <w:rsid w:val="00090468"/>
    <w:rsid w:val="00091B51"/>
    <w:rsid w:val="00092463"/>
    <w:rsid w:val="00094F90"/>
    <w:rsid w:val="00096076"/>
    <w:rsid w:val="00097704"/>
    <w:rsid w:val="000A1A7C"/>
    <w:rsid w:val="000A1E59"/>
    <w:rsid w:val="000A4929"/>
    <w:rsid w:val="000A66CF"/>
    <w:rsid w:val="000A7975"/>
    <w:rsid w:val="000B120E"/>
    <w:rsid w:val="000B1B30"/>
    <w:rsid w:val="000B2938"/>
    <w:rsid w:val="000B298B"/>
    <w:rsid w:val="000B6232"/>
    <w:rsid w:val="000B6309"/>
    <w:rsid w:val="000B6873"/>
    <w:rsid w:val="000B7946"/>
    <w:rsid w:val="000B7BCF"/>
    <w:rsid w:val="000C01D7"/>
    <w:rsid w:val="000C02E7"/>
    <w:rsid w:val="000C250C"/>
    <w:rsid w:val="000C27B8"/>
    <w:rsid w:val="000C31D6"/>
    <w:rsid w:val="000C3813"/>
    <w:rsid w:val="000C522B"/>
    <w:rsid w:val="000C5373"/>
    <w:rsid w:val="000C7084"/>
    <w:rsid w:val="000D3FC3"/>
    <w:rsid w:val="000D4E52"/>
    <w:rsid w:val="000D533C"/>
    <w:rsid w:val="000D58AB"/>
    <w:rsid w:val="000D5942"/>
    <w:rsid w:val="000D5C80"/>
    <w:rsid w:val="000D5DB5"/>
    <w:rsid w:val="000D64D4"/>
    <w:rsid w:val="000D771B"/>
    <w:rsid w:val="000E07E9"/>
    <w:rsid w:val="000E6EF7"/>
    <w:rsid w:val="000F1BC8"/>
    <w:rsid w:val="000F2447"/>
    <w:rsid w:val="000F27D6"/>
    <w:rsid w:val="000F583D"/>
    <w:rsid w:val="000F63A5"/>
    <w:rsid w:val="000F68D9"/>
    <w:rsid w:val="000F7070"/>
    <w:rsid w:val="001009F6"/>
    <w:rsid w:val="00102724"/>
    <w:rsid w:val="00103E62"/>
    <w:rsid w:val="00105C1B"/>
    <w:rsid w:val="001064F4"/>
    <w:rsid w:val="00107DBB"/>
    <w:rsid w:val="001110F3"/>
    <w:rsid w:val="001131C1"/>
    <w:rsid w:val="00117B24"/>
    <w:rsid w:val="001209C1"/>
    <w:rsid w:val="00120C2B"/>
    <w:rsid w:val="0012407E"/>
    <w:rsid w:val="00131E28"/>
    <w:rsid w:val="001338CF"/>
    <w:rsid w:val="00135404"/>
    <w:rsid w:val="00141C5A"/>
    <w:rsid w:val="001424ED"/>
    <w:rsid w:val="001455DB"/>
    <w:rsid w:val="00147B64"/>
    <w:rsid w:val="001509A1"/>
    <w:rsid w:val="00150B43"/>
    <w:rsid w:val="00156982"/>
    <w:rsid w:val="00171463"/>
    <w:rsid w:val="00172D1A"/>
    <w:rsid w:val="00173370"/>
    <w:rsid w:val="001741A0"/>
    <w:rsid w:val="001754BD"/>
    <w:rsid w:val="001755FF"/>
    <w:rsid w:val="00175F35"/>
    <w:rsid w:val="00176250"/>
    <w:rsid w:val="00176E94"/>
    <w:rsid w:val="0018168F"/>
    <w:rsid w:val="00183421"/>
    <w:rsid w:val="001842C2"/>
    <w:rsid w:val="00184951"/>
    <w:rsid w:val="0018583D"/>
    <w:rsid w:val="001863F5"/>
    <w:rsid w:val="00190FBE"/>
    <w:rsid w:val="00192786"/>
    <w:rsid w:val="001932F8"/>
    <w:rsid w:val="00194872"/>
    <w:rsid w:val="00194CD0"/>
    <w:rsid w:val="00194E93"/>
    <w:rsid w:val="00197478"/>
    <w:rsid w:val="001974E5"/>
    <w:rsid w:val="001A09FD"/>
    <w:rsid w:val="001A2A06"/>
    <w:rsid w:val="001A4F33"/>
    <w:rsid w:val="001A7B55"/>
    <w:rsid w:val="001B0809"/>
    <w:rsid w:val="001B1143"/>
    <w:rsid w:val="001B20C0"/>
    <w:rsid w:val="001B49C9"/>
    <w:rsid w:val="001B53E9"/>
    <w:rsid w:val="001B5463"/>
    <w:rsid w:val="001B7DA9"/>
    <w:rsid w:val="001C0087"/>
    <w:rsid w:val="001C3C05"/>
    <w:rsid w:val="001C5CCF"/>
    <w:rsid w:val="001C75B0"/>
    <w:rsid w:val="001D2D88"/>
    <w:rsid w:val="001D3BB6"/>
    <w:rsid w:val="001D3BFF"/>
    <w:rsid w:val="001D662B"/>
    <w:rsid w:val="001D68E2"/>
    <w:rsid w:val="001D78F0"/>
    <w:rsid w:val="001D7A30"/>
    <w:rsid w:val="001D7C08"/>
    <w:rsid w:val="001E52C4"/>
    <w:rsid w:val="001E5E16"/>
    <w:rsid w:val="001E7664"/>
    <w:rsid w:val="001E7B51"/>
    <w:rsid w:val="001F168B"/>
    <w:rsid w:val="001F29B6"/>
    <w:rsid w:val="001F36CE"/>
    <w:rsid w:val="001F660A"/>
    <w:rsid w:val="001F66C5"/>
    <w:rsid w:val="001F7831"/>
    <w:rsid w:val="00201C2F"/>
    <w:rsid w:val="00203F79"/>
    <w:rsid w:val="00204045"/>
    <w:rsid w:val="002059EB"/>
    <w:rsid w:val="00206D6D"/>
    <w:rsid w:val="00211D93"/>
    <w:rsid w:val="002125B7"/>
    <w:rsid w:val="00213952"/>
    <w:rsid w:val="0021475B"/>
    <w:rsid w:val="00216C39"/>
    <w:rsid w:val="00217539"/>
    <w:rsid w:val="002220DD"/>
    <w:rsid w:val="00223146"/>
    <w:rsid w:val="00223DC5"/>
    <w:rsid w:val="002240B2"/>
    <w:rsid w:val="0022606D"/>
    <w:rsid w:val="00231A80"/>
    <w:rsid w:val="00234E78"/>
    <w:rsid w:val="00235EA1"/>
    <w:rsid w:val="00241B8E"/>
    <w:rsid w:val="00242A3D"/>
    <w:rsid w:val="00243FBF"/>
    <w:rsid w:val="00244EDB"/>
    <w:rsid w:val="00245034"/>
    <w:rsid w:val="00250D47"/>
    <w:rsid w:val="002519DA"/>
    <w:rsid w:val="00251AFE"/>
    <w:rsid w:val="00256F2C"/>
    <w:rsid w:val="002605EF"/>
    <w:rsid w:val="00261F2C"/>
    <w:rsid w:val="00263A6D"/>
    <w:rsid w:val="00263C11"/>
    <w:rsid w:val="002710CA"/>
    <w:rsid w:val="0027345D"/>
    <w:rsid w:val="00273999"/>
    <w:rsid w:val="002747EC"/>
    <w:rsid w:val="002758CB"/>
    <w:rsid w:val="00276371"/>
    <w:rsid w:val="00283F97"/>
    <w:rsid w:val="00284494"/>
    <w:rsid w:val="002845F1"/>
    <w:rsid w:val="002855BF"/>
    <w:rsid w:val="0028563D"/>
    <w:rsid w:val="0028663D"/>
    <w:rsid w:val="00290BB8"/>
    <w:rsid w:val="002949B1"/>
    <w:rsid w:val="002A4432"/>
    <w:rsid w:val="002B5DDB"/>
    <w:rsid w:val="002C1E0D"/>
    <w:rsid w:val="002C44EA"/>
    <w:rsid w:val="002C52AF"/>
    <w:rsid w:val="002C5FA8"/>
    <w:rsid w:val="002C614A"/>
    <w:rsid w:val="002C7FDB"/>
    <w:rsid w:val="002D17CA"/>
    <w:rsid w:val="002D225C"/>
    <w:rsid w:val="002D3588"/>
    <w:rsid w:val="002E0FB4"/>
    <w:rsid w:val="002E331E"/>
    <w:rsid w:val="002F0779"/>
    <w:rsid w:val="002F0D22"/>
    <w:rsid w:val="002F386C"/>
    <w:rsid w:val="002F69F7"/>
    <w:rsid w:val="0030003D"/>
    <w:rsid w:val="00304A8D"/>
    <w:rsid w:val="00310DCC"/>
    <w:rsid w:val="00314B2A"/>
    <w:rsid w:val="003151D7"/>
    <w:rsid w:val="00315572"/>
    <w:rsid w:val="00316195"/>
    <w:rsid w:val="003161B4"/>
    <w:rsid w:val="003172DC"/>
    <w:rsid w:val="003226A8"/>
    <w:rsid w:val="00322FA8"/>
    <w:rsid w:val="00324460"/>
    <w:rsid w:val="00325B90"/>
    <w:rsid w:val="00326069"/>
    <w:rsid w:val="00326746"/>
    <w:rsid w:val="00326CF5"/>
    <w:rsid w:val="00326F85"/>
    <w:rsid w:val="00330F1F"/>
    <w:rsid w:val="00332735"/>
    <w:rsid w:val="00334429"/>
    <w:rsid w:val="003354B5"/>
    <w:rsid w:val="00336B28"/>
    <w:rsid w:val="0034053B"/>
    <w:rsid w:val="0034702A"/>
    <w:rsid w:val="00352D97"/>
    <w:rsid w:val="00353CC9"/>
    <w:rsid w:val="0035462D"/>
    <w:rsid w:val="00356B6C"/>
    <w:rsid w:val="0035732E"/>
    <w:rsid w:val="0035791B"/>
    <w:rsid w:val="00357AC0"/>
    <w:rsid w:val="00357D5A"/>
    <w:rsid w:val="00357FD7"/>
    <w:rsid w:val="00362A21"/>
    <w:rsid w:val="00363321"/>
    <w:rsid w:val="00365FF9"/>
    <w:rsid w:val="00366470"/>
    <w:rsid w:val="00367759"/>
    <w:rsid w:val="00370277"/>
    <w:rsid w:val="00373801"/>
    <w:rsid w:val="00375DC4"/>
    <w:rsid w:val="00376ABD"/>
    <w:rsid w:val="003806CC"/>
    <w:rsid w:val="00383A82"/>
    <w:rsid w:val="00384421"/>
    <w:rsid w:val="003867D5"/>
    <w:rsid w:val="00391F3E"/>
    <w:rsid w:val="00392618"/>
    <w:rsid w:val="00394576"/>
    <w:rsid w:val="003A0B9A"/>
    <w:rsid w:val="003A4E98"/>
    <w:rsid w:val="003A5A3E"/>
    <w:rsid w:val="003A6548"/>
    <w:rsid w:val="003B0D89"/>
    <w:rsid w:val="003B237C"/>
    <w:rsid w:val="003B41CD"/>
    <w:rsid w:val="003B623A"/>
    <w:rsid w:val="003C0494"/>
    <w:rsid w:val="003C21BD"/>
    <w:rsid w:val="003C3187"/>
    <w:rsid w:val="003C3B04"/>
    <w:rsid w:val="003C4E37"/>
    <w:rsid w:val="003C532A"/>
    <w:rsid w:val="003D15D3"/>
    <w:rsid w:val="003D2698"/>
    <w:rsid w:val="003D403D"/>
    <w:rsid w:val="003D404A"/>
    <w:rsid w:val="003D40E9"/>
    <w:rsid w:val="003D53E9"/>
    <w:rsid w:val="003D5E2B"/>
    <w:rsid w:val="003D6E96"/>
    <w:rsid w:val="003D701A"/>
    <w:rsid w:val="003E16BE"/>
    <w:rsid w:val="003E648B"/>
    <w:rsid w:val="003E6842"/>
    <w:rsid w:val="003E6A5A"/>
    <w:rsid w:val="003F148C"/>
    <w:rsid w:val="003F2EBC"/>
    <w:rsid w:val="003F4691"/>
    <w:rsid w:val="003F73BD"/>
    <w:rsid w:val="00400317"/>
    <w:rsid w:val="00401855"/>
    <w:rsid w:val="00401B96"/>
    <w:rsid w:val="00404BD6"/>
    <w:rsid w:val="00404C4F"/>
    <w:rsid w:val="004066C0"/>
    <w:rsid w:val="00407C01"/>
    <w:rsid w:val="004124E7"/>
    <w:rsid w:val="00414F32"/>
    <w:rsid w:val="004159C3"/>
    <w:rsid w:val="004175F1"/>
    <w:rsid w:val="0042092F"/>
    <w:rsid w:val="004220F2"/>
    <w:rsid w:val="0043021C"/>
    <w:rsid w:val="004320A7"/>
    <w:rsid w:val="00432EA4"/>
    <w:rsid w:val="004333E6"/>
    <w:rsid w:val="004337BD"/>
    <w:rsid w:val="00434EEB"/>
    <w:rsid w:val="00436462"/>
    <w:rsid w:val="00442797"/>
    <w:rsid w:val="00445AB5"/>
    <w:rsid w:val="00450E27"/>
    <w:rsid w:val="00451022"/>
    <w:rsid w:val="00452DFC"/>
    <w:rsid w:val="0045347A"/>
    <w:rsid w:val="004551C1"/>
    <w:rsid w:val="004577C6"/>
    <w:rsid w:val="0046074C"/>
    <w:rsid w:val="00462B43"/>
    <w:rsid w:val="00464F3F"/>
    <w:rsid w:val="00465ECE"/>
    <w:rsid w:val="00466118"/>
    <w:rsid w:val="00467F50"/>
    <w:rsid w:val="004718AE"/>
    <w:rsid w:val="0047217E"/>
    <w:rsid w:val="00472534"/>
    <w:rsid w:val="00476542"/>
    <w:rsid w:val="004773C1"/>
    <w:rsid w:val="00477455"/>
    <w:rsid w:val="00481014"/>
    <w:rsid w:val="004813D0"/>
    <w:rsid w:val="004819E2"/>
    <w:rsid w:val="00482066"/>
    <w:rsid w:val="004820E3"/>
    <w:rsid w:val="0048229C"/>
    <w:rsid w:val="004833DE"/>
    <w:rsid w:val="004874FB"/>
    <w:rsid w:val="00491658"/>
    <w:rsid w:val="004A0324"/>
    <w:rsid w:val="004A20E8"/>
    <w:rsid w:val="004A26DA"/>
    <w:rsid w:val="004A3060"/>
    <w:rsid w:val="004A4285"/>
    <w:rsid w:val="004A51E7"/>
    <w:rsid w:val="004A56F5"/>
    <w:rsid w:val="004A5B52"/>
    <w:rsid w:val="004A5EB3"/>
    <w:rsid w:val="004A7509"/>
    <w:rsid w:val="004B05D7"/>
    <w:rsid w:val="004B14D5"/>
    <w:rsid w:val="004B2040"/>
    <w:rsid w:val="004B3CD3"/>
    <w:rsid w:val="004B4FB4"/>
    <w:rsid w:val="004C65C7"/>
    <w:rsid w:val="004D1003"/>
    <w:rsid w:val="004D19ED"/>
    <w:rsid w:val="004D2BAD"/>
    <w:rsid w:val="004D2FAA"/>
    <w:rsid w:val="004D3578"/>
    <w:rsid w:val="004D380D"/>
    <w:rsid w:val="004D3B9B"/>
    <w:rsid w:val="004D5E3E"/>
    <w:rsid w:val="004D6A65"/>
    <w:rsid w:val="004E213A"/>
    <w:rsid w:val="004E3459"/>
    <w:rsid w:val="004E43AE"/>
    <w:rsid w:val="004E5191"/>
    <w:rsid w:val="004F6506"/>
    <w:rsid w:val="005011D6"/>
    <w:rsid w:val="00503171"/>
    <w:rsid w:val="00504DFC"/>
    <w:rsid w:val="00506060"/>
    <w:rsid w:val="00506E54"/>
    <w:rsid w:val="00507AF5"/>
    <w:rsid w:val="00512082"/>
    <w:rsid w:val="0051369E"/>
    <w:rsid w:val="0051469E"/>
    <w:rsid w:val="005151D2"/>
    <w:rsid w:val="0052177E"/>
    <w:rsid w:val="00524B33"/>
    <w:rsid w:val="005252D5"/>
    <w:rsid w:val="00525DAD"/>
    <w:rsid w:val="00527FFE"/>
    <w:rsid w:val="00531376"/>
    <w:rsid w:val="00534DA0"/>
    <w:rsid w:val="005376E1"/>
    <w:rsid w:val="00537A1B"/>
    <w:rsid w:val="00540EF4"/>
    <w:rsid w:val="00542922"/>
    <w:rsid w:val="00543438"/>
    <w:rsid w:val="00543E6C"/>
    <w:rsid w:val="00545EAB"/>
    <w:rsid w:val="00546455"/>
    <w:rsid w:val="00546DC4"/>
    <w:rsid w:val="00546DCA"/>
    <w:rsid w:val="00547229"/>
    <w:rsid w:val="00547A4C"/>
    <w:rsid w:val="005505C1"/>
    <w:rsid w:val="00555110"/>
    <w:rsid w:val="0055557C"/>
    <w:rsid w:val="00563649"/>
    <w:rsid w:val="00565087"/>
    <w:rsid w:val="0056573F"/>
    <w:rsid w:val="00567CAE"/>
    <w:rsid w:val="005711AE"/>
    <w:rsid w:val="00571DB6"/>
    <w:rsid w:val="00575213"/>
    <w:rsid w:val="00576F80"/>
    <w:rsid w:val="005776D7"/>
    <w:rsid w:val="00577CE8"/>
    <w:rsid w:val="00583485"/>
    <w:rsid w:val="00583E34"/>
    <w:rsid w:val="00584F4E"/>
    <w:rsid w:val="0059000D"/>
    <w:rsid w:val="00590282"/>
    <w:rsid w:val="005916E6"/>
    <w:rsid w:val="005929E7"/>
    <w:rsid w:val="00592A31"/>
    <w:rsid w:val="005935C6"/>
    <w:rsid w:val="005A16DC"/>
    <w:rsid w:val="005A1848"/>
    <w:rsid w:val="005A19D5"/>
    <w:rsid w:val="005A395E"/>
    <w:rsid w:val="005A504B"/>
    <w:rsid w:val="005A62B4"/>
    <w:rsid w:val="005A6731"/>
    <w:rsid w:val="005B0554"/>
    <w:rsid w:val="005B121D"/>
    <w:rsid w:val="005B2EA4"/>
    <w:rsid w:val="005B3245"/>
    <w:rsid w:val="005B511C"/>
    <w:rsid w:val="005C0FDB"/>
    <w:rsid w:val="005C1BF3"/>
    <w:rsid w:val="005C2293"/>
    <w:rsid w:val="005C31FC"/>
    <w:rsid w:val="005D343C"/>
    <w:rsid w:val="005D4960"/>
    <w:rsid w:val="005D7E55"/>
    <w:rsid w:val="005E2113"/>
    <w:rsid w:val="005E36B0"/>
    <w:rsid w:val="005E4047"/>
    <w:rsid w:val="005E5F83"/>
    <w:rsid w:val="005E7638"/>
    <w:rsid w:val="005F4717"/>
    <w:rsid w:val="005F5C79"/>
    <w:rsid w:val="00600984"/>
    <w:rsid w:val="006028B1"/>
    <w:rsid w:val="00602ADE"/>
    <w:rsid w:val="00611566"/>
    <w:rsid w:val="00611800"/>
    <w:rsid w:val="00613052"/>
    <w:rsid w:val="00615EF2"/>
    <w:rsid w:val="00616DEF"/>
    <w:rsid w:val="00616F25"/>
    <w:rsid w:val="00625433"/>
    <w:rsid w:val="00626C4D"/>
    <w:rsid w:val="00630239"/>
    <w:rsid w:val="0063188B"/>
    <w:rsid w:val="00633780"/>
    <w:rsid w:val="00633831"/>
    <w:rsid w:val="00637499"/>
    <w:rsid w:val="00637734"/>
    <w:rsid w:val="006412EA"/>
    <w:rsid w:val="006424D7"/>
    <w:rsid w:val="0064349F"/>
    <w:rsid w:val="00643F88"/>
    <w:rsid w:val="00644E58"/>
    <w:rsid w:val="00646D99"/>
    <w:rsid w:val="006475B9"/>
    <w:rsid w:val="006516F9"/>
    <w:rsid w:val="00653770"/>
    <w:rsid w:val="00654974"/>
    <w:rsid w:val="006550E8"/>
    <w:rsid w:val="00656910"/>
    <w:rsid w:val="00657E14"/>
    <w:rsid w:val="00660E59"/>
    <w:rsid w:val="0066204B"/>
    <w:rsid w:val="006625F8"/>
    <w:rsid w:val="00662621"/>
    <w:rsid w:val="00664B16"/>
    <w:rsid w:val="006655C5"/>
    <w:rsid w:val="00665F61"/>
    <w:rsid w:val="006709D9"/>
    <w:rsid w:val="00670EDE"/>
    <w:rsid w:val="006710C7"/>
    <w:rsid w:val="00677229"/>
    <w:rsid w:val="006776D1"/>
    <w:rsid w:val="0068068E"/>
    <w:rsid w:val="006806B5"/>
    <w:rsid w:val="0068143A"/>
    <w:rsid w:val="00685BC9"/>
    <w:rsid w:val="00685F26"/>
    <w:rsid w:val="00690C58"/>
    <w:rsid w:val="00690EAC"/>
    <w:rsid w:val="00694141"/>
    <w:rsid w:val="006950A8"/>
    <w:rsid w:val="006961CD"/>
    <w:rsid w:val="006A0B35"/>
    <w:rsid w:val="006A227A"/>
    <w:rsid w:val="006A28E7"/>
    <w:rsid w:val="006A2B2D"/>
    <w:rsid w:val="006B043F"/>
    <w:rsid w:val="006B19D5"/>
    <w:rsid w:val="006B19D6"/>
    <w:rsid w:val="006B3C7A"/>
    <w:rsid w:val="006B6C1A"/>
    <w:rsid w:val="006C060B"/>
    <w:rsid w:val="006C115F"/>
    <w:rsid w:val="006C292F"/>
    <w:rsid w:val="006C2E13"/>
    <w:rsid w:val="006C2F98"/>
    <w:rsid w:val="006C3FD6"/>
    <w:rsid w:val="006C48CB"/>
    <w:rsid w:val="006C66D8"/>
    <w:rsid w:val="006C7481"/>
    <w:rsid w:val="006D1E24"/>
    <w:rsid w:val="006D4ABF"/>
    <w:rsid w:val="006D6055"/>
    <w:rsid w:val="006D7A6B"/>
    <w:rsid w:val="006E37B3"/>
    <w:rsid w:val="006E56D8"/>
    <w:rsid w:val="006E7304"/>
    <w:rsid w:val="006F09D5"/>
    <w:rsid w:val="006F1220"/>
    <w:rsid w:val="006F171E"/>
    <w:rsid w:val="006F2D37"/>
    <w:rsid w:val="006F2D7A"/>
    <w:rsid w:val="006F3924"/>
    <w:rsid w:val="006F4D19"/>
    <w:rsid w:val="006F53CA"/>
    <w:rsid w:val="006F6A2C"/>
    <w:rsid w:val="00702306"/>
    <w:rsid w:val="007054E8"/>
    <w:rsid w:val="0070608B"/>
    <w:rsid w:val="007064D2"/>
    <w:rsid w:val="00710479"/>
    <w:rsid w:val="00713C01"/>
    <w:rsid w:val="007201A8"/>
    <w:rsid w:val="007202FD"/>
    <w:rsid w:val="007222B9"/>
    <w:rsid w:val="007242FB"/>
    <w:rsid w:val="00726ECF"/>
    <w:rsid w:val="0072716C"/>
    <w:rsid w:val="0073051E"/>
    <w:rsid w:val="00734599"/>
    <w:rsid w:val="00734A5B"/>
    <w:rsid w:val="00734CBA"/>
    <w:rsid w:val="00743256"/>
    <w:rsid w:val="007434CF"/>
    <w:rsid w:val="00744E76"/>
    <w:rsid w:val="00745BD6"/>
    <w:rsid w:val="00745DF4"/>
    <w:rsid w:val="007515FF"/>
    <w:rsid w:val="00751E84"/>
    <w:rsid w:val="00751E9F"/>
    <w:rsid w:val="007546F4"/>
    <w:rsid w:val="00754703"/>
    <w:rsid w:val="00755597"/>
    <w:rsid w:val="00755CCE"/>
    <w:rsid w:val="0075694F"/>
    <w:rsid w:val="00757D40"/>
    <w:rsid w:val="00760C98"/>
    <w:rsid w:val="007613D2"/>
    <w:rsid w:val="00762C90"/>
    <w:rsid w:val="00763A99"/>
    <w:rsid w:val="00763D40"/>
    <w:rsid w:val="00765FD7"/>
    <w:rsid w:val="00771E5B"/>
    <w:rsid w:val="00772D0D"/>
    <w:rsid w:val="00773A5C"/>
    <w:rsid w:val="00773A9D"/>
    <w:rsid w:val="00775398"/>
    <w:rsid w:val="007755F8"/>
    <w:rsid w:val="00781F0F"/>
    <w:rsid w:val="00783CF8"/>
    <w:rsid w:val="00784420"/>
    <w:rsid w:val="00784630"/>
    <w:rsid w:val="00785A41"/>
    <w:rsid w:val="0078727C"/>
    <w:rsid w:val="007900D8"/>
    <w:rsid w:val="00794703"/>
    <w:rsid w:val="00797C1E"/>
    <w:rsid w:val="007A0D95"/>
    <w:rsid w:val="007A1843"/>
    <w:rsid w:val="007A2E8D"/>
    <w:rsid w:val="007A3007"/>
    <w:rsid w:val="007A30E4"/>
    <w:rsid w:val="007A35F3"/>
    <w:rsid w:val="007A6DD5"/>
    <w:rsid w:val="007A7A31"/>
    <w:rsid w:val="007B083C"/>
    <w:rsid w:val="007B1415"/>
    <w:rsid w:val="007B18D8"/>
    <w:rsid w:val="007B53F5"/>
    <w:rsid w:val="007B5E5E"/>
    <w:rsid w:val="007B656B"/>
    <w:rsid w:val="007C095F"/>
    <w:rsid w:val="007C20EA"/>
    <w:rsid w:val="007C25F4"/>
    <w:rsid w:val="007C367C"/>
    <w:rsid w:val="007C7F8A"/>
    <w:rsid w:val="007D0B55"/>
    <w:rsid w:val="007D4B8E"/>
    <w:rsid w:val="007D58DC"/>
    <w:rsid w:val="007D5ABF"/>
    <w:rsid w:val="007D5C06"/>
    <w:rsid w:val="007E0E7C"/>
    <w:rsid w:val="007E2C59"/>
    <w:rsid w:val="007E3F64"/>
    <w:rsid w:val="007E5ACF"/>
    <w:rsid w:val="007F1977"/>
    <w:rsid w:val="007F3AC2"/>
    <w:rsid w:val="007F3BC4"/>
    <w:rsid w:val="007F5CD6"/>
    <w:rsid w:val="00801BFD"/>
    <w:rsid w:val="00801EAD"/>
    <w:rsid w:val="008028A4"/>
    <w:rsid w:val="00803572"/>
    <w:rsid w:val="008068B6"/>
    <w:rsid w:val="00806CC4"/>
    <w:rsid w:val="00814B79"/>
    <w:rsid w:val="00816D4D"/>
    <w:rsid w:val="008201D0"/>
    <w:rsid w:val="0082090C"/>
    <w:rsid w:val="00823F2B"/>
    <w:rsid w:val="008253C4"/>
    <w:rsid w:val="008268CE"/>
    <w:rsid w:val="008311AB"/>
    <w:rsid w:val="008314F0"/>
    <w:rsid w:val="00832923"/>
    <w:rsid w:val="00833BD5"/>
    <w:rsid w:val="00834AD1"/>
    <w:rsid w:val="008353F8"/>
    <w:rsid w:val="008356D7"/>
    <w:rsid w:val="00835C87"/>
    <w:rsid w:val="00836710"/>
    <w:rsid w:val="00837BE9"/>
    <w:rsid w:val="0084037D"/>
    <w:rsid w:val="00842825"/>
    <w:rsid w:val="008429F0"/>
    <w:rsid w:val="00843B57"/>
    <w:rsid w:val="00843BD9"/>
    <w:rsid w:val="008450C9"/>
    <w:rsid w:val="00850914"/>
    <w:rsid w:val="00852894"/>
    <w:rsid w:val="008531D2"/>
    <w:rsid w:val="00855460"/>
    <w:rsid w:val="00857C11"/>
    <w:rsid w:val="00857E2F"/>
    <w:rsid w:val="008610FC"/>
    <w:rsid w:val="00861385"/>
    <w:rsid w:val="00862780"/>
    <w:rsid w:val="00863F46"/>
    <w:rsid w:val="0086539A"/>
    <w:rsid w:val="00865FF5"/>
    <w:rsid w:val="008663F0"/>
    <w:rsid w:val="0086716D"/>
    <w:rsid w:val="008717A7"/>
    <w:rsid w:val="008737F7"/>
    <w:rsid w:val="0087383B"/>
    <w:rsid w:val="0087443D"/>
    <w:rsid w:val="008768CA"/>
    <w:rsid w:val="008771C6"/>
    <w:rsid w:val="00877F26"/>
    <w:rsid w:val="00880559"/>
    <w:rsid w:val="00880B4C"/>
    <w:rsid w:val="00881B80"/>
    <w:rsid w:val="008821AA"/>
    <w:rsid w:val="008831AA"/>
    <w:rsid w:val="00883564"/>
    <w:rsid w:val="008840FF"/>
    <w:rsid w:val="00884944"/>
    <w:rsid w:val="00886976"/>
    <w:rsid w:val="00886E81"/>
    <w:rsid w:val="008876C7"/>
    <w:rsid w:val="008902F1"/>
    <w:rsid w:val="00891FF6"/>
    <w:rsid w:val="008930EB"/>
    <w:rsid w:val="00894AFE"/>
    <w:rsid w:val="00895BE5"/>
    <w:rsid w:val="00895E1E"/>
    <w:rsid w:val="00897816"/>
    <w:rsid w:val="008A15F9"/>
    <w:rsid w:val="008A1F7A"/>
    <w:rsid w:val="008A20CB"/>
    <w:rsid w:val="008A28E3"/>
    <w:rsid w:val="008A4B4F"/>
    <w:rsid w:val="008A7413"/>
    <w:rsid w:val="008B0648"/>
    <w:rsid w:val="008B1043"/>
    <w:rsid w:val="008B2259"/>
    <w:rsid w:val="008B28B3"/>
    <w:rsid w:val="008B5129"/>
    <w:rsid w:val="008B59AA"/>
    <w:rsid w:val="008B7A6D"/>
    <w:rsid w:val="008C3221"/>
    <w:rsid w:val="008C6DD7"/>
    <w:rsid w:val="008D4244"/>
    <w:rsid w:val="008D5AE0"/>
    <w:rsid w:val="008D7B95"/>
    <w:rsid w:val="008E0B44"/>
    <w:rsid w:val="008E4342"/>
    <w:rsid w:val="008E4CD8"/>
    <w:rsid w:val="008F22BE"/>
    <w:rsid w:val="008F32DB"/>
    <w:rsid w:val="008F3F8D"/>
    <w:rsid w:val="008F5548"/>
    <w:rsid w:val="00900863"/>
    <w:rsid w:val="0090187F"/>
    <w:rsid w:val="0090235E"/>
    <w:rsid w:val="0090271F"/>
    <w:rsid w:val="0090550C"/>
    <w:rsid w:val="009064A4"/>
    <w:rsid w:val="00907CC8"/>
    <w:rsid w:val="00911D80"/>
    <w:rsid w:val="00911DA8"/>
    <w:rsid w:val="00911EDC"/>
    <w:rsid w:val="00914544"/>
    <w:rsid w:val="0091687F"/>
    <w:rsid w:val="00916B4F"/>
    <w:rsid w:val="009175D3"/>
    <w:rsid w:val="009214F0"/>
    <w:rsid w:val="00921AE5"/>
    <w:rsid w:val="00921B9C"/>
    <w:rsid w:val="0092298B"/>
    <w:rsid w:val="0092486C"/>
    <w:rsid w:val="00925C6D"/>
    <w:rsid w:val="00931061"/>
    <w:rsid w:val="009331D8"/>
    <w:rsid w:val="00933DF8"/>
    <w:rsid w:val="00933E02"/>
    <w:rsid w:val="009368F7"/>
    <w:rsid w:val="00936D61"/>
    <w:rsid w:val="00937869"/>
    <w:rsid w:val="00937E12"/>
    <w:rsid w:val="00940423"/>
    <w:rsid w:val="009420B7"/>
    <w:rsid w:val="00942EC2"/>
    <w:rsid w:val="0094736B"/>
    <w:rsid w:val="0095085F"/>
    <w:rsid w:val="009525AC"/>
    <w:rsid w:val="00955145"/>
    <w:rsid w:val="009556D8"/>
    <w:rsid w:val="00955C1D"/>
    <w:rsid w:val="00961B32"/>
    <w:rsid w:val="00961E72"/>
    <w:rsid w:val="00962B2E"/>
    <w:rsid w:val="009636AF"/>
    <w:rsid w:val="00964C95"/>
    <w:rsid w:val="0096609A"/>
    <w:rsid w:val="009664FF"/>
    <w:rsid w:val="00972B9E"/>
    <w:rsid w:val="00974BB0"/>
    <w:rsid w:val="00977040"/>
    <w:rsid w:val="009771D0"/>
    <w:rsid w:val="0097768B"/>
    <w:rsid w:val="009802BA"/>
    <w:rsid w:val="00980D60"/>
    <w:rsid w:val="00983994"/>
    <w:rsid w:val="00985EF3"/>
    <w:rsid w:val="00987003"/>
    <w:rsid w:val="009905B5"/>
    <w:rsid w:val="00990BDE"/>
    <w:rsid w:val="0099231F"/>
    <w:rsid w:val="00994F8E"/>
    <w:rsid w:val="009957D3"/>
    <w:rsid w:val="0099715B"/>
    <w:rsid w:val="00997F3F"/>
    <w:rsid w:val="009A1292"/>
    <w:rsid w:val="009A28BB"/>
    <w:rsid w:val="009A32B3"/>
    <w:rsid w:val="009A5DE8"/>
    <w:rsid w:val="009B04B1"/>
    <w:rsid w:val="009B07CD"/>
    <w:rsid w:val="009B602B"/>
    <w:rsid w:val="009C0CDF"/>
    <w:rsid w:val="009C0FC4"/>
    <w:rsid w:val="009C1CCA"/>
    <w:rsid w:val="009C229E"/>
    <w:rsid w:val="009C25BC"/>
    <w:rsid w:val="009C2766"/>
    <w:rsid w:val="009C3AFC"/>
    <w:rsid w:val="009C3E4B"/>
    <w:rsid w:val="009C6446"/>
    <w:rsid w:val="009C6FE1"/>
    <w:rsid w:val="009C7434"/>
    <w:rsid w:val="009D0471"/>
    <w:rsid w:val="009D3E41"/>
    <w:rsid w:val="009D547F"/>
    <w:rsid w:val="009D5FBB"/>
    <w:rsid w:val="009D64AD"/>
    <w:rsid w:val="009D7AE9"/>
    <w:rsid w:val="009E0E56"/>
    <w:rsid w:val="009E2E4C"/>
    <w:rsid w:val="009E3147"/>
    <w:rsid w:val="009E4BB8"/>
    <w:rsid w:val="009E564C"/>
    <w:rsid w:val="009E6120"/>
    <w:rsid w:val="009E7A4D"/>
    <w:rsid w:val="009F1CA2"/>
    <w:rsid w:val="009F550F"/>
    <w:rsid w:val="009F62EC"/>
    <w:rsid w:val="009F6E12"/>
    <w:rsid w:val="00A000D6"/>
    <w:rsid w:val="00A02E33"/>
    <w:rsid w:val="00A0486E"/>
    <w:rsid w:val="00A06A73"/>
    <w:rsid w:val="00A07485"/>
    <w:rsid w:val="00A10F02"/>
    <w:rsid w:val="00A122CF"/>
    <w:rsid w:val="00A137ED"/>
    <w:rsid w:val="00A14B2B"/>
    <w:rsid w:val="00A14F98"/>
    <w:rsid w:val="00A20814"/>
    <w:rsid w:val="00A31DAD"/>
    <w:rsid w:val="00A325B1"/>
    <w:rsid w:val="00A33AE8"/>
    <w:rsid w:val="00A34699"/>
    <w:rsid w:val="00A35FB4"/>
    <w:rsid w:val="00A36BCE"/>
    <w:rsid w:val="00A400FD"/>
    <w:rsid w:val="00A40F7B"/>
    <w:rsid w:val="00A41402"/>
    <w:rsid w:val="00A41AF6"/>
    <w:rsid w:val="00A423F8"/>
    <w:rsid w:val="00A45860"/>
    <w:rsid w:val="00A45FE2"/>
    <w:rsid w:val="00A47851"/>
    <w:rsid w:val="00A53724"/>
    <w:rsid w:val="00A53EA6"/>
    <w:rsid w:val="00A558DF"/>
    <w:rsid w:val="00A55E17"/>
    <w:rsid w:val="00A56387"/>
    <w:rsid w:val="00A5684F"/>
    <w:rsid w:val="00A56B5A"/>
    <w:rsid w:val="00A575A8"/>
    <w:rsid w:val="00A57652"/>
    <w:rsid w:val="00A60963"/>
    <w:rsid w:val="00A61A23"/>
    <w:rsid w:val="00A61B17"/>
    <w:rsid w:val="00A63A0F"/>
    <w:rsid w:val="00A64C65"/>
    <w:rsid w:val="00A6603C"/>
    <w:rsid w:val="00A70005"/>
    <w:rsid w:val="00A70614"/>
    <w:rsid w:val="00A70BEF"/>
    <w:rsid w:val="00A7177C"/>
    <w:rsid w:val="00A72C65"/>
    <w:rsid w:val="00A73AD7"/>
    <w:rsid w:val="00A73D42"/>
    <w:rsid w:val="00A759F8"/>
    <w:rsid w:val="00A7637D"/>
    <w:rsid w:val="00A76C91"/>
    <w:rsid w:val="00A80D61"/>
    <w:rsid w:val="00A82346"/>
    <w:rsid w:val="00A82A0D"/>
    <w:rsid w:val="00A836BB"/>
    <w:rsid w:val="00A84BE4"/>
    <w:rsid w:val="00A87097"/>
    <w:rsid w:val="00A94B07"/>
    <w:rsid w:val="00A9671C"/>
    <w:rsid w:val="00AA22D1"/>
    <w:rsid w:val="00AA31D3"/>
    <w:rsid w:val="00AA48B1"/>
    <w:rsid w:val="00AA5E39"/>
    <w:rsid w:val="00AA715B"/>
    <w:rsid w:val="00AB1C69"/>
    <w:rsid w:val="00AB21D9"/>
    <w:rsid w:val="00AB33BB"/>
    <w:rsid w:val="00AB4D6C"/>
    <w:rsid w:val="00AB5D9E"/>
    <w:rsid w:val="00AC1B39"/>
    <w:rsid w:val="00AC1C66"/>
    <w:rsid w:val="00AC22FF"/>
    <w:rsid w:val="00AC3159"/>
    <w:rsid w:val="00AC4BFF"/>
    <w:rsid w:val="00AD0ACD"/>
    <w:rsid w:val="00AD1B77"/>
    <w:rsid w:val="00AD2AA9"/>
    <w:rsid w:val="00AE040B"/>
    <w:rsid w:val="00AE1560"/>
    <w:rsid w:val="00AE7595"/>
    <w:rsid w:val="00AF2E66"/>
    <w:rsid w:val="00AF3271"/>
    <w:rsid w:val="00AF3588"/>
    <w:rsid w:val="00AF474E"/>
    <w:rsid w:val="00AF5BBD"/>
    <w:rsid w:val="00AF6B94"/>
    <w:rsid w:val="00B00D9F"/>
    <w:rsid w:val="00B00FC1"/>
    <w:rsid w:val="00B01082"/>
    <w:rsid w:val="00B02DCA"/>
    <w:rsid w:val="00B05FE9"/>
    <w:rsid w:val="00B05FF1"/>
    <w:rsid w:val="00B07462"/>
    <w:rsid w:val="00B075FF"/>
    <w:rsid w:val="00B07A03"/>
    <w:rsid w:val="00B106C3"/>
    <w:rsid w:val="00B14100"/>
    <w:rsid w:val="00B151BE"/>
    <w:rsid w:val="00B15449"/>
    <w:rsid w:val="00B1576F"/>
    <w:rsid w:val="00B21FDB"/>
    <w:rsid w:val="00B22A1E"/>
    <w:rsid w:val="00B22A28"/>
    <w:rsid w:val="00B23C6D"/>
    <w:rsid w:val="00B2597D"/>
    <w:rsid w:val="00B318D0"/>
    <w:rsid w:val="00B34EB1"/>
    <w:rsid w:val="00B35A7C"/>
    <w:rsid w:val="00B3671D"/>
    <w:rsid w:val="00B36A57"/>
    <w:rsid w:val="00B37D83"/>
    <w:rsid w:val="00B403B3"/>
    <w:rsid w:val="00B407B7"/>
    <w:rsid w:val="00B411F9"/>
    <w:rsid w:val="00B419A4"/>
    <w:rsid w:val="00B41E66"/>
    <w:rsid w:val="00B421F2"/>
    <w:rsid w:val="00B452D2"/>
    <w:rsid w:val="00B47333"/>
    <w:rsid w:val="00B47FD1"/>
    <w:rsid w:val="00B50A82"/>
    <w:rsid w:val="00B52126"/>
    <w:rsid w:val="00B55E03"/>
    <w:rsid w:val="00B61BD3"/>
    <w:rsid w:val="00B62978"/>
    <w:rsid w:val="00B62C44"/>
    <w:rsid w:val="00B643EA"/>
    <w:rsid w:val="00B65110"/>
    <w:rsid w:val="00B66AE5"/>
    <w:rsid w:val="00B66E71"/>
    <w:rsid w:val="00B7177F"/>
    <w:rsid w:val="00B729FF"/>
    <w:rsid w:val="00B75553"/>
    <w:rsid w:val="00B7698F"/>
    <w:rsid w:val="00B7710D"/>
    <w:rsid w:val="00B774A7"/>
    <w:rsid w:val="00B80AF5"/>
    <w:rsid w:val="00B81BE2"/>
    <w:rsid w:val="00B82609"/>
    <w:rsid w:val="00B84530"/>
    <w:rsid w:val="00B858DB"/>
    <w:rsid w:val="00B85923"/>
    <w:rsid w:val="00B8685D"/>
    <w:rsid w:val="00B9014C"/>
    <w:rsid w:val="00B91069"/>
    <w:rsid w:val="00B91165"/>
    <w:rsid w:val="00B93022"/>
    <w:rsid w:val="00B958F1"/>
    <w:rsid w:val="00B9597D"/>
    <w:rsid w:val="00B96C86"/>
    <w:rsid w:val="00BA0577"/>
    <w:rsid w:val="00BA1DA0"/>
    <w:rsid w:val="00BA247D"/>
    <w:rsid w:val="00BA3826"/>
    <w:rsid w:val="00BA3C56"/>
    <w:rsid w:val="00BA4355"/>
    <w:rsid w:val="00BA577C"/>
    <w:rsid w:val="00BB05ED"/>
    <w:rsid w:val="00BB17FC"/>
    <w:rsid w:val="00BB2E05"/>
    <w:rsid w:val="00BB5AD8"/>
    <w:rsid w:val="00BB5FC6"/>
    <w:rsid w:val="00BC0AD9"/>
    <w:rsid w:val="00BC2D2A"/>
    <w:rsid w:val="00BC4D65"/>
    <w:rsid w:val="00BC7898"/>
    <w:rsid w:val="00BD0A57"/>
    <w:rsid w:val="00BD1A01"/>
    <w:rsid w:val="00BD6045"/>
    <w:rsid w:val="00BE2B44"/>
    <w:rsid w:val="00BE2B4A"/>
    <w:rsid w:val="00BE5542"/>
    <w:rsid w:val="00BE749D"/>
    <w:rsid w:val="00BE7FCB"/>
    <w:rsid w:val="00BF021E"/>
    <w:rsid w:val="00BF286D"/>
    <w:rsid w:val="00BF4D83"/>
    <w:rsid w:val="00BF6990"/>
    <w:rsid w:val="00BF7487"/>
    <w:rsid w:val="00C007AA"/>
    <w:rsid w:val="00C013D6"/>
    <w:rsid w:val="00C04002"/>
    <w:rsid w:val="00C06471"/>
    <w:rsid w:val="00C10A23"/>
    <w:rsid w:val="00C10CB9"/>
    <w:rsid w:val="00C12B51"/>
    <w:rsid w:val="00C154A8"/>
    <w:rsid w:val="00C16431"/>
    <w:rsid w:val="00C16CAB"/>
    <w:rsid w:val="00C17F67"/>
    <w:rsid w:val="00C21472"/>
    <w:rsid w:val="00C23AD3"/>
    <w:rsid w:val="00C2422B"/>
    <w:rsid w:val="00C251A3"/>
    <w:rsid w:val="00C26442"/>
    <w:rsid w:val="00C267F7"/>
    <w:rsid w:val="00C27114"/>
    <w:rsid w:val="00C30C92"/>
    <w:rsid w:val="00C3160D"/>
    <w:rsid w:val="00C33045"/>
    <w:rsid w:val="00C33079"/>
    <w:rsid w:val="00C33158"/>
    <w:rsid w:val="00C3520B"/>
    <w:rsid w:val="00C3581D"/>
    <w:rsid w:val="00C3799A"/>
    <w:rsid w:val="00C44BDF"/>
    <w:rsid w:val="00C50588"/>
    <w:rsid w:val="00C5081E"/>
    <w:rsid w:val="00C522DE"/>
    <w:rsid w:val="00C523F4"/>
    <w:rsid w:val="00C52871"/>
    <w:rsid w:val="00C5288C"/>
    <w:rsid w:val="00C545DC"/>
    <w:rsid w:val="00C5536D"/>
    <w:rsid w:val="00C57DCA"/>
    <w:rsid w:val="00C608C8"/>
    <w:rsid w:val="00C60F8F"/>
    <w:rsid w:val="00C6201E"/>
    <w:rsid w:val="00C659DA"/>
    <w:rsid w:val="00C67C94"/>
    <w:rsid w:val="00C70261"/>
    <w:rsid w:val="00C70E62"/>
    <w:rsid w:val="00C737CC"/>
    <w:rsid w:val="00C7441E"/>
    <w:rsid w:val="00C753EE"/>
    <w:rsid w:val="00C768F0"/>
    <w:rsid w:val="00C77AEB"/>
    <w:rsid w:val="00C822A0"/>
    <w:rsid w:val="00C826E1"/>
    <w:rsid w:val="00C83A13"/>
    <w:rsid w:val="00C87FD8"/>
    <w:rsid w:val="00C905FB"/>
    <w:rsid w:val="00C91888"/>
    <w:rsid w:val="00C92312"/>
    <w:rsid w:val="00C938C1"/>
    <w:rsid w:val="00C967B1"/>
    <w:rsid w:val="00CA03F5"/>
    <w:rsid w:val="00CA37C3"/>
    <w:rsid w:val="00CA3D0C"/>
    <w:rsid w:val="00CA3D27"/>
    <w:rsid w:val="00CA48D2"/>
    <w:rsid w:val="00CA7F1B"/>
    <w:rsid w:val="00CB4A6E"/>
    <w:rsid w:val="00CB4FB2"/>
    <w:rsid w:val="00CB620A"/>
    <w:rsid w:val="00CB69BA"/>
    <w:rsid w:val="00CB7553"/>
    <w:rsid w:val="00CB7E17"/>
    <w:rsid w:val="00CC126A"/>
    <w:rsid w:val="00CC1E29"/>
    <w:rsid w:val="00CC559E"/>
    <w:rsid w:val="00CC7466"/>
    <w:rsid w:val="00CD0236"/>
    <w:rsid w:val="00CD0344"/>
    <w:rsid w:val="00CD4C7B"/>
    <w:rsid w:val="00CD5B6D"/>
    <w:rsid w:val="00CD6153"/>
    <w:rsid w:val="00CD7510"/>
    <w:rsid w:val="00CE0A31"/>
    <w:rsid w:val="00CE0EE3"/>
    <w:rsid w:val="00CE1DFE"/>
    <w:rsid w:val="00CE2626"/>
    <w:rsid w:val="00CE4AA6"/>
    <w:rsid w:val="00CE58A8"/>
    <w:rsid w:val="00CE7864"/>
    <w:rsid w:val="00CF0172"/>
    <w:rsid w:val="00CF0679"/>
    <w:rsid w:val="00CF1135"/>
    <w:rsid w:val="00CF14BD"/>
    <w:rsid w:val="00CF18E5"/>
    <w:rsid w:val="00CF5589"/>
    <w:rsid w:val="00CF6031"/>
    <w:rsid w:val="00CF681D"/>
    <w:rsid w:val="00D0150E"/>
    <w:rsid w:val="00D01C09"/>
    <w:rsid w:val="00D04056"/>
    <w:rsid w:val="00D07A80"/>
    <w:rsid w:val="00D13351"/>
    <w:rsid w:val="00D16292"/>
    <w:rsid w:val="00D203BA"/>
    <w:rsid w:val="00D20564"/>
    <w:rsid w:val="00D21307"/>
    <w:rsid w:val="00D229B4"/>
    <w:rsid w:val="00D231C2"/>
    <w:rsid w:val="00D26468"/>
    <w:rsid w:val="00D26759"/>
    <w:rsid w:val="00D27953"/>
    <w:rsid w:val="00D27B06"/>
    <w:rsid w:val="00D27C34"/>
    <w:rsid w:val="00D30C3E"/>
    <w:rsid w:val="00D31DEE"/>
    <w:rsid w:val="00D3212F"/>
    <w:rsid w:val="00D332E5"/>
    <w:rsid w:val="00D338A9"/>
    <w:rsid w:val="00D33ECE"/>
    <w:rsid w:val="00D3495F"/>
    <w:rsid w:val="00D365B9"/>
    <w:rsid w:val="00D4064C"/>
    <w:rsid w:val="00D429B7"/>
    <w:rsid w:val="00D42CA3"/>
    <w:rsid w:val="00D4395F"/>
    <w:rsid w:val="00D45297"/>
    <w:rsid w:val="00D473A8"/>
    <w:rsid w:val="00D47F7F"/>
    <w:rsid w:val="00D50815"/>
    <w:rsid w:val="00D50C17"/>
    <w:rsid w:val="00D52D09"/>
    <w:rsid w:val="00D5329B"/>
    <w:rsid w:val="00D55064"/>
    <w:rsid w:val="00D56B9A"/>
    <w:rsid w:val="00D63EB1"/>
    <w:rsid w:val="00D64DA0"/>
    <w:rsid w:val="00D64E02"/>
    <w:rsid w:val="00D64E48"/>
    <w:rsid w:val="00D673BF"/>
    <w:rsid w:val="00D67E7D"/>
    <w:rsid w:val="00D70829"/>
    <w:rsid w:val="00D70CC2"/>
    <w:rsid w:val="00D738D6"/>
    <w:rsid w:val="00D75B78"/>
    <w:rsid w:val="00D80795"/>
    <w:rsid w:val="00D82043"/>
    <w:rsid w:val="00D831B3"/>
    <w:rsid w:val="00D83270"/>
    <w:rsid w:val="00D853EB"/>
    <w:rsid w:val="00D87E00"/>
    <w:rsid w:val="00D902CE"/>
    <w:rsid w:val="00D9134D"/>
    <w:rsid w:val="00D93803"/>
    <w:rsid w:val="00D94F1C"/>
    <w:rsid w:val="00D94F9F"/>
    <w:rsid w:val="00D95CF9"/>
    <w:rsid w:val="00D96D11"/>
    <w:rsid w:val="00D97702"/>
    <w:rsid w:val="00DA16AB"/>
    <w:rsid w:val="00DA1E0A"/>
    <w:rsid w:val="00DA3EDB"/>
    <w:rsid w:val="00DA7A03"/>
    <w:rsid w:val="00DB0D47"/>
    <w:rsid w:val="00DB1818"/>
    <w:rsid w:val="00DB2C8F"/>
    <w:rsid w:val="00DB5C8B"/>
    <w:rsid w:val="00DB6807"/>
    <w:rsid w:val="00DC000E"/>
    <w:rsid w:val="00DC1D94"/>
    <w:rsid w:val="00DC286F"/>
    <w:rsid w:val="00DC309B"/>
    <w:rsid w:val="00DC313D"/>
    <w:rsid w:val="00DC4DA2"/>
    <w:rsid w:val="00DC63E2"/>
    <w:rsid w:val="00DC6EFA"/>
    <w:rsid w:val="00DD3DC0"/>
    <w:rsid w:val="00DD53B0"/>
    <w:rsid w:val="00DD650B"/>
    <w:rsid w:val="00DE13C2"/>
    <w:rsid w:val="00DE3939"/>
    <w:rsid w:val="00DF15E7"/>
    <w:rsid w:val="00DF3144"/>
    <w:rsid w:val="00DF416E"/>
    <w:rsid w:val="00DF59E1"/>
    <w:rsid w:val="00DF739E"/>
    <w:rsid w:val="00DF7DD5"/>
    <w:rsid w:val="00E001D3"/>
    <w:rsid w:val="00E013D4"/>
    <w:rsid w:val="00E013E9"/>
    <w:rsid w:val="00E03893"/>
    <w:rsid w:val="00E06A11"/>
    <w:rsid w:val="00E1575F"/>
    <w:rsid w:val="00E16739"/>
    <w:rsid w:val="00E17B8D"/>
    <w:rsid w:val="00E223B2"/>
    <w:rsid w:val="00E245FD"/>
    <w:rsid w:val="00E275A4"/>
    <w:rsid w:val="00E3044D"/>
    <w:rsid w:val="00E30CA7"/>
    <w:rsid w:val="00E33458"/>
    <w:rsid w:val="00E4003A"/>
    <w:rsid w:val="00E4045F"/>
    <w:rsid w:val="00E40EE3"/>
    <w:rsid w:val="00E43A7B"/>
    <w:rsid w:val="00E45AFE"/>
    <w:rsid w:val="00E50EF6"/>
    <w:rsid w:val="00E53962"/>
    <w:rsid w:val="00E5474E"/>
    <w:rsid w:val="00E547A8"/>
    <w:rsid w:val="00E5681B"/>
    <w:rsid w:val="00E56D47"/>
    <w:rsid w:val="00E57458"/>
    <w:rsid w:val="00E60972"/>
    <w:rsid w:val="00E6140C"/>
    <w:rsid w:val="00E622D3"/>
    <w:rsid w:val="00E62835"/>
    <w:rsid w:val="00E63184"/>
    <w:rsid w:val="00E63942"/>
    <w:rsid w:val="00E63E81"/>
    <w:rsid w:val="00E6747B"/>
    <w:rsid w:val="00E67834"/>
    <w:rsid w:val="00E7222E"/>
    <w:rsid w:val="00E72AF7"/>
    <w:rsid w:val="00E73347"/>
    <w:rsid w:val="00E743E5"/>
    <w:rsid w:val="00E7504C"/>
    <w:rsid w:val="00E77645"/>
    <w:rsid w:val="00E779F0"/>
    <w:rsid w:val="00E77E70"/>
    <w:rsid w:val="00E80362"/>
    <w:rsid w:val="00E80B82"/>
    <w:rsid w:val="00E811ED"/>
    <w:rsid w:val="00E830D4"/>
    <w:rsid w:val="00E83C1F"/>
    <w:rsid w:val="00E85882"/>
    <w:rsid w:val="00E873D7"/>
    <w:rsid w:val="00E915F0"/>
    <w:rsid w:val="00E92666"/>
    <w:rsid w:val="00E9290D"/>
    <w:rsid w:val="00E92AC9"/>
    <w:rsid w:val="00E92D7E"/>
    <w:rsid w:val="00E938C2"/>
    <w:rsid w:val="00E93DCB"/>
    <w:rsid w:val="00E9454B"/>
    <w:rsid w:val="00E976DB"/>
    <w:rsid w:val="00EA05AE"/>
    <w:rsid w:val="00EA07EA"/>
    <w:rsid w:val="00EA1098"/>
    <w:rsid w:val="00EA399D"/>
    <w:rsid w:val="00EA3B90"/>
    <w:rsid w:val="00EA4952"/>
    <w:rsid w:val="00EA50F9"/>
    <w:rsid w:val="00EA7200"/>
    <w:rsid w:val="00EB2948"/>
    <w:rsid w:val="00EB39D2"/>
    <w:rsid w:val="00EB6FEB"/>
    <w:rsid w:val="00EB73D7"/>
    <w:rsid w:val="00EC21CB"/>
    <w:rsid w:val="00EC4267"/>
    <w:rsid w:val="00EC4A25"/>
    <w:rsid w:val="00ED0BF1"/>
    <w:rsid w:val="00ED2291"/>
    <w:rsid w:val="00ED2AC2"/>
    <w:rsid w:val="00ED5488"/>
    <w:rsid w:val="00EE092F"/>
    <w:rsid w:val="00EE0F99"/>
    <w:rsid w:val="00EE4C68"/>
    <w:rsid w:val="00EE4D8F"/>
    <w:rsid w:val="00EE5764"/>
    <w:rsid w:val="00EE61A4"/>
    <w:rsid w:val="00EF1D58"/>
    <w:rsid w:val="00EF6B50"/>
    <w:rsid w:val="00F01491"/>
    <w:rsid w:val="00F025A2"/>
    <w:rsid w:val="00F03C45"/>
    <w:rsid w:val="00F06D61"/>
    <w:rsid w:val="00F07388"/>
    <w:rsid w:val="00F078C8"/>
    <w:rsid w:val="00F110DD"/>
    <w:rsid w:val="00F139BA"/>
    <w:rsid w:val="00F14DCF"/>
    <w:rsid w:val="00F15874"/>
    <w:rsid w:val="00F15C41"/>
    <w:rsid w:val="00F168B8"/>
    <w:rsid w:val="00F2026E"/>
    <w:rsid w:val="00F20FE5"/>
    <w:rsid w:val="00F2210A"/>
    <w:rsid w:val="00F2541C"/>
    <w:rsid w:val="00F2657B"/>
    <w:rsid w:val="00F26F4B"/>
    <w:rsid w:val="00F277EE"/>
    <w:rsid w:val="00F326E6"/>
    <w:rsid w:val="00F33057"/>
    <w:rsid w:val="00F34036"/>
    <w:rsid w:val="00F360F1"/>
    <w:rsid w:val="00F36371"/>
    <w:rsid w:val="00F37743"/>
    <w:rsid w:val="00F37F94"/>
    <w:rsid w:val="00F40271"/>
    <w:rsid w:val="00F40ADF"/>
    <w:rsid w:val="00F40C4F"/>
    <w:rsid w:val="00F41042"/>
    <w:rsid w:val="00F4188A"/>
    <w:rsid w:val="00F419F4"/>
    <w:rsid w:val="00F437DA"/>
    <w:rsid w:val="00F44767"/>
    <w:rsid w:val="00F52592"/>
    <w:rsid w:val="00F54A3D"/>
    <w:rsid w:val="00F564C9"/>
    <w:rsid w:val="00F57A8E"/>
    <w:rsid w:val="00F61B3C"/>
    <w:rsid w:val="00F62658"/>
    <w:rsid w:val="00F63702"/>
    <w:rsid w:val="00F653B8"/>
    <w:rsid w:val="00F6613D"/>
    <w:rsid w:val="00F743A2"/>
    <w:rsid w:val="00F746ED"/>
    <w:rsid w:val="00F750A5"/>
    <w:rsid w:val="00F76F8F"/>
    <w:rsid w:val="00F7767D"/>
    <w:rsid w:val="00F8092E"/>
    <w:rsid w:val="00F81833"/>
    <w:rsid w:val="00F826F8"/>
    <w:rsid w:val="00F82E70"/>
    <w:rsid w:val="00F83E7E"/>
    <w:rsid w:val="00F8477B"/>
    <w:rsid w:val="00F854B4"/>
    <w:rsid w:val="00F86180"/>
    <w:rsid w:val="00F862CD"/>
    <w:rsid w:val="00F86361"/>
    <w:rsid w:val="00F909AE"/>
    <w:rsid w:val="00F915EF"/>
    <w:rsid w:val="00F92471"/>
    <w:rsid w:val="00F94089"/>
    <w:rsid w:val="00F9595C"/>
    <w:rsid w:val="00F95998"/>
    <w:rsid w:val="00F9789D"/>
    <w:rsid w:val="00FA0792"/>
    <w:rsid w:val="00FA1266"/>
    <w:rsid w:val="00FA3571"/>
    <w:rsid w:val="00FA4136"/>
    <w:rsid w:val="00FA5190"/>
    <w:rsid w:val="00FA77EC"/>
    <w:rsid w:val="00FA7EDB"/>
    <w:rsid w:val="00FB05D2"/>
    <w:rsid w:val="00FB18B5"/>
    <w:rsid w:val="00FB5B7B"/>
    <w:rsid w:val="00FB66B2"/>
    <w:rsid w:val="00FB7208"/>
    <w:rsid w:val="00FC1192"/>
    <w:rsid w:val="00FC4576"/>
    <w:rsid w:val="00FC49F8"/>
    <w:rsid w:val="00FC562B"/>
    <w:rsid w:val="00FC6134"/>
    <w:rsid w:val="00FC6203"/>
    <w:rsid w:val="00FC6218"/>
    <w:rsid w:val="00FC6C6F"/>
    <w:rsid w:val="00FD00C4"/>
    <w:rsid w:val="00FD03D1"/>
    <w:rsid w:val="00FD1732"/>
    <w:rsid w:val="00FD4976"/>
    <w:rsid w:val="00FD4B91"/>
    <w:rsid w:val="00FD5DB4"/>
    <w:rsid w:val="00FE2651"/>
    <w:rsid w:val="00FE4560"/>
    <w:rsid w:val="00FF04C2"/>
    <w:rsid w:val="00FF2B1C"/>
    <w:rsid w:val="00FF3DBE"/>
    <w:rsid w:val="00FF5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B268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qFormat/>
    <w:rsid w:val="00C753EE"/>
    <w:rPr>
      <w:sz w:val="24"/>
      <w:szCs w:val="24"/>
      <w:lang w:val="en-FI"/>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1"/>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subsub"/>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pPr>
      <w:keepLines/>
      <w:tabs>
        <w:tab w:val="center" w:pos="4536"/>
        <w:tab w:val="right" w:pos="9072"/>
      </w:tabs>
      <w:spacing w:after="180"/>
    </w:pPr>
    <w:rPr>
      <w:noProof/>
      <w:sz w:val="20"/>
      <w:szCs w:val="20"/>
      <w:lang w:val="en-GB" w:eastAsia="en-US"/>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spacing w:after="180"/>
      <w:ind w:left="1135" w:hanging="851"/>
    </w:pPr>
    <w:rPr>
      <w:sz w:val="20"/>
      <w:szCs w:val="20"/>
      <w:lang w:val="en-GB"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pPr>
    <w:rPr>
      <w:rFonts w:ascii="Arial" w:hAnsi="Arial"/>
      <w:sz w:val="18"/>
      <w:szCs w:val="20"/>
      <w:lang w:val="en-GB"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spacing w:after="180"/>
      <w:ind w:left="1702" w:hanging="1418"/>
    </w:pPr>
    <w:rPr>
      <w:sz w:val="20"/>
      <w:szCs w:val="20"/>
      <w:lang w:val="en-GB" w:eastAsia="en-US"/>
    </w:rPr>
  </w:style>
  <w:style w:type="paragraph" w:customStyle="1" w:styleId="FP">
    <w:name w:val="FP"/>
    <w:basedOn w:val="Normal"/>
    <w:rPr>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spacing w:after="180"/>
      <w:ind w:left="568" w:hanging="284"/>
    </w:pPr>
    <w:rPr>
      <w:sz w:val="20"/>
      <w:szCs w:val="20"/>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rPr>
      <w:color w:val="FF0000"/>
    </w:rPr>
  </w:style>
  <w:style w:type="paragraph" w:customStyle="1" w:styleId="TH">
    <w:name w:val="TH"/>
    <w:basedOn w:val="Normal"/>
    <w:link w:val="THChar"/>
    <w:pPr>
      <w:keepNext/>
      <w:keepLines/>
      <w:spacing w:before="60" w:after="180"/>
      <w:jc w:val="center"/>
    </w:pPr>
    <w:rPr>
      <w:rFonts w:ascii="Arial" w:hAnsi="Arial"/>
      <w:b/>
      <w:sz w:val="20"/>
      <w:szCs w:val="20"/>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pPr>
      <w:spacing w:after="180"/>
      <w:ind w:left="851" w:hanging="284"/>
    </w:pPr>
    <w:rPr>
      <w:sz w:val="20"/>
      <w:szCs w:val="20"/>
      <w:lang w:val="en-GB" w:eastAsia="en-US"/>
    </w:rPr>
  </w:style>
  <w:style w:type="paragraph" w:customStyle="1" w:styleId="B30">
    <w:name w:val="B3"/>
    <w:basedOn w:val="Normal"/>
    <w:pPr>
      <w:spacing w:after="180"/>
      <w:ind w:left="1135" w:hanging="284"/>
    </w:pPr>
    <w:rPr>
      <w:sz w:val="20"/>
      <w:szCs w:val="20"/>
      <w:lang w:val="en-GB" w:eastAsia="en-US"/>
    </w:rPr>
  </w:style>
  <w:style w:type="paragraph" w:customStyle="1" w:styleId="B4">
    <w:name w:val="B4"/>
    <w:basedOn w:val="Normal"/>
    <w:pPr>
      <w:spacing w:after="180"/>
      <w:ind w:left="1418" w:hanging="284"/>
    </w:pPr>
    <w:rPr>
      <w:sz w:val="20"/>
      <w:szCs w:val="20"/>
      <w:lang w:val="en-GB" w:eastAsia="en-US"/>
    </w:rPr>
  </w:style>
  <w:style w:type="paragraph" w:customStyle="1" w:styleId="B5">
    <w:name w:val="B5"/>
    <w:basedOn w:val="Normal"/>
    <w:pPr>
      <w:spacing w:after="180"/>
      <w:ind w:left="1702" w:hanging="284"/>
    </w:pPr>
    <w:rPr>
      <w:sz w:val="20"/>
      <w:szCs w:val="20"/>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pPr>
      <w:spacing w:after="180"/>
    </w:pPr>
    <w:rPr>
      <w:i/>
      <w:color w:val="0000FF"/>
      <w:sz w:val="20"/>
      <w:szCs w:val="20"/>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rsid w:val="00CD4C7B"/>
    <w:rPr>
      <w:rFonts w:ascii="Arial" w:hAnsi="Arial"/>
      <w:b/>
      <w:noProof/>
      <w:sz w:val="18"/>
      <w:lang w:val="en-GB" w:eastAsia="ja-JP" w:bidi="ar-SA"/>
    </w:rPr>
  </w:style>
  <w:style w:type="paragraph" w:customStyle="1" w:styleId="CRCoverPage">
    <w:name w:val="CR Cover Page"/>
    <w:link w:val="CRCoverPageChar"/>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ListParagraph">
    <w:name w:val="List Paragraph"/>
    <w:basedOn w:val="Normal"/>
    <w:link w:val="ListParagraphChar"/>
    <w:uiPriority w:val="34"/>
    <w:qFormat/>
    <w:rsid w:val="00171463"/>
    <w:pPr>
      <w:ind w:left="720"/>
      <w:contextualSpacing/>
    </w:pPr>
    <w:rPr>
      <w:rFonts w:eastAsia="SimSun"/>
      <w:lang w:val="fi-FI" w:eastAsia="zh-CN"/>
    </w:rPr>
  </w:style>
  <w:style w:type="character" w:styleId="CommentReference">
    <w:name w:val="annotation reference"/>
    <w:basedOn w:val="DefaultParagraphFont"/>
    <w:uiPriority w:val="99"/>
    <w:rsid w:val="00283F97"/>
    <w:rPr>
      <w:sz w:val="16"/>
      <w:szCs w:val="16"/>
    </w:rPr>
  </w:style>
  <w:style w:type="paragraph" w:styleId="CommentText">
    <w:name w:val="annotation text"/>
    <w:basedOn w:val="Normal"/>
    <w:link w:val="CommentTextChar"/>
    <w:uiPriority w:val="99"/>
    <w:rsid w:val="00283F97"/>
    <w:pPr>
      <w:spacing w:after="180"/>
    </w:pPr>
    <w:rPr>
      <w:sz w:val="20"/>
      <w:szCs w:val="20"/>
      <w:lang w:val="en-GB" w:eastAsia="en-US"/>
    </w:rPr>
  </w:style>
  <w:style w:type="character" w:customStyle="1" w:styleId="CommentTextChar">
    <w:name w:val="Comment Text Char"/>
    <w:basedOn w:val="DefaultParagraphFont"/>
    <w:link w:val="CommentText"/>
    <w:uiPriority w:val="99"/>
    <w:rsid w:val="00283F97"/>
    <w:rPr>
      <w:lang w:eastAsia="en-US"/>
    </w:rPr>
  </w:style>
  <w:style w:type="paragraph" w:styleId="CommentSubject">
    <w:name w:val="annotation subject"/>
    <w:basedOn w:val="CommentText"/>
    <w:next w:val="CommentText"/>
    <w:link w:val="CommentSubjectChar"/>
    <w:rsid w:val="00283F97"/>
    <w:rPr>
      <w:b/>
      <w:bCs/>
    </w:rPr>
  </w:style>
  <w:style w:type="character" w:customStyle="1" w:styleId="CommentSubjectChar">
    <w:name w:val="Comment Subject Char"/>
    <w:basedOn w:val="CommentTextChar"/>
    <w:link w:val="CommentSubject"/>
    <w:rsid w:val="00283F97"/>
    <w:rPr>
      <w:b/>
      <w:bCs/>
      <w:lang w:eastAsia="en-US"/>
    </w:rPr>
  </w:style>
  <w:style w:type="paragraph" w:styleId="BalloonText">
    <w:name w:val="Balloon Text"/>
    <w:basedOn w:val="Normal"/>
    <w:link w:val="BalloonTextChar"/>
    <w:rsid w:val="00283F97"/>
    <w:rPr>
      <w:rFonts w:ascii="Segoe UI" w:hAnsi="Segoe UI" w:cs="Segoe UI"/>
      <w:sz w:val="18"/>
      <w:szCs w:val="18"/>
      <w:lang w:val="en-GB" w:eastAsia="en-US"/>
    </w:rPr>
  </w:style>
  <w:style w:type="character" w:customStyle="1" w:styleId="BalloonTextChar">
    <w:name w:val="Balloon Text Char"/>
    <w:basedOn w:val="DefaultParagraphFont"/>
    <w:link w:val="BalloonText"/>
    <w:rsid w:val="00283F97"/>
    <w:rPr>
      <w:rFonts w:ascii="Segoe UI" w:hAnsi="Segoe UI" w:cs="Segoe UI"/>
      <w:sz w:val="18"/>
      <w:szCs w:val="18"/>
      <w:lang w:eastAsia="en-US"/>
    </w:rPr>
  </w:style>
  <w:style w:type="paragraph" w:styleId="NormalWeb">
    <w:name w:val="Normal (Web)"/>
    <w:basedOn w:val="Normal"/>
    <w:uiPriority w:val="99"/>
    <w:unhideWhenUsed/>
    <w:rsid w:val="00D30C3E"/>
    <w:pPr>
      <w:spacing w:before="80" w:after="80"/>
    </w:pPr>
    <w:rPr>
      <w:rFonts w:ascii="Arial" w:hAnsi="Arial" w:cs="Arial"/>
      <w:color w:val="000000"/>
      <w:sz w:val="20"/>
      <w:szCs w:val="20"/>
      <w:lang w:val="en-US" w:eastAsia="en-US"/>
    </w:rPr>
  </w:style>
  <w:style w:type="paragraph" w:styleId="Caption">
    <w:name w:val="caption"/>
    <w:aliases w:val="cap,Caption Char1 Char,cap Char Char1,Caption Char Char1 Char,cap Char2 Char,Ca,Caption Char C...,cap1,cap2,cap11,Légende-figure,Légende-figure Char,Beschrifubg,Beschriftung Char,label,cap11 Char Char Char,captions,3GPP Caption Table"/>
    <w:basedOn w:val="Normal"/>
    <w:next w:val="Normal"/>
    <w:link w:val="CaptionChar"/>
    <w:unhideWhenUsed/>
    <w:qFormat/>
    <w:rsid w:val="00C67C94"/>
    <w:pPr>
      <w:spacing w:after="200"/>
    </w:pPr>
    <w:rPr>
      <w:i/>
      <w:iCs/>
      <w:color w:val="44546A" w:themeColor="text2"/>
      <w:sz w:val="18"/>
      <w:szCs w:val="18"/>
      <w:lang w:val="en-GB" w:eastAsia="en-US"/>
    </w:rPr>
  </w:style>
  <w:style w:type="character" w:customStyle="1" w:styleId="ListParagraphChar">
    <w:name w:val="List Paragraph Char"/>
    <w:link w:val="ListParagraph"/>
    <w:uiPriority w:val="34"/>
    <w:locked/>
    <w:rsid w:val="00B84530"/>
    <w:rPr>
      <w:rFonts w:eastAsia="SimSun"/>
      <w:sz w:val="24"/>
      <w:szCs w:val="24"/>
      <w:lang w:val="fi-FI" w:eastAsia="zh-CN"/>
    </w:rPr>
  </w:style>
  <w:style w:type="character" w:customStyle="1" w:styleId="THChar">
    <w:name w:val="TH Char"/>
    <w:link w:val="TH"/>
    <w:qFormat/>
    <w:rsid w:val="009802BA"/>
    <w:rPr>
      <w:rFonts w:ascii="Arial" w:hAnsi="Arial"/>
      <w:b/>
      <w:lang w:eastAsia="en-US"/>
    </w:rPr>
  </w:style>
  <w:style w:type="character" w:customStyle="1" w:styleId="TFChar">
    <w:name w:val="TF Char"/>
    <w:link w:val="TF"/>
    <w:rsid w:val="009802BA"/>
    <w:rPr>
      <w:rFonts w:ascii="Arial" w:hAnsi="Arial"/>
      <w:b/>
      <w:lang w:eastAsia="en-US"/>
    </w:rPr>
  </w:style>
  <w:style w:type="character" w:customStyle="1" w:styleId="st1">
    <w:name w:val="st1"/>
    <w:basedOn w:val="DefaultParagraphFont"/>
    <w:rsid w:val="00773A5C"/>
  </w:style>
  <w:style w:type="paragraph" w:customStyle="1" w:styleId="TdocHeader2">
    <w:name w:val="Tdoc_Header_2"/>
    <w:basedOn w:val="Normal"/>
    <w:rsid w:val="00C523F4"/>
    <w:pPr>
      <w:widowControl w:val="0"/>
      <w:tabs>
        <w:tab w:val="left" w:pos="1701"/>
        <w:tab w:val="right" w:pos="9072"/>
        <w:tab w:val="right" w:pos="10206"/>
      </w:tabs>
      <w:ind w:left="1440" w:hanging="1440"/>
      <w:jc w:val="both"/>
    </w:pPr>
    <w:rPr>
      <w:rFonts w:ascii="Arial" w:eastAsia="Batang" w:hAnsi="Arial"/>
      <w:b/>
      <w:sz w:val="18"/>
      <w:szCs w:val="20"/>
      <w:lang w:val="en-GB" w:eastAsia="en-US"/>
    </w:rPr>
  </w:style>
  <w:style w:type="character" w:customStyle="1" w:styleId="B1Char">
    <w:name w:val="B1 Char"/>
    <w:link w:val="B1"/>
    <w:rsid w:val="00EF6B50"/>
    <w:rPr>
      <w:lang w:eastAsia="en-US"/>
    </w:rPr>
  </w:style>
  <w:style w:type="character" w:customStyle="1" w:styleId="TALCar">
    <w:name w:val="TAL Car"/>
    <w:link w:val="TAL"/>
    <w:qFormat/>
    <w:rsid w:val="009C3AFC"/>
    <w:rPr>
      <w:rFonts w:ascii="Arial" w:hAnsi="Arial"/>
      <w:sz w:val="18"/>
      <w:lang w:eastAsia="en-US"/>
    </w:rPr>
  </w:style>
  <w:style w:type="character" w:customStyle="1" w:styleId="TACChar">
    <w:name w:val="TAC Char"/>
    <w:link w:val="TAC"/>
    <w:qFormat/>
    <w:rsid w:val="009C3AFC"/>
    <w:rPr>
      <w:rFonts w:ascii="Arial" w:hAnsi="Arial"/>
      <w:sz w:val="18"/>
      <w:lang w:eastAsia="en-US"/>
    </w:rPr>
  </w:style>
  <w:style w:type="character" w:customStyle="1" w:styleId="TAHCar">
    <w:name w:val="TAH Car"/>
    <w:link w:val="TAH"/>
    <w:qFormat/>
    <w:rsid w:val="009C3AFC"/>
    <w:rPr>
      <w:rFonts w:ascii="Arial" w:hAnsi="Arial"/>
      <w:b/>
      <w:sz w:val="18"/>
      <w:lang w:eastAsia="en-US"/>
    </w:rPr>
  </w:style>
  <w:style w:type="character" w:customStyle="1" w:styleId="TANChar">
    <w:name w:val="TAN Char"/>
    <w:basedOn w:val="TALCar"/>
    <w:link w:val="TAN"/>
    <w:qFormat/>
    <w:rsid w:val="009C3AFC"/>
    <w:rPr>
      <w:rFonts w:ascii="Arial" w:hAnsi="Arial"/>
      <w:sz w:val="18"/>
      <w:lang w:eastAsia="en-US"/>
    </w:rPr>
  </w:style>
  <w:style w:type="table" w:styleId="TableGrid">
    <w:name w:val="Table Grid"/>
    <w:basedOn w:val="TableNormal"/>
    <w:rsid w:val="00AF6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Reference">
    <w:name w:val="myReference"/>
    <w:basedOn w:val="Normal"/>
    <w:next w:val="Normal"/>
    <w:autoRedefine/>
    <w:rsid w:val="004E3459"/>
    <w:pPr>
      <w:keepNext/>
      <w:numPr>
        <w:numId w:val="1"/>
      </w:numPr>
      <w:tabs>
        <w:tab w:val="clear" w:pos="-1440"/>
        <w:tab w:val="left" w:pos="540"/>
      </w:tabs>
      <w:spacing w:after="40"/>
      <w:ind w:left="547" w:hanging="547"/>
    </w:pPr>
    <w:rPr>
      <w:sz w:val="20"/>
      <w:szCs w:val="20"/>
      <w:lang w:val="en-US" w:eastAsia="en-US"/>
    </w:rPr>
  </w:style>
  <w:style w:type="paragraph" w:customStyle="1" w:styleId="MediumGrid21">
    <w:name w:val="Medium Grid 21"/>
    <w:uiPriority w:val="1"/>
    <w:qFormat/>
    <w:rsid w:val="004E3459"/>
    <w:pPr>
      <w:overflowPunct w:val="0"/>
      <w:autoSpaceDE w:val="0"/>
      <w:autoSpaceDN w:val="0"/>
      <w:adjustRightInd w:val="0"/>
      <w:textAlignment w:val="baseline"/>
    </w:pPr>
    <w:rPr>
      <w:rFonts w:eastAsia="MS Mincho"/>
      <w:lang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33AE8"/>
    <w:pPr>
      <w:spacing w:after="180"/>
    </w:pPr>
    <w:rPr>
      <w:rFonts w:eastAsia="SimSun"/>
      <w:sz w:val="20"/>
      <w:szCs w:val="20"/>
      <w:lang w:val="en-GB" w:eastAsia="en-US"/>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rsid w:val="00A33AE8"/>
    <w:rPr>
      <w:rFonts w:eastAsia="SimSun"/>
      <w:lang w:eastAsia="en-US"/>
    </w:rPr>
  </w:style>
  <w:style w:type="character" w:customStyle="1" w:styleId="CaptionChar">
    <w:name w:val="Caption Char"/>
    <w:aliases w:val="cap Char,Caption Char1 Char Char,cap Char Char1 Char,Caption Char Char1 Char Char,cap Char2 Char Char,Ca Char,Caption Char C... Char,cap1 Char,cap2 Char,cap11 Char,Légende-figure Char1,Légende-figure Char Char,Beschrifubg Char,label Char"/>
    <w:link w:val="Caption"/>
    <w:rsid w:val="00A33AE8"/>
    <w:rPr>
      <w:i/>
      <w:iCs/>
      <w:color w:val="44546A" w:themeColor="text2"/>
      <w:sz w:val="18"/>
      <w:szCs w:val="18"/>
      <w:lang w:eastAsia="en-US"/>
    </w:rPr>
  </w:style>
  <w:style w:type="character" w:customStyle="1" w:styleId="apple-converted-space">
    <w:name w:val="apple-converted-space"/>
    <w:basedOn w:val="DefaultParagraphFont"/>
    <w:rsid w:val="00F40ADF"/>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link w:val="Heading1"/>
    <w:rsid w:val="00940423"/>
    <w:rPr>
      <w:rFonts w:ascii="Arial" w:hAnsi="Arial"/>
      <w:sz w:val="36"/>
      <w:lang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940423"/>
    <w:rPr>
      <w:rFonts w:ascii="Arial" w:hAnsi="Arial"/>
      <w:sz w:val="32"/>
      <w:lang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940423"/>
    <w:rPr>
      <w:rFonts w:ascii="Arial" w:hAnsi="Arial"/>
      <w:sz w:val="28"/>
      <w:lang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940423"/>
    <w:rPr>
      <w:rFonts w:ascii="Arial" w:hAnsi="Arial"/>
      <w:sz w:val="24"/>
      <w:lang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940423"/>
    <w:rPr>
      <w:rFonts w:ascii="Arial" w:hAnsi="Arial"/>
      <w:sz w:val="22"/>
      <w:lang w:eastAsia="en-US"/>
    </w:rPr>
  </w:style>
  <w:style w:type="character" w:customStyle="1" w:styleId="H6Char">
    <w:name w:val="H6 Char"/>
    <w:link w:val="H6"/>
    <w:rsid w:val="00940423"/>
    <w:rPr>
      <w:rFonts w:ascii="Arial" w:hAnsi="Arial"/>
      <w:lang w:eastAsia="en-US"/>
    </w:rPr>
  </w:style>
  <w:style w:type="character" w:customStyle="1" w:styleId="Heading6Char">
    <w:name w:val="Heading 6 Char"/>
    <w:aliases w:val="T1 Char4,Header 6 Char"/>
    <w:basedOn w:val="H6Char"/>
    <w:link w:val="Heading6"/>
    <w:rsid w:val="00940423"/>
    <w:rPr>
      <w:rFonts w:ascii="Arial" w:hAnsi="Arial"/>
      <w:lang w:eastAsia="en-US"/>
    </w:rPr>
  </w:style>
  <w:style w:type="paragraph" w:styleId="Index1">
    <w:name w:val="index 1"/>
    <w:basedOn w:val="Normal"/>
    <w:rsid w:val="00940423"/>
    <w:pPr>
      <w:keepLines/>
      <w:overflowPunct w:val="0"/>
      <w:autoSpaceDE w:val="0"/>
      <w:autoSpaceDN w:val="0"/>
      <w:adjustRightInd w:val="0"/>
      <w:textAlignment w:val="baseline"/>
    </w:pPr>
    <w:rPr>
      <w:sz w:val="20"/>
      <w:szCs w:val="20"/>
      <w:lang w:val="en-GB" w:eastAsia="ja-JP"/>
    </w:rPr>
  </w:style>
  <w:style w:type="paragraph" w:styleId="Index2">
    <w:name w:val="index 2"/>
    <w:basedOn w:val="Index1"/>
    <w:rsid w:val="00940423"/>
    <w:pPr>
      <w:ind w:left="284"/>
    </w:pPr>
  </w:style>
  <w:style w:type="character" w:styleId="FootnoteReference">
    <w:name w:val="footnote reference"/>
    <w:basedOn w:val="DefaultParagraphFont"/>
    <w:rsid w:val="00940423"/>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940423"/>
    <w:pPr>
      <w:keepLines/>
      <w:overflowPunct w:val="0"/>
      <w:autoSpaceDE w:val="0"/>
      <w:autoSpaceDN w:val="0"/>
      <w:adjustRightInd w:val="0"/>
      <w:ind w:left="454" w:hanging="454"/>
      <w:textAlignment w:val="baseline"/>
    </w:pPr>
    <w:rPr>
      <w:sz w:val="16"/>
      <w:szCs w:val="20"/>
      <w:lang w:val="x-none" w:eastAsia="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940423"/>
    <w:rPr>
      <w:sz w:val="16"/>
      <w:lang w:val="x-none" w:eastAsia="x-none"/>
    </w:rPr>
  </w:style>
  <w:style w:type="character" w:customStyle="1" w:styleId="NOChar">
    <w:name w:val="NO Char"/>
    <w:link w:val="NO"/>
    <w:qFormat/>
    <w:rsid w:val="00940423"/>
    <w:rPr>
      <w:lang w:eastAsia="en-US"/>
    </w:rPr>
  </w:style>
  <w:style w:type="paragraph" w:styleId="ListNumber2">
    <w:name w:val="List Number 2"/>
    <w:basedOn w:val="ListNumber"/>
    <w:rsid w:val="00940423"/>
    <w:pPr>
      <w:ind w:left="851"/>
    </w:pPr>
  </w:style>
  <w:style w:type="paragraph" w:styleId="ListNumber">
    <w:name w:val="List Number"/>
    <w:basedOn w:val="List"/>
    <w:rsid w:val="00940423"/>
  </w:style>
  <w:style w:type="paragraph" w:styleId="List">
    <w:name w:val="List"/>
    <w:basedOn w:val="Normal"/>
    <w:rsid w:val="00940423"/>
    <w:pPr>
      <w:overflowPunct w:val="0"/>
      <w:autoSpaceDE w:val="0"/>
      <w:autoSpaceDN w:val="0"/>
      <w:adjustRightInd w:val="0"/>
      <w:spacing w:after="180"/>
      <w:ind w:left="568" w:hanging="284"/>
      <w:textAlignment w:val="baseline"/>
    </w:pPr>
    <w:rPr>
      <w:sz w:val="20"/>
      <w:szCs w:val="20"/>
      <w:lang w:val="en-GB" w:eastAsia="ja-JP"/>
    </w:rPr>
  </w:style>
  <w:style w:type="character" w:customStyle="1" w:styleId="EXChar">
    <w:name w:val="EX Char"/>
    <w:link w:val="EX"/>
    <w:rsid w:val="00940423"/>
    <w:rPr>
      <w:lang w:eastAsia="en-US"/>
    </w:rPr>
  </w:style>
  <w:style w:type="paragraph" w:styleId="ListBullet2">
    <w:name w:val="List Bullet 2"/>
    <w:basedOn w:val="ListBullet"/>
    <w:rsid w:val="00940423"/>
    <w:pPr>
      <w:ind w:left="851"/>
    </w:pPr>
  </w:style>
  <w:style w:type="paragraph" w:styleId="ListBullet">
    <w:name w:val="List Bullet"/>
    <w:basedOn w:val="List"/>
    <w:rsid w:val="00940423"/>
  </w:style>
  <w:style w:type="paragraph" w:styleId="ListBullet3">
    <w:name w:val="List Bullet 3"/>
    <w:basedOn w:val="ListBullet2"/>
    <w:rsid w:val="00940423"/>
    <w:pPr>
      <w:ind w:left="1135"/>
    </w:pPr>
  </w:style>
  <w:style w:type="paragraph" w:styleId="List2">
    <w:name w:val="List 2"/>
    <w:basedOn w:val="List"/>
    <w:rsid w:val="00940423"/>
    <w:pPr>
      <w:ind w:left="851"/>
    </w:pPr>
  </w:style>
  <w:style w:type="paragraph" w:styleId="List3">
    <w:name w:val="List 3"/>
    <w:basedOn w:val="List2"/>
    <w:rsid w:val="00940423"/>
    <w:pPr>
      <w:ind w:left="1135"/>
    </w:pPr>
  </w:style>
  <w:style w:type="paragraph" w:styleId="List4">
    <w:name w:val="List 4"/>
    <w:basedOn w:val="List3"/>
    <w:rsid w:val="00940423"/>
    <w:pPr>
      <w:ind w:left="1418"/>
    </w:pPr>
  </w:style>
  <w:style w:type="paragraph" w:styleId="List5">
    <w:name w:val="List 5"/>
    <w:basedOn w:val="List4"/>
    <w:rsid w:val="00940423"/>
    <w:pPr>
      <w:ind w:left="1702"/>
    </w:pPr>
  </w:style>
  <w:style w:type="paragraph" w:styleId="ListBullet4">
    <w:name w:val="List Bullet 4"/>
    <w:basedOn w:val="ListBullet3"/>
    <w:rsid w:val="00940423"/>
    <w:pPr>
      <w:ind w:left="1418"/>
    </w:pPr>
  </w:style>
  <w:style w:type="paragraph" w:styleId="ListBullet5">
    <w:name w:val="List Bullet 5"/>
    <w:basedOn w:val="ListBullet4"/>
    <w:rsid w:val="00940423"/>
    <w:pPr>
      <w:ind w:left="1702"/>
    </w:pPr>
  </w:style>
  <w:style w:type="paragraph" w:styleId="IndexHeading">
    <w:name w:val="index heading"/>
    <w:basedOn w:val="Normal"/>
    <w:next w:val="Normal"/>
    <w:rsid w:val="00940423"/>
    <w:pPr>
      <w:pBdr>
        <w:top w:val="single" w:sz="12" w:space="0" w:color="auto"/>
      </w:pBdr>
      <w:overflowPunct w:val="0"/>
      <w:autoSpaceDE w:val="0"/>
      <w:autoSpaceDN w:val="0"/>
      <w:adjustRightInd w:val="0"/>
      <w:spacing w:before="360" w:after="240"/>
      <w:textAlignment w:val="baseline"/>
    </w:pPr>
    <w:rPr>
      <w:b/>
      <w:i/>
      <w:sz w:val="26"/>
      <w:szCs w:val="20"/>
      <w:lang w:val="en-GB" w:eastAsia="ja-JP"/>
    </w:rPr>
  </w:style>
  <w:style w:type="character" w:styleId="FollowedHyperlink">
    <w:name w:val="FollowedHyperlink"/>
    <w:rsid w:val="00940423"/>
    <w:rPr>
      <w:color w:val="800080"/>
      <w:u w:val="single"/>
    </w:rPr>
  </w:style>
  <w:style w:type="paragraph" w:styleId="DocumentMap">
    <w:name w:val="Document Map"/>
    <w:basedOn w:val="Normal"/>
    <w:link w:val="DocumentMapChar"/>
    <w:rsid w:val="00940423"/>
    <w:pPr>
      <w:shd w:val="clear" w:color="auto" w:fill="000080"/>
      <w:overflowPunct w:val="0"/>
      <w:autoSpaceDE w:val="0"/>
      <w:autoSpaceDN w:val="0"/>
      <w:adjustRightInd w:val="0"/>
      <w:spacing w:after="180"/>
      <w:textAlignment w:val="baseline"/>
    </w:pPr>
    <w:rPr>
      <w:rFonts w:ascii="Tahoma" w:hAnsi="Tahoma"/>
      <w:sz w:val="20"/>
      <w:szCs w:val="20"/>
      <w:lang w:val="en-GB" w:eastAsia="ja-JP"/>
    </w:rPr>
  </w:style>
  <w:style w:type="character" w:customStyle="1" w:styleId="DocumentMapChar">
    <w:name w:val="Document Map Char"/>
    <w:basedOn w:val="DefaultParagraphFont"/>
    <w:link w:val="DocumentMap"/>
    <w:rsid w:val="00940423"/>
    <w:rPr>
      <w:rFonts w:ascii="Tahoma" w:hAnsi="Tahoma"/>
      <w:shd w:val="clear" w:color="auto" w:fill="000080"/>
      <w:lang w:eastAsia="ja-JP"/>
    </w:rPr>
  </w:style>
  <w:style w:type="paragraph" w:styleId="PlainText">
    <w:name w:val="Plain Text"/>
    <w:basedOn w:val="Normal"/>
    <w:link w:val="PlainTextChar"/>
    <w:rsid w:val="00940423"/>
    <w:pPr>
      <w:overflowPunct w:val="0"/>
      <w:autoSpaceDE w:val="0"/>
      <w:autoSpaceDN w:val="0"/>
      <w:adjustRightInd w:val="0"/>
      <w:spacing w:after="180"/>
      <w:textAlignment w:val="baseline"/>
    </w:pPr>
    <w:rPr>
      <w:rFonts w:ascii="Courier New" w:hAnsi="Courier New"/>
      <w:sz w:val="20"/>
      <w:szCs w:val="20"/>
      <w:lang w:val="nb-NO" w:eastAsia="ja-JP"/>
    </w:rPr>
  </w:style>
  <w:style w:type="character" w:customStyle="1" w:styleId="PlainTextChar">
    <w:name w:val="Plain Text Char"/>
    <w:basedOn w:val="DefaultParagraphFont"/>
    <w:link w:val="PlainText"/>
    <w:rsid w:val="00940423"/>
    <w:rPr>
      <w:rFonts w:ascii="Courier New"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rsid w:val="00940423"/>
    <w:rPr>
      <w:lang w:val="en-GB" w:eastAsia="ja-JP" w:bidi="ar-SA"/>
    </w:rPr>
  </w:style>
  <w:style w:type="paragraph" w:customStyle="1" w:styleId="TableText">
    <w:name w:val="TableText"/>
    <w:basedOn w:val="BodyTextIndent"/>
    <w:rsid w:val="00940423"/>
    <w:pPr>
      <w:keepNext/>
      <w:keepLines/>
      <w:widowControl/>
      <w:ind w:left="0"/>
      <w:jc w:val="center"/>
    </w:pPr>
    <w:rPr>
      <w:sz w:val="20"/>
      <w:lang w:eastAsia="en-US"/>
    </w:rPr>
  </w:style>
  <w:style w:type="paragraph" w:styleId="BodyTextIndent">
    <w:name w:val="Body Text Indent"/>
    <w:basedOn w:val="Normal"/>
    <w:link w:val="BodyTextIndentChar"/>
    <w:rsid w:val="00940423"/>
    <w:pPr>
      <w:widowControl w:val="0"/>
      <w:overflowPunct w:val="0"/>
      <w:autoSpaceDE w:val="0"/>
      <w:autoSpaceDN w:val="0"/>
      <w:adjustRightInd w:val="0"/>
      <w:spacing w:after="180"/>
      <w:ind w:left="210"/>
      <w:jc w:val="both"/>
      <w:textAlignment w:val="baseline"/>
    </w:pPr>
    <w:rPr>
      <w:snapToGrid w:val="0"/>
      <w:kern w:val="2"/>
      <w:sz w:val="21"/>
      <w:szCs w:val="20"/>
      <w:lang w:val="en-GB" w:eastAsia="x-none"/>
    </w:rPr>
  </w:style>
  <w:style w:type="character" w:customStyle="1" w:styleId="BodyTextIndentChar">
    <w:name w:val="Body Text Indent Char"/>
    <w:basedOn w:val="DefaultParagraphFont"/>
    <w:link w:val="BodyTextIndent"/>
    <w:rsid w:val="00940423"/>
    <w:rPr>
      <w:snapToGrid w:val="0"/>
      <w:kern w:val="2"/>
      <w:sz w:val="21"/>
      <w:lang w:eastAsia="x-none"/>
    </w:rPr>
  </w:style>
  <w:style w:type="paragraph" w:styleId="BodyText2">
    <w:name w:val="Body Text 2"/>
    <w:basedOn w:val="Normal"/>
    <w:link w:val="BodyText2Char"/>
    <w:rsid w:val="00940423"/>
    <w:pPr>
      <w:overflowPunct w:val="0"/>
      <w:autoSpaceDE w:val="0"/>
      <w:autoSpaceDN w:val="0"/>
      <w:adjustRightInd w:val="0"/>
      <w:spacing w:after="180"/>
      <w:textAlignment w:val="baseline"/>
    </w:pPr>
    <w:rPr>
      <w:i/>
      <w:sz w:val="20"/>
      <w:szCs w:val="20"/>
      <w:lang w:val="en-GB" w:eastAsia="x-none"/>
    </w:rPr>
  </w:style>
  <w:style w:type="character" w:customStyle="1" w:styleId="BodyText2Char">
    <w:name w:val="Body Text 2 Char"/>
    <w:basedOn w:val="DefaultParagraphFont"/>
    <w:link w:val="BodyText2"/>
    <w:rsid w:val="00940423"/>
    <w:rPr>
      <w:i/>
      <w:lang w:eastAsia="x-none"/>
    </w:rPr>
  </w:style>
  <w:style w:type="paragraph" w:styleId="BodyText3">
    <w:name w:val="Body Text 3"/>
    <w:basedOn w:val="Normal"/>
    <w:link w:val="BodyText3Char"/>
    <w:rsid w:val="00940423"/>
    <w:pPr>
      <w:keepNext/>
      <w:keepLines/>
      <w:overflowPunct w:val="0"/>
      <w:autoSpaceDE w:val="0"/>
      <w:autoSpaceDN w:val="0"/>
      <w:adjustRightInd w:val="0"/>
      <w:spacing w:after="180"/>
      <w:textAlignment w:val="baseline"/>
    </w:pPr>
    <w:rPr>
      <w:rFonts w:eastAsia="Osaka"/>
      <w:color w:val="000000"/>
      <w:sz w:val="20"/>
      <w:szCs w:val="20"/>
      <w:lang w:val="en-GB" w:eastAsia="x-none"/>
    </w:rPr>
  </w:style>
  <w:style w:type="character" w:customStyle="1" w:styleId="BodyText3Char">
    <w:name w:val="Body Text 3 Char"/>
    <w:basedOn w:val="DefaultParagraphFont"/>
    <w:link w:val="BodyText3"/>
    <w:rsid w:val="00940423"/>
    <w:rPr>
      <w:rFonts w:eastAsia="Osaka"/>
      <w:color w:val="000000"/>
      <w:lang w:eastAsia="x-none"/>
    </w:rPr>
  </w:style>
  <w:style w:type="character" w:styleId="PageNumber">
    <w:name w:val="page number"/>
    <w:basedOn w:val="DefaultParagraphFont"/>
    <w:rsid w:val="00940423"/>
  </w:style>
  <w:style w:type="paragraph" w:customStyle="1" w:styleId="CharCharCharCharChar">
    <w:name w:val="Char Char Char Char Char"/>
    <w:semiHidden/>
    <w:rsid w:val="00940423"/>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rsid w:val="00940423"/>
  </w:style>
  <w:style w:type="paragraph" w:customStyle="1" w:styleId="CharChar">
    <w:name w:val="Char Char"/>
    <w:semiHidden/>
    <w:rsid w:val="009404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9404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9404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940423"/>
    <w:rPr>
      <w:lang w:val="en-GB" w:eastAsia="ja-JP" w:bidi="ar-SA"/>
    </w:rPr>
  </w:style>
  <w:style w:type="paragraph" w:customStyle="1" w:styleId="1Char">
    <w:name w:val="(文字) (文字)1 Char (文字) (文字)"/>
    <w:semiHidden/>
    <w:rsid w:val="009404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9404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9404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qFormat/>
    <w:rsid w:val="00940423"/>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940423"/>
    <w:rPr>
      <w:rFonts w:eastAsia="MS Mincho"/>
      <w:lang w:val="en-GB" w:eastAsia="en-US" w:bidi="ar-SA"/>
    </w:rPr>
  </w:style>
  <w:style w:type="paragraph" w:customStyle="1" w:styleId="1CharChar">
    <w:name w:val="(文字) (文字)1 Char (文字) (文字) Char"/>
    <w:semiHidden/>
    <w:rsid w:val="009404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9404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9404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940423"/>
    <w:pPr>
      <w:tabs>
        <w:tab w:val="left" w:pos="540"/>
        <w:tab w:val="left" w:pos="1260"/>
        <w:tab w:val="left" w:pos="1800"/>
      </w:tabs>
      <w:spacing w:before="240" w:after="160" w:line="240" w:lineRule="exact"/>
    </w:pPr>
    <w:rPr>
      <w:rFonts w:ascii="Verdana" w:eastAsia="Batang" w:hAnsi="Verdana"/>
      <w:szCs w:val="20"/>
      <w:lang w:val="en-US"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940423"/>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940423"/>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940423"/>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940423"/>
    <w:rPr>
      <w:rFonts w:ascii="Arial" w:hAnsi="Arial"/>
      <w:sz w:val="32"/>
      <w:lang w:val="en-GB" w:eastAsia="ja-JP" w:bidi="ar-SA"/>
    </w:rPr>
  </w:style>
  <w:style w:type="character" w:customStyle="1" w:styleId="CharChar4">
    <w:name w:val="Char Char4"/>
    <w:rsid w:val="00940423"/>
    <w:rPr>
      <w:rFonts w:ascii="Courier New" w:hAnsi="Courier New"/>
      <w:lang w:val="nb-NO" w:eastAsia="ja-JP" w:bidi="ar-SA"/>
    </w:rPr>
  </w:style>
  <w:style w:type="character" w:customStyle="1" w:styleId="AndreaLeonardi">
    <w:name w:val="Andrea Leonardi"/>
    <w:semiHidden/>
    <w:rsid w:val="00940423"/>
    <w:rPr>
      <w:rFonts w:ascii="Arial" w:hAnsi="Arial" w:cs="Arial"/>
      <w:color w:val="auto"/>
      <w:sz w:val="20"/>
      <w:szCs w:val="20"/>
    </w:rPr>
  </w:style>
  <w:style w:type="character" w:customStyle="1" w:styleId="NOCharChar">
    <w:name w:val="NO Char Char"/>
    <w:rsid w:val="00940423"/>
    <w:rPr>
      <w:lang w:val="en-GB" w:eastAsia="en-US" w:bidi="ar-SA"/>
    </w:rPr>
  </w:style>
  <w:style w:type="character" w:customStyle="1" w:styleId="NOZchn">
    <w:name w:val="NO Zchn"/>
    <w:rsid w:val="00940423"/>
    <w:rPr>
      <w:lang w:val="en-GB" w:eastAsia="en-US" w:bidi="ar-SA"/>
    </w:rPr>
  </w:style>
  <w:style w:type="character" w:customStyle="1" w:styleId="Heading1Char">
    <w:name w:val="Heading 1 Char"/>
    <w:rsid w:val="00940423"/>
    <w:rPr>
      <w:rFonts w:ascii="Arial" w:hAnsi="Arial"/>
      <w:sz w:val="36"/>
      <w:lang w:val="en-GB" w:eastAsia="en-US" w:bidi="ar-SA"/>
    </w:rPr>
  </w:style>
  <w:style w:type="character" w:customStyle="1" w:styleId="TACCar">
    <w:name w:val="TAC Car"/>
    <w:rsid w:val="00940423"/>
    <w:rPr>
      <w:rFonts w:ascii="Arial" w:hAnsi="Arial"/>
      <w:sz w:val="18"/>
      <w:lang w:val="en-GB" w:eastAsia="ja-JP" w:bidi="ar-SA"/>
    </w:rPr>
  </w:style>
  <w:style w:type="character" w:customStyle="1" w:styleId="TAL0">
    <w:name w:val="TAL (文字)"/>
    <w:rsid w:val="00940423"/>
    <w:rPr>
      <w:rFonts w:ascii="Arial" w:hAnsi="Arial"/>
      <w:sz w:val="18"/>
      <w:lang w:val="en-GB" w:eastAsia="ja-JP" w:bidi="ar-SA"/>
    </w:rPr>
  </w:style>
  <w:style w:type="paragraph" w:customStyle="1" w:styleId="CharCharCharCharCharChar">
    <w:name w:val="Char Char Char Char Char Char"/>
    <w:semiHidden/>
    <w:rsid w:val="0094042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9404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940423"/>
    <w:rPr>
      <w:rFonts w:ascii="Arial" w:hAnsi="Arial"/>
      <w:lang w:eastAsia="en-US"/>
    </w:rPr>
  </w:style>
  <w:style w:type="character" w:customStyle="1" w:styleId="T1Char1">
    <w:name w:val="T1 Char1"/>
    <w:aliases w:val="Header 6 Char Char1"/>
    <w:basedOn w:val="H6Char"/>
    <w:rsid w:val="00940423"/>
    <w:rPr>
      <w:rFonts w:ascii="Arial" w:hAnsi="Arial"/>
      <w:lang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940423"/>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940423"/>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940423"/>
    <w:rPr>
      <w:rFonts w:ascii="Arial" w:eastAsia="MS Mincho" w:hAnsi="Arial"/>
      <w:sz w:val="22"/>
      <w:lang w:val="en-GB" w:eastAsia="en-US" w:bidi="ar-SA"/>
    </w:rPr>
  </w:style>
  <w:style w:type="paragraph" w:customStyle="1" w:styleId="CarCar">
    <w:name w:val="Car Car"/>
    <w:semiHidden/>
    <w:rsid w:val="009404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940423"/>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940423"/>
    <w:rPr>
      <w:rFonts w:ascii="Arial" w:hAnsi="Arial"/>
      <w:sz w:val="36"/>
      <w:lang w:val="en-GB" w:eastAsia="en-US" w:bidi="ar-SA"/>
    </w:rPr>
  </w:style>
  <w:style w:type="paragraph" w:customStyle="1" w:styleId="ZchnZchn1">
    <w:name w:val="Zchn Zchn1"/>
    <w:semiHidden/>
    <w:rsid w:val="009404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940423"/>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940423"/>
    <w:rPr>
      <w:rFonts w:ascii="Arial" w:hAnsi="Arial"/>
      <w:sz w:val="32"/>
      <w:lang w:val="en-GB" w:eastAsia="en-US" w:bidi="ar-SA"/>
    </w:rPr>
  </w:style>
  <w:style w:type="paragraph" w:customStyle="1" w:styleId="2">
    <w:name w:val="(文字) (文字)2"/>
    <w:semiHidden/>
    <w:rsid w:val="009404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40423"/>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940423"/>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940423"/>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940423"/>
    <w:rPr>
      <w:rFonts w:ascii="Arial" w:eastAsia="Batang" w:hAnsi="Arial" w:cs="Times New Roman"/>
      <w:b/>
      <w:bCs/>
      <w:i/>
      <w:iCs/>
      <w:sz w:val="28"/>
      <w:szCs w:val="28"/>
      <w:lang w:val="en-GB" w:eastAsia="en-US" w:bidi="ar-SA"/>
    </w:rPr>
  </w:style>
  <w:style w:type="paragraph" w:customStyle="1" w:styleId="3">
    <w:name w:val="(文字) (文字)3"/>
    <w:semiHidden/>
    <w:rsid w:val="009404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9404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9404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rsid w:val="00940423"/>
    <w:rPr>
      <w:rFonts w:ascii="Arial" w:hAnsi="Arial"/>
      <w:lang w:eastAsia="en-US"/>
    </w:rPr>
  </w:style>
  <w:style w:type="paragraph" w:customStyle="1" w:styleId="1">
    <w:name w:val="(文字) (文字)1"/>
    <w:semiHidden/>
    <w:rsid w:val="009404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940423"/>
    <w:rPr>
      <w:rFonts w:eastAsia="Batang"/>
      <w:lang w:eastAsia="en-US"/>
    </w:rPr>
  </w:style>
  <w:style w:type="paragraph" w:styleId="BodyTextIndent2">
    <w:name w:val="Body Text Indent 2"/>
    <w:basedOn w:val="Normal"/>
    <w:link w:val="BodyTextIndent2Char"/>
    <w:rsid w:val="00940423"/>
    <w:pPr>
      <w:overflowPunct w:val="0"/>
      <w:autoSpaceDE w:val="0"/>
      <w:autoSpaceDN w:val="0"/>
      <w:adjustRightInd w:val="0"/>
      <w:spacing w:after="180"/>
      <w:ind w:leftChars="100" w:left="400" w:hangingChars="100" w:hanging="200"/>
      <w:textAlignment w:val="baseline"/>
    </w:pPr>
    <w:rPr>
      <w:rFonts w:eastAsia="MS Mincho"/>
      <w:sz w:val="20"/>
      <w:szCs w:val="20"/>
      <w:lang w:val="en-GB"/>
    </w:rPr>
  </w:style>
  <w:style w:type="character" w:customStyle="1" w:styleId="BodyTextIndent2Char">
    <w:name w:val="Body Text Indent 2 Char"/>
    <w:basedOn w:val="DefaultParagraphFont"/>
    <w:link w:val="BodyTextIndent2"/>
    <w:rsid w:val="00940423"/>
    <w:rPr>
      <w:rFonts w:eastAsia="MS Mincho"/>
    </w:rPr>
  </w:style>
  <w:style w:type="paragraph" w:styleId="NormalIndent">
    <w:name w:val="Normal Indent"/>
    <w:basedOn w:val="Normal"/>
    <w:rsid w:val="00940423"/>
    <w:pPr>
      <w:ind w:left="851"/>
    </w:pPr>
    <w:rPr>
      <w:rFonts w:eastAsia="MS Mincho"/>
      <w:sz w:val="20"/>
      <w:szCs w:val="20"/>
      <w:lang w:val="it-IT"/>
    </w:rPr>
  </w:style>
  <w:style w:type="paragraph" w:styleId="ListNumber5">
    <w:name w:val="List Number 5"/>
    <w:basedOn w:val="Normal"/>
    <w:rsid w:val="00940423"/>
    <w:pPr>
      <w:tabs>
        <w:tab w:val="num" w:pos="851"/>
        <w:tab w:val="num" w:pos="1800"/>
      </w:tabs>
      <w:overflowPunct w:val="0"/>
      <w:autoSpaceDE w:val="0"/>
      <w:autoSpaceDN w:val="0"/>
      <w:adjustRightInd w:val="0"/>
      <w:spacing w:after="180"/>
      <w:ind w:left="1800" w:hanging="851"/>
      <w:textAlignment w:val="baseline"/>
    </w:pPr>
    <w:rPr>
      <w:rFonts w:eastAsia="MS Mincho"/>
      <w:sz w:val="20"/>
      <w:szCs w:val="20"/>
      <w:lang w:val="en-GB"/>
    </w:rPr>
  </w:style>
  <w:style w:type="paragraph" w:styleId="ListNumber3">
    <w:name w:val="List Number 3"/>
    <w:basedOn w:val="Normal"/>
    <w:rsid w:val="00940423"/>
    <w:pPr>
      <w:numPr>
        <w:numId w:val="4"/>
      </w:numPr>
      <w:tabs>
        <w:tab w:val="num" w:pos="926"/>
      </w:tabs>
      <w:overflowPunct w:val="0"/>
      <w:autoSpaceDE w:val="0"/>
      <w:autoSpaceDN w:val="0"/>
      <w:adjustRightInd w:val="0"/>
      <w:spacing w:after="180"/>
      <w:ind w:left="926"/>
      <w:textAlignment w:val="baseline"/>
    </w:pPr>
    <w:rPr>
      <w:rFonts w:eastAsia="MS Mincho"/>
      <w:sz w:val="20"/>
      <w:szCs w:val="20"/>
      <w:lang w:val="en-GB"/>
    </w:rPr>
  </w:style>
  <w:style w:type="paragraph" w:styleId="ListNumber4">
    <w:name w:val="List Number 4"/>
    <w:basedOn w:val="Normal"/>
    <w:rsid w:val="00940423"/>
    <w:pPr>
      <w:numPr>
        <w:numId w:val="3"/>
      </w:numPr>
      <w:tabs>
        <w:tab w:val="num" w:pos="1209"/>
      </w:tabs>
      <w:overflowPunct w:val="0"/>
      <w:autoSpaceDE w:val="0"/>
      <w:autoSpaceDN w:val="0"/>
      <w:adjustRightInd w:val="0"/>
      <w:spacing w:after="180"/>
      <w:ind w:left="1209"/>
      <w:textAlignment w:val="baseline"/>
    </w:pPr>
    <w:rPr>
      <w:rFonts w:eastAsia="MS Mincho"/>
      <w:sz w:val="20"/>
      <w:szCs w:val="20"/>
      <w:lang w:val="en-GB"/>
    </w:rPr>
  </w:style>
  <w:style w:type="character" w:styleId="Strong">
    <w:name w:val="Strong"/>
    <w:qFormat/>
    <w:rsid w:val="00940423"/>
    <w:rPr>
      <w:b/>
      <w:bCs/>
    </w:rPr>
  </w:style>
  <w:style w:type="character" w:customStyle="1" w:styleId="CharChar7">
    <w:name w:val="Char Char7"/>
    <w:semiHidden/>
    <w:rsid w:val="00940423"/>
    <w:rPr>
      <w:rFonts w:ascii="Tahoma" w:hAnsi="Tahoma" w:cs="Tahoma"/>
      <w:shd w:val="clear" w:color="auto" w:fill="000080"/>
      <w:lang w:val="en-GB" w:eastAsia="en-US"/>
    </w:rPr>
  </w:style>
  <w:style w:type="character" w:customStyle="1" w:styleId="ZchnZchn5">
    <w:name w:val="Zchn Zchn5"/>
    <w:rsid w:val="00940423"/>
    <w:rPr>
      <w:rFonts w:ascii="Courier New" w:eastAsia="Batang" w:hAnsi="Courier New"/>
      <w:lang w:val="nb-NO" w:eastAsia="en-US" w:bidi="ar-SA"/>
    </w:rPr>
  </w:style>
  <w:style w:type="character" w:customStyle="1" w:styleId="CharChar10">
    <w:name w:val="Char Char10"/>
    <w:semiHidden/>
    <w:rsid w:val="00940423"/>
    <w:rPr>
      <w:rFonts w:ascii="Times New Roman" w:hAnsi="Times New Roman"/>
      <w:lang w:val="en-GB" w:eastAsia="en-US"/>
    </w:rPr>
  </w:style>
  <w:style w:type="character" w:customStyle="1" w:styleId="CharChar9">
    <w:name w:val="Char Char9"/>
    <w:semiHidden/>
    <w:rsid w:val="00940423"/>
    <w:rPr>
      <w:rFonts w:ascii="Tahoma" w:hAnsi="Tahoma" w:cs="Tahoma"/>
      <w:sz w:val="16"/>
      <w:szCs w:val="16"/>
      <w:lang w:val="en-GB" w:eastAsia="en-US"/>
    </w:rPr>
  </w:style>
  <w:style w:type="character" w:customStyle="1" w:styleId="CharChar8">
    <w:name w:val="Char Char8"/>
    <w:semiHidden/>
    <w:rsid w:val="00940423"/>
    <w:rPr>
      <w:rFonts w:ascii="Times New Roman" w:hAnsi="Times New Roman"/>
      <w:b/>
      <w:bCs/>
      <w:lang w:val="en-GB" w:eastAsia="en-US"/>
    </w:rPr>
  </w:style>
  <w:style w:type="paragraph" w:customStyle="1" w:styleId="a0">
    <w:name w:val="修订"/>
    <w:hidden/>
    <w:semiHidden/>
    <w:rsid w:val="00940423"/>
    <w:rPr>
      <w:rFonts w:eastAsia="Batang"/>
      <w:lang w:eastAsia="en-US"/>
    </w:rPr>
  </w:style>
  <w:style w:type="paragraph" w:styleId="EndnoteText">
    <w:name w:val="endnote text"/>
    <w:basedOn w:val="Normal"/>
    <w:link w:val="EndnoteTextChar"/>
    <w:rsid w:val="00940423"/>
    <w:pPr>
      <w:snapToGrid w:val="0"/>
      <w:spacing w:after="180"/>
    </w:pPr>
    <w:rPr>
      <w:rFonts w:eastAsia="SimSun"/>
      <w:sz w:val="20"/>
      <w:szCs w:val="20"/>
      <w:lang w:val="en-GB" w:eastAsia="x-none"/>
    </w:rPr>
  </w:style>
  <w:style w:type="character" w:customStyle="1" w:styleId="EndnoteTextChar">
    <w:name w:val="Endnote Text Char"/>
    <w:basedOn w:val="DefaultParagraphFont"/>
    <w:link w:val="EndnoteText"/>
    <w:rsid w:val="00940423"/>
    <w:rPr>
      <w:rFonts w:eastAsia="SimSun"/>
      <w:lang w:eastAsia="x-none"/>
    </w:rPr>
  </w:style>
  <w:style w:type="character" w:styleId="EndnoteReference">
    <w:name w:val="endnote reference"/>
    <w:rsid w:val="00940423"/>
    <w:rPr>
      <w:vertAlign w:val="superscript"/>
    </w:rPr>
  </w:style>
  <w:style w:type="character" w:customStyle="1" w:styleId="btChar3">
    <w:name w:val="bt Char3"/>
    <w:rsid w:val="00940423"/>
    <w:rPr>
      <w:lang w:val="en-GB" w:eastAsia="ja-JP" w:bidi="ar-SA"/>
    </w:rPr>
  </w:style>
  <w:style w:type="paragraph" w:styleId="Title">
    <w:name w:val="Title"/>
    <w:basedOn w:val="Normal"/>
    <w:next w:val="Normal"/>
    <w:link w:val="TitleChar"/>
    <w:qFormat/>
    <w:rsid w:val="00940423"/>
    <w:pPr>
      <w:overflowPunct w:val="0"/>
      <w:autoSpaceDE w:val="0"/>
      <w:autoSpaceDN w:val="0"/>
      <w:adjustRightInd w:val="0"/>
      <w:spacing w:before="240" w:after="60"/>
      <w:textAlignment w:val="baseline"/>
      <w:outlineLvl w:val="0"/>
    </w:pPr>
    <w:rPr>
      <w:rFonts w:ascii="Courier New" w:hAnsi="Courier New"/>
      <w:sz w:val="20"/>
      <w:szCs w:val="20"/>
      <w:lang w:val="nb-NO" w:eastAsia="x-none"/>
    </w:rPr>
  </w:style>
  <w:style w:type="character" w:customStyle="1" w:styleId="TitleChar">
    <w:name w:val="Title Char"/>
    <w:basedOn w:val="DefaultParagraphFont"/>
    <w:link w:val="Title"/>
    <w:rsid w:val="00940423"/>
    <w:rPr>
      <w:rFonts w:ascii="Courier New" w:hAnsi="Courier New"/>
      <w:lang w:val="nb-NO" w:eastAsia="x-none"/>
    </w:rPr>
  </w:style>
  <w:style w:type="paragraph" w:customStyle="1" w:styleId="FL">
    <w:name w:val="FL"/>
    <w:basedOn w:val="Normal"/>
    <w:rsid w:val="00940423"/>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h5Char2">
    <w:name w:val="h5 Char2"/>
    <w:aliases w:val="Heading5 Char2,Head5 Char2,H5 Char2,M5 Char2,mh2 Char2,Module heading 2 Char2,heading 8 Char2,Numbered Sub-list Char1,Heading 81 Char Char1"/>
    <w:rsid w:val="00940423"/>
    <w:rPr>
      <w:rFonts w:ascii="Arial" w:hAnsi="Arial"/>
      <w:sz w:val="22"/>
      <w:lang w:val="en-GB" w:eastAsia="ja-JP" w:bidi="ar-SA"/>
    </w:rPr>
  </w:style>
  <w:style w:type="paragraph" w:styleId="Date">
    <w:name w:val="Date"/>
    <w:basedOn w:val="Normal"/>
    <w:next w:val="Normal"/>
    <w:link w:val="DateChar"/>
    <w:rsid w:val="00940423"/>
    <w:pPr>
      <w:overflowPunct w:val="0"/>
      <w:autoSpaceDE w:val="0"/>
      <w:autoSpaceDN w:val="0"/>
      <w:adjustRightInd w:val="0"/>
      <w:spacing w:after="180"/>
      <w:textAlignment w:val="baseline"/>
    </w:pPr>
    <w:rPr>
      <w:sz w:val="20"/>
      <w:szCs w:val="20"/>
      <w:lang w:val="en-GB" w:eastAsia="x-none"/>
    </w:rPr>
  </w:style>
  <w:style w:type="character" w:customStyle="1" w:styleId="DateChar">
    <w:name w:val="Date Char"/>
    <w:basedOn w:val="DefaultParagraphFont"/>
    <w:link w:val="Date"/>
    <w:rsid w:val="00940423"/>
    <w:rPr>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0423"/>
    <w:rPr>
      <w:rFonts w:ascii="Arial" w:hAnsi="Arial"/>
      <w:sz w:val="24"/>
      <w:lang w:val="en-GB"/>
    </w:rPr>
  </w:style>
  <w:style w:type="paragraph" w:customStyle="1" w:styleId="AutoCorrect">
    <w:name w:val="AutoCorrect"/>
    <w:rsid w:val="00940423"/>
    <w:rPr>
      <w:sz w:val="24"/>
      <w:szCs w:val="24"/>
      <w:lang w:eastAsia="ko-KR"/>
    </w:rPr>
  </w:style>
  <w:style w:type="paragraph" w:customStyle="1" w:styleId="-PAGE-">
    <w:name w:val="- PAGE -"/>
    <w:rsid w:val="00940423"/>
    <w:rPr>
      <w:sz w:val="24"/>
      <w:szCs w:val="24"/>
      <w:lang w:eastAsia="ko-KR"/>
    </w:rPr>
  </w:style>
  <w:style w:type="paragraph" w:customStyle="1" w:styleId="PageXofY">
    <w:name w:val="Page X of Y"/>
    <w:rsid w:val="00940423"/>
    <w:rPr>
      <w:sz w:val="24"/>
      <w:szCs w:val="24"/>
      <w:lang w:eastAsia="ko-KR"/>
    </w:rPr>
  </w:style>
  <w:style w:type="paragraph" w:customStyle="1" w:styleId="Createdby">
    <w:name w:val="Created by"/>
    <w:rsid w:val="00940423"/>
    <w:rPr>
      <w:sz w:val="24"/>
      <w:szCs w:val="24"/>
      <w:lang w:eastAsia="ko-KR"/>
    </w:rPr>
  </w:style>
  <w:style w:type="paragraph" w:customStyle="1" w:styleId="Createdon">
    <w:name w:val="Created on"/>
    <w:rsid w:val="00940423"/>
    <w:rPr>
      <w:sz w:val="24"/>
      <w:szCs w:val="24"/>
      <w:lang w:eastAsia="ko-KR"/>
    </w:rPr>
  </w:style>
  <w:style w:type="paragraph" w:customStyle="1" w:styleId="Lastprinted">
    <w:name w:val="Last printed"/>
    <w:rsid w:val="00940423"/>
    <w:rPr>
      <w:sz w:val="24"/>
      <w:szCs w:val="24"/>
      <w:lang w:eastAsia="ko-KR"/>
    </w:rPr>
  </w:style>
  <w:style w:type="paragraph" w:customStyle="1" w:styleId="Lastsavedby">
    <w:name w:val="Last saved by"/>
    <w:rsid w:val="00940423"/>
    <w:rPr>
      <w:sz w:val="24"/>
      <w:szCs w:val="24"/>
      <w:lang w:eastAsia="ko-KR"/>
    </w:rPr>
  </w:style>
  <w:style w:type="paragraph" w:customStyle="1" w:styleId="Filename">
    <w:name w:val="Filename"/>
    <w:rsid w:val="00940423"/>
    <w:rPr>
      <w:sz w:val="24"/>
      <w:szCs w:val="24"/>
      <w:lang w:eastAsia="ko-KR"/>
    </w:rPr>
  </w:style>
  <w:style w:type="paragraph" w:customStyle="1" w:styleId="Filenameandpath">
    <w:name w:val="Filename and path"/>
    <w:rsid w:val="00940423"/>
    <w:rPr>
      <w:sz w:val="24"/>
      <w:szCs w:val="24"/>
      <w:lang w:eastAsia="ko-KR"/>
    </w:rPr>
  </w:style>
  <w:style w:type="paragraph" w:customStyle="1" w:styleId="AuthorPageDate">
    <w:name w:val="Author  Page #  Date"/>
    <w:rsid w:val="00940423"/>
    <w:rPr>
      <w:sz w:val="24"/>
      <w:szCs w:val="24"/>
      <w:lang w:eastAsia="ko-KR"/>
    </w:rPr>
  </w:style>
  <w:style w:type="paragraph" w:customStyle="1" w:styleId="ConfidentialPageDate">
    <w:name w:val="Confidential  Page #  Date"/>
    <w:rsid w:val="00940423"/>
    <w:rPr>
      <w:sz w:val="24"/>
      <w:szCs w:val="24"/>
      <w:lang w:eastAsia="ko-KR"/>
    </w:rPr>
  </w:style>
  <w:style w:type="paragraph" w:customStyle="1" w:styleId="tdoc-header">
    <w:name w:val="tdoc-header"/>
    <w:rsid w:val="00940423"/>
    <w:rPr>
      <w:rFonts w:ascii="Arial" w:hAnsi="Arial"/>
      <w:noProof/>
      <w:sz w:val="24"/>
      <w:lang w:eastAsia="en-US"/>
    </w:rPr>
  </w:style>
  <w:style w:type="paragraph" w:customStyle="1" w:styleId="INDENT1">
    <w:name w:val="INDENT1"/>
    <w:basedOn w:val="Normal"/>
    <w:rsid w:val="00940423"/>
    <w:pPr>
      <w:overflowPunct w:val="0"/>
      <w:autoSpaceDE w:val="0"/>
      <w:autoSpaceDN w:val="0"/>
      <w:adjustRightInd w:val="0"/>
      <w:spacing w:after="180"/>
      <w:ind w:left="851"/>
      <w:textAlignment w:val="baseline"/>
    </w:pPr>
    <w:rPr>
      <w:sz w:val="20"/>
      <w:szCs w:val="20"/>
      <w:lang w:val="en-GB" w:eastAsia="ja-JP"/>
    </w:rPr>
  </w:style>
  <w:style w:type="paragraph" w:customStyle="1" w:styleId="INDENT2">
    <w:name w:val="INDENT2"/>
    <w:basedOn w:val="Normal"/>
    <w:rsid w:val="00940423"/>
    <w:pPr>
      <w:overflowPunct w:val="0"/>
      <w:autoSpaceDE w:val="0"/>
      <w:autoSpaceDN w:val="0"/>
      <w:adjustRightInd w:val="0"/>
      <w:spacing w:after="180"/>
      <w:ind w:left="1135" w:hanging="284"/>
      <w:textAlignment w:val="baseline"/>
    </w:pPr>
    <w:rPr>
      <w:sz w:val="20"/>
      <w:szCs w:val="20"/>
      <w:lang w:val="en-GB" w:eastAsia="ja-JP"/>
    </w:rPr>
  </w:style>
  <w:style w:type="paragraph" w:customStyle="1" w:styleId="INDENT3">
    <w:name w:val="INDENT3"/>
    <w:basedOn w:val="Normal"/>
    <w:rsid w:val="00940423"/>
    <w:pPr>
      <w:overflowPunct w:val="0"/>
      <w:autoSpaceDE w:val="0"/>
      <w:autoSpaceDN w:val="0"/>
      <w:adjustRightInd w:val="0"/>
      <w:spacing w:after="180"/>
      <w:ind w:left="1701" w:hanging="567"/>
      <w:textAlignment w:val="baseline"/>
    </w:pPr>
    <w:rPr>
      <w:sz w:val="20"/>
      <w:szCs w:val="20"/>
      <w:lang w:val="en-GB" w:eastAsia="ja-JP"/>
    </w:rPr>
  </w:style>
  <w:style w:type="paragraph" w:customStyle="1" w:styleId="FigureTitle">
    <w:name w:val="Figure_Title"/>
    <w:basedOn w:val="Normal"/>
    <w:next w:val="Normal"/>
    <w:rsid w:val="0094042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Cs w:val="20"/>
      <w:lang w:val="en-GB" w:eastAsia="ja-JP"/>
    </w:rPr>
  </w:style>
  <w:style w:type="paragraph" w:customStyle="1" w:styleId="RecCCITT">
    <w:name w:val="Rec_CCITT_#"/>
    <w:basedOn w:val="Normal"/>
    <w:rsid w:val="00940423"/>
    <w:pPr>
      <w:keepNext/>
      <w:keepLines/>
      <w:overflowPunct w:val="0"/>
      <w:autoSpaceDE w:val="0"/>
      <w:autoSpaceDN w:val="0"/>
      <w:adjustRightInd w:val="0"/>
      <w:spacing w:after="180"/>
      <w:textAlignment w:val="baseline"/>
    </w:pPr>
    <w:rPr>
      <w:b/>
      <w:sz w:val="20"/>
      <w:szCs w:val="20"/>
      <w:lang w:val="en-GB" w:eastAsia="ja-JP"/>
    </w:rPr>
  </w:style>
  <w:style w:type="paragraph" w:customStyle="1" w:styleId="enumlev2">
    <w:name w:val="enumlev2"/>
    <w:basedOn w:val="Normal"/>
    <w:rsid w:val="00940423"/>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sz w:val="20"/>
      <w:szCs w:val="20"/>
      <w:lang w:val="en-US" w:eastAsia="ja-JP"/>
    </w:rPr>
  </w:style>
  <w:style w:type="paragraph" w:customStyle="1" w:styleId="CouvRecTitle">
    <w:name w:val="Couv Rec Title"/>
    <w:basedOn w:val="Normal"/>
    <w:rsid w:val="00940423"/>
    <w:pPr>
      <w:keepNext/>
      <w:keepLines/>
      <w:overflowPunct w:val="0"/>
      <w:autoSpaceDE w:val="0"/>
      <w:autoSpaceDN w:val="0"/>
      <w:adjustRightInd w:val="0"/>
      <w:spacing w:before="240" w:after="180"/>
      <w:ind w:left="1418"/>
      <w:textAlignment w:val="baseline"/>
    </w:pPr>
    <w:rPr>
      <w:rFonts w:ascii="Arial" w:hAnsi="Arial"/>
      <w:b/>
      <w:sz w:val="36"/>
      <w:szCs w:val="20"/>
      <w:lang w:val="en-US" w:eastAsia="ja-JP"/>
    </w:rPr>
  </w:style>
  <w:style w:type="paragraph" w:customStyle="1" w:styleId="Figure">
    <w:name w:val="Figure"/>
    <w:basedOn w:val="Normal"/>
    <w:rsid w:val="00940423"/>
    <w:pPr>
      <w:tabs>
        <w:tab w:val="num" w:pos="1440"/>
      </w:tabs>
      <w:spacing w:before="180" w:after="240" w:line="280" w:lineRule="atLeast"/>
      <w:ind w:left="720" w:hanging="360"/>
      <w:jc w:val="center"/>
    </w:pPr>
    <w:rPr>
      <w:rFonts w:ascii="Arial" w:hAnsi="Arial"/>
      <w:b/>
      <w:sz w:val="20"/>
      <w:szCs w:val="20"/>
      <w:lang w:val="en-US" w:eastAsia="ja-JP"/>
    </w:rPr>
  </w:style>
  <w:style w:type="paragraph" w:customStyle="1" w:styleId="MTDisplayEquation">
    <w:name w:val="MTDisplayEquation"/>
    <w:basedOn w:val="Normal"/>
    <w:rsid w:val="00940423"/>
    <w:pPr>
      <w:tabs>
        <w:tab w:val="center" w:pos="4820"/>
        <w:tab w:val="right" w:pos="9640"/>
      </w:tabs>
      <w:spacing w:after="180"/>
    </w:pPr>
    <w:rPr>
      <w:sz w:val="20"/>
      <w:szCs w:val="20"/>
      <w:lang w:val="en-GB" w:eastAsia="ja-JP"/>
    </w:rPr>
  </w:style>
  <w:style w:type="table" w:customStyle="1" w:styleId="TableGrid1">
    <w:name w:val="Table Grid1"/>
    <w:basedOn w:val="TableNormal"/>
    <w:next w:val="TableGrid"/>
    <w:uiPriority w:val="39"/>
    <w:rsid w:val="0094042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940423"/>
    <w:pPr>
      <w:tabs>
        <w:tab w:val="left" w:pos="1418"/>
      </w:tabs>
      <w:overflowPunct w:val="0"/>
      <w:autoSpaceDE w:val="0"/>
      <w:autoSpaceDN w:val="0"/>
      <w:adjustRightInd w:val="0"/>
      <w:spacing w:after="120"/>
      <w:textAlignment w:val="baseline"/>
    </w:pPr>
    <w:rPr>
      <w:rFonts w:ascii="Arial" w:eastAsia="MS Mincho" w:hAnsi="Arial"/>
      <w:szCs w:val="20"/>
      <w:lang w:val="fr-FR" w:eastAsia="ja-JP"/>
    </w:rPr>
  </w:style>
  <w:style w:type="paragraph" w:customStyle="1" w:styleId="p20">
    <w:name w:val="p20"/>
    <w:basedOn w:val="Normal"/>
    <w:rsid w:val="00940423"/>
    <w:pPr>
      <w:snapToGrid w:val="0"/>
      <w:textAlignment w:val="baseline"/>
    </w:pPr>
    <w:rPr>
      <w:rFonts w:ascii="Arial" w:eastAsia="SimSun" w:hAnsi="Arial" w:cs="Arial"/>
      <w:sz w:val="18"/>
      <w:szCs w:val="18"/>
      <w:lang w:val="en-US" w:eastAsia="zh-CN"/>
    </w:rPr>
  </w:style>
  <w:style w:type="paragraph" w:customStyle="1" w:styleId="ATC">
    <w:name w:val="ATC"/>
    <w:basedOn w:val="Normal"/>
    <w:rsid w:val="00940423"/>
    <w:pPr>
      <w:overflowPunct w:val="0"/>
      <w:autoSpaceDE w:val="0"/>
      <w:autoSpaceDN w:val="0"/>
      <w:adjustRightInd w:val="0"/>
      <w:spacing w:after="180"/>
      <w:textAlignment w:val="baseline"/>
    </w:pPr>
    <w:rPr>
      <w:sz w:val="20"/>
      <w:szCs w:val="20"/>
      <w:lang w:val="en-GB" w:eastAsia="ja-JP"/>
    </w:rPr>
  </w:style>
  <w:style w:type="paragraph" w:customStyle="1" w:styleId="TaOC">
    <w:name w:val="TaOC"/>
    <w:basedOn w:val="TAC"/>
    <w:rsid w:val="00940423"/>
    <w:pPr>
      <w:overflowPunct w:val="0"/>
      <w:autoSpaceDE w:val="0"/>
      <w:autoSpaceDN w:val="0"/>
      <w:adjustRightInd w:val="0"/>
      <w:textAlignment w:val="baseline"/>
    </w:pPr>
    <w:rPr>
      <w:lang w:val="x-none" w:eastAsia="ja-JP"/>
    </w:rPr>
  </w:style>
  <w:style w:type="paragraph" w:customStyle="1" w:styleId="1CharChar1Char">
    <w:name w:val="(文字) (文字)1 Char (文字) (文字) Char (文字) (文字)1 Char (文字) (文字)"/>
    <w:semiHidden/>
    <w:rsid w:val="009404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940423"/>
    <w:rPr>
      <w:rFonts w:ascii="Arial" w:hAnsi="Arial"/>
      <w:sz w:val="32"/>
      <w:lang w:val="en-GB" w:eastAsia="en-US" w:bidi="ar-SA"/>
    </w:rPr>
  </w:style>
  <w:style w:type="paragraph" w:customStyle="1" w:styleId="xl40">
    <w:name w:val="xl40"/>
    <w:basedOn w:val="Normal"/>
    <w:rsid w:val="00940423"/>
    <w:pPr>
      <w:shd w:val="clear" w:color="000000" w:fill="FFFF00"/>
      <w:spacing w:before="100" w:beforeAutospacing="1" w:after="100" w:afterAutospacing="1"/>
      <w:jc w:val="center"/>
    </w:pPr>
    <w:rPr>
      <w:rFonts w:ascii="Arial" w:hAnsi="Arial" w:cs="Arial"/>
      <w:b/>
      <w:bCs/>
      <w:color w:val="000000"/>
      <w:sz w:val="16"/>
      <w:szCs w:val="16"/>
      <w:lang w:val="en-GB"/>
    </w:rPr>
  </w:style>
  <w:style w:type="paragraph" w:customStyle="1" w:styleId="Separation">
    <w:name w:val="Separation"/>
    <w:basedOn w:val="Heading1"/>
    <w:next w:val="Normal"/>
    <w:rsid w:val="00940423"/>
    <w:pPr>
      <w:pBdr>
        <w:top w:val="none" w:sz="0" w:space="0" w:color="auto"/>
      </w:pBdr>
    </w:pPr>
    <w:rPr>
      <w:b/>
      <w:color w:val="0000FF"/>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940423"/>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0423"/>
    <w:rPr>
      <w:rFonts w:ascii="Arial" w:hAnsi="Arial"/>
      <w:sz w:val="28"/>
      <w:lang w:val="en-GB" w:eastAsia="en-US" w:bidi="ar-SA"/>
    </w:rPr>
  </w:style>
  <w:style w:type="character" w:customStyle="1" w:styleId="T1Char3">
    <w:name w:val="T1 Char3"/>
    <w:aliases w:val="Header 6 Char Char3"/>
    <w:rsid w:val="00940423"/>
    <w:rPr>
      <w:rFonts w:ascii="Arial" w:hAnsi="Arial"/>
      <w:lang w:val="en-GB" w:eastAsia="en-US" w:bidi="ar-SA"/>
    </w:rPr>
  </w:style>
  <w:style w:type="table" w:customStyle="1" w:styleId="Tabellengitternetz1">
    <w:name w:val="Tabellengitternetz1"/>
    <w:basedOn w:val="TableNormal"/>
    <w:next w:val="TableGrid"/>
    <w:rsid w:val="0094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94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94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94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94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94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94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94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94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940423"/>
    <w:pPr>
      <w:tabs>
        <w:tab w:val="num" w:pos="928"/>
      </w:tabs>
      <w:spacing w:after="180"/>
      <w:ind w:left="928" w:hanging="360"/>
    </w:pPr>
    <w:rPr>
      <w:rFonts w:eastAsia="Batang"/>
      <w:sz w:val="20"/>
      <w:szCs w:val="20"/>
      <w:lang w:val="en-GB" w:eastAsia="ja-JP"/>
    </w:rPr>
  </w:style>
  <w:style w:type="table" w:customStyle="1" w:styleId="TableGrid2">
    <w:name w:val="Table Grid2"/>
    <w:basedOn w:val="TableNormal"/>
    <w:next w:val="TableGrid"/>
    <w:rsid w:val="00940423"/>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940423"/>
    <w:pPr>
      <w:keepNext w:val="0"/>
      <w:keepLines w:val="0"/>
      <w:spacing w:before="240"/>
      <w:ind w:left="1980" w:hanging="1980"/>
    </w:pPr>
    <w:rPr>
      <w:rFonts w:eastAsia="MS Mincho"/>
      <w:bCs/>
      <w:lang w:val="x-none" w:eastAsia="x-none"/>
    </w:rPr>
  </w:style>
  <w:style w:type="paragraph" w:customStyle="1" w:styleId="StyleHeading6After9pt">
    <w:name w:val="Style Heading 6 + After:  9 pt"/>
    <w:basedOn w:val="Heading6"/>
    <w:rsid w:val="00940423"/>
    <w:pPr>
      <w:keepNext w:val="0"/>
      <w:keepLines w:val="0"/>
      <w:spacing w:before="240"/>
      <w:ind w:left="0" w:firstLine="0"/>
    </w:pPr>
    <w:rPr>
      <w:rFonts w:eastAsia="MS Mincho"/>
      <w:bCs/>
      <w:lang w:val="x-none" w:eastAsia="x-none"/>
    </w:rPr>
  </w:style>
  <w:style w:type="table" w:customStyle="1" w:styleId="TableGrid3">
    <w:name w:val="Table Grid3"/>
    <w:basedOn w:val="TableNormal"/>
    <w:next w:val="TableGrid"/>
    <w:rsid w:val="00940423"/>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吹き出し"/>
    <w:basedOn w:val="Normal"/>
    <w:semiHidden/>
    <w:rsid w:val="00940423"/>
    <w:pPr>
      <w:spacing w:after="180"/>
    </w:pPr>
    <w:rPr>
      <w:rFonts w:ascii="Tahoma" w:eastAsia="MS Mincho" w:hAnsi="Tahoma" w:cs="Tahoma"/>
      <w:sz w:val="16"/>
      <w:szCs w:val="16"/>
      <w:lang w:val="en-GB" w:eastAsia="ja-JP"/>
    </w:rPr>
  </w:style>
  <w:style w:type="paragraph" w:customStyle="1" w:styleId="JK-text-simpledoc">
    <w:name w:val="JK - text - simple doc"/>
    <w:basedOn w:val="BodyText"/>
    <w:autoRedefine/>
    <w:rsid w:val="00940423"/>
    <w:pPr>
      <w:tabs>
        <w:tab w:val="num" w:pos="928"/>
        <w:tab w:val="num" w:pos="1097"/>
      </w:tabs>
      <w:spacing w:after="120" w:line="288" w:lineRule="auto"/>
      <w:ind w:left="1097" w:hanging="360"/>
    </w:pPr>
    <w:rPr>
      <w:rFonts w:ascii="Arial" w:hAnsi="Arial" w:cs="Arial"/>
      <w:lang w:val="en-US"/>
    </w:rPr>
  </w:style>
  <w:style w:type="paragraph" w:customStyle="1" w:styleId="b10">
    <w:name w:val="b1"/>
    <w:basedOn w:val="Normal"/>
    <w:rsid w:val="00940423"/>
    <w:pPr>
      <w:spacing w:before="100" w:beforeAutospacing="1" w:after="100" w:afterAutospacing="1"/>
    </w:pPr>
    <w:rPr>
      <w:lang w:val="en-US" w:eastAsia="ja-JP"/>
    </w:rPr>
  </w:style>
  <w:style w:type="paragraph" w:customStyle="1" w:styleId="10">
    <w:name w:val="吹き出し1"/>
    <w:basedOn w:val="Normal"/>
    <w:semiHidden/>
    <w:rsid w:val="00940423"/>
    <w:pPr>
      <w:spacing w:after="180"/>
    </w:pPr>
    <w:rPr>
      <w:rFonts w:ascii="Tahoma" w:eastAsia="MS Mincho" w:hAnsi="Tahoma" w:cs="Tahoma"/>
      <w:sz w:val="16"/>
      <w:szCs w:val="16"/>
      <w:lang w:val="en-GB" w:eastAsia="ja-JP"/>
    </w:rPr>
  </w:style>
  <w:style w:type="paragraph" w:customStyle="1" w:styleId="ZchnZchn">
    <w:name w:val="Zchn Zchn"/>
    <w:semiHidden/>
    <w:rsid w:val="0094042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rsid w:val="00940423"/>
    <w:pPr>
      <w:spacing w:after="180"/>
    </w:pPr>
    <w:rPr>
      <w:rFonts w:ascii="Tahoma" w:eastAsia="MS Mincho" w:hAnsi="Tahoma" w:cs="Tahoma"/>
      <w:sz w:val="16"/>
      <w:szCs w:val="16"/>
      <w:lang w:val="en-GB" w:eastAsia="ja-JP"/>
    </w:rPr>
  </w:style>
  <w:style w:type="paragraph" w:customStyle="1" w:styleId="Note">
    <w:name w:val="Note"/>
    <w:basedOn w:val="B1"/>
    <w:rsid w:val="00940423"/>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940423"/>
    <w:pPr>
      <w:overflowPunct w:val="0"/>
      <w:autoSpaceDE w:val="0"/>
      <w:autoSpaceDN w:val="0"/>
      <w:adjustRightInd w:val="0"/>
      <w:spacing w:after="180"/>
      <w:textAlignment w:val="baseline"/>
    </w:pPr>
    <w:rPr>
      <w:rFonts w:eastAsia="MS Mincho"/>
      <w:i/>
      <w:sz w:val="20"/>
      <w:szCs w:val="20"/>
      <w:lang w:val="en-GB"/>
    </w:rPr>
  </w:style>
  <w:style w:type="paragraph" w:customStyle="1" w:styleId="TOC91">
    <w:name w:val="TOC 91"/>
    <w:basedOn w:val="TOC8"/>
    <w:rsid w:val="0094042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940423"/>
    <w:pPr>
      <w:overflowPunct w:val="0"/>
      <w:autoSpaceDE w:val="0"/>
      <w:autoSpaceDN w:val="0"/>
      <w:adjustRightInd w:val="0"/>
      <w:spacing w:before="120" w:after="120"/>
      <w:textAlignment w:val="baseline"/>
    </w:pPr>
    <w:rPr>
      <w:rFonts w:eastAsia="MS Mincho"/>
      <w:b/>
      <w:sz w:val="20"/>
      <w:szCs w:val="20"/>
      <w:lang w:val="en-GB"/>
    </w:rPr>
  </w:style>
  <w:style w:type="paragraph" w:customStyle="1" w:styleId="HE">
    <w:name w:val="HE"/>
    <w:basedOn w:val="Normal"/>
    <w:rsid w:val="00940423"/>
    <w:pPr>
      <w:overflowPunct w:val="0"/>
      <w:autoSpaceDE w:val="0"/>
      <w:autoSpaceDN w:val="0"/>
      <w:adjustRightInd w:val="0"/>
      <w:textAlignment w:val="baseline"/>
    </w:pPr>
    <w:rPr>
      <w:rFonts w:eastAsia="MS Mincho"/>
      <w:b/>
      <w:sz w:val="20"/>
      <w:szCs w:val="20"/>
      <w:lang w:val="en-GB"/>
    </w:rPr>
  </w:style>
  <w:style w:type="paragraph" w:customStyle="1" w:styleId="HO">
    <w:name w:val="HO"/>
    <w:basedOn w:val="Normal"/>
    <w:rsid w:val="00940423"/>
    <w:pPr>
      <w:overflowPunct w:val="0"/>
      <w:autoSpaceDE w:val="0"/>
      <w:autoSpaceDN w:val="0"/>
      <w:adjustRightInd w:val="0"/>
      <w:jc w:val="right"/>
      <w:textAlignment w:val="baseline"/>
    </w:pPr>
    <w:rPr>
      <w:rFonts w:eastAsia="MS Mincho"/>
      <w:b/>
      <w:sz w:val="20"/>
      <w:szCs w:val="20"/>
      <w:lang w:val="en-GB"/>
    </w:rPr>
  </w:style>
  <w:style w:type="paragraph" w:customStyle="1" w:styleId="WP">
    <w:name w:val="WP"/>
    <w:basedOn w:val="Normal"/>
    <w:rsid w:val="00940423"/>
    <w:pPr>
      <w:overflowPunct w:val="0"/>
      <w:autoSpaceDE w:val="0"/>
      <w:autoSpaceDN w:val="0"/>
      <w:adjustRightInd w:val="0"/>
      <w:jc w:val="both"/>
      <w:textAlignment w:val="baseline"/>
    </w:pPr>
    <w:rPr>
      <w:rFonts w:eastAsia="MS Mincho"/>
      <w:sz w:val="20"/>
      <w:szCs w:val="20"/>
      <w:lang w:val="en-GB"/>
    </w:rPr>
  </w:style>
  <w:style w:type="paragraph" w:customStyle="1" w:styleId="ZK">
    <w:name w:val="ZK"/>
    <w:rsid w:val="00940423"/>
    <w:pPr>
      <w:spacing w:after="240" w:line="240" w:lineRule="atLeast"/>
      <w:ind w:left="1191" w:right="113" w:hanging="1191"/>
    </w:pPr>
    <w:rPr>
      <w:rFonts w:eastAsia="MS Mincho"/>
      <w:lang w:eastAsia="en-US"/>
    </w:rPr>
  </w:style>
  <w:style w:type="paragraph" w:customStyle="1" w:styleId="ZC">
    <w:name w:val="ZC"/>
    <w:rsid w:val="00940423"/>
    <w:pPr>
      <w:spacing w:line="360" w:lineRule="atLeast"/>
      <w:jc w:val="center"/>
    </w:pPr>
    <w:rPr>
      <w:rFonts w:eastAsia="MS Mincho"/>
      <w:lang w:eastAsia="en-US"/>
    </w:rPr>
  </w:style>
  <w:style w:type="paragraph" w:customStyle="1" w:styleId="FooterCentred">
    <w:name w:val="FooterCentred"/>
    <w:basedOn w:val="Footer"/>
    <w:rsid w:val="00940423"/>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Normal"/>
    <w:rsid w:val="00940423"/>
    <w:pPr>
      <w:overflowPunct w:val="0"/>
      <w:autoSpaceDE w:val="0"/>
      <w:autoSpaceDN w:val="0"/>
      <w:adjustRightInd w:val="0"/>
      <w:spacing w:after="180"/>
      <w:textAlignment w:val="baseline"/>
    </w:pPr>
    <w:rPr>
      <w:rFonts w:eastAsia="MS Mincho"/>
      <w:sz w:val="20"/>
      <w:szCs w:val="20"/>
      <w:lang w:val="en-GB"/>
    </w:rPr>
  </w:style>
  <w:style w:type="paragraph" w:customStyle="1" w:styleId="NumberedList">
    <w:name w:val="Numbered List"/>
    <w:basedOn w:val="Para1"/>
    <w:rsid w:val="00940423"/>
    <w:pPr>
      <w:tabs>
        <w:tab w:val="left" w:pos="360"/>
      </w:tabs>
      <w:ind w:left="360" w:hanging="360"/>
    </w:pPr>
  </w:style>
  <w:style w:type="paragraph" w:customStyle="1" w:styleId="Para1">
    <w:name w:val="Para1"/>
    <w:basedOn w:val="Normal"/>
    <w:rsid w:val="00940423"/>
    <w:pPr>
      <w:overflowPunct w:val="0"/>
      <w:autoSpaceDE w:val="0"/>
      <w:autoSpaceDN w:val="0"/>
      <w:adjustRightInd w:val="0"/>
      <w:spacing w:before="120" w:after="120"/>
      <w:textAlignment w:val="baseline"/>
    </w:pPr>
    <w:rPr>
      <w:rFonts w:eastAsia="MS Mincho"/>
      <w:sz w:val="20"/>
      <w:szCs w:val="20"/>
      <w:lang w:val="en-US"/>
    </w:rPr>
  </w:style>
  <w:style w:type="paragraph" w:customStyle="1" w:styleId="Teststep">
    <w:name w:val="Test step"/>
    <w:basedOn w:val="Normal"/>
    <w:rsid w:val="00940423"/>
    <w:pPr>
      <w:tabs>
        <w:tab w:val="left" w:pos="720"/>
      </w:tabs>
      <w:overflowPunct w:val="0"/>
      <w:autoSpaceDE w:val="0"/>
      <w:autoSpaceDN w:val="0"/>
      <w:adjustRightInd w:val="0"/>
      <w:ind w:left="720" w:hanging="720"/>
      <w:textAlignment w:val="baseline"/>
    </w:pPr>
    <w:rPr>
      <w:rFonts w:eastAsia="MS Mincho"/>
      <w:sz w:val="20"/>
      <w:szCs w:val="20"/>
      <w:lang w:val="en-GB"/>
    </w:rPr>
  </w:style>
  <w:style w:type="paragraph" w:customStyle="1" w:styleId="TableTitle">
    <w:name w:val="TableTitle"/>
    <w:basedOn w:val="BodyText2"/>
    <w:next w:val="BodyText2"/>
    <w:rsid w:val="00940423"/>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940423"/>
    <w:pPr>
      <w:overflowPunct w:val="0"/>
      <w:autoSpaceDE w:val="0"/>
      <w:autoSpaceDN w:val="0"/>
      <w:adjustRightInd w:val="0"/>
      <w:spacing w:after="180"/>
      <w:ind w:left="400" w:hanging="400"/>
      <w:jc w:val="center"/>
      <w:textAlignment w:val="baseline"/>
    </w:pPr>
    <w:rPr>
      <w:rFonts w:eastAsia="MS Mincho"/>
      <w:b/>
      <w:sz w:val="20"/>
      <w:szCs w:val="20"/>
      <w:lang w:val="en-GB"/>
    </w:rPr>
  </w:style>
  <w:style w:type="paragraph" w:customStyle="1" w:styleId="table">
    <w:name w:val="table"/>
    <w:basedOn w:val="Normal"/>
    <w:next w:val="Normal"/>
    <w:rsid w:val="00940423"/>
    <w:pPr>
      <w:overflowPunct w:val="0"/>
      <w:autoSpaceDE w:val="0"/>
      <w:autoSpaceDN w:val="0"/>
      <w:adjustRightInd w:val="0"/>
      <w:jc w:val="center"/>
      <w:textAlignment w:val="baseline"/>
    </w:pPr>
    <w:rPr>
      <w:rFonts w:eastAsia="MS Mincho"/>
      <w:sz w:val="20"/>
      <w:szCs w:val="20"/>
      <w:lang w:val="en-US"/>
    </w:rPr>
  </w:style>
  <w:style w:type="paragraph" w:customStyle="1" w:styleId="t2">
    <w:name w:val="t2"/>
    <w:basedOn w:val="Normal"/>
    <w:rsid w:val="00940423"/>
    <w:pPr>
      <w:overflowPunct w:val="0"/>
      <w:autoSpaceDE w:val="0"/>
      <w:autoSpaceDN w:val="0"/>
      <w:adjustRightInd w:val="0"/>
      <w:textAlignment w:val="baseline"/>
    </w:pPr>
    <w:rPr>
      <w:rFonts w:eastAsia="MS Mincho"/>
      <w:sz w:val="20"/>
      <w:szCs w:val="20"/>
      <w:lang w:val="en-GB"/>
    </w:rPr>
  </w:style>
  <w:style w:type="paragraph" w:customStyle="1" w:styleId="CommentNokia">
    <w:name w:val="Comment Nokia"/>
    <w:basedOn w:val="Normal"/>
    <w:rsid w:val="00940423"/>
    <w:pPr>
      <w:tabs>
        <w:tab w:val="left" w:pos="360"/>
      </w:tabs>
      <w:overflowPunct w:val="0"/>
      <w:autoSpaceDE w:val="0"/>
      <w:autoSpaceDN w:val="0"/>
      <w:adjustRightInd w:val="0"/>
      <w:spacing w:after="180"/>
      <w:ind w:left="360" w:hanging="360"/>
      <w:textAlignment w:val="baseline"/>
    </w:pPr>
    <w:rPr>
      <w:rFonts w:eastAsia="MS Mincho"/>
      <w:sz w:val="22"/>
      <w:szCs w:val="20"/>
      <w:lang w:val="en-US"/>
    </w:rPr>
  </w:style>
  <w:style w:type="paragraph" w:customStyle="1" w:styleId="Copyright">
    <w:name w:val="Copyright"/>
    <w:basedOn w:val="Normal"/>
    <w:rsid w:val="00940423"/>
    <w:pPr>
      <w:overflowPunct w:val="0"/>
      <w:autoSpaceDE w:val="0"/>
      <w:autoSpaceDN w:val="0"/>
      <w:adjustRightInd w:val="0"/>
      <w:jc w:val="center"/>
      <w:textAlignment w:val="baseline"/>
    </w:pPr>
    <w:rPr>
      <w:rFonts w:ascii="Arial" w:eastAsia="MS Mincho" w:hAnsi="Arial"/>
      <w:b/>
      <w:sz w:val="16"/>
      <w:szCs w:val="20"/>
      <w:lang w:val="en-GB" w:eastAsia="ja-JP"/>
    </w:rPr>
  </w:style>
  <w:style w:type="paragraph" w:customStyle="1" w:styleId="Tdoctable">
    <w:name w:val="Tdoc_table"/>
    <w:rsid w:val="00940423"/>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rsid w:val="00940423"/>
    <w:pPr>
      <w:spacing w:before="120"/>
      <w:outlineLvl w:val="2"/>
    </w:pPr>
    <w:rPr>
      <w:sz w:val="28"/>
    </w:rPr>
  </w:style>
  <w:style w:type="paragraph" w:customStyle="1" w:styleId="Heading2Head2A2">
    <w:name w:val="Heading 2.Head2A.2"/>
    <w:basedOn w:val="Heading1"/>
    <w:next w:val="Normal"/>
    <w:rsid w:val="0094042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940423"/>
    <w:pPr>
      <w:overflowPunct w:val="0"/>
      <w:autoSpaceDE w:val="0"/>
      <w:autoSpaceDN w:val="0"/>
      <w:adjustRightInd w:val="0"/>
      <w:spacing w:after="220"/>
      <w:textAlignment w:val="baseline"/>
    </w:pPr>
    <w:rPr>
      <w:rFonts w:eastAsia="MS Mincho"/>
      <w:b/>
      <w:sz w:val="20"/>
      <w:szCs w:val="20"/>
      <w:lang w:val="en-US"/>
    </w:rPr>
  </w:style>
  <w:style w:type="paragraph" w:customStyle="1" w:styleId="berschrift2Head2A2">
    <w:name w:val="Überschrift 2.Head2A.2"/>
    <w:basedOn w:val="Heading1"/>
    <w:next w:val="Normal"/>
    <w:rsid w:val="0094042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940423"/>
    <w:pPr>
      <w:spacing w:before="120"/>
      <w:outlineLvl w:val="2"/>
    </w:pPr>
    <w:rPr>
      <w:rFonts w:eastAsia="MS Mincho"/>
      <w:sz w:val="28"/>
      <w:lang w:val="x-none" w:eastAsia="de-DE"/>
    </w:rPr>
  </w:style>
  <w:style w:type="paragraph" w:customStyle="1" w:styleId="Reference">
    <w:name w:val="Reference"/>
    <w:basedOn w:val="Normal"/>
    <w:rsid w:val="00940423"/>
    <w:pPr>
      <w:ind w:left="567" w:hanging="283"/>
    </w:pPr>
    <w:rPr>
      <w:rFonts w:eastAsia="MS Mincho"/>
      <w:sz w:val="20"/>
      <w:szCs w:val="20"/>
      <w:lang w:val="en-GB"/>
    </w:rPr>
  </w:style>
  <w:style w:type="paragraph" w:customStyle="1" w:styleId="Bullets">
    <w:name w:val="Bullets"/>
    <w:basedOn w:val="BodyText"/>
    <w:rsid w:val="00940423"/>
    <w:pPr>
      <w:widowControl w:val="0"/>
      <w:overflowPunct w:val="0"/>
      <w:autoSpaceDE w:val="0"/>
      <w:autoSpaceDN w:val="0"/>
      <w:adjustRightInd w:val="0"/>
      <w:spacing w:after="120"/>
      <w:ind w:left="283" w:hanging="283"/>
      <w:textAlignment w:val="baseline"/>
    </w:pPr>
    <w:rPr>
      <w:rFonts w:eastAsia="MS Mincho"/>
      <w:lang w:eastAsia="de-DE"/>
    </w:rPr>
  </w:style>
  <w:style w:type="paragraph" w:customStyle="1" w:styleId="11BodyText">
    <w:name w:val="11 BodyText"/>
    <w:basedOn w:val="Normal"/>
    <w:rsid w:val="00940423"/>
    <w:pPr>
      <w:spacing w:after="220"/>
      <w:ind w:left="1298"/>
    </w:pPr>
    <w:rPr>
      <w:rFonts w:ascii="Arial" w:eastAsia="SimSun" w:hAnsi="Arial"/>
      <w:sz w:val="20"/>
      <w:szCs w:val="20"/>
      <w:lang w:val="en-US"/>
    </w:rPr>
  </w:style>
  <w:style w:type="numbering" w:customStyle="1" w:styleId="11">
    <w:name w:val="无列表1"/>
    <w:next w:val="NoList"/>
    <w:semiHidden/>
    <w:rsid w:val="00940423"/>
  </w:style>
  <w:style w:type="character" w:customStyle="1" w:styleId="CRCoverPageChar">
    <w:name w:val="CR Cover Page Char"/>
    <w:link w:val="CRCoverPage"/>
    <w:rsid w:val="00940423"/>
    <w:rPr>
      <w:rFonts w:ascii="Arial" w:eastAsia="MS Mincho" w:hAnsi="Arial"/>
      <w:lang w:eastAsia="en-US"/>
    </w:rPr>
  </w:style>
  <w:style w:type="paragraph" w:customStyle="1" w:styleId="1030302">
    <w:name w:val="样式 样式 标题 1 + 两端对齐 段前: 0.3 行 段后: 0.3 行 行距: 单倍行距 + 段前: 0.2 行 段后: ..."/>
    <w:basedOn w:val="Normal"/>
    <w:autoRedefine/>
    <w:rsid w:val="00940423"/>
    <w:pPr>
      <w:keepNext/>
      <w:tabs>
        <w:tab w:val="num" w:pos="0"/>
      </w:tabs>
      <w:spacing w:beforeLines="20" w:before="62" w:afterLines="10" w:after="31"/>
      <w:ind w:right="284"/>
      <w:jc w:val="both"/>
      <w:outlineLvl w:val="0"/>
    </w:pPr>
    <w:rPr>
      <w:rFonts w:ascii="Arial" w:eastAsia="SimSun" w:hAnsi="Arial" w:cs="SimSun"/>
      <w:b/>
      <w:bCs/>
      <w:sz w:val="28"/>
      <w:szCs w:val="20"/>
      <w:lang w:val="en-US" w:eastAsia="zh-CN"/>
    </w:rPr>
  </w:style>
  <w:style w:type="table" w:customStyle="1" w:styleId="30">
    <w:name w:val="网格型3"/>
    <w:basedOn w:val="TableNormal"/>
    <w:next w:val="TableGrid"/>
    <w:rsid w:val="00940423"/>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940423"/>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940423"/>
    <w:pPr>
      <w:tabs>
        <w:tab w:val="num" w:pos="720"/>
      </w:tabs>
      <w:overflowPunct w:val="0"/>
      <w:autoSpaceDE w:val="0"/>
      <w:autoSpaceDN w:val="0"/>
      <w:adjustRightInd w:val="0"/>
      <w:spacing w:after="180"/>
      <w:ind w:left="720" w:hanging="360"/>
      <w:textAlignment w:val="baseline"/>
    </w:pPr>
    <w:rPr>
      <w:sz w:val="20"/>
      <w:szCs w:val="20"/>
      <w:lang w:val="en-GB" w:eastAsia="ja-JP"/>
    </w:rPr>
  </w:style>
  <w:style w:type="paragraph" w:customStyle="1" w:styleId="NormalArial">
    <w:name w:val="Normal + Arial"/>
    <w:aliases w:val="9 pt,Right,Right:  0,24 cm,After:  0 pt"/>
    <w:basedOn w:val="Normal"/>
    <w:rsid w:val="00940423"/>
    <w:pPr>
      <w:keepNext/>
      <w:keepLines/>
      <w:overflowPunct w:val="0"/>
      <w:autoSpaceDE w:val="0"/>
      <w:autoSpaceDN w:val="0"/>
      <w:adjustRightInd w:val="0"/>
      <w:ind w:right="134"/>
      <w:jc w:val="right"/>
      <w:textAlignment w:val="baseline"/>
    </w:pPr>
    <w:rPr>
      <w:rFonts w:ascii="Arial" w:hAnsi="Arial" w:cs="Arial"/>
      <w:sz w:val="18"/>
      <w:szCs w:val="18"/>
      <w:lang w:val="en-US" w:eastAsia="ja-JP"/>
    </w:rPr>
  </w:style>
  <w:style w:type="paragraph" w:customStyle="1" w:styleId="StyleTAC">
    <w:name w:val="Style TAC +"/>
    <w:basedOn w:val="TAC"/>
    <w:next w:val="TAC"/>
    <w:link w:val="StyleTACChar"/>
    <w:autoRedefine/>
    <w:rsid w:val="00940423"/>
    <w:rPr>
      <w:kern w:val="2"/>
      <w:lang w:val="x-none"/>
    </w:rPr>
  </w:style>
  <w:style w:type="character" w:customStyle="1" w:styleId="StyleTACChar">
    <w:name w:val="Style TAC + Char"/>
    <w:link w:val="StyleTAC"/>
    <w:rsid w:val="00940423"/>
    <w:rPr>
      <w:rFonts w:ascii="Arial" w:hAnsi="Arial"/>
      <w:kern w:val="2"/>
      <w:sz w:val="18"/>
      <w:lang w:val="x-none" w:eastAsia="en-US"/>
    </w:rPr>
  </w:style>
  <w:style w:type="character" w:customStyle="1" w:styleId="CharChar29">
    <w:name w:val="Char Char29"/>
    <w:rsid w:val="00940423"/>
    <w:rPr>
      <w:rFonts w:ascii="Arial" w:hAnsi="Arial"/>
      <w:sz w:val="36"/>
      <w:lang w:val="en-GB" w:eastAsia="en-US" w:bidi="ar-SA"/>
    </w:rPr>
  </w:style>
  <w:style w:type="character" w:customStyle="1" w:styleId="CharChar28">
    <w:name w:val="Char Char28"/>
    <w:rsid w:val="00940423"/>
    <w:rPr>
      <w:rFonts w:ascii="Arial" w:hAnsi="Arial"/>
      <w:sz w:val="32"/>
      <w:lang w:val="en-GB"/>
    </w:rPr>
  </w:style>
  <w:style w:type="character" w:customStyle="1" w:styleId="msoins00">
    <w:name w:val="msoins0"/>
    <w:rsid w:val="00940423"/>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94042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940423"/>
    <w:rPr>
      <w:rFonts w:ascii="Arial" w:hAnsi="Arial"/>
      <w:sz w:val="22"/>
      <w:lang w:val="en-GB" w:eastAsia="en-GB" w:bidi="ar-SA"/>
    </w:rPr>
  </w:style>
  <w:style w:type="character" w:customStyle="1" w:styleId="Heading7Char">
    <w:name w:val="Heading 7 Char"/>
    <w:link w:val="Heading7"/>
    <w:rsid w:val="00940423"/>
    <w:rPr>
      <w:rFonts w:ascii="Arial" w:hAnsi="Arial"/>
      <w:lang w:eastAsia="en-US"/>
    </w:rPr>
  </w:style>
  <w:style w:type="character" w:customStyle="1" w:styleId="Heading8Char">
    <w:name w:val="Heading 8 Char"/>
    <w:link w:val="Heading8"/>
    <w:rsid w:val="00940423"/>
    <w:rPr>
      <w:rFonts w:ascii="Arial" w:hAnsi="Arial"/>
      <w:sz w:val="36"/>
      <w:lang w:eastAsia="en-US"/>
    </w:rPr>
  </w:style>
  <w:style w:type="character" w:customStyle="1" w:styleId="Heading9Char">
    <w:name w:val="Heading 9 Char"/>
    <w:link w:val="Heading9"/>
    <w:rsid w:val="00940423"/>
    <w:rPr>
      <w:rFonts w:ascii="Arial" w:hAnsi="Arial"/>
      <w:sz w:val="36"/>
      <w:lang w:eastAsia="en-US"/>
    </w:rPr>
  </w:style>
  <w:style w:type="character" w:customStyle="1" w:styleId="FooterChar">
    <w:name w:val="Footer Char"/>
    <w:link w:val="Footer"/>
    <w:rsid w:val="00940423"/>
    <w:rPr>
      <w:rFonts w:ascii="Arial" w:hAnsi="Arial"/>
      <w:b/>
      <w:i/>
      <w:noProof/>
      <w:sz w:val="18"/>
      <w:lang w:eastAsia="ja-JP"/>
    </w:rPr>
  </w:style>
  <w:style w:type="paragraph" w:customStyle="1" w:styleId="Default">
    <w:name w:val="Default"/>
    <w:rsid w:val="00940423"/>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rsid w:val="00940423"/>
    <w:rPr>
      <w:noProof/>
      <w:lang w:eastAsia="en-US"/>
    </w:rPr>
  </w:style>
  <w:style w:type="character" w:customStyle="1" w:styleId="B1Zchn">
    <w:name w:val="B1 Zchn"/>
    <w:rsid w:val="00940423"/>
    <w:rPr>
      <w:rFonts w:ascii="Times New Roman" w:hAnsi="Times New Roman"/>
      <w:lang w:val="en-GB"/>
    </w:rPr>
  </w:style>
  <w:style w:type="character" w:customStyle="1" w:styleId="GuidanceChar">
    <w:name w:val="Guidance Char"/>
    <w:link w:val="Guidance"/>
    <w:rsid w:val="003C3B04"/>
    <w:rPr>
      <w:i/>
      <w:color w:val="0000FF"/>
      <w:lang w:eastAsia="en-US"/>
    </w:rPr>
  </w:style>
  <w:style w:type="character" w:customStyle="1" w:styleId="UnresolvedMention1">
    <w:name w:val="Unresolved Mention1"/>
    <w:uiPriority w:val="99"/>
    <w:semiHidden/>
    <w:unhideWhenUsed/>
    <w:rsid w:val="007B1415"/>
    <w:rPr>
      <w:color w:val="808080"/>
      <w:shd w:val="clear" w:color="auto" w:fill="E6E6E6"/>
    </w:rPr>
  </w:style>
  <w:style w:type="character" w:customStyle="1" w:styleId="B2Char">
    <w:name w:val="B2 Char"/>
    <w:link w:val="B20"/>
    <w:locked/>
    <w:rsid w:val="007B1415"/>
    <w:rPr>
      <w:lang w:eastAsia="en-US"/>
    </w:rPr>
  </w:style>
  <w:style w:type="character" w:styleId="SubtleReference">
    <w:name w:val="Subtle Reference"/>
    <w:uiPriority w:val="31"/>
    <w:qFormat/>
    <w:rsid w:val="007B1415"/>
    <w:rPr>
      <w:smallCaps/>
      <w:color w:val="5A5A5A"/>
    </w:rPr>
  </w:style>
  <w:style w:type="paragraph" w:customStyle="1" w:styleId="B2">
    <w:name w:val="B2+"/>
    <w:basedOn w:val="B20"/>
    <w:rsid w:val="007B1415"/>
    <w:pPr>
      <w:numPr>
        <w:numId w:val="5"/>
      </w:numPr>
      <w:overflowPunct w:val="0"/>
      <w:autoSpaceDE w:val="0"/>
      <w:autoSpaceDN w:val="0"/>
      <w:adjustRightInd w:val="0"/>
      <w:textAlignment w:val="baseline"/>
    </w:pPr>
    <w:rPr>
      <w:lang w:eastAsia="en-GB"/>
    </w:rPr>
  </w:style>
  <w:style w:type="paragraph" w:customStyle="1" w:styleId="B3">
    <w:name w:val="B3+"/>
    <w:basedOn w:val="B30"/>
    <w:rsid w:val="007B1415"/>
    <w:pPr>
      <w:numPr>
        <w:numId w:val="6"/>
      </w:numPr>
      <w:tabs>
        <w:tab w:val="left" w:pos="1134"/>
      </w:tabs>
      <w:overflowPunct w:val="0"/>
      <w:autoSpaceDE w:val="0"/>
      <w:autoSpaceDN w:val="0"/>
      <w:adjustRightInd w:val="0"/>
      <w:textAlignment w:val="baseline"/>
    </w:pPr>
    <w:rPr>
      <w:lang w:eastAsia="en-GB"/>
    </w:rPr>
  </w:style>
  <w:style w:type="paragraph" w:customStyle="1" w:styleId="BL">
    <w:name w:val="BL"/>
    <w:basedOn w:val="Normal"/>
    <w:rsid w:val="007B1415"/>
    <w:pPr>
      <w:numPr>
        <w:numId w:val="7"/>
      </w:numPr>
      <w:tabs>
        <w:tab w:val="left" w:pos="851"/>
      </w:tabs>
      <w:overflowPunct w:val="0"/>
      <w:autoSpaceDE w:val="0"/>
      <w:autoSpaceDN w:val="0"/>
      <w:adjustRightInd w:val="0"/>
      <w:spacing w:after="180"/>
      <w:textAlignment w:val="baseline"/>
    </w:pPr>
    <w:rPr>
      <w:sz w:val="20"/>
      <w:szCs w:val="20"/>
      <w:lang w:val="en-GB"/>
    </w:rPr>
  </w:style>
  <w:style w:type="paragraph" w:customStyle="1" w:styleId="BN">
    <w:name w:val="BN"/>
    <w:basedOn w:val="Normal"/>
    <w:rsid w:val="007B1415"/>
    <w:pPr>
      <w:numPr>
        <w:numId w:val="8"/>
      </w:numPr>
      <w:overflowPunct w:val="0"/>
      <w:autoSpaceDE w:val="0"/>
      <w:autoSpaceDN w:val="0"/>
      <w:adjustRightInd w:val="0"/>
      <w:spacing w:after="180"/>
      <w:textAlignment w:val="baseline"/>
    </w:pPr>
    <w:rPr>
      <w:sz w:val="20"/>
      <w:szCs w:val="20"/>
      <w:lang w:val="en-GB"/>
    </w:rPr>
  </w:style>
  <w:style w:type="paragraph" w:customStyle="1" w:styleId="TB1">
    <w:name w:val="TB1"/>
    <w:basedOn w:val="Normal"/>
    <w:qFormat/>
    <w:rsid w:val="007B1415"/>
    <w:pPr>
      <w:keepNext/>
      <w:keepLines/>
      <w:numPr>
        <w:numId w:val="9"/>
      </w:numPr>
      <w:tabs>
        <w:tab w:val="left" w:pos="720"/>
      </w:tabs>
      <w:overflowPunct w:val="0"/>
      <w:autoSpaceDE w:val="0"/>
      <w:autoSpaceDN w:val="0"/>
      <w:adjustRightInd w:val="0"/>
      <w:ind w:left="737" w:hanging="380"/>
      <w:textAlignment w:val="baseline"/>
    </w:pPr>
    <w:rPr>
      <w:rFonts w:ascii="Arial" w:hAnsi="Arial"/>
      <w:sz w:val="18"/>
      <w:szCs w:val="20"/>
      <w:lang w:val="en-GB"/>
    </w:rPr>
  </w:style>
  <w:style w:type="paragraph" w:customStyle="1" w:styleId="TB2">
    <w:name w:val="TB2"/>
    <w:basedOn w:val="Normal"/>
    <w:qFormat/>
    <w:rsid w:val="007B1415"/>
    <w:pPr>
      <w:keepNext/>
      <w:keepLines/>
      <w:numPr>
        <w:numId w:val="10"/>
      </w:numPr>
      <w:tabs>
        <w:tab w:val="left" w:pos="1109"/>
      </w:tabs>
      <w:overflowPunct w:val="0"/>
      <w:autoSpaceDE w:val="0"/>
      <w:autoSpaceDN w:val="0"/>
      <w:adjustRightInd w:val="0"/>
      <w:ind w:left="1100" w:hanging="380"/>
      <w:textAlignment w:val="baseline"/>
    </w:pPr>
    <w:rPr>
      <w:rFonts w:ascii="Arial" w:hAnsi="Arial"/>
      <w:sz w:val="18"/>
      <w:szCs w:val="20"/>
      <w:lang w:val="en-GB"/>
    </w:rPr>
  </w:style>
  <w:style w:type="paragraph" w:styleId="TOCHeading">
    <w:name w:val="TOC Heading"/>
    <w:basedOn w:val="Heading1"/>
    <w:next w:val="Normal"/>
    <w:uiPriority w:val="39"/>
    <w:unhideWhenUsed/>
    <w:qFormat/>
    <w:rsid w:val="007B141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numbering" w:customStyle="1" w:styleId="NoList1">
    <w:name w:val="No List1"/>
    <w:next w:val="NoList"/>
    <w:uiPriority w:val="99"/>
    <w:semiHidden/>
    <w:unhideWhenUsed/>
    <w:rsid w:val="007B1415"/>
  </w:style>
  <w:style w:type="character" w:customStyle="1" w:styleId="fontstyle01">
    <w:name w:val="fontstyle01"/>
    <w:rsid w:val="007B1415"/>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7B1415"/>
  </w:style>
  <w:style w:type="numbering" w:customStyle="1" w:styleId="NoList3">
    <w:name w:val="No List3"/>
    <w:next w:val="NoList"/>
    <w:uiPriority w:val="99"/>
    <w:semiHidden/>
    <w:unhideWhenUsed/>
    <w:rsid w:val="007B1415"/>
  </w:style>
  <w:style w:type="numbering" w:customStyle="1" w:styleId="NoList4">
    <w:name w:val="No List4"/>
    <w:next w:val="NoList"/>
    <w:uiPriority w:val="99"/>
    <w:semiHidden/>
    <w:unhideWhenUsed/>
    <w:rsid w:val="007B1415"/>
  </w:style>
  <w:style w:type="numbering" w:customStyle="1" w:styleId="NoList5">
    <w:name w:val="No List5"/>
    <w:next w:val="NoList"/>
    <w:uiPriority w:val="99"/>
    <w:semiHidden/>
    <w:unhideWhenUsed/>
    <w:rsid w:val="007B1415"/>
  </w:style>
  <w:style w:type="numbering" w:customStyle="1" w:styleId="NoList11">
    <w:name w:val="No List11"/>
    <w:next w:val="NoList"/>
    <w:uiPriority w:val="99"/>
    <w:semiHidden/>
    <w:unhideWhenUsed/>
    <w:rsid w:val="007B1415"/>
  </w:style>
  <w:style w:type="numbering" w:customStyle="1" w:styleId="NoList21">
    <w:name w:val="No List21"/>
    <w:next w:val="NoList"/>
    <w:uiPriority w:val="99"/>
    <w:semiHidden/>
    <w:unhideWhenUsed/>
    <w:rsid w:val="007B1415"/>
  </w:style>
  <w:style w:type="numbering" w:customStyle="1" w:styleId="NoList31">
    <w:name w:val="No List31"/>
    <w:next w:val="NoList"/>
    <w:uiPriority w:val="99"/>
    <w:semiHidden/>
    <w:unhideWhenUsed/>
    <w:rsid w:val="007B1415"/>
  </w:style>
  <w:style w:type="numbering" w:customStyle="1" w:styleId="NoList41">
    <w:name w:val="No List41"/>
    <w:next w:val="NoList"/>
    <w:uiPriority w:val="99"/>
    <w:semiHidden/>
    <w:unhideWhenUsed/>
    <w:rsid w:val="007B1415"/>
  </w:style>
  <w:style w:type="table" w:customStyle="1" w:styleId="TableGrid11">
    <w:name w:val="Table Grid11"/>
    <w:basedOn w:val="TableNormal"/>
    <w:next w:val="TableGrid"/>
    <w:uiPriority w:val="39"/>
    <w:rsid w:val="007B141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B1415"/>
  </w:style>
  <w:style w:type="character" w:styleId="Emphasis">
    <w:name w:val="Emphasis"/>
    <w:basedOn w:val="DefaultParagraphFont"/>
    <w:qFormat/>
    <w:rsid w:val="007B1415"/>
    <w:rPr>
      <w:i/>
      <w:iCs/>
    </w:rPr>
  </w:style>
  <w:style w:type="paragraph" w:customStyle="1" w:styleId="References">
    <w:name w:val="References"/>
    <w:basedOn w:val="Normal"/>
    <w:rsid w:val="007B1415"/>
    <w:pPr>
      <w:numPr>
        <w:numId w:val="11"/>
      </w:numPr>
      <w:autoSpaceDE w:val="0"/>
      <w:autoSpaceDN w:val="0"/>
      <w:snapToGrid w:val="0"/>
      <w:spacing w:after="60"/>
      <w:jc w:val="both"/>
    </w:pPr>
    <w:rPr>
      <w:rFonts w:eastAsia="SimSun"/>
      <w:sz w:val="20"/>
      <w:szCs w:val="16"/>
      <w:lang w:val="en-US" w:eastAsia="en-US"/>
    </w:rPr>
  </w:style>
  <w:style w:type="character" w:styleId="UnresolvedMention">
    <w:name w:val="Unresolved Mention"/>
    <w:uiPriority w:val="99"/>
    <w:unhideWhenUsed/>
    <w:rsid w:val="007B14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94596">
      <w:bodyDiv w:val="1"/>
      <w:marLeft w:val="0"/>
      <w:marRight w:val="0"/>
      <w:marTop w:val="0"/>
      <w:marBottom w:val="0"/>
      <w:divBdr>
        <w:top w:val="none" w:sz="0" w:space="0" w:color="auto"/>
        <w:left w:val="none" w:sz="0" w:space="0" w:color="auto"/>
        <w:bottom w:val="none" w:sz="0" w:space="0" w:color="auto"/>
        <w:right w:val="none" w:sz="0" w:space="0" w:color="auto"/>
      </w:divBdr>
    </w:div>
    <w:div w:id="241448643">
      <w:bodyDiv w:val="1"/>
      <w:marLeft w:val="0"/>
      <w:marRight w:val="0"/>
      <w:marTop w:val="0"/>
      <w:marBottom w:val="0"/>
      <w:divBdr>
        <w:top w:val="none" w:sz="0" w:space="0" w:color="auto"/>
        <w:left w:val="none" w:sz="0" w:space="0" w:color="auto"/>
        <w:bottom w:val="none" w:sz="0" w:space="0" w:color="auto"/>
        <w:right w:val="none" w:sz="0" w:space="0" w:color="auto"/>
      </w:divBdr>
    </w:div>
    <w:div w:id="269704564">
      <w:bodyDiv w:val="1"/>
      <w:marLeft w:val="0"/>
      <w:marRight w:val="0"/>
      <w:marTop w:val="0"/>
      <w:marBottom w:val="0"/>
      <w:divBdr>
        <w:top w:val="none" w:sz="0" w:space="0" w:color="auto"/>
        <w:left w:val="none" w:sz="0" w:space="0" w:color="auto"/>
        <w:bottom w:val="none" w:sz="0" w:space="0" w:color="auto"/>
        <w:right w:val="none" w:sz="0" w:space="0" w:color="auto"/>
      </w:divBdr>
    </w:div>
    <w:div w:id="275021622">
      <w:bodyDiv w:val="1"/>
      <w:marLeft w:val="0"/>
      <w:marRight w:val="0"/>
      <w:marTop w:val="0"/>
      <w:marBottom w:val="0"/>
      <w:divBdr>
        <w:top w:val="none" w:sz="0" w:space="0" w:color="auto"/>
        <w:left w:val="none" w:sz="0" w:space="0" w:color="auto"/>
        <w:bottom w:val="none" w:sz="0" w:space="0" w:color="auto"/>
        <w:right w:val="none" w:sz="0" w:space="0" w:color="auto"/>
      </w:divBdr>
      <w:divsChild>
        <w:div w:id="920528292">
          <w:marLeft w:val="547"/>
          <w:marRight w:val="0"/>
          <w:marTop w:val="77"/>
          <w:marBottom w:val="0"/>
          <w:divBdr>
            <w:top w:val="none" w:sz="0" w:space="0" w:color="auto"/>
            <w:left w:val="none" w:sz="0" w:space="0" w:color="auto"/>
            <w:bottom w:val="none" w:sz="0" w:space="0" w:color="auto"/>
            <w:right w:val="none" w:sz="0" w:space="0" w:color="auto"/>
          </w:divBdr>
        </w:div>
      </w:divsChild>
    </w:div>
    <w:div w:id="287708380">
      <w:bodyDiv w:val="1"/>
      <w:marLeft w:val="0"/>
      <w:marRight w:val="0"/>
      <w:marTop w:val="0"/>
      <w:marBottom w:val="0"/>
      <w:divBdr>
        <w:top w:val="none" w:sz="0" w:space="0" w:color="auto"/>
        <w:left w:val="none" w:sz="0" w:space="0" w:color="auto"/>
        <w:bottom w:val="none" w:sz="0" w:space="0" w:color="auto"/>
        <w:right w:val="none" w:sz="0" w:space="0" w:color="auto"/>
      </w:divBdr>
    </w:div>
    <w:div w:id="405684250">
      <w:bodyDiv w:val="1"/>
      <w:marLeft w:val="0"/>
      <w:marRight w:val="0"/>
      <w:marTop w:val="0"/>
      <w:marBottom w:val="0"/>
      <w:divBdr>
        <w:top w:val="none" w:sz="0" w:space="0" w:color="auto"/>
        <w:left w:val="none" w:sz="0" w:space="0" w:color="auto"/>
        <w:bottom w:val="none" w:sz="0" w:space="0" w:color="auto"/>
        <w:right w:val="none" w:sz="0" w:space="0" w:color="auto"/>
      </w:divBdr>
      <w:divsChild>
        <w:div w:id="934165265">
          <w:marLeft w:val="432"/>
          <w:marRight w:val="0"/>
          <w:marTop w:val="86"/>
          <w:marBottom w:val="0"/>
          <w:divBdr>
            <w:top w:val="none" w:sz="0" w:space="0" w:color="auto"/>
            <w:left w:val="none" w:sz="0" w:space="0" w:color="auto"/>
            <w:bottom w:val="none" w:sz="0" w:space="0" w:color="auto"/>
            <w:right w:val="none" w:sz="0" w:space="0" w:color="auto"/>
          </w:divBdr>
        </w:div>
        <w:div w:id="689183940">
          <w:marLeft w:val="432"/>
          <w:marRight w:val="0"/>
          <w:marTop w:val="86"/>
          <w:marBottom w:val="0"/>
          <w:divBdr>
            <w:top w:val="none" w:sz="0" w:space="0" w:color="auto"/>
            <w:left w:val="none" w:sz="0" w:space="0" w:color="auto"/>
            <w:bottom w:val="none" w:sz="0" w:space="0" w:color="auto"/>
            <w:right w:val="none" w:sz="0" w:space="0" w:color="auto"/>
          </w:divBdr>
        </w:div>
      </w:divsChild>
    </w:div>
    <w:div w:id="429198466">
      <w:bodyDiv w:val="1"/>
      <w:marLeft w:val="0"/>
      <w:marRight w:val="0"/>
      <w:marTop w:val="0"/>
      <w:marBottom w:val="0"/>
      <w:divBdr>
        <w:top w:val="none" w:sz="0" w:space="0" w:color="auto"/>
        <w:left w:val="none" w:sz="0" w:space="0" w:color="auto"/>
        <w:bottom w:val="none" w:sz="0" w:space="0" w:color="auto"/>
        <w:right w:val="none" w:sz="0" w:space="0" w:color="auto"/>
      </w:divBdr>
    </w:div>
    <w:div w:id="526211073">
      <w:bodyDiv w:val="1"/>
      <w:marLeft w:val="0"/>
      <w:marRight w:val="0"/>
      <w:marTop w:val="0"/>
      <w:marBottom w:val="0"/>
      <w:divBdr>
        <w:top w:val="none" w:sz="0" w:space="0" w:color="auto"/>
        <w:left w:val="none" w:sz="0" w:space="0" w:color="auto"/>
        <w:bottom w:val="none" w:sz="0" w:space="0" w:color="auto"/>
        <w:right w:val="none" w:sz="0" w:space="0" w:color="auto"/>
      </w:divBdr>
    </w:div>
    <w:div w:id="537665452">
      <w:bodyDiv w:val="1"/>
      <w:marLeft w:val="0"/>
      <w:marRight w:val="0"/>
      <w:marTop w:val="0"/>
      <w:marBottom w:val="0"/>
      <w:divBdr>
        <w:top w:val="none" w:sz="0" w:space="0" w:color="auto"/>
        <w:left w:val="none" w:sz="0" w:space="0" w:color="auto"/>
        <w:bottom w:val="none" w:sz="0" w:space="0" w:color="auto"/>
        <w:right w:val="none" w:sz="0" w:space="0" w:color="auto"/>
      </w:divBdr>
    </w:div>
    <w:div w:id="567807510">
      <w:bodyDiv w:val="1"/>
      <w:marLeft w:val="0"/>
      <w:marRight w:val="0"/>
      <w:marTop w:val="0"/>
      <w:marBottom w:val="0"/>
      <w:divBdr>
        <w:top w:val="none" w:sz="0" w:space="0" w:color="auto"/>
        <w:left w:val="none" w:sz="0" w:space="0" w:color="auto"/>
        <w:bottom w:val="none" w:sz="0" w:space="0" w:color="auto"/>
        <w:right w:val="none" w:sz="0" w:space="0" w:color="auto"/>
      </w:divBdr>
      <w:divsChild>
        <w:div w:id="1864053040">
          <w:marLeft w:val="0"/>
          <w:marRight w:val="0"/>
          <w:marTop w:val="0"/>
          <w:marBottom w:val="0"/>
          <w:divBdr>
            <w:top w:val="none" w:sz="0" w:space="0" w:color="auto"/>
            <w:left w:val="none" w:sz="0" w:space="0" w:color="auto"/>
            <w:bottom w:val="none" w:sz="0" w:space="0" w:color="auto"/>
            <w:right w:val="none" w:sz="0" w:space="0" w:color="auto"/>
          </w:divBdr>
          <w:divsChild>
            <w:div w:id="1709722952">
              <w:marLeft w:val="0"/>
              <w:marRight w:val="0"/>
              <w:marTop w:val="0"/>
              <w:marBottom w:val="0"/>
              <w:divBdr>
                <w:top w:val="none" w:sz="0" w:space="0" w:color="auto"/>
                <w:left w:val="none" w:sz="0" w:space="0" w:color="auto"/>
                <w:bottom w:val="none" w:sz="0" w:space="0" w:color="auto"/>
                <w:right w:val="none" w:sz="0" w:space="0" w:color="auto"/>
              </w:divBdr>
              <w:divsChild>
                <w:div w:id="861012271">
                  <w:marLeft w:val="0"/>
                  <w:marRight w:val="0"/>
                  <w:marTop w:val="0"/>
                  <w:marBottom w:val="0"/>
                  <w:divBdr>
                    <w:top w:val="none" w:sz="0" w:space="0" w:color="auto"/>
                    <w:left w:val="none" w:sz="0" w:space="0" w:color="auto"/>
                    <w:bottom w:val="none" w:sz="0" w:space="0" w:color="auto"/>
                    <w:right w:val="none" w:sz="0" w:space="0" w:color="auto"/>
                  </w:divBdr>
                  <w:divsChild>
                    <w:div w:id="12925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2586">
      <w:bodyDiv w:val="1"/>
      <w:marLeft w:val="0"/>
      <w:marRight w:val="0"/>
      <w:marTop w:val="0"/>
      <w:marBottom w:val="0"/>
      <w:divBdr>
        <w:top w:val="none" w:sz="0" w:space="0" w:color="auto"/>
        <w:left w:val="none" w:sz="0" w:space="0" w:color="auto"/>
        <w:bottom w:val="none" w:sz="0" w:space="0" w:color="auto"/>
        <w:right w:val="none" w:sz="0" w:space="0" w:color="auto"/>
      </w:divBdr>
    </w:div>
    <w:div w:id="886528212">
      <w:bodyDiv w:val="1"/>
      <w:marLeft w:val="0"/>
      <w:marRight w:val="0"/>
      <w:marTop w:val="0"/>
      <w:marBottom w:val="0"/>
      <w:divBdr>
        <w:top w:val="none" w:sz="0" w:space="0" w:color="auto"/>
        <w:left w:val="none" w:sz="0" w:space="0" w:color="auto"/>
        <w:bottom w:val="none" w:sz="0" w:space="0" w:color="auto"/>
        <w:right w:val="none" w:sz="0" w:space="0" w:color="auto"/>
      </w:divBdr>
    </w:div>
    <w:div w:id="964239065">
      <w:bodyDiv w:val="1"/>
      <w:marLeft w:val="0"/>
      <w:marRight w:val="0"/>
      <w:marTop w:val="0"/>
      <w:marBottom w:val="0"/>
      <w:divBdr>
        <w:top w:val="none" w:sz="0" w:space="0" w:color="auto"/>
        <w:left w:val="none" w:sz="0" w:space="0" w:color="auto"/>
        <w:bottom w:val="none" w:sz="0" w:space="0" w:color="auto"/>
        <w:right w:val="none" w:sz="0" w:space="0" w:color="auto"/>
      </w:divBdr>
    </w:div>
    <w:div w:id="966162302">
      <w:bodyDiv w:val="1"/>
      <w:marLeft w:val="0"/>
      <w:marRight w:val="0"/>
      <w:marTop w:val="0"/>
      <w:marBottom w:val="0"/>
      <w:divBdr>
        <w:top w:val="none" w:sz="0" w:space="0" w:color="auto"/>
        <w:left w:val="none" w:sz="0" w:space="0" w:color="auto"/>
        <w:bottom w:val="none" w:sz="0" w:space="0" w:color="auto"/>
        <w:right w:val="none" w:sz="0" w:space="0" w:color="auto"/>
      </w:divBdr>
    </w:div>
    <w:div w:id="1007101457">
      <w:bodyDiv w:val="1"/>
      <w:marLeft w:val="0"/>
      <w:marRight w:val="0"/>
      <w:marTop w:val="0"/>
      <w:marBottom w:val="0"/>
      <w:divBdr>
        <w:top w:val="none" w:sz="0" w:space="0" w:color="auto"/>
        <w:left w:val="none" w:sz="0" w:space="0" w:color="auto"/>
        <w:bottom w:val="none" w:sz="0" w:space="0" w:color="auto"/>
        <w:right w:val="none" w:sz="0" w:space="0" w:color="auto"/>
      </w:divBdr>
    </w:div>
    <w:div w:id="1137377634">
      <w:bodyDiv w:val="1"/>
      <w:marLeft w:val="0"/>
      <w:marRight w:val="0"/>
      <w:marTop w:val="0"/>
      <w:marBottom w:val="0"/>
      <w:divBdr>
        <w:top w:val="none" w:sz="0" w:space="0" w:color="auto"/>
        <w:left w:val="none" w:sz="0" w:space="0" w:color="auto"/>
        <w:bottom w:val="none" w:sz="0" w:space="0" w:color="auto"/>
        <w:right w:val="none" w:sz="0" w:space="0" w:color="auto"/>
      </w:divBdr>
      <w:divsChild>
        <w:div w:id="348138784">
          <w:marLeft w:val="547"/>
          <w:marRight w:val="0"/>
          <w:marTop w:val="96"/>
          <w:marBottom w:val="0"/>
          <w:divBdr>
            <w:top w:val="none" w:sz="0" w:space="0" w:color="auto"/>
            <w:left w:val="none" w:sz="0" w:space="0" w:color="auto"/>
            <w:bottom w:val="none" w:sz="0" w:space="0" w:color="auto"/>
            <w:right w:val="none" w:sz="0" w:space="0" w:color="auto"/>
          </w:divBdr>
        </w:div>
        <w:div w:id="1037853788">
          <w:marLeft w:val="547"/>
          <w:marRight w:val="0"/>
          <w:marTop w:val="96"/>
          <w:marBottom w:val="0"/>
          <w:divBdr>
            <w:top w:val="none" w:sz="0" w:space="0" w:color="auto"/>
            <w:left w:val="none" w:sz="0" w:space="0" w:color="auto"/>
            <w:bottom w:val="none" w:sz="0" w:space="0" w:color="auto"/>
            <w:right w:val="none" w:sz="0" w:space="0" w:color="auto"/>
          </w:divBdr>
        </w:div>
        <w:div w:id="692612591">
          <w:marLeft w:val="1166"/>
          <w:marRight w:val="0"/>
          <w:marTop w:val="96"/>
          <w:marBottom w:val="0"/>
          <w:divBdr>
            <w:top w:val="none" w:sz="0" w:space="0" w:color="auto"/>
            <w:left w:val="none" w:sz="0" w:space="0" w:color="auto"/>
            <w:bottom w:val="none" w:sz="0" w:space="0" w:color="auto"/>
            <w:right w:val="none" w:sz="0" w:space="0" w:color="auto"/>
          </w:divBdr>
        </w:div>
        <w:div w:id="972830299">
          <w:marLeft w:val="1166"/>
          <w:marRight w:val="0"/>
          <w:marTop w:val="96"/>
          <w:marBottom w:val="0"/>
          <w:divBdr>
            <w:top w:val="none" w:sz="0" w:space="0" w:color="auto"/>
            <w:left w:val="none" w:sz="0" w:space="0" w:color="auto"/>
            <w:bottom w:val="none" w:sz="0" w:space="0" w:color="auto"/>
            <w:right w:val="none" w:sz="0" w:space="0" w:color="auto"/>
          </w:divBdr>
        </w:div>
        <w:div w:id="2053265928">
          <w:marLeft w:val="1166"/>
          <w:marRight w:val="0"/>
          <w:marTop w:val="96"/>
          <w:marBottom w:val="0"/>
          <w:divBdr>
            <w:top w:val="none" w:sz="0" w:space="0" w:color="auto"/>
            <w:left w:val="none" w:sz="0" w:space="0" w:color="auto"/>
            <w:bottom w:val="none" w:sz="0" w:space="0" w:color="auto"/>
            <w:right w:val="none" w:sz="0" w:space="0" w:color="auto"/>
          </w:divBdr>
        </w:div>
        <w:div w:id="522940764">
          <w:marLeft w:val="547"/>
          <w:marRight w:val="0"/>
          <w:marTop w:val="96"/>
          <w:marBottom w:val="0"/>
          <w:divBdr>
            <w:top w:val="none" w:sz="0" w:space="0" w:color="auto"/>
            <w:left w:val="none" w:sz="0" w:space="0" w:color="auto"/>
            <w:bottom w:val="none" w:sz="0" w:space="0" w:color="auto"/>
            <w:right w:val="none" w:sz="0" w:space="0" w:color="auto"/>
          </w:divBdr>
        </w:div>
        <w:div w:id="351079246">
          <w:marLeft w:val="547"/>
          <w:marRight w:val="0"/>
          <w:marTop w:val="96"/>
          <w:marBottom w:val="0"/>
          <w:divBdr>
            <w:top w:val="none" w:sz="0" w:space="0" w:color="auto"/>
            <w:left w:val="none" w:sz="0" w:space="0" w:color="auto"/>
            <w:bottom w:val="none" w:sz="0" w:space="0" w:color="auto"/>
            <w:right w:val="none" w:sz="0" w:space="0" w:color="auto"/>
          </w:divBdr>
        </w:div>
      </w:divsChild>
    </w:div>
    <w:div w:id="1148597875">
      <w:bodyDiv w:val="1"/>
      <w:marLeft w:val="0"/>
      <w:marRight w:val="0"/>
      <w:marTop w:val="0"/>
      <w:marBottom w:val="0"/>
      <w:divBdr>
        <w:top w:val="none" w:sz="0" w:space="0" w:color="auto"/>
        <w:left w:val="none" w:sz="0" w:space="0" w:color="auto"/>
        <w:bottom w:val="none" w:sz="0" w:space="0" w:color="auto"/>
        <w:right w:val="none" w:sz="0" w:space="0" w:color="auto"/>
      </w:divBdr>
      <w:divsChild>
        <w:div w:id="982928474">
          <w:marLeft w:val="850"/>
          <w:marRight w:val="0"/>
          <w:marTop w:val="77"/>
          <w:marBottom w:val="0"/>
          <w:divBdr>
            <w:top w:val="none" w:sz="0" w:space="0" w:color="auto"/>
            <w:left w:val="none" w:sz="0" w:space="0" w:color="auto"/>
            <w:bottom w:val="none" w:sz="0" w:space="0" w:color="auto"/>
            <w:right w:val="none" w:sz="0" w:space="0" w:color="auto"/>
          </w:divBdr>
        </w:div>
        <w:div w:id="1181746363">
          <w:marLeft w:val="1267"/>
          <w:marRight w:val="0"/>
          <w:marTop w:val="77"/>
          <w:marBottom w:val="0"/>
          <w:divBdr>
            <w:top w:val="none" w:sz="0" w:space="0" w:color="auto"/>
            <w:left w:val="none" w:sz="0" w:space="0" w:color="auto"/>
            <w:bottom w:val="none" w:sz="0" w:space="0" w:color="auto"/>
            <w:right w:val="none" w:sz="0" w:space="0" w:color="auto"/>
          </w:divBdr>
        </w:div>
        <w:div w:id="1389112628">
          <w:marLeft w:val="1699"/>
          <w:marRight w:val="0"/>
          <w:marTop w:val="77"/>
          <w:marBottom w:val="0"/>
          <w:divBdr>
            <w:top w:val="none" w:sz="0" w:space="0" w:color="auto"/>
            <w:left w:val="none" w:sz="0" w:space="0" w:color="auto"/>
            <w:bottom w:val="none" w:sz="0" w:space="0" w:color="auto"/>
            <w:right w:val="none" w:sz="0" w:space="0" w:color="auto"/>
          </w:divBdr>
        </w:div>
        <w:div w:id="511530996">
          <w:marLeft w:val="1267"/>
          <w:marRight w:val="0"/>
          <w:marTop w:val="77"/>
          <w:marBottom w:val="0"/>
          <w:divBdr>
            <w:top w:val="none" w:sz="0" w:space="0" w:color="auto"/>
            <w:left w:val="none" w:sz="0" w:space="0" w:color="auto"/>
            <w:bottom w:val="none" w:sz="0" w:space="0" w:color="auto"/>
            <w:right w:val="none" w:sz="0" w:space="0" w:color="auto"/>
          </w:divBdr>
        </w:div>
        <w:div w:id="320082150">
          <w:marLeft w:val="1699"/>
          <w:marRight w:val="0"/>
          <w:marTop w:val="77"/>
          <w:marBottom w:val="0"/>
          <w:divBdr>
            <w:top w:val="none" w:sz="0" w:space="0" w:color="auto"/>
            <w:left w:val="none" w:sz="0" w:space="0" w:color="auto"/>
            <w:bottom w:val="none" w:sz="0" w:space="0" w:color="auto"/>
            <w:right w:val="none" w:sz="0" w:space="0" w:color="auto"/>
          </w:divBdr>
        </w:div>
      </w:divsChild>
    </w:div>
    <w:div w:id="1192305195">
      <w:bodyDiv w:val="1"/>
      <w:marLeft w:val="0"/>
      <w:marRight w:val="0"/>
      <w:marTop w:val="0"/>
      <w:marBottom w:val="0"/>
      <w:divBdr>
        <w:top w:val="none" w:sz="0" w:space="0" w:color="auto"/>
        <w:left w:val="none" w:sz="0" w:space="0" w:color="auto"/>
        <w:bottom w:val="none" w:sz="0" w:space="0" w:color="auto"/>
        <w:right w:val="none" w:sz="0" w:space="0" w:color="auto"/>
      </w:divBdr>
    </w:div>
    <w:div w:id="1232542661">
      <w:bodyDiv w:val="1"/>
      <w:marLeft w:val="0"/>
      <w:marRight w:val="0"/>
      <w:marTop w:val="0"/>
      <w:marBottom w:val="0"/>
      <w:divBdr>
        <w:top w:val="none" w:sz="0" w:space="0" w:color="auto"/>
        <w:left w:val="none" w:sz="0" w:space="0" w:color="auto"/>
        <w:bottom w:val="none" w:sz="0" w:space="0" w:color="auto"/>
        <w:right w:val="none" w:sz="0" w:space="0" w:color="auto"/>
      </w:divBdr>
    </w:div>
    <w:div w:id="1238520785">
      <w:bodyDiv w:val="1"/>
      <w:marLeft w:val="0"/>
      <w:marRight w:val="0"/>
      <w:marTop w:val="0"/>
      <w:marBottom w:val="0"/>
      <w:divBdr>
        <w:top w:val="none" w:sz="0" w:space="0" w:color="auto"/>
        <w:left w:val="none" w:sz="0" w:space="0" w:color="auto"/>
        <w:bottom w:val="none" w:sz="0" w:space="0" w:color="auto"/>
        <w:right w:val="none" w:sz="0" w:space="0" w:color="auto"/>
      </w:divBdr>
      <w:divsChild>
        <w:div w:id="1801652997">
          <w:marLeft w:val="360"/>
          <w:marRight w:val="0"/>
          <w:marTop w:val="0"/>
          <w:marBottom w:val="120"/>
          <w:divBdr>
            <w:top w:val="none" w:sz="0" w:space="0" w:color="auto"/>
            <w:left w:val="none" w:sz="0" w:space="0" w:color="auto"/>
            <w:bottom w:val="none" w:sz="0" w:space="0" w:color="auto"/>
            <w:right w:val="none" w:sz="0" w:space="0" w:color="auto"/>
          </w:divBdr>
        </w:div>
      </w:divsChild>
    </w:div>
    <w:div w:id="1249385179">
      <w:bodyDiv w:val="1"/>
      <w:marLeft w:val="0"/>
      <w:marRight w:val="0"/>
      <w:marTop w:val="0"/>
      <w:marBottom w:val="0"/>
      <w:divBdr>
        <w:top w:val="none" w:sz="0" w:space="0" w:color="auto"/>
        <w:left w:val="none" w:sz="0" w:space="0" w:color="auto"/>
        <w:bottom w:val="none" w:sz="0" w:space="0" w:color="auto"/>
        <w:right w:val="none" w:sz="0" w:space="0" w:color="auto"/>
      </w:divBdr>
    </w:div>
    <w:div w:id="1332021915">
      <w:bodyDiv w:val="1"/>
      <w:marLeft w:val="0"/>
      <w:marRight w:val="0"/>
      <w:marTop w:val="0"/>
      <w:marBottom w:val="0"/>
      <w:divBdr>
        <w:top w:val="none" w:sz="0" w:space="0" w:color="auto"/>
        <w:left w:val="none" w:sz="0" w:space="0" w:color="auto"/>
        <w:bottom w:val="none" w:sz="0" w:space="0" w:color="auto"/>
        <w:right w:val="none" w:sz="0" w:space="0" w:color="auto"/>
      </w:divBdr>
    </w:div>
    <w:div w:id="1344086332">
      <w:bodyDiv w:val="1"/>
      <w:marLeft w:val="0"/>
      <w:marRight w:val="0"/>
      <w:marTop w:val="0"/>
      <w:marBottom w:val="0"/>
      <w:divBdr>
        <w:top w:val="none" w:sz="0" w:space="0" w:color="auto"/>
        <w:left w:val="none" w:sz="0" w:space="0" w:color="auto"/>
        <w:bottom w:val="none" w:sz="0" w:space="0" w:color="auto"/>
        <w:right w:val="none" w:sz="0" w:space="0" w:color="auto"/>
      </w:divBdr>
    </w:div>
    <w:div w:id="1354652943">
      <w:bodyDiv w:val="1"/>
      <w:marLeft w:val="0"/>
      <w:marRight w:val="0"/>
      <w:marTop w:val="0"/>
      <w:marBottom w:val="0"/>
      <w:divBdr>
        <w:top w:val="none" w:sz="0" w:space="0" w:color="auto"/>
        <w:left w:val="none" w:sz="0" w:space="0" w:color="auto"/>
        <w:bottom w:val="none" w:sz="0" w:space="0" w:color="auto"/>
        <w:right w:val="none" w:sz="0" w:space="0" w:color="auto"/>
      </w:divBdr>
      <w:divsChild>
        <w:div w:id="1140000494">
          <w:marLeft w:val="360"/>
          <w:marRight w:val="0"/>
          <w:marTop w:val="0"/>
          <w:marBottom w:val="120"/>
          <w:divBdr>
            <w:top w:val="none" w:sz="0" w:space="0" w:color="auto"/>
            <w:left w:val="none" w:sz="0" w:space="0" w:color="auto"/>
            <w:bottom w:val="none" w:sz="0" w:space="0" w:color="auto"/>
            <w:right w:val="none" w:sz="0" w:space="0" w:color="auto"/>
          </w:divBdr>
        </w:div>
        <w:div w:id="1092580348">
          <w:marLeft w:val="360"/>
          <w:marRight w:val="0"/>
          <w:marTop w:val="0"/>
          <w:marBottom w:val="120"/>
          <w:divBdr>
            <w:top w:val="none" w:sz="0" w:space="0" w:color="auto"/>
            <w:left w:val="none" w:sz="0" w:space="0" w:color="auto"/>
            <w:bottom w:val="none" w:sz="0" w:space="0" w:color="auto"/>
            <w:right w:val="none" w:sz="0" w:space="0" w:color="auto"/>
          </w:divBdr>
        </w:div>
        <w:div w:id="1049306567">
          <w:marLeft w:val="360"/>
          <w:marRight w:val="0"/>
          <w:marTop w:val="0"/>
          <w:marBottom w:val="120"/>
          <w:divBdr>
            <w:top w:val="none" w:sz="0" w:space="0" w:color="auto"/>
            <w:left w:val="none" w:sz="0" w:space="0" w:color="auto"/>
            <w:bottom w:val="none" w:sz="0" w:space="0" w:color="auto"/>
            <w:right w:val="none" w:sz="0" w:space="0" w:color="auto"/>
          </w:divBdr>
        </w:div>
      </w:divsChild>
    </w:div>
    <w:div w:id="1636832316">
      <w:bodyDiv w:val="1"/>
      <w:marLeft w:val="0"/>
      <w:marRight w:val="0"/>
      <w:marTop w:val="0"/>
      <w:marBottom w:val="0"/>
      <w:divBdr>
        <w:top w:val="none" w:sz="0" w:space="0" w:color="auto"/>
        <w:left w:val="none" w:sz="0" w:space="0" w:color="auto"/>
        <w:bottom w:val="none" w:sz="0" w:space="0" w:color="auto"/>
        <w:right w:val="none" w:sz="0" w:space="0" w:color="auto"/>
      </w:divBdr>
    </w:div>
    <w:div w:id="1652832843">
      <w:bodyDiv w:val="1"/>
      <w:marLeft w:val="0"/>
      <w:marRight w:val="0"/>
      <w:marTop w:val="0"/>
      <w:marBottom w:val="0"/>
      <w:divBdr>
        <w:top w:val="none" w:sz="0" w:space="0" w:color="auto"/>
        <w:left w:val="none" w:sz="0" w:space="0" w:color="auto"/>
        <w:bottom w:val="none" w:sz="0" w:space="0" w:color="auto"/>
        <w:right w:val="none" w:sz="0" w:space="0" w:color="auto"/>
      </w:divBdr>
    </w:div>
    <w:div w:id="1660618656">
      <w:bodyDiv w:val="1"/>
      <w:marLeft w:val="0"/>
      <w:marRight w:val="0"/>
      <w:marTop w:val="0"/>
      <w:marBottom w:val="0"/>
      <w:divBdr>
        <w:top w:val="none" w:sz="0" w:space="0" w:color="auto"/>
        <w:left w:val="none" w:sz="0" w:space="0" w:color="auto"/>
        <w:bottom w:val="none" w:sz="0" w:space="0" w:color="auto"/>
        <w:right w:val="none" w:sz="0" w:space="0" w:color="auto"/>
      </w:divBdr>
    </w:div>
    <w:div w:id="1713456315">
      <w:bodyDiv w:val="1"/>
      <w:marLeft w:val="0"/>
      <w:marRight w:val="0"/>
      <w:marTop w:val="0"/>
      <w:marBottom w:val="0"/>
      <w:divBdr>
        <w:top w:val="none" w:sz="0" w:space="0" w:color="auto"/>
        <w:left w:val="none" w:sz="0" w:space="0" w:color="auto"/>
        <w:bottom w:val="none" w:sz="0" w:space="0" w:color="auto"/>
        <w:right w:val="none" w:sz="0" w:space="0" w:color="auto"/>
      </w:divBdr>
      <w:divsChild>
        <w:div w:id="1280064736">
          <w:marLeft w:val="360"/>
          <w:marRight w:val="0"/>
          <w:marTop w:val="0"/>
          <w:marBottom w:val="120"/>
          <w:divBdr>
            <w:top w:val="none" w:sz="0" w:space="0" w:color="auto"/>
            <w:left w:val="none" w:sz="0" w:space="0" w:color="auto"/>
            <w:bottom w:val="none" w:sz="0" w:space="0" w:color="auto"/>
            <w:right w:val="none" w:sz="0" w:space="0" w:color="auto"/>
          </w:divBdr>
        </w:div>
        <w:div w:id="165872896">
          <w:marLeft w:val="720"/>
          <w:marRight w:val="0"/>
          <w:marTop w:val="0"/>
          <w:marBottom w:val="120"/>
          <w:divBdr>
            <w:top w:val="none" w:sz="0" w:space="0" w:color="auto"/>
            <w:left w:val="none" w:sz="0" w:space="0" w:color="auto"/>
            <w:bottom w:val="none" w:sz="0" w:space="0" w:color="auto"/>
            <w:right w:val="none" w:sz="0" w:space="0" w:color="auto"/>
          </w:divBdr>
        </w:div>
        <w:div w:id="1742557154">
          <w:marLeft w:val="720"/>
          <w:marRight w:val="0"/>
          <w:marTop w:val="0"/>
          <w:marBottom w:val="120"/>
          <w:divBdr>
            <w:top w:val="none" w:sz="0" w:space="0" w:color="auto"/>
            <w:left w:val="none" w:sz="0" w:space="0" w:color="auto"/>
            <w:bottom w:val="none" w:sz="0" w:space="0" w:color="auto"/>
            <w:right w:val="none" w:sz="0" w:space="0" w:color="auto"/>
          </w:divBdr>
        </w:div>
        <w:div w:id="2119906385">
          <w:marLeft w:val="720"/>
          <w:marRight w:val="0"/>
          <w:marTop w:val="0"/>
          <w:marBottom w:val="120"/>
          <w:divBdr>
            <w:top w:val="none" w:sz="0" w:space="0" w:color="auto"/>
            <w:left w:val="none" w:sz="0" w:space="0" w:color="auto"/>
            <w:bottom w:val="none" w:sz="0" w:space="0" w:color="auto"/>
            <w:right w:val="none" w:sz="0" w:space="0" w:color="auto"/>
          </w:divBdr>
        </w:div>
        <w:div w:id="49886058">
          <w:marLeft w:val="360"/>
          <w:marRight w:val="0"/>
          <w:marTop w:val="0"/>
          <w:marBottom w:val="120"/>
          <w:divBdr>
            <w:top w:val="none" w:sz="0" w:space="0" w:color="auto"/>
            <w:left w:val="none" w:sz="0" w:space="0" w:color="auto"/>
            <w:bottom w:val="none" w:sz="0" w:space="0" w:color="auto"/>
            <w:right w:val="none" w:sz="0" w:space="0" w:color="auto"/>
          </w:divBdr>
        </w:div>
        <w:div w:id="2046053135">
          <w:marLeft w:val="360"/>
          <w:marRight w:val="0"/>
          <w:marTop w:val="0"/>
          <w:marBottom w:val="120"/>
          <w:divBdr>
            <w:top w:val="none" w:sz="0" w:space="0" w:color="auto"/>
            <w:left w:val="none" w:sz="0" w:space="0" w:color="auto"/>
            <w:bottom w:val="none" w:sz="0" w:space="0" w:color="auto"/>
            <w:right w:val="none" w:sz="0" w:space="0" w:color="auto"/>
          </w:divBdr>
        </w:div>
        <w:div w:id="1808813137">
          <w:marLeft w:val="360"/>
          <w:marRight w:val="0"/>
          <w:marTop w:val="0"/>
          <w:marBottom w:val="120"/>
          <w:divBdr>
            <w:top w:val="none" w:sz="0" w:space="0" w:color="auto"/>
            <w:left w:val="none" w:sz="0" w:space="0" w:color="auto"/>
            <w:bottom w:val="none" w:sz="0" w:space="0" w:color="auto"/>
            <w:right w:val="none" w:sz="0" w:space="0" w:color="auto"/>
          </w:divBdr>
        </w:div>
        <w:div w:id="764964334">
          <w:marLeft w:val="360"/>
          <w:marRight w:val="0"/>
          <w:marTop w:val="0"/>
          <w:marBottom w:val="120"/>
          <w:divBdr>
            <w:top w:val="none" w:sz="0" w:space="0" w:color="auto"/>
            <w:left w:val="none" w:sz="0" w:space="0" w:color="auto"/>
            <w:bottom w:val="none" w:sz="0" w:space="0" w:color="auto"/>
            <w:right w:val="none" w:sz="0" w:space="0" w:color="auto"/>
          </w:divBdr>
        </w:div>
      </w:divsChild>
    </w:div>
    <w:div w:id="1733850564">
      <w:bodyDiv w:val="1"/>
      <w:marLeft w:val="0"/>
      <w:marRight w:val="0"/>
      <w:marTop w:val="0"/>
      <w:marBottom w:val="0"/>
      <w:divBdr>
        <w:top w:val="none" w:sz="0" w:space="0" w:color="auto"/>
        <w:left w:val="none" w:sz="0" w:space="0" w:color="auto"/>
        <w:bottom w:val="none" w:sz="0" w:space="0" w:color="auto"/>
        <w:right w:val="none" w:sz="0" w:space="0" w:color="auto"/>
      </w:divBdr>
    </w:div>
    <w:div w:id="1782647075">
      <w:bodyDiv w:val="1"/>
      <w:marLeft w:val="0"/>
      <w:marRight w:val="0"/>
      <w:marTop w:val="0"/>
      <w:marBottom w:val="0"/>
      <w:divBdr>
        <w:top w:val="none" w:sz="0" w:space="0" w:color="auto"/>
        <w:left w:val="none" w:sz="0" w:space="0" w:color="auto"/>
        <w:bottom w:val="none" w:sz="0" w:space="0" w:color="auto"/>
        <w:right w:val="none" w:sz="0" w:space="0" w:color="auto"/>
      </w:divBdr>
      <w:divsChild>
        <w:div w:id="1392925365">
          <w:marLeft w:val="360"/>
          <w:marRight w:val="0"/>
          <w:marTop w:val="0"/>
          <w:marBottom w:val="120"/>
          <w:divBdr>
            <w:top w:val="none" w:sz="0" w:space="0" w:color="auto"/>
            <w:left w:val="none" w:sz="0" w:space="0" w:color="auto"/>
            <w:bottom w:val="none" w:sz="0" w:space="0" w:color="auto"/>
            <w:right w:val="none" w:sz="0" w:space="0" w:color="auto"/>
          </w:divBdr>
        </w:div>
        <w:div w:id="1240099202">
          <w:marLeft w:val="360"/>
          <w:marRight w:val="0"/>
          <w:marTop w:val="0"/>
          <w:marBottom w:val="120"/>
          <w:divBdr>
            <w:top w:val="none" w:sz="0" w:space="0" w:color="auto"/>
            <w:left w:val="none" w:sz="0" w:space="0" w:color="auto"/>
            <w:bottom w:val="none" w:sz="0" w:space="0" w:color="auto"/>
            <w:right w:val="none" w:sz="0" w:space="0" w:color="auto"/>
          </w:divBdr>
        </w:div>
        <w:div w:id="1972861850">
          <w:marLeft w:val="360"/>
          <w:marRight w:val="0"/>
          <w:marTop w:val="0"/>
          <w:marBottom w:val="120"/>
          <w:divBdr>
            <w:top w:val="none" w:sz="0" w:space="0" w:color="auto"/>
            <w:left w:val="none" w:sz="0" w:space="0" w:color="auto"/>
            <w:bottom w:val="none" w:sz="0" w:space="0" w:color="auto"/>
            <w:right w:val="none" w:sz="0" w:space="0" w:color="auto"/>
          </w:divBdr>
        </w:div>
      </w:divsChild>
    </w:div>
    <w:div w:id="1824613828">
      <w:bodyDiv w:val="1"/>
      <w:marLeft w:val="0"/>
      <w:marRight w:val="0"/>
      <w:marTop w:val="0"/>
      <w:marBottom w:val="0"/>
      <w:divBdr>
        <w:top w:val="none" w:sz="0" w:space="0" w:color="auto"/>
        <w:left w:val="none" w:sz="0" w:space="0" w:color="auto"/>
        <w:bottom w:val="none" w:sz="0" w:space="0" w:color="auto"/>
        <w:right w:val="none" w:sz="0" w:space="0" w:color="auto"/>
      </w:divBdr>
    </w:div>
    <w:div w:id="1826437465">
      <w:bodyDiv w:val="1"/>
      <w:marLeft w:val="0"/>
      <w:marRight w:val="0"/>
      <w:marTop w:val="0"/>
      <w:marBottom w:val="0"/>
      <w:divBdr>
        <w:top w:val="none" w:sz="0" w:space="0" w:color="auto"/>
        <w:left w:val="none" w:sz="0" w:space="0" w:color="auto"/>
        <w:bottom w:val="none" w:sz="0" w:space="0" w:color="auto"/>
        <w:right w:val="none" w:sz="0" w:space="0" w:color="auto"/>
      </w:divBdr>
      <w:divsChild>
        <w:div w:id="533882678">
          <w:marLeft w:val="360"/>
          <w:marRight w:val="0"/>
          <w:marTop w:val="0"/>
          <w:marBottom w:val="120"/>
          <w:divBdr>
            <w:top w:val="none" w:sz="0" w:space="0" w:color="auto"/>
            <w:left w:val="none" w:sz="0" w:space="0" w:color="auto"/>
            <w:bottom w:val="none" w:sz="0" w:space="0" w:color="auto"/>
            <w:right w:val="none" w:sz="0" w:space="0" w:color="auto"/>
          </w:divBdr>
        </w:div>
        <w:div w:id="1228229156">
          <w:marLeft w:val="720"/>
          <w:marRight w:val="0"/>
          <w:marTop w:val="0"/>
          <w:marBottom w:val="120"/>
          <w:divBdr>
            <w:top w:val="none" w:sz="0" w:space="0" w:color="auto"/>
            <w:left w:val="none" w:sz="0" w:space="0" w:color="auto"/>
            <w:bottom w:val="none" w:sz="0" w:space="0" w:color="auto"/>
            <w:right w:val="none" w:sz="0" w:space="0" w:color="auto"/>
          </w:divBdr>
        </w:div>
      </w:divsChild>
    </w:div>
    <w:div w:id="1854954383">
      <w:bodyDiv w:val="1"/>
      <w:marLeft w:val="0"/>
      <w:marRight w:val="0"/>
      <w:marTop w:val="0"/>
      <w:marBottom w:val="0"/>
      <w:divBdr>
        <w:top w:val="none" w:sz="0" w:space="0" w:color="auto"/>
        <w:left w:val="none" w:sz="0" w:space="0" w:color="auto"/>
        <w:bottom w:val="none" w:sz="0" w:space="0" w:color="auto"/>
        <w:right w:val="none" w:sz="0" w:space="0" w:color="auto"/>
      </w:divBdr>
    </w:div>
    <w:div w:id="1994330357">
      <w:bodyDiv w:val="1"/>
      <w:marLeft w:val="0"/>
      <w:marRight w:val="0"/>
      <w:marTop w:val="0"/>
      <w:marBottom w:val="0"/>
      <w:divBdr>
        <w:top w:val="none" w:sz="0" w:space="0" w:color="auto"/>
        <w:left w:val="none" w:sz="0" w:space="0" w:color="auto"/>
        <w:bottom w:val="none" w:sz="0" w:space="0" w:color="auto"/>
        <w:right w:val="none" w:sz="0" w:space="0" w:color="auto"/>
      </w:divBdr>
      <w:divsChild>
        <w:div w:id="1597865425">
          <w:marLeft w:val="0"/>
          <w:marRight w:val="0"/>
          <w:marTop w:val="0"/>
          <w:marBottom w:val="0"/>
          <w:divBdr>
            <w:top w:val="none" w:sz="0" w:space="0" w:color="auto"/>
            <w:left w:val="none" w:sz="0" w:space="0" w:color="auto"/>
            <w:bottom w:val="none" w:sz="0" w:space="0" w:color="auto"/>
            <w:right w:val="none" w:sz="0" w:space="0" w:color="auto"/>
          </w:divBdr>
          <w:divsChild>
            <w:div w:id="1726219707">
              <w:marLeft w:val="0"/>
              <w:marRight w:val="0"/>
              <w:marTop w:val="0"/>
              <w:marBottom w:val="0"/>
              <w:divBdr>
                <w:top w:val="none" w:sz="0" w:space="0" w:color="auto"/>
                <w:left w:val="none" w:sz="0" w:space="0" w:color="auto"/>
                <w:bottom w:val="none" w:sz="0" w:space="0" w:color="auto"/>
                <w:right w:val="none" w:sz="0" w:space="0" w:color="auto"/>
              </w:divBdr>
              <w:divsChild>
                <w:div w:id="5811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FB1AC-20BB-1446-B7FF-449BDB8E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D:\userdata\bsebire\Templates\3GPP TDoc.dot</Template>
  <TotalTime>27</TotalTime>
  <Pages>14</Pages>
  <Words>4344</Words>
  <Characters>24766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29052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 Immonen</dc:creator>
  <cp:keywords/>
  <dc:description/>
  <cp:lastModifiedBy>Antti Immonen</cp:lastModifiedBy>
  <cp:revision>19</cp:revision>
  <dcterms:created xsi:type="dcterms:W3CDTF">2020-02-24T06:28:00Z</dcterms:created>
  <dcterms:modified xsi:type="dcterms:W3CDTF">2020-02-24T08:01:00Z</dcterms:modified>
  <cp:category/>
</cp:coreProperties>
</file>