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84B4" w14:textId="223A63DA" w:rsidR="000C2752" w:rsidRDefault="000C2752" w:rsidP="000C2752">
      <w:pPr>
        <w:pStyle w:val="CRCoverPage"/>
        <w:tabs>
          <w:tab w:val="right" w:pos="9639"/>
        </w:tabs>
        <w:spacing w:after="0"/>
        <w:rPr>
          <w:rFonts w:cs="Arial"/>
          <w:b/>
          <w:sz w:val="24"/>
          <w:szCs w:val="24"/>
        </w:rPr>
      </w:pPr>
      <w:bookmarkStart w:id="0" w:name="_Hlk491845607"/>
      <w:bookmarkStart w:id="1" w:name="_Hlk31976496"/>
      <w:bookmarkStart w:id="2" w:name="_Toc436619014"/>
      <w:bookmarkStart w:id="3" w:name="_Toc436619251"/>
      <w:bookmarkStart w:id="4" w:name="_Toc451844181"/>
      <w:bookmarkStart w:id="5" w:name="_Toc466346620"/>
      <w:bookmarkStart w:id="6" w:name="_Toc466348853"/>
      <w:r>
        <w:rPr>
          <w:rFonts w:cs="Arial"/>
          <w:b/>
          <w:sz w:val="24"/>
          <w:szCs w:val="24"/>
        </w:rPr>
        <w:t>3GPP TSG-</w:t>
      </w:r>
      <w:r w:rsidRPr="007C23AE">
        <w:rPr>
          <w:rFonts w:cs="Arial"/>
          <w:b/>
          <w:sz w:val="24"/>
          <w:szCs w:val="24"/>
        </w:rPr>
        <w:t>RAN4#94-e</w:t>
      </w:r>
      <w:r>
        <w:rPr>
          <w:rFonts w:cs="Arial"/>
          <w:b/>
          <w:sz w:val="24"/>
          <w:szCs w:val="24"/>
        </w:rPr>
        <w:tab/>
      </w:r>
      <w:r w:rsidR="00200518" w:rsidRPr="00200518">
        <w:rPr>
          <w:rFonts w:cs="Arial"/>
          <w:b/>
          <w:sz w:val="24"/>
          <w:szCs w:val="24"/>
        </w:rPr>
        <w:t>R4-2000539</w:t>
      </w:r>
    </w:p>
    <w:p w14:paraId="3F2AF828" w14:textId="77777777" w:rsidR="000C2752" w:rsidRPr="0087636F" w:rsidRDefault="000C2752" w:rsidP="000C2752">
      <w:pPr>
        <w:pStyle w:val="CRCoverPage"/>
        <w:tabs>
          <w:tab w:val="right" w:pos="9639"/>
        </w:tabs>
        <w:spacing w:after="0"/>
        <w:rPr>
          <w:rFonts w:cs="Arial"/>
          <w:b/>
          <w:sz w:val="24"/>
          <w:szCs w:val="24"/>
        </w:rPr>
      </w:pPr>
      <w:r>
        <w:rPr>
          <w:rFonts w:cs="Arial"/>
          <w:b/>
          <w:sz w:val="24"/>
          <w:szCs w:val="24"/>
        </w:rPr>
        <w:t>24</w:t>
      </w:r>
      <w:r w:rsidRPr="006D0B81">
        <w:rPr>
          <w:rFonts w:cs="Arial"/>
          <w:b/>
          <w:sz w:val="24"/>
          <w:szCs w:val="24"/>
          <w:vertAlign w:val="superscript"/>
        </w:rPr>
        <w:t>th</w:t>
      </w:r>
      <w:r>
        <w:rPr>
          <w:rFonts w:cs="Arial"/>
          <w:b/>
          <w:sz w:val="24"/>
          <w:szCs w:val="24"/>
        </w:rPr>
        <w:t xml:space="preserve"> </w:t>
      </w:r>
      <w:r w:rsidRPr="00690ADD">
        <w:rPr>
          <w:rFonts w:cs="Arial"/>
          <w:b/>
          <w:sz w:val="24"/>
          <w:szCs w:val="24"/>
        </w:rPr>
        <w:t xml:space="preserve">– </w:t>
      </w:r>
      <w:r>
        <w:rPr>
          <w:rFonts w:cs="Arial"/>
          <w:b/>
          <w:sz w:val="24"/>
          <w:szCs w:val="24"/>
        </w:rPr>
        <w:t>06</w:t>
      </w:r>
      <w:r w:rsidRPr="0085598E">
        <w:rPr>
          <w:rFonts w:cs="Arial"/>
          <w:b/>
          <w:sz w:val="24"/>
          <w:szCs w:val="24"/>
          <w:vertAlign w:val="superscript"/>
        </w:rPr>
        <w:t>th</w:t>
      </w:r>
      <w:r>
        <w:rPr>
          <w:rFonts w:cs="Arial"/>
          <w:b/>
          <w:sz w:val="24"/>
          <w:szCs w:val="24"/>
        </w:rPr>
        <w:t xml:space="preserve"> Mar</w:t>
      </w:r>
      <w:r w:rsidRPr="00690ADD">
        <w:rPr>
          <w:rFonts w:cs="Arial"/>
          <w:b/>
          <w:sz w:val="24"/>
          <w:szCs w:val="24"/>
        </w:rPr>
        <w:t xml:space="preserve"> 20</w:t>
      </w:r>
      <w:bookmarkEnd w:id="0"/>
      <w:r>
        <w:rPr>
          <w:rFonts w:cs="Arial"/>
          <w:b/>
          <w:sz w:val="24"/>
          <w:szCs w:val="24"/>
        </w:rPr>
        <w:t>20</w:t>
      </w:r>
    </w:p>
    <w:p w14:paraId="6E7EFFA7" w14:textId="77777777" w:rsidR="000C2752" w:rsidRPr="00426A90" w:rsidRDefault="000C2752" w:rsidP="000C2752">
      <w:pPr>
        <w:rPr>
          <w:rFonts w:ascii="Arial" w:hAnsi="Arial"/>
          <w:b/>
          <w:noProof/>
          <w:sz w:val="24"/>
        </w:rPr>
      </w:pPr>
    </w:p>
    <w:p w14:paraId="1922A3CE" w14:textId="77777777" w:rsidR="000C2752" w:rsidRPr="00FD5BBE" w:rsidRDefault="000C2752" w:rsidP="000C2752">
      <w:pPr>
        <w:tabs>
          <w:tab w:val="left" w:pos="1985"/>
        </w:tabs>
        <w:jc w:val="both"/>
        <w:rPr>
          <w:rFonts w:ascii="Arial" w:hAnsi="Arial" w:cs="Arial"/>
        </w:rPr>
      </w:pPr>
      <w:r w:rsidRPr="00FD5BBE">
        <w:rPr>
          <w:rFonts w:ascii="Arial" w:hAnsi="Arial" w:cs="Arial"/>
        </w:rPr>
        <w:t xml:space="preserve">Source: </w:t>
      </w:r>
      <w:r w:rsidRPr="00FD5BBE">
        <w:rPr>
          <w:rFonts w:ascii="Arial" w:hAnsi="Arial" w:cs="Arial"/>
        </w:rPr>
        <w:tab/>
        <w:t>Nokia, US Cellular</w:t>
      </w:r>
    </w:p>
    <w:bookmarkEnd w:id="1"/>
    <w:p w14:paraId="60F2CC4F" w14:textId="6CD794C3" w:rsidR="000C2752" w:rsidRPr="00FD5BBE" w:rsidRDefault="000C2752" w:rsidP="000C2752">
      <w:pPr>
        <w:spacing w:after="120"/>
        <w:ind w:left="1985" w:hanging="1985"/>
        <w:rPr>
          <w:rFonts w:ascii="Arial" w:hAnsi="Arial" w:cs="Arial"/>
          <w:color w:val="000000"/>
          <w:highlight w:val="yellow"/>
          <w:lang w:eastAsia="ja-JP"/>
        </w:rPr>
      </w:pPr>
      <w:r w:rsidRPr="00FD5BBE">
        <w:rPr>
          <w:rFonts w:ascii="Arial" w:hAnsi="Arial" w:cs="Arial"/>
          <w:color w:val="000000"/>
        </w:rPr>
        <w:t>Title:</w:t>
      </w:r>
      <w:r w:rsidRPr="00FD5BBE">
        <w:rPr>
          <w:rFonts w:ascii="Arial" w:hAnsi="Arial" w:cs="Arial"/>
          <w:color w:val="000000"/>
        </w:rPr>
        <w:tab/>
      </w:r>
      <w:r w:rsidRPr="00FD5BBE">
        <w:rPr>
          <w:rFonts w:ascii="Arial" w:hAnsi="Arial" w:cs="Arial"/>
          <w:color w:val="000000"/>
          <w:lang w:eastAsia="ja-JP"/>
        </w:rPr>
        <w:t xml:space="preserve">TP for </w:t>
      </w:r>
      <w:bookmarkStart w:id="7" w:name="_Hlk30429412"/>
      <w:r w:rsidRPr="00FD5BBE">
        <w:rPr>
          <w:rFonts w:ascii="Arial" w:hAnsi="Arial" w:cs="Arial"/>
          <w:color w:val="000000"/>
          <w:lang w:eastAsia="ja-JP"/>
        </w:rPr>
        <w:t>TR 37.716-21-21</w:t>
      </w:r>
      <w:bookmarkEnd w:id="7"/>
      <w:r w:rsidRPr="00FD5BBE">
        <w:rPr>
          <w:rFonts w:ascii="Arial" w:hAnsi="Arial" w:cs="Arial"/>
          <w:color w:val="000000"/>
          <w:lang w:eastAsia="ja-JP"/>
        </w:rPr>
        <w:t>: DC_66A_n12A-n2</w:t>
      </w:r>
      <w:r>
        <w:rPr>
          <w:rFonts w:ascii="Arial" w:hAnsi="Arial" w:cs="Arial"/>
          <w:color w:val="000000"/>
          <w:lang w:eastAsia="ja-JP"/>
        </w:rPr>
        <w:t>61</w:t>
      </w:r>
      <w:r w:rsidRPr="00FD5BBE">
        <w:rPr>
          <w:rFonts w:ascii="Arial" w:hAnsi="Arial" w:cs="Arial"/>
          <w:color w:val="000000"/>
          <w:lang w:eastAsia="ja-JP"/>
        </w:rPr>
        <w:t>A</w:t>
      </w:r>
    </w:p>
    <w:p w14:paraId="5D94CE8F" w14:textId="77777777" w:rsidR="000C2752" w:rsidRPr="00FD5BBE" w:rsidRDefault="000C2752" w:rsidP="000C27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lang w:val="pt-BR" w:eastAsia="zh-CN"/>
        </w:rPr>
      </w:pPr>
      <w:r w:rsidRPr="00FD5BBE">
        <w:rPr>
          <w:rFonts w:ascii="Arial" w:hAnsi="Arial" w:cs="Arial"/>
          <w:color w:val="000000"/>
          <w:lang w:val="pt-BR"/>
        </w:rPr>
        <w:t>Agenda item:</w:t>
      </w:r>
      <w:r w:rsidRPr="00FD5BBE">
        <w:rPr>
          <w:rFonts w:ascii="Arial" w:hAnsi="Arial" w:cs="Arial"/>
          <w:color w:val="000000"/>
          <w:lang w:val="pt-BR"/>
        </w:rPr>
        <w:tab/>
      </w:r>
      <w:r w:rsidRPr="00FD5BBE">
        <w:rPr>
          <w:rFonts w:ascii="Arial" w:hAnsi="Arial" w:cs="Arial"/>
          <w:color w:val="000000"/>
          <w:lang w:val="pt-BR" w:eastAsia="ja-JP"/>
        </w:rPr>
        <w:tab/>
      </w:r>
      <w:r w:rsidRPr="00FD5BBE">
        <w:rPr>
          <w:rFonts w:ascii="Arial" w:hAnsi="Arial" w:cs="Arial"/>
          <w:color w:val="000000"/>
          <w:lang w:val="pt-BR" w:eastAsia="ja-JP"/>
        </w:rPr>
        <w:tab/>
        <w:t>9.7.3</w:t>
      </w:r>
    </w:p>
    <w:p w14:paraId="30C53850" w14:textId="77777777" w:rsidR="000C2752" w:rsidRPr="00FD5BBE" w:rsidRDefault="000C2752" w:rsidP="000C2752">
      <w:pPr>
        <w:spacing w:after="120"/>
        <w:ind w:left="1985" w:hanging="1985"/>
        <w:rPr>
          <w:rFonts w:ascii="Arial" w:hAnsi="Arial" w:cs="Arial"/>
          <w:lang w:eastAsia="ja-JP"/>
        </w:rPr>
      </w:pPr>
      <w:r w:rsidRPr="00FD5BBE">
        <w:rPr>
          <w:rFonts w:ascii="Arial" w:hAnsi="Arial" w:cs="Arial"/>
          <w:color w:val="000000"/>
        </w:rPr>
        <w:t>Document for:</w:t>
      </w:r>
      <w:r w:rsidRPr="00FD5BBE">
        <w:rPr>
          <w:rFonts w:ascii="Arial" w:hAnsi="Arial" w:cs="Arial"/>
          <w:color w:val="000000"/>
        </w:rPr>
        <w:tab/>
      </w:r>
      <w:r w:rsidRPr="00FD5BBE">
        <w:rPr>
          <w:rFonts w:ascii="Arial" w:hAnsi="Arial" w:cs="Arial"/>
          <w:color w:val="000000"/>
          <w:lang w:eastAsia="ja-JP"/>
        </w:rPr>
        <w:t>Approval</w:t>
      </w:r>
    </w:p>
    <w:p w14:paraId="0C55898C" w14:textId="77777777" w:rsidR="000C2752" w:rsidRDefault="000C2752" w:rsidP="000C2752">
      <w:pPr>
        <w:pStyle w:val="Heading1"/>
      </w:pPr>
      <w:bookmarkStart w:id="8" w:name="_Toc20147938"/>
      <w:bookmarkStart w:id="9" w:name="_Toc405202255"/>
      <w:bookmarkEnd w:id="2"/>
      <w:bookmarkEnd w:id="3"/>
      <w:bookmarkEnd w:id="4"/>
      <w:bookmarkEnd w:id="5"/>
      <w:bookmarkEnd w:id="6"/>
      <w:r>
        <w:t>1</w:t>
      </w:r>
      <w:r>
        <w:tab/>
        <w:t>Introduction</w:t>
      </w:r>
    </w:p>
    <w:p w14:paraId="488A6480" w14:textId="0567F898" w:rsidR="000C2752" w:rsidRPr="007D1226" w:rsidRDefault="000C2752" w:rsidP="000C2752">
      <w:pPr>
        <w:rPr>
          <w:sz w:val="18"/>
          <w:szCs w:val="18"/>
        </w:rPr>
      </w:pPr>
      <w:r w:rsidRPr="007D1226">
        <w:rPr>
          <w:sz w:val="18"/>
          <w:szCs w:val="18"/>
        </w:rPr>
        <w:t xml:space="preserve">This is a TP into TR 37.716-21-21 to add </w:t>
      </w:r>
      <w:r w:rsidRPr="007D1226">
        <w:rPr>
          <w:color w:val="000000"/>
          <w:sz w:val="18"/>
          <w:szCs w:val="18"/>
          <w:lang w:eastAsia="ja-JP"/>
        </w:rPr>
        <w:t>DC_66A_n12A-n2</w:t>
      </w:r>
      <w:r>
        <w:rPr>
          <w:color w:val="000000"/>
          <w:sz w:val="18"/>
          <w:szCs w:val="18"/>
          <w:lang w:eastAsia="ja-JP"/>
        </w:rPr>
        <w:t>61</w:t>
      </w:r>
      <w:r w:rsidRPr="007D1226">
        <w:rPr>
          <w:color w:val="000000"/>
          <w:sz w:val="18"/>
          <w:szCs w:val="18"/>
          <w:lang w:eastAsia="ja-JP"/>
        </w:rPr>
        <w:t>A</w:t>
      </w:r>
    </w:p>
    <w:p w14:paraId="003E5586" w14:textId="77777777" w:rsidR="000C2752" w:rsidRDefault="000C2752" w:rsidP="000C2752"/>
    <w:p w14:paraId="7263B30B" w14:textId="77777777" w:rsidR="000C2752" w:rsidRDefault="000C2752" w:rsidP="000C2752">
      <w:pPr>
        <w:rPr>
          <w:color w:val="0070C0"/>
        </w:rPr>
      </w:pPr>
      <w:r w:rsidRPr="008158BD">
        <w:rPr>
          <w:color w:val="0070C0"/>
        </w:rPr>
        <w:t>********************************** Start of TP ***********************************************</w:t>
      </w:r>
    </w:p>
    <w:bookmarkEnd w:id="8"/>
    <w:bookmarkEnd w:id="9"/>
    <w:p w14:paraId="5CAA114F" w14:textId="77777777" w:rsidR="000C2752" w:rsidRDefault="000C2752" w:rsidP="000C2752">
      <w:pPr>
        <w:pStyle w:val="Heading2"/>
        <w:rPr>
          <w:ins w:id="10" w:author="Vasenkari, Petri J. (Nokia - FI/Espoo)" w:date="2020-02-07T14:13:00Z"/>
          <w:rFonts w:eastAsia="SimSun" w:cs="Arial"/>
          <w:lang w:val="en-US"/>
        </w:rPr>
      </w:pPr>
      <w:ins w:id="11" w:author="Vasenkari, Petri J. (Nokia - FI/Espoo)" w:date="2020-02-07T14:13:00Z">
        <w:r>
          <w:rPr>
            <w:rFonts w:eastAsia="SimSun" w:cs="Arial"/>
            <w:lang w:val="en-US"/>
          </w:rPr>
          <w:t>6.x</w:t>
        </w:r>
        <w:r>
          <w:rPr>
            <w:rFonts w:eastAsia="SimSun" w:cs="Arial"/>
            <w:lang w:val="en-US"/>
          </w:rPr>
          <w:tab/>
        </w:r>
        <w:r>
          <w:rPr>
            <w:rFonts w:eastAsia="SimSun" w:cs="Arial"/>
            <w:lang w:val="en-US" w:eastAsia="ja-JP"/>
          </w:rPr>
          <w:t>DC_66_n12-n261</w:t>
        </w:r>
      </w:ins>
    </w:p>
    <w:p w14:paraId="0366F478" w14:textId="77777777" w:rsidR="000C2752" w:rsidRDefault="000C2752" w:rsidP="000C2752">
      <w:pPr>
        <w:pStyle w:val="Heading3"/>
        <w:rPr>
          <w:ins w:id="12" w:author="Vasenkari, Petri J. (Nokia - FI/Espoo)" w:date="2020-02-07T14:13:00Z"/>
          <w:rFonts w:eastAsia="SimSun"/>
          <w:lang w:val="en-US"/>
        </w:rPr>
      </w:pPr>
      <w:bookmarkStart w:id="13" w:name="_Toc20147939"/>
      <w:ins w:id="14" w:author="Vasenkari, Petri J. (Nokia - FI/Espoo)" w:date="2020-02-07T14:13:00Z">
        <w:r>
          <w:rPr>
            <w:rFonts w:eastAsia="SimSun" w:cs="Arial"/>
            <w:szCs w:val="28"/>
            <w:lang w:val="en-US" w:eastAsia="zh-CN"/>
          </w:rPr>
          <w:t>6.x</w:t>
        </w:r>
        <w:r>
          <w:rPr>
            <w:rFonts w:eastAsia="SimSun" w:cs="Arial"/>
            <w:szCs w:val="28"/>
            <w:lang w:val="en-US"/>
          </w:rPr>
          <w:t>.</w:t>
        </w:r>
        <w:r>
          <w:rPr>
            <w:rFonts w:eastAsia="SimSun" w:cs="Arial"/>
            <w:szCs w:val="28"/>
            <w:lang w:val="en-US" w:eastAsia="zh-CN"/>
          </w:rPr>
          <w:t>1</w:t>
        </w:r>
        <w:r>
          <w:rPr>
            <w:rFonts w:eastAsia="SimSun" w:cs="Arial"/>
            <w:szCs w:val="28"/>
            <w:lang w:val="en-US"/>
          </w:rPr>
          <w:tab/>
        </w:r>
        <w:r>
          <w:rPr>
            <w:rFonts w:eastAsia="SimSun" w:cs="Arial"/>
            <w:szCs w:val="28"/>
            <w:lang w:val="en-US" w:eastAsia="zh-CN"/>
          </w:rPr>
          <w:t>O</w:t>
        </w:r>
        <w:r>
          <w:rPr>
            <w:rFonts w:eastAsia="SimSun" w:cs="Arial"/>
            <w:szCs w:val="28"/>
            <w:lang w:val="en-US"/>
          </w:rPr>
          <w:t>perating bands</w:t>
        </w:r>
        <w:r>
          <w:rPr>
            <w:rFonts w:eastAsia="SimSun" w:cs="Arial"/>
            <w:szCs w:val="28"/>
            <w:lang w:val="en-US" w:eastAsia="zh-CN"/>
          </w:rPr>
          <w:t xml:space="preserve"> for </w:t>
        </w:r>
        <w:r>
          <w:rPr>
            <w:rFonts w:eastAsia="SimSun" w:cs="Arial"/>
            <w:szCs w:val="28"/>
            <w:lang w:val="en-US" w:eastAsia="ja-JP"/>
          </w:rPr>
          <w:t>DC</w:t>
        </w:r>
        <w:bookmarkEnd w:id="13"/>
      </w:ins>
    </w:p>
    <w:p w14:paraId="1FBD613C" w14:textId="77777777" w:rsidR="000C2752" w:rsidRDefault="000C2752" w:rsidP="000C2752">
      <w:pPr>
        <w:spacing w:before="120" w:after="120"/>
        <w:jc w:val="center"/>
        <w:rPr>
          <w:ins w:id="15" w:author="Vasenkari, Petri J. (Nokia - FI/Espoo)" w:date="2020-02-07T14:13:00Z"/>
          <w:rFonts w:eastAsia="SimSun"/>
          <w:b/>
          <w:lang w:eastAsia="ja-JP"/>
        </w:rPr>
      </w:pPr>
      <w:ins w:id="16" w:author="Vasenkari, Petri J. (Nokia - FI/Espoo)" w:date="2020-02-07T14:13:00Z">
        <w:r>
          <w:rPr>
            <w:rFonts w:ascii="Arial" w:hAnsi="Arial"/>
            <w:b/>
          </w:rPr>
          <w:t>Table 6.x</w:t>
        </w:r>
        <w:r>
          <w:rPr>
            <w:rFonts w:ascii="Arial" w:eastAsia="Times New Roman" w:hAnsi="Arial"/>
            <w:b/>
          </w:rPr>
          <w:t>.1</w:t>
        </w:r>
        <w:r>
          <w:rPr>
            <w:rFonts w:ascii="Arial" w:hAnsi="Arial"/>
            <w:b/>
          </w:rPr>
          <w:t xml:space="preserve">-1: DC band combination of </w:t>
        </w:r>
        <w:r>
          <w:rPr>
            <w:b/>
            <w:lang w:eastAsia="ja-JP"/>
          </w:rPr>
          <w:t>LTE 1DL/1UL + inter-band NR 2DL/1UL</w:t>
        </w:r>
      </w:ins>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3"/>
        <w:gridCol w:w="281"/>
        <w:gridCol w:w="1344"/>
        <w:gridCol w:w="1351"/>
        <w:gridCol w:w="338"/>
        <w:gridCol w:w="1355"/>
        <w:gridCol w:w="1312"/>
      </w:tblGrid>
      <w:tr w:rsidR="000C2752" w14:paraId="36AD365A" w14:textId="77777777" w:rsidTr="00FD5BBE">
        <w:trPr>
          <w:trHeight w:val="438"/>
          <w:jc w:val="center"/>
          <w:ins w:id="17" w:author="Vasenkari, Petri J. (Nokia - FI/Espoo)" w:date="2020-02-07T14:13: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3F47F2C5" w14:textId="77777777" w:rsidR="000C2752" w:rsidRDefault="000C2752" w:rsidP="00FD5BBE">
            <w:pPr>
              <w:keepNext/>
              <w:keepLines/>
              <w:spacing w:after="0"/>
              <w:jc w:val="center"/>
              <w:rPr>
                <w:ins w:id="18" w:author="Vasenkari, Petri J. (Nokia - FI/Espoo)" w:date="2020-02-07T14:13:00Z"/>
                <w:rFonts w:ascii="Arial" w:hAnsi="Arial" w:cs="Arial"/>
                <w:b/>
                <w:sz w:val="18"/>
                <w:szCs w:val="18"/>
                <w:lang w:eastAsia="ko-KR"/>
              </w:rPr>
            </w:pPr>
            <w:ins w:id="19" w:author="Vasenkari, Petri J. (Nokia - FI/Espoo)" w:date="2020-02-07T14:13:00Z">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r>
                <w:rPr>
                  <w:rFonts w:ascii="Arial" w:hAnsi="Arial"/>
                  <w:b/>
                  <w:sz w:val="18"/>
                  <w:lang w:eastAsia="ko-KR"/>
                </w:rPr>
                <w:t xml:space="preserve"> </w:t>
              </w:r>
              <w:r>
                <w:rPr>
                  <w:rFonts w:ascii="Arial" w:hAnsi="Arial" w:cs="Arial"/>
                  <w:b/>
                  <w:sz w:val="18"/>
                  <w:szCs w:val="18"/>
                  <w:lang w:eastAsia="ko-KR"/>
                </w:rPr>
                <w:t>combination</w:t>
              </w:r>
            </w:ins>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46393D58" w14:textId="77777777" w:rsidR="000C2752" w:rsidRDefault="000C2752" w:rsidP="00FD5BBE">
            <w:pPr>
              <w:keepNext/>
              <w:keepLines/>
              <w:spacing w:after="0"/>
              <w:jc w:val="center"/>
              <w:rPr>
                <w:ins w:id="20" w:author="Vasenkari, Petri J. (Nokia - FI/Espoo)" w:date="2020-02-07T14:13:00Z"/>
                <w:rFonts w:ascii="Arial" w:hAnsi="Arial" w:cs="Arial"/>
                <w:b/>
                <w:sz w:val="18"/>
                <w:szCs w:val="18"/>
                <w:lang w:eastAsia="ko-KR"/>
              </w:rPr>
            </w:pPr>
            <w:ins w:id="21" w:author="Vasenkari, Petri J. (Nokia - FI/Espoo)" w:date="2020-02-07T14:13:00Z">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ins>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1CF32147" w14:textId="77777777" w:rsidR="000C2752" w:rsidRDefault="000C2752" w:rsidP="00FD5BBE">
            <w:pPr>
              <w:keepNext/>
              <w:keepLines/>
              <w:spacing w:after="0"/>
              <w:jc w:val="center"/>
              <w:rPr>
                <w:ins w:id="22" w:author="Vasenkari, Petri J. (Nokia - FI/Espoo)" w:date="2020-02-07T14:13:00Z"/>
                <w:rFonts w:ascii="Arial" w:hAnsi="Arial" w:cs="Arial"/>
                <w:b/>
                <w:sz w:val="18"/>
                <w:szCs w:val="18"/>
                <w:lang w:eastAsia="ko-KR"/>
              </w:rPr>
            </w:pPr>
            <w:ins w:id="23" w:author="Vasenkari, Petri J. (Nokia - FI/Espoo)" w:date="2020-02-07T14:13:00Z">
              <w:r>
                <w:rPr>
                  <w:rFonts w:ascii="Arial" w:hAnsi="Arial" w:cs="Arial"/>
                  <w:b/>
                  <w:sz w:val="18"/>
                  <w:szCs w:val="18"/>
                  <w:lang w:eastAsia="ko-KR"/>
                </w:rPr>
                <w:t>Uplink (UL) band</w:t>
              </w:r>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36505F22" w14:textId="77777777" w:rsidR="000C2752" w:rsidRDefault="000C2752" w:rsidP="00FD5BBE">
            <w:pPr>
              <w:keepNext/>
              <w:keepLines/>
              <w:spacing w:after="0"/>
              <w:jc w:val="center"/>
              <w:rPr>
                <w:ins w:id="24" w:author="Vasenkari, Petri J. (Nokia - FI/Espoo)" w:date="2020-02-07T14:13:00Z"/>
                <w:rFonts w:ascii="Arial" w:hAnsi="Arial" w:cs="Arial"/>
                <w:b/>
                <w:sz w:val="18"/>
                <w:szCs w:val="18"/>
                <w:lang w:eastAsia="ko-KR"/>
              </w:rPr>
            </w:pPr>
            <w:ins w:id="25" w:author="Vasenkari, Petri J. (Nokia - FI/Espoo)" w:date="2020-02-07T14:13:00Z">
              <w:r>
                <w:rPr>
                  <w:rFonts w:ascii="Arial" w:hAnsi="Arial" w:cs="Arial"/>
                  <w:b/>
                  <w:sz w:val="18"/>
                  <w:szCs w:val="18"/>
                  <w:lang w:eastAsia="ko-KR"/>
                </w:rPr>
                <w:t>Downlink (DL) band</w:t>
              </w:r>
            </w:ins>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45E79FC" w14:textId="77777777" w:rsidR="000C2752" w:rsidRDefault="000C2752" w:rsidP="00FD5BBE">
            <w:pPr>
              <w:keepNext/>
              <w:keepLines/>
              <w:spacing w:after="0"/>
              <w:jc w:val="center"/>
              <w:rPr>
                <w:ins w:id="26" w:author="Vasenkari, Petri J. (Nokia - FI/Espoo)" w:date="2020-02-07T14:13:00Z"/>
                <w:rFonts w:ascii="Arial" w:hAnsi="Arial" w:cs="Arial"/>
                <w:b/>
                <w:sz w:val="18"/>
                <w:szCs w:val="18"/>
                <w:lang w:eastAsia="ko-KR"/>
              </w:rPr>
            </w:pPr>
            <w:ins w:id="27" w:author="Vasenkari, Petri J. (Nokia - FI/Espoo)" w:date="2020-02-07T14:13:00Z">
              <w:r>
                <w:rPr>
                  <w:rFonts w:ascii="Arial" w:hAnsi="Arial" w:cs="Arial"/>
                  <w:b/>
                  <w:sz w:val="18"/>
                  <w:szCs w:val="18"/>
                  <w:lang w:eastAsia="ko-KR"/>
                </w:rPr>
                <w:t>Duplex</w:t>
              </w:r>
            </w:ins>
          </w:p>
          <w:p w14:paraId="777AA231" w14:textId="77777777" w:rsidR="000C2752" w:rsidRDefault="000C2752" w:rsidP="00FD5BBE">
            <w:pPr>
              <w:keepNext/>
              <w:keepLines/>
              <w:spacing w:after="0"/>
              <w:jc w:val="center"/>
              <w:rPr>
                <w:ins w:id="28" w:author="Vasenkari, Petri J. (Nokia - FI/Espoo)" w:date="2020-02-07T14:13:00Z"/>
                <w:rFonts w:ascii="Arial" w:hAnsi="Arial" w:cs="Arial"/>
                <w:b/>
                <w:sz w:val="18"/>
                <w:szCs w:val="18"/>
                <w:lang w:eastAsia="ko-KR"/>
              </w:rPr>
            </w:pPr>
            <w:ins w:id="29" w:author="Vasenkari, Petri J. (Nokia - FI/Espoo)" w:date="2020-02-07T14:13:00Z">
              <w:r>
                <w:rPr>
                  <w:rFonts w:ascii="Arial" w:hAnsi="Arial" w:cs="Arial"/>
                  <w:b/>
                  <w:sz w:val="18"/>
                  <w:szCs w:val="18"/>
                  <w:lang w:eastAsia="ko-KR"/>
                </w:rPr>
                <w:t>mode</w:t>
              </w:r>
            </w:ins>
          </w:p>
        </w:tc>
      </w:tr>
      <w:tr w:rsidR="000C2752" w14:paraId="1B42F01A" w14:textId="77777777" w:rsidTr="00FD5BBE">
        <w:trPr>
          <w:trHeight w:val="231"/>
          <w:jc w:val="center"/>
          <w:ins w:id="30" w:author="Vasenkari, Petri J. (Nokia - FI/Espoo)" w:date="2020-02-07T14:13: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2E0ADA9C" w14:textId="77777777" w:rsidR="000C2752" w:rsidRDefault="000C2752" w:rsidP="00FD5BBE">
            <w:pPr>
              <w:spacing w:after="0"/>
              <w:rPr>
                <w:ins w:id="31" w:author="Vasenkari, Petri J. (Nokia - FI/Espoo)" w:date="2020-02-07T14:13:00Z"/>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1716A2F" w14:textId="77777777" w:rsidR="000C2752" w:rsidRDefault="000C2752" w:rsidP="00FD5BBE">
            <w:pPr>
              <w:spacing w:after="0"/>
              <w:rPr>
                <w:ins w:id="32" w:author="Vasenkari, Petri J. (Nokia - FI/Espoo)" w:date="2020-02-07T14:13:00Z"/>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27039346" w14:textId="77777777" w:rsidR="000C2752" w:rsidRDefault="000C2752" w:rsidP="00FD5BBE">
            <w:pPr>
              <w:keepNext/>
              <w:keepLines/>
              <w:spacing w:after="0"/>
              <w:jc w:val="center"/>
              <w:rPr>
                <w:ins w:id="33" w:author="Vasenkari, Petri J. (Nokia - FI/Espoo)" w:date="2020-02-07T14:13:00Z"/>
                <w:rFonts w:ascii="Arial" w:hAnsi="Arial" w:cs="Arial"/>
                <w:b/>
                <w:sz w:val="18"/>
                <w:szCs w:val="18"/>
                <w:lang w:eastAsia="ko-KR"/>
              </w:rPr>
            </w:pPr>
            <w:ins w:id="34" w:author="Vasenkari, Petri J. (Nokia - FI/Espoo)" w:date="2020-02-07T14:13:00Z">
              <w:r>
                <w:rPr>
                  <w:rFonts w:ascii="Arial" w:hAnsi="Arial" w:cs="Arial"/>
                  <w:b/>
                  <w:sz w:val="18"/>
                  <w:szCs w:val="18"/>
                  <w:lang w:eastAsia="ko-KR"/>
                </w:rPr>
                <w:t>BS receive / UE transmit</w:t>
              </w:r>
            </w:ins>
          </w:p>
        </w:tc>
        <w:tc>
          <w:tcPr>
            <w:tcW w:w="3044" w:type="dxa"/>
            <w:gridSpan w:val="3"/>
            <w:tcBorders>
              <w:top w:val="single" w:sz="4" w:space="0" w:color="auto"/>
              <w:left w:val="single" w:sz="4" w:space="0" w:color="auto"/>
              <w:bottom w:val="single" w:sz="4" w:space="0" w:color="auto"/>
              <w:right w:val="single" w:sz="4" w:space="0" w:color="auto"/>
            </w:tcBorders>
            <w:hideMark/>
          </w:tcPr>
          <w:p w14:paraId="4F35A431" w14:textId="77777777" w:rsidR="000C2752" w:rsidRDefault="000C2752" w:rsidP="00FD5BBE">
            <w:pPr>
              <w:keepNext/>
              <w:keepLines/>
              <w:spacing w:after="0"/>
              <w:jc w:val="center"/>
              <w:rPr>
                <w:ins w:id="35" w:author="Vasenkari, Petri J. (Nokia - FI/Espoo)" w:date="2020-02-07T14:13:00Z"/>
                <w:rFonts w:ascii="Arial" w:hAnsi="Arial" w:cs="Arial"/>
                <w:b/>
                <w:sz w:val="18"/>
                <w:szCs w:val="18"/>
                <w:lang w:eastAsia="ko-KR"/>
              </w:rPr>
            </w:pPr>
            <w:ins w:id="36" w:author="Vasenkari, Petri J. (Nokia - FI/Espoo)" w:date="2020-02-07T14:13:00Z">
              <w:r>
                <w:rPr>
                  <w:rFonts w:ascii="Arial" w:hAnsi="Arial" w:cs="Arial"/>
                  <w:b/>
                  <w:sz w:val="18"/>
                  <w:szCs w:val="18"/>
                  <w:lang w:eastAsia="ko-KR"/>
                </w:rPr>
                <w:t>BS transmit / UE receive</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7E8DBBE" w14:textId="77777777" w:rsidR="000C2752" w:rsidRDefault="000C2752" w:rsidP="00FD5BBE">
            <w:pPr>
              <w:spacing w:after="0"/>
              <w:rPr>
                <w:ins w:id="37" w:author="Vasenkari, Petri J. (Nokia - FI/Espoo)" w:date="2020-02-07T14:13:00Z"/>
                <w:rFonts w:ascii="Arial" w:hAnsi="Arial" w:cs="Arial"/>
                <w:b/>
                <w:sz w:val="18"/>
                <w:szCs w:val="18"/>
                <w:lang w:eastAsia="ko-KR"/>
              </w:rPr>
            </w:pPr>
          </w:p>
        </w:tc>
      </w:tr>
      <w:tr w:rsidR="000C2752" w14:paraId="7D629460" w14:textId="77777777" w:rsidTr="00FD5BBE">
        <w:trPr>
          <w:trHeight w:val="231"/>
          <w:jc w:val="center"/>
          <w:ins w:id="38" w:author="Vasenkari, Petri J. (Nokia - FI/Espoo)" w:date="2020-02-07T14:13: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7201D462" w14:textId="77777777" w:rsidR="000C2752" w:rsidRDefault="000C2752" w:rsidP="00FD5BBE">
            <w:pPr>
              <w:spacing w:after="0"/>
              <w:rPr>
                <w:ins w:id="39" w:author="Vasenkari, Petri J. (Nokia - FI/Espoo)" w:date="2020-02-07T14:13:00Z"/>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B3DA39E" w14:textId="77777777" w:rsidR="000C2752" w:rsidRDefault="000C2752" w:rsidP="00FD5BBE">
            <w:pPr>
              <w:spacing w:after="0"/>
              <w:rPr>
                <w:ins w:id="40" w:author="Vasenkari, Petri J. (Nokia - FI/Espoo)" w:date="2020-02-07T14:13:00Z"/>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16BAD385" w14:textId="77777777" w:rsidR="000C2752" w:rsidRDefault="000C2752" w:rsidP="00FD5BBE">
            <w:pPr>
              <w:keepNext/>
              <w:keepLines/>
              <w:spacing w:after="0"/>
              <w:jc w:val="center"/>
              <w:rPr>
                <w:ins w:id="41" w:author="Vasenkari, Petri J. (Nokia - FI/Espoo)" w:date="2020-02-07T14:13:00Z"/>
                <w:rFonts w:ascii="Arial" w:hAnsi="Arial" w:cs="Arial"/>
                <w:b/>
                <w:sz w:val="18"/>
                <w:szCs w:val="18"/>
                <w:lang w:eastAsia="ko-KR"/>
              </w:rPr>
            </w:pPr>
            <w:proofErr w:type="spellStart"/>
            <w:ins w:id="42" w:author="Vasenkari, Petri J. (Nokia - FI/Espoo)" w:date="2020-02-07T14:13:00Z">
              <w:r>
                <w:rPr>
                  <w:rFonts w:ascii="Arial" w:hAnsi="Arial" w:cs="Arial"/>
                  <w:b/>
                  <w:sz w:val="18"/>
                  <w:szCs w:val="18"/>
                  <w:lang w:eastAsia="ko-KR"/>
                </w:rPr>
                <w:t>F</w:t>
              </w:r>
              <w:r>
                <w:rPr>
                  <w:rFonts w:ascii="Arial" w:hAnsi="Arial" w:cs="Arial"/>
                  <w:b/>
                  <w:sz w:val="18"/>
                  <w:szCs w:val="18"/>
                  <w:vertAlign w:val="subscript"/>
                  <w:lang w:eastAsia="ko-KR"/>
                </w:rPr>
                <w:t>UL_low</w:t>
              </w:r>
              <w:proofErr w:type="spellEnd"/>
              <w:r>
                <w:rPr>
                  <w:rFonts w:ascii="Arial" w:hAnsi="Arial" w:cs="Arial"/>
                  <w:b/>
                  <w:sz w:val="18"/>
                  <w:szCs w:val="18"/>
                  <w:lang w:eastAsia="ko-KR"/>
                </w:rPr>
                <w:t xml:space="preserve"> – </w:t>
              </w:r>
              <w:proofErr w:type="spellStart"/>
              <w:r>
                <w:rPr>
                  <w:rFonts w:ascii="Arial" w:hAnsi="Arial" w:cs="Arial"/>
                  <w:b/>
                  <w:sz w:val="18"/>
                  <w:szCs w:val="18"/>
                  <w:lang w:eastAsia="ko-KR"/>
                </w:rPr>
                <w:t>F</w:t>
              </w:r>
              <w:r>
                <w:rPr>
                  <w:rFonts w:ascii="Arial" w:hAnsi="Arial" w:cs="Arial"/>
                  <w:b/>
                  <w:sz w:val="18"/>
                  <w:szCs w:val="18"/>
                  <w:vertAlign w:val="subscript"/>
                  <w:lang w:eastAsia="ko-KR"/>
                </w:rPr>
                <w:t>UL_high</w:t>
              </w:r>
              <w:proofErr w:type="spellEnd"/>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1851571B" w14:textId="77777777" w:rsidR="000C2752" w:rsidRDefault="000C2752" w:rsidP="00FD5BBE">
            <w:pPr>
              <w:keepNext/>
              <w:keepLines/>
              <w:spacing w:after="0"/>
              <w:jc w:val="center"/>
              <w:rPr>
                <w:ins w:id="43" w:author="Vasenkari, Petri J. (Nokia - FI/Espoo)" w:date="2020-02-07T14:13:00Z"/>
                <w:rFonts w:ascii="Arial" w:hAnsi="Arial" w:cs="Arial"/>
                <w:b/>
                <w:sz w:val="18"/>
                <w:szCs w:val="18"/>
                <w:lang w:eastAsia="ko-KR"/>
              </w:rPr>
            </w:pPr>
            <w:ins w:id="44" w:author="Vasenkari, Petri J. (Nokia - FI/Espoo)" w:date="2020-02-07T14:13:00Z">
              <w:r>
                <w:rPr>
                  <w:rFonts w:ascii="Arial" w:hAnsi="Arial" w:cs="Arial"/>
                  <w:b/>
                  <w:sz w:val="18"/>
                  <w:szCs w:val="18"/>
                  <w:lang w:eastAsia="ko-KR"/>
                </w:rPr>
                <w:t>F</w:t>
              </w:r>
              <w:r>
                <w:rPr>
                  <w:rFonts w:ascii="Arial" w:hAnsi="Arial" w:cs="Arial"/>
                  <w:b/>
                  <w:sz w:val="18"/>
                  <w:szCs w:val="18"/>
                  <w:vertAlign w:val="subscript"/>
                  <w:lang w:eastAsia="ko-KR"/>
                </w:rPr>
                <w:t>DL_low</w:t>
              </w:r>
              <w:r>
                <w:rPr>
                  <w:rFonts w:ascii="Arial" w:hAnsi="Arial" w:cs="Arial"/>
                  <w:b/>
                  <w:sz w:val="18"/>
                  <w:szCs w:val="18"/>
                  <w:lang w:eastAsia="ko-KR"/>
                </w:rPr>
                <w:t xml:space="preserve"> – F</w:t>
              </w:r>
              <w:r>
                <w:rPr>
                  <w:rFonts w:ascii="Arial" w:hAnsi="Arial" w:cs="Arial"/>
                  <w:b/>
                  <w:sz w:val="18"/>
                  <w:szCs w:val="18"/>
                  <w:vertAlign w:val="subscript"/>
                  <w:lang w:eastAsia="ko-KR"/>
                </w:rPr>
                <w:t>DL_high</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03876CB9" w14:textId="77777777" w:rsidR="000C2752" w:rsidRDefault="000C2752" w:rsidP="00FD5BBE">
            <w:pPr>
              <w:spacing w:after="0"/>
              <w:rPr>
                <w:ins w:id="45" w:author="Vasenkari, Petri J. (Nokia - FI/Espoo)" w:date="2020-02-07T14:13:00Z"/>
                <w:rFonts w:ascii="Arial" w:hAnsi="Arial" w:cs="Arial"/>
                <w:b/>
                <w:sz w:val="18"/>
                <w:szCs w:val="18"/>
                <w:lang w:eastAsia="ko-KR"/>
              </w:rPr>
            </w:pPr>
          </w:p>
        </w:tc>
      </w:tr>
      <w:tr w:rsidR="000C2752" w14:paraId="4A2244BF" w14:textId="77777777" w:rsidTr="00FD5BBE">
        <w:trPr>
          <w:trHeight w:val="194"/>
          <w:jc w:val="center"/>
          <w:ins w:id="46" w:author="Vasenkari, Petri J. (Nokia - FI/Espoo)" w:date="2020-02-07T14:13: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49E3164B" w14:textId="77777777" w:rsidR="000C2752" w:rsidRDefault="000C2752" w:rsidP="00FD5BBE">
            <w:pPr>
              <w:keepNext/>
              <w:keepLines/>
              <w:spacing w:after="0"/>
              <w:jc w:val="center"/>
              <w:rPr>
                <w:ins w:id="47" w:author="Vasenkari, Petri J. (Nokia - FI/Espoo)" w:date="2020-02-07T14:13:00Z"/>
                <w:rFonts w:ascii="Arial" w:hAnsi="Arial" w:cs="Arial"/>
                <w:sz w:val="18"/>
                <w:szCs w:val="18"/>
                <w:lang w:eastAsia="ja-JP"/>
              </w:rPr>
            </w:pPr>
            <w:ins w:id="48" w:author="Vasenkari, Petri J. (Nokia - FI/Espoo)" w:date="2020-02-07T14:13:00Z">
              <w:r>
                <w:rPr>
                  <w:rFonts w:ascii="Arial" w:eastAsia="Malgun Gothic" w:hAnsi="Arial" w:cs="Arial"/>
                  <w:sz w:val="18"/>
                  <w:szCs w:val="18"/>
                  <w:lang w:eastAsia="ko-KR"/>
                </w:rPr>
                <w:t>DC_66_n12-n261</w:t>
              </w:r>
            </w:ins>
          </w:p>
        </w:tc>
        <w:tc>
          <w:tcPr>
            <w:tcW w:w="1270" w:type="dxa"/>
            <w:tcBorders>
              <w:top w:val="single" w:sz="4" w:space="0" w:color="auto"/>
              <w:left w:val="single" w:sz="4" w:space="0" w:color="auto"/>
              <w:bottom w:val="single" w:sz="4" w:space="0" w:color="auto"/>
              <w:right w:val="single" w:sz="4" w:space="0" w:color="auto"/>
            </w:tcBorders>
            <w:vAlign w:val="center"/>
            <w:hideMark/>
          </w:tcPr>
          <w:p w14:paraId="27DB18FC" w14:textId="77777777" w:rsidR="000C2752" w:rsidRDefault="000C2752" w:rsidP="00FD5BBE">
            <w:pPr>
              <w:keepNext/>
              <w:keepLines/>
              <w:spacing w:after="0"/>
              <w:jc w:val="center"/>
              <w:rPr>
                <w:ins w:id="49" w:author="Vasenkari, Petri J. (Nokia - FI/Espoo)" w:date="2020-02-07T14:13:00Z"/>
                <w:rFonts w:ascii="Arial" w:hAnsi="Arial" w:cs="Arial"/>
                <w:sz w:val="18"/>
                <w:szCs w:val="18"/>
                <w:lang w:eastAsia="ja-JP"/>
              </w:rPr>
            </w:pPr>
            <w:ins w:id="50" w:author="Vasenkari, Petri J. (Nokia - FI/Espoo)" w:date="2020-02-07T14:13:00Z">
              <w:r>
                <w:rPr>
                  <w:rFonts w:ascii="Arial" w:eastAsia="Malgun Gothic" w:hAnsi="Arial" w:cs="Arial"/>
                  <w:sz w:val="18"/>
                  <w:szCs w:val="18"/>
                  <w:lang w:eastAsia="ko-KR"/>
                </w:rPr>
                <w:t>66</w:t>
              </w:r>
            </w:ins>
          </w:p>
        </w:tc>
        <w:tc>
          <w:tcPr>
            <w:tcW w:w="1293" w:type="dxa"/>
            <w:tcBorders>
              <w:top w:val="single" w:sz="4" w:space="0" w:color="auto"/>
              <w:left w:val="single" w:sz="4" w:space="0" w:color="auto"/>
              <w:bottom w:val="single" w:sz="4" w:space="0" w:color="auto"/>
              <w:right w:val="nil"/>
            </w:tcBorders>
            <w:vAlign w:val="center"/>
            <w:hideMark/>
          </w:tcPr>
          <w:p w14:paraId="1B5A37F1" w14:textId="77777777" w:rsidR="000C2752" w:rsidRDefault="000C2752" w:rsidP="00FD5BBE">
            <w:pPr>
              <w:keepNext/>
              <w:keepLines/>
              <w:spacing w:after="0"/>
              <w:jc w:val="center"/>
              <w:rPr>
                <w:ins w:id="51" w:author="Vasenkari, Petri J. (Nokia - FI/Espoo)" w:date="2020-02-07T14:13:00Z"/>
                <w:rFonts w:ascii="Arial" w:eastAsia="Malgun Gothic" w:hAnsi="Arial" w:cs="Arial"/>
                <w:sz w:val="18"/>
                <w:szCs w:val="18"/>
                <w:lang w:eastAsia="ko-KR"/>
              </w:rPr>
            </w:pPr>
            <w:ins w:id="52" w:author="Vasenkari, Petri J. (Nokia - FI/Espoo)" w:date="2020-02-07T14:13:00Z">
              <w:r>
                <w:rPr>
                  <w:rFonts w:ascii="Arial" w:eastAsia="Malgun Gothic" w:hAnsi="Arial" w:cs="Arial"/>
                  <w:sz w:val="18"/>
                  <w:szCs w:val="18"/>
                  <w:lang w:eastAsia="ko-KR"/>
                </w:rPr>
                <w:t>1710 MHz</w:t>
              </w:r>
            </w:ins>
          </w:p>
        </w:tc>
        <w:tc>
          <w:tcPr>
            <w:tcW w:w="281" w:type="dxa"/>
            <w:tcBorders>
              <w:top w:val="single" w:sz="4" w:space="0" w:color="auto"/>
              <w:left w:val="nil"/>
              <w:bottom w:val="single" w:sz="4" w:space="0" w:color="auto"/>
              <w:right w:val="nil"/>
            </w:tcBorders>
            <w:vAlign w:val="center"/>
            <w:hideMark/>
          </w:tcPr>
          <w:p w14:paraId="6F20DB76" w14:textId="77777777" w:rsidR="000C2752" w:rsidRDefault="000C2752" w:rsidP="00FD5BBE">
            <w:pPr>
              <w:keepNext/>
              <w:keepLines/>
              <w:spacing w:after="0"/>
              <w:jc w:val="center"/>
              <w:rPr>
                <w:ins w:id="53" w:author="Vasenkari, Petri J. (Nokia - FI/Espoo)" w:date="2020-02-07T14:13:00Z"/>
                <w:rFonts w:ascii="Arial" w:eastAsia="Malgun Gothic" w:hAnsi="Arial" w:cs="Arial"/>
                <w:sz w:val="18"/>
                <w:szCs w:val="18"/>
                <w:lang w:eastAsia="ko-KR"/>
              </w:rPr>
            </w:pPr>
            <w:ins w:id="54" w:author="Vasenkari, Petri J. (Nokia - FI/Espoo)" w:date="2020-02-07T14:13: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5A901F93" w14:textId="77777777" w:rsidR="000C2752" w:rsidRDefault="000C2752" w:rsidP="00FD5BBE">
            <w:pPr>
              <w:keepNext/>
              <w:keepLines/>
              <w:spacing w:after="0"/>
              <w:jc w:val="center"/>
              <w:rPr>
                <w:ins w:id="55" w:author="Vasenkari, Petri J. (Nokia - FI/Espoo)" w:date="2020-02-07T14:13:00Z"/>
                <w:rFonts w:ascii="Arial" w:eastAsia="Malgun Gothic" w:hAnsi="Arial" w:cs="Arial"/>
                <w:sz w:val="18"/>
                <w:szCs w:val="18"/>
                <w:lang w:eastAsia="ko-KR"/>
              </w:rPr>
            </w:pPr>
            <w:ins w:id="56" w:author="Vasenkari, Petri J. (Nokia - FI/Espoo)" w:date="2020-02-07T14:13:00Z">
              <w:r>
                <w:rPr>
                  <w:rFonts w:ascii="Arial" w:eastAsia="Malgun Gothic" w:hAnsi="Arial" w:cs="Arial"/>
                  <w:sz w:val="18"/>
                  <w:szCs w:val="18"/>
                  <w:lang w:eastAsia="ko-KR"/>
                </w:rPr>
                <w:t>1780 MHz</w:t>
              </w:r>
            </w:ins>
          </w:p>
        </w:tc>
        <w:tc>
          <w:tcPr>
            <w:tcW w:w="1351" w:type="dxa"/>
            <w:tcBorders>
              <w:top w:val="single" w:sz="4" w:space="0" w:color="auto"/>
              <w:left w:val="single" w:sz="4" w:space="0" w:color="auto"/>
              <w:bottom w:val="single" w:sz="4" w:space="0" w:color="auto"/>
              <w:right w:val="nil"/>
            </w:tcBorders>
            <w:vAlign w:val="center"/>
            <w:hideMark/>
          </w:tcPr>
          <w:p w14:paraId="66181ED8" w14:textId="77777777" w:rsidR="000C2752" w:rsidRDefault="000C2752" w:rsidP="00FD5BBE">
            <w:pPr>
              <w:keepNext/>
              <w:keepLines/>
              <w:spacing w:after="0"/>
              <w:jc w:val="center"/>
              <w:rPr>
                <w:ins w:id="57" w:author="Vasenkari, Petri J. (Nokia - FI/Espoo)" w:date="2020-02-07T14:13:00Z"/>
                <w:rFonts w:ascii="Arial" w:eastAsia="Malgun Gothic" w:hAnsi="Arial" w:cs="Arial"/>
                <w:sz w:val="18"/>
                <w:szCs w:val="18"/>
                <w:lang w:eastAsia="ko-KR"/>
              </w:rPr>
            </w:pPr>
            <w:ins w:id="58" w:author="Vasenkari, Petri J. (Nokia - FI/Espoo)" w:date="2020-02-07T14:13:00Z">
              <w:r>
                <w:rPr>
                  <w:rFonts w:ascii="Arial" w:eastAsia="Malgun Gothic" w:hAnsi="Arial" w:cs="Arial"/>
                  <w:sz w:val="18"/>
                  <w:szCs w:val="18"/>
                  <w:lang w:eastAsia="ko-KR"/>
                </w:rPr>
                <w:t>2110 MHz</w:t>
              </w:r>
            </w:ins>
          </w:p>
        </w:tc>
        <w:tc>
          <w:tcPr>
            <w:tcW w:w="338" w:type="dxa"/>
            <w:tcBorders>
              <w:top w:val="single" w:sz="4" w:space="0" w:color="auto"/>
              <w:left w:val="nil"/>
              <w:bottom w:val="single" w:sz="4" w:space="0" w:color="auto"/>
              <w:right w:val="nil"/>
            </w:tcBorders>
            <w:vAlign w:val="center"/>
            <w:hideMark/>
          </w:tcPr>
          <w:p w14:paraId="46643982" w14:textId="77777777" w:rsidR="000C2752" w:rsidRDefault="000C2752" w:rsidP="00FD5BBE">
            <w:pPr>
              <w:keepNext/>
              <w:keepLines/>
              <w:spacing w:after="0"/>
              <w:jc w:val="center"/>
              <w:rPr>
                <w:ins w:id="59" w:author="Vasenkari, Petri J. (Nokia - FI/Espoo)" w:date="2020-02-07T14:13:00Z"/>
                <w:rFonts w:ascii="Arial" w:eastAsia="Malgun Gothic" w:hAnsi="Arial" w:cs="Arial"/>
                <w:sz w:val="18"/>
                <w:szCs w:val="18"/>
                <w:lang w:eastAsia="ko-KR"/>
              </w:rPr>
            </w:pPr>
            <w:ins w:id="60" w:author="Vasenkari, Petri J. (Nokia - FI/Espoo)" w:date="2020-02-07T14:13: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0DFEFF6E" w14:textId="77777777" w:rsidR="000C2752" w:rsidRDefault="000C2752" w:rsidP="00FD5BBE">
            <w:pPr>
              <w:keepNext/>
              <w:keepLines/>
              <w:spacing w:after="0"/>
              <w:jc w:val="center"/>
              <w:rPr>
                <w:ins w:id="61" w:author="Vasenkari, Petri J. (Nokia - FI/Espoo)" w:date="2020-02-07T14:13:00Z"/>
                <w:rFonts w:ascii="Arial" w:eastAsia="Malgun Gothic" w:hAnsi="Arial" w:cs="Arial"/>
                <w:sz w:val="18"/>
                <w:szCs w:val="18"/>
                <w:lang w:eastAsia="ko-KR"/>
              </w:rPr>
            </w:pPr>
            <w:ins w:id="62" w:author="Vasenkari, Petri J. (Nokia - FI/Espoo)" w:date="2020-02-07T14:13:00Z">
              <w:r>
                <w:rPr>
                  <w:rFonts w:ascii="Arial" w:eastAsia="Malgun Gothic" w:hAnsi="Arial" w:cs="Arial"/>
                  <w:sz w:val="18"/>
                  <w:szCs w:val="18"/>
                  <w:lang w:eastAsia="ko-KR"/>
                </w:rPr>
                <w:t>2200 MHz</w:t>
              </w:r>
            </w:ins>
          </w:p>
        </w:tc>
        <w:tc>
          <w:tcPr>
            <w:tcW w:w="1312" w:type="dxa"/>
            <w:tcBorders>
              <w:top w:val="single" w:sz="4" w:space="0" w:color="auto"/>
              <w:left w:val="nil"/>
              <w:bottom w:val="single" w:sz="4" w:space="0" w:color="auto"/>
              <w:right w:val="single" w:sz="4" w:space="0" w:color="auto"/>
            </w:tcBorders>
            <w:vAlign w:val="center"/>
            <w:hideMark/>
          </w:tcPr>
          <w:p w14:paraId="0A99D237" w14:textId="77777777" w:rsidR="000C2752" w:rsidRDefault="000C2752" w:rsidP="00FD5BBE">
            <w:pPr>
              <w:keepNext/>
              <w:keepLines/>
              <w:spacing w:after="0"/>
              <w:jc w:val="center"/>
              <w:rPr>
                <w:ins w:id="63" w:author="Vasenkari, Petri J. (Nokia - FI/Espoo)" w:date="2020-02-07T14:13:00Z"/>
                <w:rFonts w:ascii="Arial" w:eastAsia="SimSun" w:hAnsi="Arial"/>
                <w:sz w:val="18"/>
                <w:szCs w:val="18"/>
                <w:lang w:val="en-US" w:eastAsia="ja-JP"/>
              </w:rPr>
            </w:pPr>
            <w:ins w:id="64" w:author="Vasenkari, Petri J. (Nokia - FI/Espoo)" w:date="2020-02-07T14:13:00Z">
              <w:r>
                <w:rPr>
                  <w:rFonts w:ascii="Arial" w:hAnsi="Arial"/>
                  <w:sz w:val="18"/>
                  <w:szCs w:val="18"/>
                  <w:lang w:val="en-US" w:eastAsia="ja-JP"/>
                </w:rPr>
                <w:t>FDD</w:t>
              </w:r>
            </w:ins>
          </w:p>
        </w:tc>
      </w:tr>
      <w:tr w:rsidR="000C2752" w14:paraId="3074D996" w14:textId="77777777" w:rsidTr="00FD5BBE">
        <w:trPr>
          <w:trHeight w:val="194"/>
          <w:jc w:val="center"/>
          <w:ins w:id="65" w:author="Vasenkari, Petri J. (Nokia - FI/Espoo)" w:date="2020-02-07T14:13: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1FB43924" w14:textId="77777777" w:rsidR="000C2752" w:rsidRDefault="000C2752" w:rsidP="00FD5BBE">
            <w:pPr>
              <w:spacing w:after="0"/>
              <w:rPr>
                <w:ins w:id="66" w:author="Vasenkari, Petri J. (Nokia - FI/Espoo)" w:date="2020-02-07T14:13:00Z"/>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6000E72D" w14:textId="77777777" w:rsidR="000C2752" w:rsidRDefault="000C2752" w:rsidP="00FD5BBE">
            <w:pPr>
              <w:keepNext/>
              <w:keepLines/>
              <w:spacing w:after="0"/>
              <w:jc w:val="center"/>
              <w:rPr>
                <w:ins w:id="67" w:author="Vasenkari, Petri J. (Nokia - FI/Espoo)" w:date="2020-02-07T14:13:00Z"/>
                <w:rFonts w:ascii="Arial" w:eastAsia="Malgun Gothic" w:hAnsi="Arial" w:cs="Arial"/>
                <w:sz w:val="18"/>
                <w:szCs w:val="18"/>
                <w:lang w:eastAsia="ko-KR"/>
              </w:rPr>
            </w:pPr>
            <w:ins w:id="68" w:author="Vasenkari, Petri J. (Nokia - FI/Espoo)" w:date="2020-02-07T14:13:00Z">
              <w:r>
                <w:rPr>
                  <w:rFonts w:ascii="Arial" w:eastAsia="Malgun Gothic" w:hAnsi="Arial" w:cs="Arial"/>
                  <w:sz w:val="18"/>
                  <w:szCs w:val="18"/>
                  <w:lang w:eastAsia="ko-KR"/>
                </w:rPr>
                <w:t>n12</w:t>
              </w:r>
            </w:ins>
          </w:p>
        </w:tc>
        <w:tc>
          <w:tcPr>
            <w:tcW w:w="1293" w:type="dxa"/>
            <w:tcBorders>
              <w:top w:val="single" w:sz="4" w:space="0" w:color="auto"/>
              <w:left w:val="single" w:sz="4" w:space="0" w:color="auto"/>
              <w:bottom w:val="single" w:sz="4" w:space="0" w:color="auto"/>
              <w:right w:val="nil"/>
            </w:tcBorders>
            <w:vAlign w:val="center"/>
            <w:hideMark/>
          </w:tcPr>
          <w:p w14:paraId="1DB1A608" w14:textId="77777777" w:rsidR="000C2752" w:rsidRDefault="000C2752" w:rsidP="00FD5BBE">
            <w:pPr>
              <w:keepNext/>
              <w:keepLines/>
              <w:spacing w:after="0"/>
              <w:jc w:val="center"/>
              <w:rPr>
                <w:ins w:id="69" w:author="Vasenkari, Petri J. (Nokia - FI/Espoo)" w:date="2020-02-07T14:13:00Z"/>
                <w:rFonts w:ascii="Arial" w:eastAsia="Malgun Gothic" w:hAnsi="Arial" w:cs="Arial"/>
                <w:sz w:val="18"/>
                <w:szCs w:val="18"/>
                <w:lang w:eastAsia="ko-KR"/>
              </w:rPr>
            </w:pPr>
            <w:ins w:id="70" w:author="Vasenkari, Petri J. (Nokia - FI/Espoo)" w:date="2020-02-07T14:13:00Z">
              <w:r>
                <w:rPr>
                  <w:rFonts w:ascii="Arial" w:eastAsia="Malgun Gothic" w:hAnsi="Arial" w:cs="Arial"/>
                  <w:sz w:val="18"/>
                  <w:szCs w:val="18"/>
                  <w:lang w:eastAsia="ko-KR"/>
                </w:rPr>
                <w:t>699 MHz</w:t>
              </w:r>
            </w:ins>
          </w:p>
        </w:tc>
        <w:tc>
          <w:tcPr>
            <w:tcW w:w="281" w:type="dxa"/>
            <w:tcBorders>
              <w:top w:val="single" w:sz="4" w:space="0" w:color="auto"/>
              <w:left w:val="nil"/>
              <w:bottom w:val="single" w:sz="4" w:space="0" w:color="auto"/>
              <w:right w:val="nil"/>
            </w:tcBorders>
            <w:vAlign w:val="center"/>
            <w:hideMark/>
          </w:tcPr>
          <w:p w14:paraId="433B3DF9" w14:textId="77777777" w:rsidR="000C2752" w:rsidRDefault="000C2752" w:rsidP="00FD5BBE">
            <w:pPr>
              <w:keepNext/>
              <w:keepLines/>
              <w:spacing w:after="0"/>
              <w:jc w:val="center"/>
              <w:rPr>
                <w:ins w:id="71" w:author="Vasenkari, Petri J. (Nokia - FI/Espoo)" w:date="2020-02-07T14:13:00Z"/>
                <w:rFonts w:ascii="Arial" w:eastAsia="Malgun Gothic" w:hAnsi="Arial" w:cs="Arial"/>
                <w:sz w:val="18"/>
                <w:szCs w:val="18"/>
                <w:lang w:eastAsia="ko-KR"/>
              </w:rPr>
            </w:pPr>
            <w:ins w:id="72" w:author="Vasenkari, Petri J. (Nokia - FI/Espoo)" w:date="2020-02-07T14:13: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52C554B8" w14:textId="77777777" w:rsidR="000C2752" w:rsidRDefault="000C2752" w:rsidP="00FD5BBE">
            <w:pPr>
              <w:keepNext/>
              <w:keepLines/>
              <w:spacing w:after="0"/>
              <w:jc w:val="center"/>
              <w:rPr>
                <w:ins w:id="73" w:author="Vasenkari, Petri J. (Nokia - FI/Espoo)" w:date="2020-02-07T14:13:00Z"/>
                <w:rFonts w:ascii="Arial" w:eastAsia="Malgun Gothic" w:hAnsi="Arial" w:cs="Arial"/>
                <w:sz w:val="18"/>
                <w:szCs w:val="18"/>
                <w:lang w:eastAsia="ko-KR"/>
              </w:rPr>
            </w:pPr>
            <w:ins w:id="74" w:author="Vasenkari, Petri J. (Nokia - FI/Espoo)" w:date="2020-02-07T14:13:00Z">
              <w:r>
                <w:rPr>
                  <w:rFonts w:ascii="Arial" w:eastAsia="Malgun Gothic" w:hAnsi="Arial" w:cs="Arial"/>
                  <w:sz w:val="18"/>
                  <w:szCs w:val="18"/>
                  <w:lang w:eastAsia="ko-KR"/>
                </w:rPr>
                <w:t>716 MHz</w:t>
              </w:r>
            </w:ins>
          </w:p>
        </w:tc>
        <w:tc>
          <w:tcPr>
            <w:tcW w:w="1351" w:type="dxa"/>
            <w:tcBorders>
              <w:top w:val="single" w:sz="4" w:space="0" w:color="auto"/>
              <w:left w:val="single" w:sz="4" w:space="0" w:color="auto"/>
              <w:bottom w:val="single" w:sz="4" w:space="0" w:color="auto"/>
              <w:right w:val="nil"/>
            </w:tcBorders>
            <w:vAlign w:val="center"/>
            <w:hideMark/>
          </w:tcPr>
          <w:p w14:paraId="774FF9D2" w14:textId="77777777" w:rsidR="000C2752" w:rsidRDefault="000C2752" w:rsidP="00FD5BBE">
            <w:pPr>
              <w:keepNext/>
              <w:keepLines/>
              <w:spacing w:after="0"/>
              <w:jc w:val="center"/>
              <w:rPr>
                <w:ins w:id="75" w:author="Vasenkari, Petri J. (Nokia - FI/Espoo)" w:date="2020-02-07T14:13:00Z"/>
                <w:rFonts w:ascii="Arial" w:eastAsia="Malgun Gothic" w:hAnsi="Arial" w:cs="Arial"/>
                <w:sz w:val="18"/>
                <w:szCs w:val="18"/>
                <w:lang w:eastAsia="ko-KR"/>
              </w:rPr>
            </w:pPr>
            <w:ins w:id="76" w:author="Vasenkari, Petri J. (Nokia - FI/Espoo)" w:date="2020-02-07T14:13:00Z">
              <w:r>
                <w:rPr>
                  <w:rFonts w:ascii="Arial" w:eastAsia="Malgun Gothic" w:hAnsi="Arial" w:cs="Arial"/>
                  <w:sz w:val="18"/>
                  <w:szCs w:val="18"/>
                  <w:lang w:eastAsia="ko-KR"/>
                </w:rPr>
                <w:t>729 MHz</w:t>
              </w:r>
            </w:ins>
          </w:p>
        </w:tc>
        <w:tc>
          <w:tcPr>
            <w:tcW w:w="338" w:type="dxa"/>
            <w:tcBorders>
              <w:top w:val="single" w:sz="4" w:space="0" w:color="auto"/>
              <w:left w:val="nil"/>
              <w:bottom w:val="single" w:sz="4" w:space="0" w:color="auto"/>
              <w:right w:val="nil"/>
            </w:tcBorders>
            <w:vAlign w:val="center"/>
            <w:hideMark/>
          </w:tcPr>
          <w:p w14:paraId="522FEB78" w14:textId="77777777" w:rsidR="000C2752" w:rsidRDefault="000C2752" w:rsidP="00FD5BBE">
            <w:pPr>
              <w:keepNext/>
              <w:keepLines/>
              <w:spacing w:after="0"/>
              <w:jc w:val="center"/>
              <w:rPr>
                <w:ins w:id="77" w:author="Vasenkari, Petri J. (Nokia - FI/Espoo)" w:date="2020-02-07T14:13:00Z"/>
                <w:rFonts w:ascii="Arial" w:eastAsia="Malgun Gothic" w:hAnsi="Arial" w:cs="Arial"/>
                <w:sz w:val="18"/>
                <w:szCs w:val="18"/>
                <w:lang w:eastAsia="ko-KR"/>
              </w:rPr>
            </w:pPr>
            <w:ins w:id="78" w:author="Vasenkari, Petri J. (Nokia - FI/Espoo)" w:date="2020-02-07T14:13: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13692FF1" w14:textId="77777777" w:rsidR="000C2752" w:rsidRDefault="000C2752" w:rsidP="00FD5BBE">
            <w:pPr>
              <w:keepNext/>
              <w:keepLines/>
              <w:spacing w:after="0"/>
              <w:jc w:val="center"/>
              <w:rPr>
                <w:ins w:id="79" w:author="Vasenkari, Petri J. (Nokia - FI/Espoo)" w:date="2020-02-07T14:13:00Z"/>
                <w:rFonts w:ascii="Arial" w:eastAsia="Malgun Gothic" w:hAnsi="Arial" w:cs="Arial"/>
                <w:sz w:val="18"/>
                <w:szCs w:val="18"/>
                <w:lang w:eastAsia="ko-KR"/>
              </w:rPr>
            </w:pPr>
            <w:ins w:id="80" w:author="Vasenkari, Petri J. (Nokia - FI/Espoo)" w:date="2020-02-07T14:13:00Z">
              <w:r>
                <w:rPr>
                  <w:rFonts w:ascii="Arial" w:eastAsia="Malgun Gothic" w:hAnsi="Arial" w:cs="Arial"/>
                  <w:sz w:val="18"/>
                  <w:szCs w:val="18"/>
                  <w:lang w:eastAsia="ko-KR"/>
                </w:rPr>
                <w:t>746 MHz</w:t>
              </w:r>
            </w:ins>
          </w:p>
        </w:tc>
        <w:tc>
          <w:tcPr>
            <w:tcW w:w="1312" w:type="dxa"/>
            <w:tcBorders>
              <w:top w:val="single" w:sz="4" w:space="0" w:color="auto"/>
              <w:left w:val="nil"/>
              <w:bottom w:val="single" w:sz="4" w:space="0" w:color="auto"/>
              <w:right w:val="single" w:sz="4" w:space="0" w:color="auto"/>
            </w:tcBorders>
            <w:vAlign w:val="center"/>
            <w:hideMark/>
          </w:tcPr>
          <w:p w14:paraId="4560DFC1" w14:textId="77777777" w:rsidR="000C2752" w:rsidRDefault="000C2752" w:rsidP="00FD5BBE">
            <w:pPr>
              <w:keepNext/>
              <w:keepLines/>
              <w:spacing w:after="0"/>
              <w:jc w:val="center"/>
              <w:rPr>
                <w:ins w:id="81" w:author="Vasenkari, Petri J. (Nokia - FI/Espoo)" w:date="2020-02-07T14:13:00Z"/>
                <w:rFonts w:ascii="Arial" w:eastAsia="SimSun" w:hAnsi="Arial"/>
                <w:sz w:val="18"/>
                <w:szCs w:val="18"/>
                <w:lang w:val="en-US" w:eastAsia="ja-JP"/>
              </w:rPr>
            </w:pPr>
            <w:ins w:id="82" w:author="Vasenkari, Petri J. (Nokia - FI/Espoo)" w:date="2020-02-07T14:13:00Z">
              <w:r>
                <w:rPr>
                  <w:rFonts w:ascii="Arial" w:hAnsi="Arial" w:cs="Arial"/>
                  <w:sz w:val="18"/>
                  <w:lang w:val="sv-SE" w:eastAsia="ja-JP"/>
                </w:rPr>
                <w:t>F</w:t>
              </w:r>
              <w:r>
                <w:rPr>
                  <w:rFonts w:ascii="Arial" w:hAnsi="Arial" w:cs="Arial"/>
                  <w:sz w:val="18"/>
                  <w:lang w:val="x-none" w:eastAsia="ja-JP"/>
                </w:rPr>
                <w:t>DD</w:t>
              </w:r>
            </w:ins>
          </w:p>
        </w:tc>
      </w:tr>
      <w:tr w:rsidR="000C2752" w14:paraId="1140457F" w14:textId="77777777" w:rsidTr="00FD5BBE">
        <w:trPr>
          <w:trHeight w:val="214"/>
          <w:jc w:val="center"/>
          <w:ins w:id="83" w:author="Vasenkari, Petri J. (Nokia - FI/Espoo)" w:date="2020-02-07T14:13: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0DCC2D9B" w14:textId="77777777" w:rsidR="000C2752" w:rsidRDefault="000C2752" w:rsidP="00FD5BBE">
            <w:pPr>
              <w:spacing w:after="0"/>
              <w:rPr>
                <w:ins w:id="84" w:author="Vasenkari, Petri J. (Nokia - FI/Espoo)" w:date="2020-02-07T14:13:00Z"/>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6CFE4C2D" w14:textId="77777777" w:rsidR="000C2752" w:rsidRDefault="000C2752" w:rsidP="00FD5BBE">
            <w:pPr>
              <w:keepNext/>
              <w:keepLines/>
              <w:spacing w:after="0"/>
              <w:jc w:val="center"/>
              <w:rPr>
                <w:ins w:id="85" w:author="Vasenkari, Petri J. (Nokia - FI/Espoo)" w:date="2020-02-07T14:13:00Z"/>
                <w:rFonts w:ascii="Arial" w:hAnsi="Arial" w:cs="Arial"/>
                <w:sz w:val="18"/>
                <w:szCs w:val="18"/>
                <w:lang w:eastAsia="ko-KR"/>
              </w:rPr>
            </w:pPr>
            <w:ins w:id="86" w:author="Vasenkari, Petri J. (Nokia - FI/Espoo)" w:date="2020-02-07T14:13:00Z">
              <w:r>
                <w:rPr>
                  <w:rFonts w:ascii="Arial" w:hAnsi="Arial" w:cs="Arial"/>
                  <w:sz w:val="18"/>
                  <w:szCs w:val="18"/>
                  <w:lang w:eastAsia="ko-KR"/>
                </w:rPr>
                <w:t>n261</w:t>
              </w:r>
            </w:ins>
          </w:p>
        </w:tc>
        <w:tc>
          <w:tcPr>
            <w:tcW w:w="1293" w:type="dxa"/>
            <w:tcBorders>
              <w:top w:val="single" w:sz="4" w:space="0" w:color="auto"/>
              <w:left w:val="single" w:sz="4" w:space="0" w:color="auto"/>
              <w:bottom w:val="single" w:sz="4" w:space="0" w:color="auto"/>
              <w:right w:val="nil"/>
            </w:tcBorders>
            <w:vAlign w:val="center"/>
            <w:hideMark/>
          </w:tcPr>
          <w:p w14:paraId="72BD5561" w14:textId="77777777" w:rsidR="000C2752" w:rsidRDefault="000C2752" w:rsidP="00FD5BBE">
            <w:pPr>
              <w:keepNext/>
              <w:keepLines/>
              <w:spacing w:after="0"/>
              <w:jc w:val="center"/>
              <w:rPr>
                <w:ins w:id="87" w:author="Vasenkari, Petri J. (Nokia - FI/Espoo)" w:date="2020-02-07T14:13:00Z"/>
                <w:rFonts w:ascii="Arial" w:eastAsia="Malgun Gothic" w:hAnsi="Arial" w:cs="Arial"/>
                <w:sz w:val="18"/>
                <w:szCs w:val="18"/>
                <w:lang w:eastAsia="ko-KR"/>
              </w:rPr>
            </w:pPr>
            <w:ins w:id="88" w:author="Vasenkari, Petri J. (Nokia - FI/Espoo)" w:date="2020-02-07T14:13:00Z">
              <w:r>
                <w:rPr>
                  <w:rFonts w:ascii="Arial" w:eastAsia="Malgun Gothic" w:hAnsi="Arial" w:cs="Arial"/>
                  <w:sz w:val="18"/>
                  <w:szCs w:val="18"/>
                  <w:lang w:eastAsia="ko-KR"/>
                </w:rPr>
                <w:t>27500 MHz</w:t>
              </w:r>
            </w:ins>
          </w:p>
        </w:tc>
        <w:tc>
          <w:tcPr>
            <w:tcW w:w="281" w:type="dxa"/>
            <w:tcBorders>
              <w:top w:val="single" w:sz="4" w:space="0" w:color="auto"/>
              <w:left w:val="nil"/>
              <w:bottom w:val="single" w:sz="4" w:space="0" w:color="auto"/>
              <w:right w:val="nil"/>
            </w:tcBorders>
            <w:vAlign w:val="center"/>
            <w:hideMark/>
          </w:tcPr>
          <w:p w14:paraId="64814DF7" w14:textId="77777777" w:rsidR="000C2752" w:rsidRDefault="000C2752" w:rsidP="00FD5BBE">
            <w:pPr>
              <w:keepNext/>
              <w:keepLines/>
              <w:spacing w:after="0"/>
              <w:jc w:val="center"/>
              <w:rPr>
                <w:ins w:id="89" w:author="Vasenkari, Petri J. (Nokia - FI/Espoo)" w:date="2020-02-07T14:13:00Z"/>
                <w:rFonts w:ascii="Arial" w:eastAsia="Malgun Gothic" w:hAnsi="Arial" w:cs="Arial"/>
                <w:sz w:val="18"/>
                <w:szCs w:val="18"/>
                <w:lang w:eastAsia="ko-KR"/>
              </w:rPr>
            </w:pPr>
            <w:ins w:id="90" w:author="Vasenkari, Petri J. (Nokia - FI/Espoo)" w:date="2020-02-07T14:13: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4F98F3F1" w14:textId="77777777" w:rsidR="000C2752" w:rsidRDefault="000C2752" w:rsidP="00FD5BBE">
            <w:pPr>
              <w:keepNext/>
              <w:keepLines/>
              <w:spacing w:after="0"/>
              <w:jc w:val="center"/>
              <w:rPr>
                <w:ins w:id="91" w:author="Vasenkari, Petri J. (Nokia - FI/Espoo)" w:date="2020-02-07T14:13:00Z"/>
                <w:rFonts w:ascii="Arial" w:eastAsia="Malgun Gothic" w:hAnsi="Arial" w:cs="Arial"/>
                <w:sz w:val="18"/>
                <w:szCs w:val="18"/>
                <w:lang w:eastAsia="ko-KR"/>
              </w:rPr>
            </w:pPr>
            <w:ins w:id="92" w:author="Vasenkari, Petri J. (Nokia - FI/Espoo)" w:date="2020-02-07T14:13:00Z">
              <w:r>
                <w:rPr>
                  <w:rFonts w:ascii="Arial" w:eastAsia="Malgun Gothic" w:hAnsi="Arial" w:cs="Arial"/>
                  <w:sz w:val="18"/>
                  <w:szCs w:val="18"/>
                  <w:lang w:eastAsia="ko-KR"/>
                </w:rPr>
                <w:t>28350 MHz</w:t>
              </w:r>
            </w:ins>
          </w:p>
        </w:tc>
        <w:tc>
          <w:tcPr>
            <w:tcW w:w="1351" w:type="dxa"/>
            <w:tcBorders>
              <w:top w:val="single" w:sz="4" w:space="0" w:color="auto"/>
              <w:left w:val="single" w:sz="4" w:space="0" w:color="auto"/>
              <w:bottom w:val="single" w:sz="4" w:space="0" w:color="auto"/>
              <w:right w:val="nil"/>
            </w:tcBorders>
            <w:vAlign w:val="center"/>
            <w:hideMark/>
          </w:tcPr>
          <w:p w14:paraId="39D33E04" w14:textId="77777777" w:rsidR="000C2752" w:rsidRDefault="000C2752" w:rsidP="00FD5BBE">
            <w:pPr>
              <w:keepNext/>
              <w:keepLines/>
              <w:spacing w:after="0"/>
              <w:jc w:val="center"/>
              <w:rPr>
                <w:ins w:id="93" w:author="Vasenkari, Petri J. (Nokia - FI/Espoo)" w:date="2020-02-07T14:13:00Z"/>
                <w:rFonts w:ascii="Arial" w:eastAsia="Malgun Gothic" w:hAnsi="Arial" w:cs="Arial"/>
                <w:sz w:val="18"/>
                <w:szCs w:val="18"/>
                <w:lang w:eastAsia="ko-KR"/>
              </w:rPr>
            </w:pPr>
            <w:ins w:id="94" w:author="Vasenkari, Petri J. (Nokia - FI/Espoo)" w:date="2020-02-07T14:13:00Z">
              <w:r>
                <w:rPr>
                  <w:rFonts w:ascii="Arial" w:eastAsia="Malgun Gothic" w:hAnsi="Arial" w:cs="Arial"/>
                  <w:sz w:val="18"/>
                  <w:szCs w:val="18"/>
                  <w:lang w:eastAsia="ko-KR"/>
                </w:rPr>
                <w:t>27500 MHz</w:t>
              </w:r>
            </w:ins>
          </w:p>
        </w:tc>
        <w:tc>
          <w:tcPr>
            <w:tcW w:w="338" w:type="dxa"/>
            <w:tcBorders>
              <w:top w:val="single" w:sz="4" w:space="0" w:color="auto"/>
              <w:left w:val="nil"/>
              <w:bottom w:val="single" w:sz="4" w:space="0" w:color="auto"/>
              <w:right w:val="nil"/>
            </w:tcBorders>
            <w:vAlign w:val="center"/>
            <w:hideMark/>
          </w:tcPr>
          <w:p w14:paraId="77FEF4A5" w14:textId="77777777" w:rsidR="000C2752" w:rsidRDefault="000C2752" w:rsidP="00FD5BBE">
            <w:pPr>
              <w:keepNext/>
              <w:keepLines/>
              <w:spacing w:after="0"/>
              <w:jc w:val="center"/>
              <w:rPr>
                <w:ins w:id="95" w:author="Vasenkari, Petri J. (Nokia - FI/Espoo)" w:date="2020-02-07T14:13:00Z"/>
                <w:rFonts w:ascii="Arial" w:eastAsia="Malgun Gothic" w:hAnsi="Arial" w:cs="Arial"/>
                <w:sz w:val="18"/>
                <w:szCs w:val="18"/>
                <w:lang w:eastAsia="ko-KR"/>
              </w:rPr>
            </w:pPr>
            <w:ins w:id="96" w:author="Vasenkari, Petri J. (Nokia - FI/Espoo)" w:date="2020-02-07T14:13: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0AFC4BF1" w14:textId="77777777" w:rsidR="000C2752" w:rsidRDefault="000C2752" w:rsidP="00FD5BBE">
            <w:pPr>
              <w:keepNext/>
              <w:keepLines/>
              <w:spacing w:after="0"/>
              <w:jc w:val="center"/>
              <w:rPr>
                <w:ins w:id="97" w:author="Vasenkari, Petri J. (Nokia - FI/Espoo)" w:date="2020-02-07T14:13:00Z"/>
                <w:rFonts w:ascii="Arial" w:eastAsia="Malgun Gothic" w:hAnsi="Arial" w:cs="Arial"/>
                <w:sz w:val="18"/>
                <w:szCs w:val="18"/>
                <w:lang w:eastAsia="ko-KR"/>
              </w:rPr>
            </w:pPr>
            <w:ins w:id="98" w:author="Vasenkari, Petri J. (Nokia - FI/Espoo)" w:date="2020-02-07T14:13:00Z">
              <w:r>
                <w:rPr>
                  <w:rFonts w:ascii="Arial" w:eastAsia="Malgun Gothic" w:hAnsi="Arial" w:cs="Arial"/>
                  <w:sz w:val="18"/>
                  <w:szCs w:val="18"/>
                  <w:lang w:eastAsia="ko-KR"/>
                </w:rPr>
                <w:t>28350 MHz</w:t>
              </w:r>
            </w:ins>
          </w:p>
        </w:tc>
        <w:tc>
          <w:tcPr>
            <w:tcW w:w="1312" w:type="dxa"/>
            <w:tcBorders>
              <w:top w:val="single" w:sz="4" w:space="0" w:color="auto"/>
              <w:left w:val="nil"/>
              <w:bottom w:val="single" w:sz="4" w:space="0" w:color="auto"/>
              <w:right w:val="single" w:sz="4" w:space="0" w:color="auto"/>
            </w:tcBorders>
            <w:vAlign w:val="center"/>
            <w:hideMark/>
          </w:tcPr>
          <w:p w14:paraId="0BFA028B" w14:textId="77777777" w:rsidR="000C2752" w:rsidRDefault="000C2752" w:rsidP="00FD5BBE">
            <w:pPr>
              <w:keepNext/>
              <w:keepLines/>
              <w:spacing w:after="0"/>
              <w:jc w:val="center"/>
              <w:rPr>
                <w:ins w:id="99" w:author="Vasenkari, Petri J. (Nokia - FI/Espoo)" w:date="2020-02-07T14:13:00Z"/>
                <w:rFonts w:ascii="Arial" w:eastAsia="SimSun" w:hAnsi="Arial"/>
                <w:sz w:val="18"/>
                <w:szCs w:val="18"/>
                <w:lang w:val="en-US" w:eastAsia="ko-KR"/>
              </w:rPr>
            </w:pPr>
            <w:ins w:id="100" w:author="Vasenkari, Petri J. (Nokia - FI/Espoo)" w:date="2020-02-07T14:13:00Z">
              <w:r>
                <w:rPr>
                  <w:rFonts w:ascii="Arial" w:hAnsi="Arial"/>
                  <w:sz w:val="18"/>
                  <w:szCs w:val="18"/>
                  <w:lang w:val="en-US" w:eastAsia="ko-KR"/>
                </w:rPr>
                <w:t>TDD</w:t>
              </w:r>
            </w:ins>
          </w:p>
        </w:tc>
      </w:tr>
    </w:tbl>
    <w:p w14:paraId="69B6D90C" w14:textId="77777777" w:rsidR="000C2752" w:rsidRDefault="000C2752" w:rsidP="000C2752">
      <w:pPr>
        <w:overflowPunct w:val="0"/>
        <w:autoSpaceDE w:val="0"/>
        <w:autoSpaceDN w:val="0"/>
        <w:adjustRightInd w:val="0"/>
        <w:textAlignment w:val="baseline"/>
        <w:rPr>
          <w:ins w:id="101" w:author="Vasenkari, Petri J. (Nokia - FI/Espoo)" w:date="2020-02-07T14:13:00Z"/>
          <w:lang w:eastAsia="ja-JP"/>
        </w:rPr>
      </w:pPr>
      <w:bookmarkStart w:id="102" w:name="_Toc20147940"/>
      <w:bookmarkStart w:id="103" w:name="_Toc20147941"/>
      <w:bookmarkStart w:id="104" w:name="_Toc20147942"/>
    </w:p>
    <w:p w14:paraId="26B19F3E" w14:textId="77777777" w:rsidR="000C2752" w:rsidRDefault="000C2752" w:rsidP="000C2752">
      <w:pPr>
        <w:pStyle w:val="Heading3"/>
        <w:rPr>
          <w:ins w:id="105" w:author="Vasenkari, Petri J. (Nokia - FI/Espoo)" w:date="2020-02-07T14:13:00Z"/>
          <w:rFonts w:eastAsia="SimSun" w:cs="Arial"/>
          <w:szCs w:val="28"/>
          <w:lang w:val="en-US" w:eastAsia="ja-JP"/>
        </w:rPr>
      </w:pPr>
      <w:ins w:id="106" w:author="Vasenkari, Petri J. (Nokia - FI/Espoo)" w:date="2020-02-07T14:13:00Z">
        <w:r>
          <w:rPr>
            <w:rFonts w:eastAsia="SimSun" w:cs="Arial"/>
            <w:szCs w:val="28"/>
            <w:lang w:val="en-US" w:eastAsia="zh-CN"/>
          </w:rPr>
          <w:t>6.x.2</w:t>
        </w:r>
        <w:r>
          <w:rPr>
            <w:rFonts w:eastAsia="SimSun" w:cs="Arial"/>
            <w:szCs w:val="28"/>
            <w:lang w:val="en-US" w:eastAsia="zh-CN"/>
          </w:rPr>
          <w:tab/>
          <w:t xml:space="preserve">Channel bandwidths per operating band for </w:t>
        </w:r>
        <w:r>
          <w:rPr>
            <w:rFonts w:eastAsia="SimSun" w:cs="Arial"/>
            <w:szCs w:val="28"/>
            <w:lang w:val="en-US" w:eastAsia="ja-JP"/>
          </w:rPr>
          <w:t>DC</w:t>
        </w:r>
        <w:bookmarkEnd w:id="102"/>
      </w:ins>
    </w:p>
    <w:p w14:paraId="0736C6FF" w14:textId="77777777" w:rsidR="000C2752" w:rsidRDefault="000C2752" w:rsidP="000C2752">
      <w:pPr>
        <w:spacing w:before="120" w:after="120"/>
        <w:jc w:val="center"/>
        <w:rPr>
          <w:ins w:id="107" w:author="Vasenkari, Petri J. (Nokia - FI/Espoo)" w:date="2020-02-07T14:13:00Z"/>
          <w:rFonts w:ascii="Arial" w:eastAsia="SimSun" w:hAnsi="Arial" w:cs="Arial"/>
          <w:b/>
          <w:lang w:eastAsia="ja-JP"/>
        </w:rPr>
      </w:pPr>
      <w:ins w:id="108" w:author="Vasenkari, Petri J. (Nokia - FI/Espoo)" w:date="2020-02-07T14:13:00Z">
        <w:r>
          <w:rPr>
            <w:rFonts w:ascii="Arial" w:hAnsi="Arial" w:cs="Arial"/>
            <w:b/>
          </w:rPr>
          <w:t xml:space="preserve">Table </w:t>
        </w:r>
        <w:r>
          <w:rPr>
            <w:rFonts w:ascii="Arial" w:hAnsi="Arial" w:cs="Arial"/>
            <w:b/>
            <w:lang w:val="en-US" w:eastAsia="zh-CN"/>
          </w:rPr>
          <w:t>6.x</w:t>
        </w:r>
        <w:r>
          <w:rPr>
            <w:rFonts w:ascii="Arial" w:hAnsi="Arial" w:cs="Arial"/>
            <w:b/>
          </w:rPr>
          <w:t>.</w:t>
        </w:r>
        <w:r>
          <w:rPr>
            <w:rFonts w:ascii="Arial" w:hAnsi="Arial" w:cs="Arial"/>
            <w:b/>
            <w:lang w:eastAsia="zh-CN"/>
          </w:rPr>
          <w:t>2</w:t>
        </w:r>
        <w:r>
          <w:rPr>
            <w:rFonts w:ascii="Arial" w:hAnsi="Arial" w:cs="Arial"/>
            <w:b/>
          </w:rPr>
          <w:t xml:space="preserve">-1: Supported </w:t>
        </w:r>
        <w:r>
          <w:rPr>
            <w:rFonts w:ascii="Arial" w:hAnsi="Arial" w:cs="Arial"/>
            <w:b/>
            <w:lang w:eastAsia="ja-JP"/>
          </w:rPr>
          <w:t>b</w:t>
        </w:r>
        <w:r>
          <w:rPr>
            <w:rFonts w:ascii="Arial" w:hAnsi="Arial" w:cs="Arial"/>
            <w:b/>
          </w:rPr>
          <w:t xml:space="preserve">andwidths per </w:t>
        </w:r>
        <w:r>
          <w:rPr>
            <w:rFonts w:ascii="Arial" w:hAnsi="Arial" w:cs="Arial"/>
            <w:b/>
            <w:lang w:val="en-US" w:eastAsia="zh-CN"/>
          </w:rPr>
          <w:t xml:space="preserve">DC </w:t>
        </w:r>
        <w:r>
          <w:rPr>
            <w:rFonts w:ascii="Arial" w:hAnsi="Arial" w:cs="Arial"/>
            <w:b/>
            <w:lang w:eastAsia="ja-JP"/>
          </w:rPr>
          <w:t>LTE 1DL/1UL + inter-band NR 2DL/1UL</w:t>
        </w:r>
      </w:ins>
    </w:p>
    <w:tbl>
      <w:tblPr>
        <w:tblpPr w:leftFromText="180" w:rightFromText="180" w:vertAnchor="text" w:horzAnchor="margin" w:tblpXSpec="center" w:tblpY="172"/>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8"/>
        <w:gridCol w:w="709"/>
        <w:gridCol w:w="708"/>
        <w:gridCol w:w="567"/>
        <w:gridCol w:w="709"/>
        <w:gridCol w:w="567"/>
        <w:gridCol w:w="567"/>
        <w:gridCol w:w="425"/>
        <w:gridCol w:w="453"/>
        <w:gridCol w:w="580"/>
        <w:gridCol w:w="580"/>
        <w:gridCol w:w="580"/>
        <w:gridCol w:w="580"/>
        <w:gridCol w:w="893"/>
        <w:tblGridChange w:id="109">
          <w:tblGrid>
            <w:gridCol w:w="1419"/>
            <w:gridCol w:w="1418"/>
            <w:gridCol w:w="709"/>
            <w:gridCol w:w="708"/>
            <w:gridCol w:w="567"/>
            <w:gridCol w:w="709"/>
            <w:gridCol w:w="567"/>
            <w:gridCol w:w="567"/>
            <w:gridCol w:w="425"/>
            <w:gridCol w:w="453"/>
            <w:gridCol w:w="580"/>
            <w:gridCol w:w="580"/>
            <w:gridCol w:w="580"/>
            <w:gridCol w:w="580"/>
            <w:gridCol w:w="893"/>
          </w:tblGrid>
        </w:tblGridChange>
      </w:tblGrid>
      <w:tr w:rsidR="000C2752" w14:paraId="345F467C" w14:textId="77777777" w:rsidTr="00E9185E">
        <w:trPr>
          <w:trHeight w:val="586"/>
          <w:ins w:id="110" w:author="Vasenkari, Petri J. (Nokia - FI/Espoo)" w:date="2020-02-07T14:13:00Z"/>
        </w:trPr>
        <w:tc>
          <w:tcPr>
            <w:tcW w:w="1419" w:type="dxa"/>
            <w:tcBorders>
              <w:top w:val="single" w:sz="4" w:space="0" w:color="auto"/>
              <w:left w:val="single" w:sz="4" w:space="0" w:color="auto"/>
              <w:bottom w:val="single" w:sz="4" w:space="0" w:color="auto"/>
              <w:right w:val="single" w:sz="4" w:space="0" w:color="auto"/>
            </w:tcBorders>
            <w:vAlign w:val="center"/>
            <w:hideMark/>
          </w:tcPr>
          <w:p w14:paraId="5B7CE453" w14:textId="77777777" w:rsidR="000C2752" w:rsidRDefault="000C2752" w:rsidP="00FD5BBE">
            <w:pPr>
              <w:keepNext/>
              <w:keepLines/>
              <w:spacing w:after="0"/>
              <w:jc w:val="center"/>
              <w:rPr>
                <w:ins w:id="111" w:author="Vasenkari, Petri J. (Nokia - FI/Espoo)" w:date="2020-02-07T14:13:00Z"/>
                <w:rFonts w:ascii="Arial" w:hAnsi="Arial" w:cs="Arial"/>
                <w:b/>
                <w:sz w:val="18"/>
                <w:szCs w:val="18"/>
                <w:lang w:eastAsia="ko-KR"/>
              </w:rPr>
            </w:pPr>
            <w:ins w:id="112" w:author="Vasenkari, Petri J. (Nokia - FI/Espoo)" w:date="2020-02-07T14:13:00Z">
              <w:r>
                <w:rPr>
                  <w:rFonts w:ascii="Arial" w:hAnsi="Arial" w:cs="Arial"/>
                  <w:b/>
                  <w:sz w:val="18"/>
                  <w:szCs w:val="18"/>
                  <w:lang w:val="x-none" w:eastAsia="ko-KR"/>
                </w:rPr>
                <w:t>E-UTRA</w:t>
              </w:r>
              <w:r>
                <w:rPr>
                  <w:rFonts w:ascii="Arial" w:hAnsi="Arial" w:cs="Arial"/>
                  <w:b/>
                  <w:sz w:val="18"/>
                  <w:szCs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1502D20" w14:textId="77777777" w:rsidR="000C2752" w:rsidRDefault="000C2752" w:rsidP="00FD5BBE">
            <w:pPr>
              <w:keepNext/>
              <w:keepLines/>
              <w:spacing w:after="0"/>
              <w:jc w:val="center"/>
              <w:rPr>
                <w:ins w:id="113" w:author="Vasenkari, Petri J. (Nokia - FI/Espoo)" w:date="2020-02-07T14:13:00Z"/>
                <w:rFonts w:ascii="Arial" w:hAnsi="Arial" w:cs="Arial"/>
                <w:b/>
                <w:sz w:val="18"/>
                <w:lang w:val="en-US" w:eastAsia="zh-CN"/>
              </w:rPr>
            </w:pPr>
            <w:ins w:id="114" w:author="Vasenkari, Petri J. (Nokia - FI/Espoo)" w:date="2020-02-07T14:13:00Z">
              <w:r>
                <w:rPr>
                  <w:rFonts w:ascii="Arial" w:hAnsi="Arial" w:cs="Arial"/>
                  <w:b/>
                  <w:sz w:val="18"/>
                  <w:lang w:val="en-US" w:eastAsia="zh-CN"/>
                </w:rPr>
                <w:t>UL Configuration</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BE010D2" w14:textId="77777777" w:rsidR="000C2752" w:rsidRDefault="000C2752" w:rsidP="00FD5BBE">
            <w:pPr>
              <w:keepNext/>
              <w:keepLines/>
              <w:spacing w:after="0"/>
              <w:jc w:val="center"/>
              <w:rPr>
                <w:ins w:id="115" w:author="Vasenkari, Petri J. (Nokia - FI/Espoo)" w:date="2020-02-07T14:13:00Z"/>
                <w:rFonts w:ascii="Arial" w:hAnsi="Arial" w:cs="Arial"/>
                <w:b/>
                <w:sz w:val="18"/>
                <w:lang w:eastAsia="ja-JP"/>
              </w:rPr>
            </w:pPr>
            <w:ins w:id="116" w:author="Vasenkari, Petri J. (Nokia - FI/Espoo)" w:date="2020-02-07T14:13:00Z">
              <w:r>
                <w:rPr>
                  <w:rFonts w:ascii="Arial" w:hAnsi="Arial" w:cs="Arial"/>
                  <w:b/>
                  <w:sz w:val="18"/>
                  <w:lang w:eastAsia="ja-JP"/>
                </w:rPr>
                <w:t>NR</w:t>
              </w:r>
              <w:r>
                <w:rPr>
                  <w:rFonts w:ascii="Arial" w:hAnsi="Arial" w:cs="Arial"/>
                  <w:b/>
                  <w:sz w:val="18"/>
                  <w:lang w:eastAsia="ko-KR"/>
                </w:rPr>
                <w:t xml:space="preserve"> Band</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3DF22D38" w14:textId="77777777" w:rsidR="000C2752" w:rsidRDefault="000C2752" w:rsidP="00FD5BBE">
            <w:pPr>
              <w:keepNext/>
              <w:keepLines/>
              <w:spacing w:after="0"/>
              <w:jc w:val="center"/>
              <w:rPr>
                <w:ins w:id="117" w:author="Vasenkari, Petri J. (Nokia - FI/Espoo)" w:date="2020-02-07T14:13:00Z"/>
                <w:rFonts w:ascii="Arial" w:hAnsi="Arial" w:cs="Arial"/>
                <w:b/>
                <w:sz w:val="18"/>
                <w:lang w:eastAsia="ja-JP"/>
              </w:rPr>
            </w:pPr>
            <w:ins w:id="118" w:author="Vasenkari, Petri J. (Nokia - FI/Espoo)" w:date="2020-02-07T14:13:00Z">
              <w:r>
                <w:rPr>
                  <w:rFonts w:ascii="Arial" w:hAnsi="Arial" w:cs="Arial"/>
                  <w:b/>
                  <w:sz w:val="18"/>
                  <w:lang w:val="en-US" w:eastAsia="zh-CN"/>
                </w:rPr>
                <w:t xml:space="preserve">SCS </w:t>
              </w:r>
              <w:r>
                <w:rPr>
                  <w:rFonts w:ascii="Arial" w:hAnsi="Arial" w:cs="Arial"/>
                  <w:b/>
                  <w:sz w:val="18"/>
                  <w:lang w:eastAsia="ja-JP"/>
                </w:rPr>
                <w:t>[kHz]</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EBD8A86" w14:textId="77777777" w:rsidR="000C2752" w:rsidRDefault="000C2752" w:rsidP="00FD5BBE">
            <w:pPr>
              <w:keepNext/>
              <w:keepLines/>
              <w:spacing w:after="0"/>
              <w:jc w:val="center"/>
              <w:rPr>
                <w:ins w:id="119" w:author="Vasenkari, Petri J. (Nokia - FI/Espoo)" w:date="2020-02-07T14:13:00Z"/>
                <w:rFonts w:ascii="Arial" w:hAnsi="Arial" w:cs="Arial"/>
                <w:b/>
                <w:sz w:val="18"/>
                <w:lang w:val="en-US" w:eastAsia="zh-CN"/>
              </w:rPr>
            </w:pPr>
            <w:ins w:id="120" w:author="Vasenkari, Petri J. (Nokia - FI/Espoo)" w:date="2020-02-07T14:13:00Z">
              <w:r>
                <w:rPr>
                  <w:rFonts w:ascii="Arial" w:hAnsi="Arial" w:cs="Arial"/>
                  <w:b/>
                  <w:sz w:val="18"/>
                  <w:lang w:val="en-US" w:eastAsia="zh-CN"/>
                </w:rPr>
                <w:t>5</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877ED9B" w14:textId="77777777" w:rsidR="000C2752" w:rsidRDefault="000C2752" w:rsidP="00FD5BBE">
            <w:pPr>
              <w:keepNext/>
              <w:keepLines/>
              <w:spacing w:after="0"/>
              <w:jc w:val="center"/>
              <w:rPr>
                <w:ins w:id="121" w:author="Vasenkari, Petri J. (Nokia - FI/Espoo)" w:date="2020-02-07T14:13:00Z"/>
                <w:rFonts w:ascii="Arial" w:hAnsi="Arial" w:cs="Arial"/>
                <w:b/>
                <w:sz w:val="18"/>
                <w:lang w:eastAsia="ja-JP"/>
              </w:rPr>
            </w:pPr>
            <w:ins w:id="122" w:author="Vasenkari, Petri J. (Nokia - FI/Espoo)" w:date="2020-02-07T14:13:00Z">
              <w:r>
                <w:rPr>
                  <w:rFonts w:ascii="Arial" w:hAnsi="Arial" w:cs="Arial"/>
                  <w:b/>
                  <w:sz w:val="18"/>
                  <w:lang w:eastAsia="ja-JP"/>
                </w:rPr>
                <w:t>10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BE30C41" w14:textId="77777777" w:rsidR="000C2752" w:rsidRDefault="000C2752" w:rsidP="00FD5BBE">
            <w:pPr>
              <w:keepNext/>
              <w:keepLines/>
              <w:spacing w:after="0"/>
              <w:jc w:val="center"/>
              <w:rPr>
                <w:ins w:id="123" w:author="Vasenkari, Petri J. (Nokia - FI/Espoo)" w:date="2020-02-07T14:13:00Z"/>
                <w:rFonts w:ascii="Arial" w:hAnsi="Arial" w:cs="Arial"/>
                <w:b/>
                <w:sz w:val="18"/>
                <w:lang w:val="en-US" w:eastAsia="zh-CN"/>
              </w:rPr>
            </w:pPr>
            <w:ins w:id="124" w:author="Vasenkari, Petri J. (Nokia - FI/Espoo)" w:date="2020-02-07T14:13:00Z">
              <w:r>
                <w:rPr>
                  <w:rFonts w:ascii="Arial" w:hAnsi="Arial" w:cs="Arial"/>
                  <w:b/>
                  <w:sz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059F540" w14:textId="77777777" w:rsidR="000C2752" w:rsidRDefault="000C2752" w:rsidP="00FD5BBE">
            <w:pPr>
              <w:keepNext/>
              <w:keepLines/>
              <w:spacing w:after="0"/>
              <w:jc w:val="center"/>
              <w:rPr>
                <w:ins w:id="125" w:author="Vasenkari, Petri J. (Nokia - FI/Espoo)" w:date="2020-02-07T14:13:00Z"/>
                <w:rFonts w:ascii="Arial" w:hAnsi="Arial" w:cs="Arial"/>
                <w:b/>
                <w:sz w:val="18"/>
                <w:lang w:val="en-US" w:eastAsia="zh-CN"/>
              </w:rPr>
            </w:pPr>
            <w:ins w:id="126" w:author="Vasenkari, Petri J. (Nokia - FI/Espoo)" w:date="2020-02-07T14:13:00Z">
              <w:r>
                <w:rPr>
                  <w:rFonts w:ascii="Arial" w:hAnsi="Arial" w:cs="Arial"/>
                  <w:b/>
                  <w:sz w:val="18"/>
                  <w:lang w:val="en-US"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hideMark/>
          </w:tcPr>
          <w:p w14:paraId="762277B5" w14:textId="77777777" w:rsidR="000C2752" w:rsidRDefault="000C2752" w:rsidP="00FD5BBE">
            <w:pPr>
              <w:keepNext/>
              <w:keepLines/>
              <w:spacing w:after="0"/>
              <w:jc w:val="center"/>
              <w:rPr>
                <w:ins w:id="127" w:author="Vasenkari, Petri J. (Nokia - FI/Espoo)" w:date="2020-02-07T14:13:00Z"/>
                <w:rFonts w:ascii="Arial" w:hAnsi="Arial" w:cs="Arial"/>
                <w:b/>
                <w:sz w:val="18"/>
                <w:lang w:val="en-US" w:eastAsia="zh-CN"/>
              </w:rPr>
            </w:pPr>
            <w:ins w:id="128" w:author="Vasenkari, Petri J. (Nokia - FI/Espoo)" w:date="2020-02-07T14:13:00Z">
              <w:r>
                <w:rPr>
                  <w:rFonts w:ascii="Arial" w:hAnsi="Arial" w:cs="Arial"/>
                  <w:b/>
                  <w:sz w:val="18"/>
                  <w:lang w:val="en-US" w:eastAsia="zh-CN"/>
                </w:rPr>
                <w:t>30</w:t>
              </w:r>
            </w:ins>
          </w:p>
        </w:tc>
        <w:tc>
          <w:tcPr>
            <w:tcW w:w="453" w:type="dxa"/>
            <w:tcBorders>
              <w:top w:val="single" w:sz="4" w:space="0" w:color="auto"/>
              <w:left w:val="single" w:sz="4" w:space="0" w:color="auto"/>
              <w:bottom w:val="single" w:sz="4" w:space="0" w:color="auto"/>
              <w:right w:val="single" w:sz="4" w:space="0" w:color="auto"/>
            </w:tcBorders>
            <w:vAlign w:val="center"/>
            <w:hideMark/>
          </w:tcPr>
          <w:p w14:paraId="23574454" w14:textId="77777777" w:rsidR="000C2752" w:rsidRDefault="000C2752" w:rsidP="00FD5BBE">
            <w:pPr>
              <w:keepNext/>
              <w:keepLines/>
              <w:spacing w:after="0"/>
              <w:jc w:val="center"/>
              <w:rPr>
                <w:ins w:id="129" w:author="Vasenkari, Petri J. (Nokia - FI/Espoo)" w:date="2020-02-07T14:13:00Z"/>
                <w:rFonts w:ascii="Arial" w:hAnsi="Arial" w:cs="Arial"/>
                <w:b/>
                <w:sz w:val="18"/>
                <w:lang w:val="en-US" w:eastAsia="zh-CN"/>
              </w:rPr>
            </w:pPr>
            <w:ins w:id="130" w:author="Vasenkari, Petri J. (Nokia - FI/Espoo)" w:date="2020-02-07T14:13:00Z">
              <w:r>
                <w:rPr>
                  <w:rFonts w:ascii="Arial" w:hAnsi="Arial" w:cs="Arial"/>
                  <w:b/>
                  <w:sz w:val="18"/>
                  <w:lang w:val="en-US" w:eastAsia="zh-CN"/>
                </w:rPr>
                <w:t>40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65E521CE" w14:textId="77777777" w:rsidR="000C2752" w:rsidRDefault="000C2752" w:rsidP="00FD5BBE">
            <w:pPr>
              <w:keepNext/>
              <w:keepLines/>
              <w:spacing w:after="0"/>
              <w:jc w:val="center"/>
              <w:rPr>
                <w:ins w:id="131" w:author="Vasenkari, Petri J. (Nokia - FI/Espoo)" w:date="2020-02-07T14:13:00Z"/>
                <w:rFonts w:ascii="Arial" w:hAnsi="Arial" w:cs="Arial"/>
                <w:b/>
                <w:sz w:val="18"/>
                <w:lang w:val="en-US" w:eastAsia="zh-CN"/>
              </w:rPr>
            </w:pPr>
            <w:ins w:id="132" w:author="Vasenkari, Petri J. (Nokia - FI/Espoo)" w:date="2020-02-07T14:13:00Z">
              <w:r>
                <w:rPr>
                  <w:rFonts w:ascii="Arial" w:hAnsi="Arial" w:cs="Arial"/>
                  <w:b/>
                  <w:sz w:val="18"/>
                  <w:lang w:val="en-US" w:eastAsia="zh-CN"/>
                </w:rPr>
                <w:t>50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224ECD21" w14:textId="77777777" w:rsidR="000C2752" w:rsidRDefault="000C2752" w:rsidP="00FD5BBE">
            <w:pPr>
              <w:keepNext/>
              <w:keepLines/>
              <w:spacing w:after="0"/>
              <w:jc w:val="center"/>
              <w:rPr>
                <w:ins w:id="133" w:author="Vasenkari, Petri J. (Nokia - FI/Espoo)" w:date="2020-02-07T14:13:00Z"/>
                <w:rFonts w:ascii="Arial" w:hAnsi="Arial" w:cs="Arial"/>
                <w:b/>
                <w:sz w:val="18"/>
                <w:lang w:val="en-US" w:eastAsia="zh-CN"/>
              </w:rPr>
            </w:pPr>
            <w:ins w:id="134" w:author="Vasenkari, Petri J. (Nokia - FI/Espoo)" w:date="2020-02-07T14:13:00Z">
              <w:r>
                <w:rPr>
                  <w:rFonts w:ascii="Arial" w:hAnsi="Arial" w:cs="Arial"/>
                  <w:b/>
                  <w:sz w:val="18"/>
                  <w:lang w:val="en-US" w:eastAsia="zh-CN"/>
                </w:rPr>
                <w:t>100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4420370A" w14:textId="77777777" w:rsidR="000C2752" w:rsidRDefault="000C2752" w:rsidP="00FD5BBE">
            <w:pPr>
              <w:keepNext/>
              <w:keepLines/>
              <w:spacing w:after="0"/>
              <w:jc w:val="center"/>
              <w:rPr>
                <w:ins w:id="135" w:author="Vasenkari, Petri J. (Nokia - FI/Espoo)" w:date="2020-02-07T14:13:00Z"/>
                <w:rFonts w:ascii="Arial" w:hAnsi="Arial" w:cs="Arial"/>
                <w:b/>
                <w:sz w:val="18"/>
                <w:lang w:val="en-US" w:eastAsia="zh-CN"/>
              </w:rPr>
            </w:pPr>
            <w:ins w:id="136" w:author="Vasenkari, Petri J. (Nokia - FI/Espoo)" w:date="2020-02-07T14:13:00Z">
              <w:r>
                <w:rPr>
                  <w:rFonts w:ascii="Arial" w:hAnsi="Arial" w:cs="Arial"/>
                  <w:b/>
                  <w:sz w:val="18"/>
                  <w:lang w:val="en-US" w:eastAsia="zh-CN"/>
                </w:rPr>
                <w:t>200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22EC627C" w14:textId="77777777" w:rsidR="000C2752" w:rsidRDefault="000C2752" w:rsidP="00FD5BBE">
            <w:pPr>
              <w:keepNext/>
              <w:keepLines/>
              <w:spacing w:after="0"/>
              <w:jc w:val="center"/>
              <w:rPr>
                <w:ins w:id="137" w:author="Vasenkari, Petri J. (Nokia - FI/Espoo)" w:date="2020-02-07T14:13:00Z"/>
                <w:rFonts w:ascii="Arial" w:hAnsi="Arial" w:cs="Arial"/>
                <w:b/>
                <w:sz w:val="18"/>
                <w:lang w:val="en-US" w:eastAsia="zh-CN"/>
              </w:rPr>
            </w:pPr>
            <w:ins w:id="138" w:author="Vasenkari, Petri J. (Nokia - FI/Espoo)" w:date="2020-02-07T14:13:00Z">
              <w:r>
                <w:rPr>
                  <w:rFonts w:ascii="Arial" w:hAnsi="Arial" w:cs="Arial"/>
                  <w:b/>
                  <w:sz w:val="18"/>
                  <w:lang w:val="en-US" w:eastAsia="zh-CN"/>
                </w:rPr>
                <w:t>400</w:t>
              </w:r>
            </w:ins>
          </w:p>
        </w:tc>
        <w:tc>
          <w:tcPr>
            <w:tcW w:w="893" w:type="dxa"/>
            <w:tcBorders>
              <w:top w:val="single" w:sz="4" w:space="0" w:color="auto"/>
              <w:left w:val="single" w:sz="4" w:space="0" w:color="auto"/>
              <w:bottom w:val="single" w:sz="4" w:space="0" w:color="auto"/>
              <w:right w:val="single" w:sz="4" w:space="0" w:color="auto"/>
            </w:tcBorders>
            <w:vAlign w:val="center"/>
            <w:hideMark/>
          </w:tcPr>
          <w:p w14:paraId="618AFF71" w14:textId="77777777" w:rsidR="000C2752" w:rsidRDefault="000C2752" w:rsidP="00FD5BBE">
            <w:pPr>
              <w:keepNext/>
              <w:keepLines/>
              <w:spacing w:after="0"/>
              <w:jc w:val="center"/>
              <w:rPr>
                <w:ins w:id="139" w:author="Vasenkari, Petri J. (Nokia - FI/Espoo)" w:date="2020-02-07T14:13:00Z"/>
                <w:rFonts w:ascii="Arial" w:hAnsi="Arial" w:cs="Arial"/>
                <w:b/>
                <w:sz w:val="18"/>
                <w:lang w:eastAsia="ko-KR"/>
              </w:rPr>
            </w:pPr>
            <w:ins w:id="140" w:author="Vasenkari, Petri J. (Nokia - FI/Espoo)" w:date="2020-02-07T14:13:00Z">
              <w:r>
                <w:rPr>
                  <w:rFonts w:ascii="Arial" w:hAnsi="Arial" w:cs="Arial"/>
                  <w:b/>
                  <w:sz w:val="18"/>
                  <w:lang w:eastAsia="ko-KR"/>
                </w:rPr>
                <w:t>Max</w:t>
              </w:r>
            </w:ins>
          </w:p>
          <w:p w14:paraId="2C768E6F" w14:textId="77777777" w:rsidR="000C2752" w:rsidRDefault="000C2752" w:rsidP="00FD5BBE">
            <w:pPr>
              <w:keepNext/>
              <w:keepLines/>
              <w:spacing w:after="0"/>
              <w:jc w:val="center"/>
              <w:rPr>
                <w:ins w:id="141" w:author="Vasenkari, Petri J. (Nokia - FI/Espoo)" w:date="2020-02-07T14:13:00Z"/>
                <w:rFonts w:ascii="Arial" w:hAnsi="Arial" w:cs="Arial"/>
                <w:b/>
                <w:sz w:val="18"/>
                <w:lang w:eastAsia="ko-KR"/>
              </w:rPr>
            </w:pPr>
            <w:ins w:id="142" w:author="Vasenkari, Petri J. (Nokia - FI/Espoo)" w:date="2020-02-07T14:13:00Z">
              <w:r>
                <w:rPr>
                  <w:rFonts w:ascii="Arial" w:hAnsi="Arial" w:cs="Arial"/>
                  <w:b/>
                  <w:sz w:val="18"/>
                  <w:lang w:eastAsia="ko-KR"/>
                </w:rPr>
                <w:t>BW</w:t>
              </w:r>
            </w:ins>
          </w:p>
          <w:p w14:paraId="5B42FFE1" w14:textId="77777777" w:rsidR="000C2752" w:rsidRDefault="000C2752" w:rsidP="00FD5BBE">
            <w:pPr>
              <w:keepNext/>
              <w:keepLines/>
              <w:spacing w:after="0"/>
              <w:jc w:val="center"/>
              <w:rPr>
                <w:ins w:id="143" w:author="Vasenkari, Petri J. (Nokia - FI/Espoo)" w:date="2020-02-07T14:13:00Z"/>
                <w:rFonts w:ascii="Arial" w:hAnsi="Arial" w:cs="Arial"/>
                <w:b/>
                <w:sz w:val="18"/>
                <w:lang w:eastAsia="ko-KR"/>
              </w:rPr>
            </w:pPr>
            <w:ins w:id="144" w:author="Vasenkari, Petri J. (Nokia - FI/Espoo)" w:date="2020-02-07T14:13:00Z">
              <w:r>
                <w:rPr>
                  <w:rFonts w:ascii="Arial" w:hAnsi="Arial" w:cs="Arial"/>
                  <w:b/>
                  <w:sz w:val="18"/>
                  <w:lang w:eastAsia="ko-KR"/>
                </w:rPr>
                <w:t>[MHz]</w:t>
              </w:r>
            </w:ins>
          </w:p>
        </w:tc>
      </w:tr>
      <w:tr w:rsidR="000C2752" w14:paraId="6BA9C63A" w14:textId="77777777" w:rsidTr="00E9185E">
        <w:trPr>
          <w:trHeight w:val="152"/>
          <w:ins w:id="145" w:author="Vasenkari, Petri J. (Nokia - FI/Espoo)" w:date="2020-02-07T14:13:00Z"/>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461FE487" w14:textId="77777777" w:rsidR="000C2752" w:rsidRDefault="000C2752" w:rsidP="00FD5BBE">
            <w:pPr>
              <w:keepNext/>
              <w:keepLines/>
              <w:spacing w:after="0"/>
              <w:jc w:val="center"/>
              <w:rPr>
                <w:ins w:id="146" w:author="Vasenkari, Petri J. (Nokia - FI/Espoo)" w:date="2020-02-07T14:13:00Z"/>
                <w:rFonts w:ascii="Arial" w:hAnsi="Arial" w:cs="Arial"/>
                <w:sz w:val="18"/>
                <w:lang w:val="en-US" w:eastAsia="zh-CN"/>
              </w:rPr>
            </w:pPr>
            <w:bookmarkStart w:id="147" w:name="_GoBack"/>
            <w:bookmarkEnd w:id="147"/>
            <w:ins w:id="148" w:author="Vasenkari, Petri J. (Nokia - FI/Espoo)" w:date="2020-02-07T14:13:00Z">
              <w:r>
                <w:rPr>
                  <w:rFonts w:ascii="Arial" w:hAnsi="Arial" w:cs="Arial"/>
                  <w:sz w:val="18"/>
                  <w:lang w:val="en-US" w:eastAsia="zh-CN"/>
                </w:rPr>
                <w:t>DC_66A_n12A-n261A</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08EF4F2" w14:textId="77777777" w:rsidR="000C2752" w:rsidRDefault="000C2752" w:rsidP="00FD5BBE">
            <w:pPr>
              <w:keepNext/>
              <w:keepLines/>
              <w:spacing w:after="0"/>
              <w:jc w:val="center"/>
              <w:rPr>
                <w:ins w:id="149" w:author="Vasenkari, Petri J. (Nokia - FI/Espoo)" w:date="2020-02-07T14:13:00Z"/>
                <w:rFonts w:ascii="Arial" w:hAnsi="Arial" w:cs="Arial"/>
                <w:sz w:val="18"/>
                <w:lang w:val="en-US" w:eastAsia="zh-CN"/>
              </w:rPr>
            </w:pPr>
            <w:ins w:id="150" w:author="Vasenkari, Petri J. (Nokia - FI/Espoo)" w:date="2020-02-07T14:13:00Z">
              <w:r>
                <w:rPr>
                  <w:rFonts w:ascii="Arial" w:hAnsi="Arial" w:cs="Arial"/>
                  <w:sz w:val="18"/>
                  <w:lang w:val="en-US" w:eastAsia="zh-CN"/>
                </w:rPr>
                <w:t>DC_66A_n261A</w:t>
              </w:r>
            </w:ins>
          </w:p>
          <w:p w14:paraId="1757C2F4" w14:textId="77777777" w:rsidR="000C2752" w:rsidRDefault="000C2752" w:rsidP="00FD5BBE">
            <w:pPr>
              <w:keepNext/>
              <w:keepLines/>
              <w:spacing w:after="0"/>
              <w:jc w:val="center"/>
              <w:rPr>
                <w:ins w:id="151" w:author="Vasenkari, Petri J. (Nokia - FI/Espoo)" w:date="2020-02-07T14:13:00Z"/>
                <w:rFonts w:ascii="Arial" w:hAnsi="Arial" w:cs="Arial"/>
                <w:sz w:val="18"/>
                <w:lang w:val="en-US" w:eastAsia="zh-CN"/>
              </w:rPr>
            </w:pPr>
            <w:ins w:id="152" w:author="Vasenkari, Petri J. (Nokia - FI/Espoo)" w:date="2020-02-07T14:13:00Z">
              <w:r>
                <w:rPr>
                  <w:rFonts w:ascii="Arial" w:hAnsi="Arial" w:cs="Arial"/>
                  <w:sz w:val="18"/>
                  <w:lang w:val="en-US" w:eastAsia="zh-CN"/>
                </w:rPr>
                <w:t>DC_66A_n12A</w:t>
              </w:r>
            </w:ins>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CDED8B8" w14:textId="77777777" w:rsidR="000C2752" w:rsidRPr="00C14B28" w:rsidRDefault="000C2752" w:rsidP="00FD5BBE">
            <w:pPr>
              <w:keepNext/>
              <w:keepLines/>
              <w:spacing w:after="0"/>
              <w:jc w:val="center"/>
              <w:rPr>
                <w:ins w:id="153" w:author="Vasenkari, Petri J. (Nokia - FI/Espoo)" w:date="2020-02-07T14:13:00Z"/>
                <w:rFonts w:ascii="Arial" w:hAnsi="Arial" w:cs="Arial"/>
                <w:sz w:val="18"/>
                <w:lang w:val="en-US" w:eastAsia="zh-CN"/>
              </w:rPr>
            </w:pPr>
            <w:ins w:id="154" w:author="Vasenkari, Petri J. (Nokia - FI/Espoo)" w:date="2020-02-07T14:13:00Z">
              <w:r w:rsidRPr="00C14B28">
                <w:rPr>
                  <w:rFonts w:ascii="Arial" w:hAnsi="Arial" w:cs="Arial"/>
                  <w:sz w:val="18"/>
                  <w:lang w:val="en-US" w:eastAsia="zh-CN"/>
                </w:rPr>
                <w:t>66</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2C2CC8A9" w14:textId="77777777" w:rsidR="000C2752" w:rsidRDefault="000C2752" w:rsidP="00FD5BBE">
            <w:pPr>
              <w:keepNext/>
              <w:keepLines/>
              <w:spacing w:after="0"/>
              <w:jc w:val="center"/>
              <w:rPr>
                <w:ins w:id="155" w:author="Vasenkari, Petri J. (Nokia - FI/Espoo)" w:date="2020-02-07T14:13:00Z"/>
                <w:rFonts w:ascii="Arial" w:eastAsia="Malgun Gothic" w:hAnsi="Arial" w:cs="Arial"/>
                <w:sz w:val="18"/>
                <w:szCs w:val="18"/>
                <w:lang w:val="en-US" w:eastAsia="ko-KR"/>
              </w:rPr>
            </w:pPr>
            <w:ins w:id="156" w:author="Vasenkari, Petri J. (Nokia - FI/Espoo)" w:date="2020-02-07T14:13:00Z">
              <w:r>
                <w:rPr>
                  <w:rFonts w:ascii="Arial" w:eastAsia="Malgun Gothic" w:hAnsi="Arial" w:cs="Arial"/>
                  <w:sz w:val="18"/>
                  <w:szCs w:val="18"/>
                  <w:lang w:val="en-US" w:eastAsia="ko-KR"/>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D1ACF9D" w14:textId="77777777" w:rsidR="000C2752" w:rsidRDefault="000C2752" w:rsidP="00FD5BBE">
            <w:pPr>
              <w:keepNext/>
              <w:keepLines/>
              <w:spacing w:after="0"/>
              <w:jc w:val="center"/>
              <w:rPr>
                <w:ins w:id="157" w:author="Vasenkari, Petri J. (Nokia - FI/Espoo)" w:date="2020-02-07T14:13:00Z"/>
                <w:rFonts w:ascii="Arial" w:eastAsia="Malgun Gothic" w:hAnsi="Arial" w:cs="Arial"/>
                <w:sz w:val="18"/>
                <w:szCs w:val="18"/>
                <w:lang w:val="en-US" w:eastAsia="ko-KR"/>
              </w:rPr>
            </w:pPr>
            <w:ins w:id="158" w:author="Vasenkari, Petri J. (Nokia - FI/Espoo)" w:date="2020-02-07T14:13:00Z">
              <w:r>
                <w:rPr>
                  <w:rFonts w:ascii="Arial" w:eastAsia="Yu Mincho"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89B9A2C" w14:textId="77777777" w:rsidR="000C2752" w:rsidRDefault="000C2752" w:rsidP="00FD5BBE">
            <w:pPr>
              <w:keepNext/>
              <w:keepLines/>
              <w:spacing w:after="0"/>
              <w:jc w:val="center"/>
              <w:rPr>
                <w:ins w:id="159" w:author="Vasenkari, Petri J. (Nokia - FI/Espoo)" w:date="2020-02-07T14:13:00Z"/>
                <w:rFonts w:ascii="Arial" w:eastAsia="Malgun Gothic" w:hAnsi="Arial" w:cs="Arial"/>
                <w:sz w:val="18"/>
                <w:szCs w:val="18"/>
                <w:lang w:val="en-US" w:eastAsia="ko-KR"/>
              </w:rPr>
            </w:pPr>
            <w:ins w:id="160" w:author="Vasenkari, Petri J. (Nokia - FI/Espoo)" w:date="2020-02-07T14:13:00Z">
              <w:r>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4763F2F" w14:textId="77777777" w:rsidR="000C2752" w:rsidRDefault="000C2752" w:rsidP="00FD5BBE">
            <w:pPr>
              <w:keepNext/>
              <w:keepLines/>
              <w:spacing w:after="0"/>
              <w:jc w:val="center"/>
              <w:rPr>
                <w:ins w:id="161" w:author="Vasenkari, Petri J. (Nokia - FI/Espoo)" w:date="2020-02-07T14:13:00Z"/>
                <w:rFonts w:ascii="Arial" w:eastAsia="Malgun Gothic" w:hAnsi="Arial" w:cs="Arial"/>
                <w:sz w:val="18"/>
                <w:szCs w:val="18"/>
                <w:lang w:val="en-US" w:eastAsia="ko-KR"/>
              </w:rPr>
            </w:pPr>
            <w:ins w:id="162" w:author="Vasenkari, Petri J. (Nokia - FI/Espoo)" w:date="2020-02-07T14:13:00Z">
              <w:r>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762C690" w14:textId="77777777" w:rsidR="000C2752" w:rsidRDefault="000C2752" w:rsidP="00FD5BBE">
            <w:pPr>
              <w:keepNext/>
              <w:keepLines/>
              <w:spacing w:after="0"/>
              <w:jc w:val="center"/>
              <w:rPr>
                <w:ins w:id="163" w:author="Vasenkari, Petri J. (Nokia - FI/Espoo)" w:date="2020-02-07T14:13:00Z"/>
                <w:rFonts w:ascii="Arial" w:eastAsia="Malgun Gothic" w:hAnsi="Arial" w:cs="Arial"/>
                <w:sz w:val="18"/>
                <w:szCs w:val="18"/>
                <w:lang w:val="en-US" w:eastAsia="ko-KR"/>
              </w:rPr>
            </w:pPr>
            <w:ins w:id="164" w:author="Vasenkari, Petri J. (Nokia - FI/Espoo)" w:date="2020-02-07T14:13:00Z">
              <w:r>
                <w:rPr>
                  <w:rFonts w:ascii="Arial" w:eastAsia="Yu Mincho" w:hAnsi="Arial" w:cs="Arial"/>
                  <w:sz w:val="18"/>
                  <w:szCs w:val="18"/>
                </w:rPr>
                <w:t>Yes</w:t>
              </w:r>
            </w:ins>
          </w:p>
        </w:tc>
        <w:tc>
          <w:tcPr>
            <w:tcW w:w="425" w:type="dxa"/>
            <w:tcBorders>
              <w:top w:val="single" w:sz="4" w:space="0" w:color="auto"/>
              <w:left w:val="single" w:sz="4" w:space="0" w:color="auto"/>
              <w:bottom w:val="single" w:sz="4" w:space="0" w:color="auto"/>
              <w:right w:val="single" w:sz="4" w:space="0" w:color="auto"/>
            </w:tcBorders>
          </w:tcPr>
          <w:p w14:paraId="53687002" w14:textId="77777777" w:rsidR="000C2752" w:rsidRDefault="000C2752" w:rsidP="00FD5BBE">
            <w:pPr>
              <w:keepNext/>
              <w:keepLines/>
              <w:spacing w:after="0"/>
              <w:jc w:val="center"/>
              <w:rPr>
                <w:ins w:id="165"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689DD391" w14:textId="77777777" w:rsidR="000C2752" w:rsidRDefault="000C2752" w:rsidP="00FD5BBE">
            <w:pPr>
              <w:keepNext/>
              <w:keepLines/>
              <w:spacing w:after="0"/>
              <w:jc w:val="center"/>
              <w:rPr>
                <w:ins w:id="166"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09CA4F86" w14:textId="77777777" w:rsidR="000C2752" w:rsidRDefault="000C2752" w:rsidP="00FD5BBE">
            <w:pPr>
              <w:keepNext/>
              <w:keepLines/>
              <w:spacing w:after="0"/>
              <w:jc w:val="center"/>
              <w:rPr>
                <w:ins w:id="167"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1598619" w14:textId="77777777" w:rsidR="000C2752" w:rsidRDefault="000C2752" w:rsidP="00FD5BBE">
            <w:pPr>
              <w:keepNext/>
              <w:keepLines/>
              <w:spacing w:after="0"/>
              <w:jc w:val="center"/>
              <w:rPr>
                <w:ins w:id="168"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27A2C52" w14:textId="77777777" w:rsidR="000C2752" w:rsidRDefault="000C2752" w:rsidP="00FD5BBE">
            <w:pPr>
              <w:keepNext/>
              <w:keepLines/>
              <w:spacing w:after="0"/>
              <w:jc w:val="center"/>
              <w:rPr>
                <w:ins w:id="169"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34032B51" w14:textId="77777777" w:rsidR="000C2752" w:rsidRDefault="000C2752" w:rsidP="00FD5BBE">
            <w:pPr>
              <w:keepNext/>
              <w:keepLines/>
              <w:spacing w:after="0"/>
              <w:jc w:val="center"/>
              <w:rPr>
                <w:ins w:id="170" w:author="Vasenkari, Petri J. (Nokia - FI/Espoo)" w:date="2020-02-07T14:13:00Z"/>
                <w:rFonts w:ascii="Arial" w:eastAsia="Malgun Gothic" w:hAnsi="Arial" w:cs="Arial"/>
                <w:sz w:val="18"/>
                <w:szCs w:val="18"/>
                <w:lang w:val="en-US" w:eastAsia="ko-KR"/>
              </w:rPr>
            </w:pP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78A1A0FB" w14:textId="77777777" w:rsidR="000C2752" w:rsidRDefault="000C2752" w:rsidP="00FD5BBE">
            <w:pPr>
              <w:keepNext/>
              <w:keepLines/>
              <w:jc w:val="center"/>
              <w:rPr>
                <w:ins w:id="171" w:author="Vasenkari, Petri J. (Nokia - FI/Espoo)" w:date="2020-02-07T14:13:00Z"/>
                <w:rFonts w:ascii="Arial" w:eastAsia="SimSun" w:hAnsi="Arial" w:cs="Arial"/>
                <w:sz w:val="18"/>
                <w:lang w:val="en-US" w:eastAsia="zh-CN"/>
              </w:rPr>
            </w:pPr>
            <w:ins w:id="172" w:author="Vasenkari, Petri J. (Nokia - FI/Espoo)" w:date="2020-02-07T14:13:00Z">
              <w:r>
                <w:rPr>
                  <w:rFonts w:ascii="Arial" w:hAnsi="Arial" w:cs="Arial"/>
                  <w:sz w:val="18"/>
                  <w:lang w:val="en-US" w:eastAsia="zh-CN"/>
                </w:rPr>
                <w:t>435</w:t>
              </w:r>
            </w:ins>
          </w:p>
        </w:tc>
      </w:tr>
      <w:tr w:rsidR="000C2752" w14:paraId="78260831" w14:textId="77777777" w:rsidTr="00E9185E">
        <w:trPr>
          <w:trHeight w:val="152"/>
          <w:ins w:id="173" w:author="Vasenkari, Petri J. (Nokia - FI/Espoo)" w:date="2020-02-07T14:13: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B268173" w14:textId="77777777" w:rsidR="000C2752" w:rsidRDefault="000C2752" w:rsidP="00FD5BBE">
            <w:pPr>
              <w:keepNext/>
              <w:keepLines/>
              <w:spacing w:after="0"/>
              <w:jc w:val="center"/>
              <w:rPr>
                <w:ins w:id="174"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F4105A6" w14:textId="77777777" w:rsidR="000C2752" w:rsidRDefault="000C2752" w:rsidP="00FD5BBE">
            <w:pPr>
              <w:keepNext/>
              <w:keepLines/>
              <w:spacing w:after="0"/>
              <w:jc w:val="center"/>
              <w:rPr>
                <w:ins w:id="175" w:author="Vasenkari, Petri J. (Nokia - FI/Espoo)" w:date="2020-02-07T14:13: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C82884C" w14:textId="77777777" w:rsidR="000C2752" w:rsidRPr="00C14B28" w:rsidRDefault="000C2752" w:rsidP="00FD5BBE">
            <w:pPr>
              <w:keepNext/>
              <w:keepLines/>
              <w:spacing w:after="0"/>
              <w:jc w:val="center"/>
              <w:rPr>
                <w:ins w:id="176" w:author="Vasenkari, Petri J. (Nokia - FI/Espoo)" w:date="2020-02-07T14:13: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6B3A106" w14:textId="77777777" w:rsidR="000C2752" w:rsidRDefault="000C2752" w:rsidP="00FD5BBE">
            <w:pPr>
              <w:keepNext/>
              <w:keepLines/>
              <w:spacing w:after="0"/>
              <w:jc w:val="center"/>
              <w:rPr>
                <w:ins w:id="177" w:author="Vasenkari, Petri J. (Nokia - FI/Espoo)" w:date="2020-02-07T14:13:00Z"/>
                <w:rFonts w:ascii="Arial" w:eastAsia="Malgun Gothic" w:hAnsi="Arial" w:cs="Arial"/>
                <w:sz w:val="18"/>
                <w:szCs w:val="18"/>
                <w:lang w:val="en-US" w:eastAsia="ko-KR"/>
              </w:rPr>
            </w:pPr>
            <w:ins w:id="178" w:author="Vasenkari, Petri J. (Nokia - FI/Espoo)" w:date="2020-02-07T14:13:00Z">
              <w:r>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vAlign w:val="center"/>
          </w:tcPr>
          <w:p w14:paraId="64356614" w14:textId="77777777" w:rsidR="000C2752" w:rsidRDefault="000C2752" w:rsidP="00FD5BBE">
            <w:pPr>
              <w:keepNext/>
              <w:keepLines/>
              <w:spacing w:after="0"/>
              <w:jc w:val="center"/>
              <w:rPr>
                <w:ins w:id="179" w:author="Vasenkari, Petri J. (Nokia - FI/Espoo)" w:date="2020-02-07T14:13: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6F99F3B1" w14:textId="77777777" w:rsidR="000C2752" w:rsidRDefault="000C2752" w:rsidP="00FD5BBE">
            <w:pPr>
              <w:keepNext/>
              <w:keepLines/>
              <w:spacing w:after="0"/>
              <w:jc w:val="center"/>
              <w:rPr>
                <w:ins w:id="180"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0026B2C2" w14:textId="77777777" w:rsidR="000C2752" w:rsidRDefault="000C2752" w:rsidP="00FD5BBE">
            <w:pPr>
              <w:keepNext/>
              <w:keepLines/>
              <w:spacing w:after="0"/>
              <w:jc w:val="center"/>
              <w:rPr>
                <w:ins w:id="181"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67A46DDA" w14:textId="77777777" w:rsidR="000C2752" w:rsidRDefault="000C2752" w:rsidP="00FD5BBE">
            <w:pPr>
              <w:keepNext/>
              <w:keepLines/>
              <w:spacing w:after="0"/>
              <w:jc w:val="center"/>
              <w:rPr>
                <w:ins w:id="182"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2A1738F0" w14:textId="77777777" w:rsidR="000C2752" w:rsidRDefault="000C2752" w:rsidP="00FD5BBE">
            <w:pPr>
              <w:keepNext/>
              <w:keepLines/>
              <w:spacing w:after="0"/>
              <w:jc w:val="center"/>
              <w:rPr>
                <w:ins w:id="183"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57F010E6" w14:textId="77777777" w:rsidR="000C2752" w:rsidRDefault="000C2752" w:rsidP="00FD5BBE">
            <w:pPr>
              <w:keepNext/>
              <w:keepLines/>
              <w:spacing w:after="0"/>
              <w:jc w:val="center"/>
              <w:rPr>
                <w:ins w:id="184"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2FC52CDC" w14:textId="77777777" w:rsidR="000C2752" w:rsidRDefault="000C2752" w:rsidP="00FD5BBE">
            <w:pPr>
              <w:keepNext/>
              <w:keepLines/>
              <w:spacing w:after="0"/>
              <w:jc w:val="center"/>
              <w:rPr>
                <w:ins w:id="185"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A56BD94" w14:textId="77777777" w:rsidR="000C2752" w:rsidRDefault="000C2752" w:rsidP="00FD5BBE">
            <w:pPr>
              <w:keepNext/>
              <w:keepLines/>
              <w:spacing w:after="0"/>
              <w:jc w:val="center"/>
              <w:rPr>
                <w:ins w:id="186"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2CB39F73" w14:textId="77777777" w:rsidR="000C2752" w:rsidRDefault="000C2752" w:rsidP="00FD5BBE">
            <w:pPr>
              <w:keepNext/>
              <w:keepLines/>
              <w:spacing w:after="0"/>
              <w:jc w:val="center"/>
              <w:rPr>
                <w:ins w:id="187"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1F8B99A" w14:textId="77777777" w:rsidR="000C2752" w:rsidRDefault="000C2752" w:rsidP="00FD5BBE">
            <w:pPr>
              <w:keepNext/>
              <w:keepLines/>
              <w:spacing w:after="0"/>
              <w:jc w:val="center"/>
              <w:rPr>
                <w:ins w:id="188" w:author="Vasenkari, Petri J. (Nokia - FI/Espoo)" w:date="2020-02-07T14:13: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3DF4EC9D" w14:textId="77777777" w:rsidR="000C2752" w:rsidRDefault="000C2752" w:rsidP="00FD5BBE">
            <w:pPr>
              <w:spacing w:after="0"/>
              <w:rPr>
                <w:ins w:id="189" w:author="Vasenkari, Petri J. (Nokia - FI/Espoo)" w:date="2020-02-07T14:13:00Z"/>
                <w:rFonts w:ascii="Arial" w:hAnsi="Arial" w:cs="Arial"/>
                <w:sz w:val="18"/>
                <w:lang w:val="en-US" w:eastAsia="zh-CN"/>
              </w:rPr>
            </w:pPr>
          </w:p>
        </w:tc>
      </w:tr>
      <w:tr w:rsidR="000C2752" w14:paraId="06DA61DB" w14:textId="77777777" w:rsidTr="00E9185E">
        <w:trPr>
          <w:trHeight w:val="152"/>
          <w:ins w:id="190" w:author="Vasenkari, Petri J. (Nokia - FI/Espoo)" w:date="2020-02-07T14:13: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61549BE" w14:textId="77777777" w:rsidR="000C2752" w:rsidRDefault="000C2752" w:rsidP="00FD5BBE">
            <w:pPr>
              <w:keepNext/>
              <w:keepLines/>
              <w:spacing w:after="0"/>
              <w:jc w:val="center"/>
              <w:rPr>
                <w:ins w:id="191"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BAE74C" w14:textId="77777777" w:rsidR="000C2752" w:rsidRDefault="000C2752" w:rsidP="00FD5BBE">
            <w:pPr>
              <w:keepNext/>
              <w:keepLines/>
              <w:spacing w:after="0"/>
              <w:jc w:val="center"/>
              <w:rPr>
                <w:ins w:id="192" w:author="Vasenkari, Petri J. (Nokia - FI/Espoo)" w:date="2020-02-07T14:13: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483050" w14:textId="77777777" w:rsidR="000C2752" w:rsidRPr="00C14B28" w:rsidRDefault="000C2752" w:rsidP="00FD5BBE">
            <w:pPr>
              <w:keepNext/>
              <w:keepLines/>
              <w:spacing w:after="0"/>
              <w:jc w:val="center"/>
              <w:rPr>
                <w:ins w:id="193" w:author="Vasenkari, Petri J. (Nokia - FI/Espoo)" w:date="2020-02-07T14:13: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67267DE" w14:textId="77777777" w:rsidR="000C2752" w:rsidRDefault="000C2752" w:rsidP="00FD5BBE">
            <w:pPr>
              <w:keepNext/>
              <w:keepLines/>
              <w:spacing w:after="0"/>
              <w:jc w:val="center"/>
              <w:rPr>
                <w:ins w:id="194" w:author="Vasenkari, Petri J. (Nokia - FI/Espoo)" w:date="2020-02-07T14:13:00Z"/>
                <w:rFonts w:ascii="Arial" w:eastAsia="Malgun Gothic" w:hAnsi="Arial" w:cs="Arial"/>
                <w:sz w:val="18"/>
                <w:szCs w:val="18"/>
                <w:lang w:val="en-US" w:eastAsia="ko-KR"/>
              </w:rPr>
            </w:pPr>
            <w:ins w:id="195" w:author="Vasenkari, Petri J. (Nokia - FI/Espoo)" w:date="2020-02-07T14:13: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vAlign w:val="center"/>
          </w:tcPr>
          <w:p w14:paraId="7E07A4C2" w14:textId="77777777" w:rsidR="000C2752" w:rsidRDefault="000C2752" w:rsidP="00FD5BBE">
            <w:pPr>
              <w:keepNext/>
              <w:keepLines/>
              <w:spacing w:after="0"/>
              <w:jc w:val="center"/>
              <w:rPr>
                <w:ins w:id="196" w:author="Vasenkari, Petri J. (Nokia - FI/Espoo)" w:date="2020-02-07T14:13: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0648A303" w14:textId="77777777" w:rsidR="000C2752" w:rsidRDefault="000C2752" w:rsidP="00FD5BBE">
            <w:pPr>
              <w:keepNext/>
              <w:keepLines/>
              <w:spacing w:after="0"/>
              <w:jc w:val="center"/>
              <w:rPr>
                <w:ins w:id="197"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2BA2595F" w14:textId="77777777" w:rsidR="000C2752" w:rsidRDefault="000C2752" w:rsidP="00FD5BBE">
            <w:pPr>
              <w:keepNext/>
              <w:keepLines/>
              <w:spacing w:after="0"/>
              <w:jc w:val="center"/>
              <w:rPr>
                <w:ins w:id="198"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0E4B5C98" w14:textId="77777777" w:rsidR="000C2752" w:rsidRDefault="000C2752" w:rsidP="00FD5BBE">
            <w:pPr>
              <w:keepNext/>
              <w:keepLines/>
              <w:spacing w:after="0"/>
              <w:jc w:val="center"/>
              <w:rPr>
                <w:ins w:id="199"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7C2BE6D7" w14:textId="77777777" w:rsidR="000C2752" w:rsidRDefault="000C2752" w:rsidP="00FD5BBE">
            <w:pPr>
              <w:keepNext/>
              <w:keepLines/>
              <w:spacing w:after="0"/>
              <w:jc w:val="center"/>
              <w:rPr>
                <w:ins w:id="200"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3B43CC14" w14:textId="77777777" w:rsidR="000C2752" w:rsidRDefault="000C2752" w:rsidP="00FD5BBE">
            <w:pPr>
              <w:keepNext/>
              <w:keepLines/>
              <w:spacing w:after="0"/>
              <w:jc w:val="center"/>
              <w:rPr>
                <w:ins w:id="201"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2F8EC6A" w14:textId="77777777" w:rsidR="000C2752" w:rsidRDefault="000C2752" w:rsidP="00FD5BBE">
            <w:pPr>
              <w:keepNext/>
              <w:keepLines/>
              <w:spacing w:after="0"/>
              <w:jc w:val="center"/>
              <w:rPr>
                <w:ins w:id="202"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2926D7C" w14:textId="77777777" w:rsidR="000C2752" w:rsidRDefault="000C2752" w:rsidP="00FD5BBE">
            <w:pPr>
              <w:keepNext/>
              <w:keepLines/>
              <w:spacing w:after="0"/>
              <w:jc w:val="center"/>
              <w:rPr>
                <w:ins w:id="203"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67EF2C2" w14:textId="77777777" w:rsidR="000C2752" w:rsidRDefault="000C2752" w:rsidP="00FD5BBE">
            <w:pPr>
              <w:keepNext/>
              <w:keepLines/>
              <w:spacing w:after="0"/>
              <w:jc w:val="center"/>
              <w:rPr>
                <w:ins w:id="204"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F33C59C" w14:textId="77777777" w:rsidR="000C2752" w:rsidRDefault="000C2752" w:rsidP="00FD5BBE">
            <w:pPr>
              <w:keepNext/>
              <w:keepLines/>
              <w:spacing w:after="0"/>
              <w:jc w:val="center"/>
              <w:rPr>
                <w:ins w:id="205" w:author="Vasenkari, Petri J. (Nokia - FI/Espoo)" w:date="2020-02-07T14:13: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030AFF1" w14:textId="77777777" w:rsidR="000C2752" w:rsidRDefault="000C2752" w:rsidP="00FD5BBE">
            <w:pPr>
              <w:spacing w:after="0"/>
              <w:rPr>
                <w:ins w:id="206" w:author="Vasenkari, Petri J. (Nokia - FI/Espoo)" w:date="2020-02-07T14:13:00Z"/>
                <w:rFonts w:ascii="Arial" w:hAnsi="Arial" w:cs="Arial"/>
                <w:sz w:val="18"/>
                <w:lang w:val="en-US" w:eastAsia="zh-CN"/>
              </w:rPr>
            </w:pPr>
          </w:p>
        </w:tc>
      </w:tr>
      <w:tr w:rsidR="000C2752" w14:paraId="792255FA" w14:textId="77777777" w:rsidTr="00E9185E">
        <w:trPr>
          <w:trHeight w:val="152"/>
          <w:ins w:id="207" w:author="Vasenkari, Petri J. (Nokia - FI/Espoo)" w:date="2020-02-07T14:13: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02E8D5F8" w14:textId="77777777" w:rsidR="000C2752" w:rsidRDefault="000C2752" w:rsidP="00FD5BBE">
            <w:pPr>
              <w:keepNext/>
              <w:keepLines/>
              <w:spacing w:after="0"/>
              <w:jc w:val="center"/>
              <w:rPr>
                <w:ins w:id="208"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65428B" w14:textId="77777777" w:rsidR="000C2752" w:rsidRDefault="000C2752" w:rsidP="00FD5BBE">
            <w:pPr>
              <w:keepNext/>
              <w:keepLines/>
              <w:spacing w:after="0"/>
              <w:jc w:val="center"/>
              <w:rPr>
                <w:ins w:id="209" w:author="Vasenkari, Petri J. (Nokia - FI/Espoo)" w:date="2020-02-07T14:13:00Z"/>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CB691DB" w14:textId="77777777" w:rsidR="000C2752" w:rsidRPr="00C14B28" w:rsidRDefault="000C2752" w:rsidP="00FD5BBE">
            <w:pPr>
              <w:keepNext/>
              <w:keepLines/>
              <w:spacing w:after="0"/>
              <w:jc w:val="center"/>
              <w:rPr>
                <w:ins w:id="210" w:author="Vasenkari, Petri J. (Nokia - FI/Espoo)" w:date="2020-02-07T14:13:00Z"/>
                <w:rFonts w:ascii="Arial" w:hAnsi="Arial" w:cs="Arial"/>
                <w:sz w:val="18"/>
                <w:lang w:val="en-US" w:eastAsia="zh-CN"/>
              </w:rPr>
            </w:pPr>
            <w:ins w:id="211" w:author="Vasenkari, Petri J. (Nokia - FI/Espoo)" w:date="2020-02-07T14:13:00Z">
              <w:r>
                <w:rPr>
                  <w:rFonts w:ascii="Arial" w:hAnsi="Arial" w:cs="Arial"/>
                  <w:sz w:val="18"/>
                  <w:lang w:val="en-US" w:eastAsia="zh-CN"/>
                </w:rPr>
                <w:t>n12</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03067AB8" w14:textId="77777777" w:rsidR="000C2752" w:rsidRDefault="000C2752" w:rsidP="00FD5BBE">
            <w:pPr>
              <w:keepNext/>
              <w:keepLines/>
              <w:spacing w:after="0"/>
              <w:jc w:val="center"/>
              <w:rPr>
                <w:ins w:id="212" w:author="Vasenkari, Petri J. (Nokia - FI/Espoo)" w:date="2020-02-07T14:13:00Z"/>
                <w:rFonts w:ascii="Arial" w:hAnsi="Arial" w:cs="Arial"/>
                <w:sz w:val="18"/>
                <w:szCs w:val="18"/>
                <w:lang w:val="en-US" w:eastAsia="zh-CN"/>
              </w:rPr>
            </w:pPr>
            <w:ins w:id="213" w:author="Vasenkari, Petri J. (Nokia - FI/Espoo)" w:date="2020-02-07T14:13:00Z">
              <w:r>
                <w:rPr>
                  <w:rFonts w:ascii="Arial" w:hAnsi="Arial" w:cs="Arial"/>
                  <w:sz w:val="18"/>
                  <w:szCs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hideMark/>
          </w:tcPr>
          <w:p w14:paraId="2A9E9792" w14:textId="77777777" w:rsidR="000C2752" w:rsidRDefault="000C2752" w:rsidP="00FD5BBE">
            <w:pPr>
              <w:keepNext/>
              <w:keepLines/>
              <w:spacing w:after="0"/>
              <w:jc w:val="center"/>
              <w:rPr>
                <w:ins w:id="214" w:author="Vasenkari, Petri J. (Nokia - FI/Espoo)" w:date="2020-02-07T14:13:00Z"/>
                <w:rFonts w:ascii="Arial" w:eastAsia="Malgun Gothic" w:hAnsi="Arial" w:cs="Arial"/>
                <w:sz w:val="18"/>
                <w:szCs w:val="18"/>
                <w:lang w:val="en-US" w:eastAsia="ko-KR"/>
              </w:rPr>
            </w:pPr>
            <w:ins w:id="215" w:author="Vasenkari, Petri J. (Nokia - FI/Espoo)" w:date="2020-02-07T14:13:00Z">
              <w:r>
                <w:rPr>
                  <w:rFonts w:ascii="Arial"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hideMark/>
          </w:tcPr>
          <w:p w14:paraId="212994C2" w14:textId="77777777" w:rsidR="000C2752" w:rsidRDefault="000C2752" w:rsidP="00FD5BBE">
            <w:pPr>
              <w:keepNext/>
              <w:keepLines/>
              <w:spacing w:after="0"/>
              <w:jc w:val="center"/>
              <w:rPr>
                <w:ins w:id="216" w:author="Vasenkari, Petri J. (Nokia - FI/Espoo)" w:date="2020-02-07T14:13:00Z"/>
                <w:rFonts w:ascii="Arial" w:eastAsia="Malgun Gothic" w:hAnsi="Arial" w:cs="Arial"/>
                <w:sz w:val="18"/>
                <w:szCs w:val="18"/>
                <w:lang w:val="en-US" w:eastAsia="ko-KR"/>
              </w:rPr>
            </w:pPr>
            <w:ins w:id="217" w:author="Vasenkari, Petri J. (Nokia - FI/Espoo)" w:date="2020-02-07T14:13: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533CA35A" w14:textId="77777777" w:rsidR="000C2752" w:rsidRDefault="000C2752" w:rsidP="00FD5BBE">
            <w:pPr>
              <w:keepNext/>
              <w:keepLines/>
              <w:spacing w:after="0"/>
              <w:jc w:val="center"/>
              <w:rPr>
                <w:ins w:id="218" w:author="Vasenkari, Petri J. (Nokia - FI/Espoo)" w:date="2020-02-07T14:13:00Z"/>
                <w:rFonts w:ascii="Arial" w:eastAsia="Malgun Gothic" w:hAnsi="Arial" w:cs="Arial"/>
                <w:sz w:val="18"/>
                <w:szCs w:val="18"/>
                <w:lang w:val="en-US" w:eastAsia="ko-KR"/>
              </w:rPr>
            </w:pPr>
            <w:ins w:id="219" w:author="Vasenkari, Petri J. (Nokia - FI/Espoo)" w:date="2020-02-07T14:13: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8539B78" w14:textId="77777777" w:rsidR="000C2752" w:rsidRDefault="000C2752" w:rsidP="00FD5BBE">
            <w:pPr>
              <w:rPr>
                <w:ins w:id="220"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1A803A64" w14:textId="77777777" w:rsidR="000C2752" w:rsidRDefault="000C2752" w:rsidP="00FD5BBE">
            <w:pPr>
              <w:keepNext/>
              <w:keepLines/>
              <w:spacing w:after="0"/>
              <w:jc w:val="center"/>
              <w:rPr>
                <w:ins w:id="221"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444CC21B" w14:textId="77777777" w:rsidR="000C2752" w:rsidRDefault="000C2752" w:rsidP="00FD5BBE">
            <w:pPr>
              <w:keepNext/>
              <w:keepLines/>
              <w:spacing w:after="0"/>
              <w:jc w:val="center"/>
              <w:rPr>
                <w:ins w:id="222"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4FBF4CFD" w14:textId="77777777" w:rsidR="000C2752" w:rsidRDefault="000C2752" w:rsidP="00FD5BBE">
            <w:pPr>
              <w:keepNext/>
              <w:keepLines/>
              <w:spacing w:after="0"/>
              <w:jc w:val="center"/>
              <w:rPr>
                <w:ins w:id="223"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8F9752D" w14:textId="77777777" w:rsidR="000C2752" w:rsidRDefault="000C2752" w:rsidP="00FD5BBE">
            <w:pPr>
              <w:keepNext/>
              <w:keepLines/>
              <w:spacing w:after="0"/>
              <w:jc w:val="center"/>
              <w:rPr>
                <w:ins w:id="224"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5113570" w14:textId="77777777" w:rsidR="000C2752" w:rsidRDefault="000C2752" w:rsidP="00FD5BBE">
            <w:pPr>
              <w:keepNext/>
              <w:keepLines/>
              <w:spacing w:after="0"/>
              <w:jc w:val="center"/>
              <w:rPr>
                <w:ins w:id="225"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503BC75A" w14:textId="77777777" w:rsidR="000C2752" w:rsidRDefault="000C2752" w:rsidP="00FD5BBE">
            <w:pPr>
              <w:keepNext/>
              <w:keepLines/>
              <w:spacing w:after="0"/>
              <w:jc w:val="center"/>
              <w:rPr>
                <w:ins w:id="226" w:author="Vasenkari, Petri J. (Nokia - FI/Espoo)" w:date="2020-02-07T14:13: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05BB458" w14:textId="77777777" w:rsidR="000C2752" w:rsidRDefault="000C2752" w:rsidP="00FD5BBE">
            <w:pPr>
              <w:spacing w:after="0"/>
              <w:rPr>
                <w:ins w:id="227" w:author="Vasenkari, Petri J. (Nokia - FI/Espoo)" w:date="2020-02-07T14:13:00Z"/>
                <w:rFonts w:ascii="Arial" w:hAnsi="Arial" w:cs="Arial"/>
                <w:sz w:val="18"/>
                <w:lang w:val="en-US" w:eastAsia="zh-CN"/>
              </w:rPr>
            </w:pPr>
          </w:p>
        </w:tc>
      </w:tr>
      <w:tr w:rsidR="000C2752" w14:paraId="4FD9FEB0" w14:textId="77777777" w:rsidTr="00E9185E">
        <w:trPr>
          <w:trHeight w:val="152"/>
          <w:ins w:id="228" w:author="Vasenkari, Petri J. (Nokia - FI/Espoo)" w:date="2020-02-07T14:13: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54958FF" w14:textId="77777777" w:rsidR="000C2752" w:rsidRDefault="000C2752" w:rsidP="00FD5BBE">
            <w:pPr>
              <w:spacing w:after="0"/>
              <w:rPr>
                <w:ins w:id="229"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E80E2B" w14:textId="77777777" w:rsidR="000C2752" w:rsidRDefault="000C2752" w:rsidP="00FD5BBE">
            <w:pPr>
              <w:spacing w:after="0"/>
              <w:rPr>
                <w:ins w:id="230" w:author="Vasenkari, Petri J. (Nokia - FI/Espoo)" w:date="2020-02-07T14:13: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74782A" w14:textId="77777777" w:rsidR="000C2752" w:rsidRDefault="000C2752" w:rsidP="00FD5BBE">
            <w:pPr>
              <w:spacing w:after="0"/>
              <w:rPr>
                <w:ins w:id="231" w:author="Vasenkari, Petri J. (Nokia - FI/Espoo)" w:date="2020-02-07T14:13: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D32B65B" w14:textId="77777777" w:rsidR="000C2752" w:rsidRDefault="000C2752" w:rsidP="00FD5BBE">
            <w:pPr>
              <w:keepNext/>
              <w:keepLines/>
              <w:spacing w:after="0"/>
              <w:jc w:val="center"/>
              <w:rPr>
                <w:ins w:id="232" w:author="Vasenkari, Petri J. (Nokia - FI/Espoo)" w:date="2020-02-07T14:13:00Z"/>
                <w:rFonts w:ascii="Arial" w:eastAsia="SimSun" w:hAnsi="Arial" w:cs="Arial"/>
                <w:sz w:val="18"/>
                <w:szCs w:val="18"/>
                <w:lang w:val="en-US" w:eastAsia="zh-CN"/>
              </w:rPr>
            </w:pPr>
            <w:ins w:id="233" w:author="Vasenkari, Petri J. (Nokia - FI/Espoo)" w:date="2020-02-07T14:13:00Z">
              <w:r>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tcPr>
          <w:p w14:paraId="0D8A8566" w14:textId="77777777" w:rsidR="000C2752" w:rsidRDefault="000C2752" w:rsidP="00FD5BBE">
            <w:pPr>
              <w:keepNext/>
              <w:keepLines/>
              <w:spacing w:after="0"/>
              <w:jc w:val="center"/>
              <w:rPr>
                <w:ins w:id="234" w:author="Vasenkari, Petri J. (Nokia - FI/Espoo)" w:date="2020-02-07T14:13: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hideMark/>
          </w:tcPr>
          <w:p w14:paraId="162C4059" w14:textId="77777777" w:rsidR="000C2752" w:rsidRDefault="000C2752" w:rsidP="00FD5BBE">
            <w:pPr>
              <w:keepNext/>
              <w:keepLines/>
              <w:spacing w:after="0"/>
              <w:jc w:val="center"/>
              <w:rPr>
                <w:ins w:id="235" w:author="Vasenkari, Petri J. (Nokia - FI/Espoo)" w:date="2020-02-07T14:13:00Z"/>
                <w:rFonts w:ascii="Arial" w:eastAsia="Malgun Gothic" w:hAnsi="Arial" w:cs="Arial"/>
                <w:sz w:val="18"/>
                <w:szCs w:val="18"/>
                <w:lang w:val="en-US" w:eastAsia="ko-KR"/>
              </w:rPr>
            </w:pPr>
            <w:ins w:id="236" w:author="Vasenkari, Petri J. (Nokia - FI/Espoo)" w:date="2020-02-07T14:13: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3AAD42D7" w14:textId="77777777" w:rsidR="000C2752" w:rsidRDefault="000C2752" w:rsidP="00FD5BBE">
            <w:pPr>
              <w:keepNext/>
              <w:keepLines/>
              <w:spacing w:after="0"/>
              <w:jc w:val="center"/>
              <w:rPr>
                <w:ins w:id="237" w:author="Vasenkari, Petri J. (Nokia - FI/Espoo)" w:date="2020-02-07T14:13:00Z"/>
                <w:rFonts w:ascii="Arial" w:eastAsia="Malgun Gothic" w:hAnsi="Arial" w:cs="Arial"/>
                <w:sz w:val="18"/>
                <w:szCs w:val="18"/>
                <w:lang w:val="en-US" w:eastAsia="ko-KR"/>
              </w:rPr>
            </w:pPr>
            <w:ins w:id="238" w:author="Vasenkari, Petri J. (Nokia - FI/Espoo)" w:date="2020-02-07T14:13: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3EA07E7" w14:textId="77777777" w:rsidR="000C2752" w:rsidRDefault="000C2752" w:rsidP="00FD5BBE">
            <w:pPr>
              <w:rPr>
                <w:ins w:id="239"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643DDB91" w14:textId="77777777" w:rsidR="000C2752" w:rsidRDefault="000C2752" w:rsidP="00FD5BBE">
            <w:pPr>
              <w:keepNext/>
              <w:keepLines/>
              <w:spacing w:after="0"/>
              <w:jc w:val="center"/>
              <w:rPr>
                <w:ins w:id="240"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341D41C9" w14:textId="77777777" w:rsidR="000C2752" w:rsidRDefault="000C2752" w:rsidP="00FD5BBE">
            <w:pPr>
              <w:keepNext/>
              <w:keepLines/>
              <w:spacing w:after="0"/>
              <w:jc w:val="center"/>
              <w:rPr>
                <w:ins w:id="241"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61719C60" w14:textId="77777777" w:rsidR="000C2752" w:rsidRDefault="000C2752" w:rsidP="00FD5BBE">
            <w:pPr>
              <w:keepNext/>
              <w:keepLines/>
              <w:spacing w:after="0"/>
              <w:jc w:val="center"/>
              <w:rPr>
                <w:ins w:id="242"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E88FF57" w14:textId="77777777" w:rsidR="000C2752" w:rsidRDefault="000C2752" w:rsidP="00FD5BBE">
            <w:pPr>
              <w:keepNext/>
              <w:keepLines/>
              <w:spacing w:after="0"/>
              <w:jc w:val="center"/>
              <w:rPr>
                <w:ins w:id="243"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8B89F18" w14:textId="77777777" w:rsidR="000C2752" w:rsidRDefault="000C2752" w:rsidP="00FD5BBE">
            <w:pPr>
              <w:keepNext/>
              <w:keepLines/>
              <w:spacing w:after="0"/>
              <w:jc w:val="center"/>
              <w:rPr>
                <w:ins w:id="244"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6DBC4A89" w14:textId="77777777" w:rsidR="000C2752" w:rsidRDefault="000C2752" w:rsidP="00FD5BBE">
            <w:pPr>
              <w:keepNext/>
              <w:keepLines/>
              <w:spacing w:after="0"/>
              <w:jc w:val="center"/>
              <w:rPr>
                <w:ins w:id="245" w:author="Vasenkari, Petri J. (Nokia - FI/Espoo)" w:date="2020-02-07T14:13: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6B845C68" w14:textId="77777777" w:rsidR="000C2752" w:rsidRDefault="000C2752" w:rsidP="00FD5BBE">
            <w:pPr>
              <w:spacing w:after="0"/>
              <w:rPr>
                <w:ins w:id="246" w:author="Vasenkari, Petri J. (Nokia - FI/Espoo)" w:date="2020-02-07T14:13:00Z"/>
                <w:rFonts w:ascii="Arial" w:hAnsi="Arial" w:cs="Arial"/>
                <w:sz w:val="18"/>
                <w:lang w:val="en-US" w:eastAsia="zh-CN"/>
              </w:rPr>
            </w:pPr>
          </w:p>
        </w:tc>
      </w:tr>
      <w:tr w:rsidR="000C2752" w14:paraId="34881DCA" w14:textId="77777777" w:rsidTr="00E9185E">
        <w:trPr>
          <w:trHeight w:val="152"/>
          <w:ins w:id="247" w:author="Vasenkari, Petri J. (Nokia - FI/Espoo)" w:date="2020-02-07T14:13: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90C77FB" w14:textId="77777777" w:rsidR="000C2752" w:rsidRDefault="000C2752" w:rsidP="00FD5BBE">
            <w:pPr>
              <w:spacing w:after="0"/>
              <w:rPr>
                <w:ins w:id="248"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63D46A" w14:textId="77777777" w:rsidR="000C2752" w:rsidRDefault="000C2752" w:rsidP="00FD5BBE">
            <w:pPr>
              <w:spacing w:after="0"/>
              <w:rPr>
                <w:ins w:id="249" w:author="Vasenkari, Petri J. (Nokia - FI/Espoo)" w:date="2020-02-07T14:13: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D8C6A5" w14:textId="77777777" w:rsidR="000C2752" w:rsidRDefault="000C2752" w:rsidP="00FD5BBE">
            <w:pPr>
              <w:spacing w:after="0"/>
              <w:rPr>
                <w:ins w:id="250" w:author="Vasenkari, Petri J. (Nokia - FI/Espoo)" w:date="2020-02-07T14:13: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5495D37" w14:textId="77777777" w:rsidR="000C2752" w:rsidRDefault="000C2752" w:rsidP="00FD5BBE">
            <w:pPr>
              <w:keepNext/>
              <w:keepLines/>
              <w:spacing w:after="0"/>
              <w:jc w:val="center"/>
              <w:rPr>
                <w:ins w:id="251" w:author="Vasenkari, Petri J. (Nokia - FI/Espoo)" w:date="2020-02-07T14:13:00Z"/>
                <w:rFonts w:ascii="Arial" w:eastAsia="SimSun" w:hAnsi="Arial" w:cs="Arial"/>
                <w:sz w:val="18"/>
                <w:szCs w:val="18"/>
                <w:lang w:val="en-US" w:eastAsia="zh-CN"/>
              </w:rPr>
            </w:pPr>
            <w:ins w:id="252" w:author="Vasenkari, Petri J. (Nokia - FI/Espoo)" w:date="2020-02-07T14:13: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
          <w:p w14:paraId="2A89E671" w14:textId="77777777" w:rsidR="000C2752" w:rsidRDefault="000C2752" w:rsidP="00FD5BBE">
            <w:pPr>
              <w:keepNext/>
              <w:keepLines/>
              <w:spacing w:after="0"/>
              <w:jc w:val="center"/>
              <w:rPr>
                <w:ins w:id="253" w:author="Vasenkari, Petri J. (Nokia - FI/Espoo)" w:date="2020-02-07T14:13: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tcPr>
          <w:p w14:paraId="075A4044" w14:textId="77777777" w:rsidR="000C2752" w:rsidRDefault="000C2752" w:rsidP="00FD5BBE">
            <w:pPr>
              <w:keepNext/>
              <w:keepLines/>
              <w:spacing w:after="0"/>
              <w:jc w:val="center"/>
              <w:rPr>
                <w:ins w:id="254"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tcPr>
          <w:p w14:paraId="2C60218F" w14:textId="77777777" w:rsidR="000C2752" w:rsidRDefault="000C2752" w:rsidP="00FD5BBE">
            <w:pPr>
              <w:keepNext/>
              <w:keepLines/>
              <w:spacing w:after="0"/>
              <w:jc w:val="center"/>
              <w:rPr>
                <w:ins w:id="255"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7EF42EE8" w14:textId="77777777" w:rsidR="000C2752" w:rsidRDefault="000C2752" w:rsidP="00FD5BBE">
            <w:pPr>
              <w:keepNext/>
              <w:keepLines/>
              <w:spacing w:after="0"/>
              <w:jc w:val="center"/>
              <w:rPr>
                <w:ins w:id="256"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78B870D1" w14:textId="77777777" w:rsidR="000C2752" w:rsidRDefault="000C2752" w:rsidP="00FD5BBE">
            <w:pPr>
              <w:keepNext/>
              <w:keepLines/>
              <w:spacing w:after="0"/>
              <w:jc w:val="center"/>
              <w:rPr>
                <w:ins w:id="257"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56CCE98D" w14:textId="77777777" w:rsidR="000C2752" w:rsidRDefault="000C2752" w:rsidP="00FD5BBE">
            <w:pPr>
              <w:keepNext/>
              <w:keepLines/>
              <w:spacing w:after="0"/>
              <w:jc w:val="center"/>
              <w:rPr>
                <w:ins w:id="258"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E28A828" w14:textId="77777777" w:rsidR="000C2752" w:rsidRDefault="000C2752" w:rsidP="00FD5BBE">
            <w:pPr>
              <w:keepNext/>
              <w:keepLines/>
              <w:spacing w:after="0"/>
              <w:jc w:val="center"/>
              <w:rPr>
                <w:ins w:id="259"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8C7C984" w14:textId="77777777" w:rsidR="000C2752" w:rsidRDefault="000C2752" w:rsidP="00FD5BBE">
            <w:pPr>
              <w:keepNext/>
              <w:keepLines/>
              <w:spacing w:after="0"/>
              <w:jc w:val="center"/>
              <w:rPr>
                <w:ins w:id="260"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38AB5A1" w14:textId="77777777" w:rsidR="000C2752" w:rsidRDefault="000C2752" w:rsidP="00FD5BBE">
            <w:pPr>
              <w:keepNext/>
              <w:keepLines/>
              <w:spacing w:after="0"/>
              <w:jc w:val="center"/>
              <w:rPr>
                <w:ins w:id="261"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6B66B1CF" w14:textId="77777777" w:rsidR="000C2752" w:rsidRDefault="000C2752" w:rsidP="00FD5BBE">
            <w:pPr>
              <w:keepNext/>
              <w:keepLines/>
              <w:spacing w:after="0"/>
              <w:jc w:val="center"/>
              <w:rPr>
                <w:ins w:id="262" w:author="Vasenkari, Petri J. (Nokia - FI/Espoo)" w:date="2020-02-07T14:13: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5DC0479C" w14:textId="77777777" w:rsidR="000C2752" w:rsidRDefault="000C2752" w:rsidP="00FD5BBE">
            <w:pPr>
              <w:spacing w:after="0"/>
              <w:rPr>
                <w:ins w:id="263" w:author="Vasenkari, Petri J. (Nokia - FI/Espoo)" w:date="2020-02-07T14:13:00Z"/>
                <w:rFonts w:ascii="Arial" w:hAnsi="Arial" w:cs="Arial"/>
                <w:sz w:val="18"/>
                <w:lang w:val="en-US" w:eastAsia="zh-CN"/>
              </w:rPr>
            </w:pPr>
          </w:p>
        </w:tc>
      </w:tr>
      <w:tr w:rsidR="00E9185E" w14:paraId="1758B832" w14:textId="77777777" w:rsidTr="00E9185E">
        <w:tblPrEx>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4" w:author="Vasenkari, Petri J. (Nokia - FI/Espoo)" w:date="2020-02-21T09:33:00Z">
            <w:tblPrEx>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2"/>
          <w:ins w:id="265" w:author="Vasenkari, Petri J. (Nokia - FI/Espoo)" w:date="2020-02-07T14:13:00Z"/>
          <w:trPrChange w:id="266" w:author="Vasenkari, Petri J. (Nokia - FI/Espoo)" w:date="2020-02-21T09:33:00Z">
            <w:trPr>
              <w:trHeight w:val="152"/>
            </w:trPr>
          </w:trPrChange>
        </w:trPr>
        <w:tc>
          <w:tcPr>
            <w:tcW w:w="1419" w:type="dxa"/>
            <w:vMerge/>
            <w:tcBorders>
              <w:top w:val="single" w:sz="4" w:space="0" w:color="auto"/>
              <w:left w:val="single" w:sz="4" w:space="0" w:color="auto"/>
              <w:bottom w:val="single" w:sz="4" w:space="0" w:color="auto"/>
              <w:right w:val="single" w:sz="4" w:space="0" w:color="auto"/>
            </w:tcBorders>
            <w:vAlign w:val="center"/>
            <w:hideMark/>
            <w:tcPrChange w:id="267" w:author="Vasenkari, Petri J. (Nokia - FI/Espoo)" w:date="2020-02-21T09:33: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64EB9A5C" w14:textId="77777777" w:rsidR="00E9185E" w:rsidRDefault="00E9185E" w:rsidP="00E9185E">
            <w:pPr>
              <w:spacing w:after="0"/>
              <w:rPr>
                <w:ins w:id="268"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269" w:author="Vasenkari, Petri J. (Nokia - FI/Espoo)" w:date="2020-02-21T09:33: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3D8D9C4E" w14:textId="77777777" w:rsidR="00E9185E" w:rsidRDefault="00E9185E" w:rsidP="00E9185E">
            <w:pPr>
              <w:spacing w:after="0"/>
              <w:rPr>
                <w:ins w:id="270" w:author="Vasenkari, Petri J. (Nokia - FI/Espoo)" w:date="2020-02-07T14:13:00Z"/>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Change w:id="271" w:author="Vasenkari, Petri J. (Nokia - FI/Espoo)" w:date="2020-02-21T09:33:00Z">
              <w:tcPr>
                <w:tcW w:w="709"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CB230DA" w14:textId="77777777" w:rsidR="00E9185E" w:rsidRDefault="00E9185E" w:rsidP="00E9185E">
            <w:pPr>
              <w:keepNext/>
              <w:keepLines/>
              <w:spacing w:after="0"/>
              <w:jc w:val="center"/>
              <w:rPr>
                <w:ins w:id="272" w:author="Vasenkari, Petri J. (Nokia - FI/Espoo)" w:date="2020-02-07T14:13:00Z"/>
                <w:rFonts w:ascii="Arial" w:eastAsia="SimSun" w:hAnsi="Arial" w:cs="Arial"/>
                <w:sz w:val="18"/>
                <w:lang w:eastAsia="ja-JP"/>
              </w:rPr>
            </w:pPr>
            <w:ins w:id="273" w:author="Vasenkari, Petri J. (Nokia - FI/Espoo)" w:date="2020-02-07T14:13:00Z">
              <w:r>
                <w:rPr>
                  <w:rFonts w:ascii="Arial" w:hAnsi="Arial" w:cs="Arial"/>
                  <w:sz w:val="18"/>
                  <w:lang w:val="en-US" w:eastAsia="zh-CN"/>
                </w:rPr>
                <w:t>n261</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274" w:author="Vasenkari, Petri J. (Nokia - FI/Espoo)" w:date="2020-02-21T09:33:00Z">
              <w:tcPr>
                <w:tcW w:w="708" w:type="dxa"/>
                <w:tcBorders>
                  <w:top w:val="single" w:sz="4" w:space="0" w:color="auto"/>
                  <w:left w:val="single" w:sz="4" w:space="0" w:color="auto"/>
                  <w:bottom w:val="single" w:sz="4" w:space="0" w:color="auto"/>
                  <w:right w:val="single" w:sz="4" w:space="0" w:color="auto"/>
                </w:tcBorders>
                <w:vAlign w:val="center"/>
                <w:hideMark/>
              </w:tcPr>
            </w:tcPrChange>
          </w:tcPr>
          <w:p w14:paraId="5B091733" w14:textId="61302BEC" w:rsidR="00E9185E" w:rsidRDefault="00E9185E" w:rsidP="00E9185E">
            <w:pPr>
              <w:keepNext/>
              <w:keepLines/>
              <w:spacing w:after="0"/>
              <w:jc w:val="center"/>
              <w:rPr>
                <w:ins w:id="275" w:author="Vasenkari, Petri J. (Nokia - FI/Espoo)" w:date="2020-02-07T14:13:00Z"/>
                <w:rFonts w:ascii="Arial" w:hAnsi="Arial" w:cs="Arial"/>
                <w:sz w:val="18"/>
                <w:szCs w:val="18"/>
                <w:lang w:val="en-US" w:eastAsia="zh-CN"/>
              </w:rPr>
            </w:pPr>
            <w:ins w:id="276" w:author="Vasenkari, Petri J. (Nokia - FI/Espoo)" w:date="2020-02-21T09:33: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Change w:id="277" w:author="Vasenkari, Petri J. (Nokia - FI/Espoo)" w:date="2020-02-21T09:33:00Z">
              <w:tcPr>
                <w:tcW w:w="567" w:type="dxa"/>
                <w:tcBorders>
                  <w:top w:val="single" w:sz="4" w:space="0" w:color="auto"/>
                  <w:left w:val="single" w:sz="4" w:space="0" w:color="auto"/>
                  <w:bottom w:val="single" w:sz="4" w:space="0" w:color="auto"/>
                  <w:right w:val="single" w:sz="4" w:space="0" w:color="auto"/>
                </w:tcBorders>
              </w:tcPr>
            </w:tcPrChange>
          </w:tcPr>
          <w:p w14:paraId="06CBF10C" w14:textId="77777777" w:rsidR="00E9185E" w:rsidRDefault="00E9185E" w:rsidP="00E9185E">
            <w:pPr>
              <w:keepNext/>
              <w:keepLines/>
              <w:spacing w:after="0"/>
              <w:jc w:val="center"/>
              <w:rPr>
                <w:ins w:id="278" w:author="Vasenkari, Petri J. (Nokia - FI/Espoo)" w:date="2020-02-07T14:13: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Change w:id="279" w:author="Vasenkari, Petri J. (Nokia - FI/Espoo)" w:date="2020-02-21T09:33:00Z">
              <w:tcPr>
                <w:tcW w:w="709" w:type="dxa"/>
                <w:tcBorders>
                  <w:top w:val="single" w:sz="4" w:space="0" w:color="auto"/>
                  <w:left w:val="single" w:sz="4" w:space="0" w:color="auto"/>
                  <w:bottom w:val="single" w:sz="4" w:space="0" w:color="auto"/>
                  <w:right w:val="single" w:sz="4" w:space="0" w:color="auto"/>
                </w:tcBorders>
                <w:vAlign w:val="center"/>
              </w:tcPr>
            </w:tcPrChange>
          </w:tcPr>
          <w:p w14:paraId="58EB13F4" w14:textId="77777777" w:rsidR="00E9185E" w:rsidRDefault="00E9185E" w:rsidP="00E9185E">
            <w:pPr>
              <w:keepNext/>
              <w:keepLines/>
              <w:spacing w:after="0"/>
              <w:jc w:val="center"/>
              <w:rPr>
                <w:ins w:id="280"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281" w:author="Vasenkari, Petri J. (Nokia - FI/Espoo)" w:date="2020-02-21T09:33:00Z">
              <w:tcPr>
                <w:tcW w:w="567" w:type="dxa"/>
                <w:tcBorders>
                  <w:top w:val="single" w:sz="4" w:space="0" w:color="auto"/>
                  <w:left w:val="single" w:sz="4" w:space="0" w:color="auto"/>
                  <w:bottom w:val="single" w:sz="4" w:space="0" w:color="auto"/>
                  <w:right w:val="single" w:sz="4" w:space="0" w:color="auto"/>
                </w:tcBorders>
                <w:vAlign w:val="center"/>
              </w:tcPr>
            </w:tcPrChange>
          </w:tcPr>
          <w:p w14:paraId="4D695321" w14:textId="77777777" w:rsidR="00E9185E" w:rsidRDefault="00E9185E" w:rsidP="00E9185E">
            <w:pPr>
              <w:keepNext/>
              <w:keepLines/>
              <w:spacing w:after="0"/>
              <w:jc w:val="center"/>
              <w:rPr>
                <w:ins w:id="282"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283" w:author="Vasenkari, Petri J. (Nokia - FI/Espoo)" w:date="2020-02-21T09:33:00Z">
              <w:tcPr>
                <w:tcW w:w="567" w:type="dxa"/>
                <w:tcBorders>
                  <w:top w:val="single" w:sz="4" w:space="0" w:color="auto"/>
                  <w:left w:val="single" w:sz="4" w:space="0" w:color="auto"/>
                  <w:bottom w:val="single" w:sz="4" w:space="0" w:color="auto"/>
                  <w:right w:val="single" w:sz="4" w:space="0" w:color="auto"/>
                </w:tcBorders>
                <w:vAlign w:val="center"/>
              </w:tcPr>
            </w:tcPrChange>
          </w:tcPr>
          <w:p w14:paraId="5CA6EA82" w14:textId="77777777" w:rsidR="00E9185E" w:rsidRDefault="00E9185E" w:rsidP="00E9185E">
            <w:pPr>
              <w:keepNext/>
              <w:keepLines/>
              <w:spacing w:after="0"/>
              <w:jc w:val="center"/>
              <w:rPr>
                <w:ins w:id="284"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Change w:id="285" w:author="Vasenkari, Petri J. (Nokia - FI/Espoo)" w:date="2020-02-21T09:33:00Z">
              <w:tcPr>
                <w:tcW w:w="425" w:type="dxa"/>
                <w:tcBorders>
                  <w:top w:val="single" w:sz="4" w:space="0" w:color="auto"/>
                  <w:left w:val="single" w:sz="4" w:space="0" w:color="auto"/>
                  <w:bottom w:val="single" w:sz="4" w:space="0" w:color="auto"/>
                  <w:right w:val="single" w:sz="4" w:space="0" w:color="auto"/>
                </w:tcBorders>
              </w:tcPr>
            </w:tcPrChange>
          </w:tcPr>
          <w:p w14:paraId="0A7F6F0C" w14:textId="77777777" w:rsidR="00E9185E" w:rsidRDefault="00E9185E" w:rsidP="00E9185E">
            <w:pPr>
              <w:keepNext/>
              <w:keepLines/>
              <w:spacing w:after="0"/>
              <w:jc w:val="center"/>
              <w:rPr>
                <w:ins w:id="286"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Change w:id="287" w:author="Vasenkari, Petri J. (Nokia - FI/Espoo)" w:date="2020-02-21T09:33:00Z">
              <w:tcPr>
                <w:tcW w:w="453" w:type="dxa"/>
                <w:tcBorders>
                  <w:top w:val="single" w:sz="4" w:space="0" w:color="auto"/>
                  <w:left w:val="single" w:sz="4" w:space="0" w:color="auto"/>
                  <w:bottom w:val="single" w:sz="4" w:space="0" w:color="auto"/>
                  <w:right w:val="single" w:sz="4" w:space="0" w:color="auto"/>
                </w:tcBorders>
              </w:tcPr>
            </w:tcPrChange>
          </w:tcPr>
          <w:p w14:paraId="55D3CF76" w14:textId="77777777" w:rsidR="00E9185E" w:rsidRDefault="00E9185E" w:rsidP="00E9185E">
            <w:pPr>
              <w:keepNext/>
              <w:keepLines/>
              <w:spacing w:after="0"/>
              <w:jc w:val="center"/>
              <w:rPr>
                <w:ins w:id="288"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Change w:id="289" w:author="Vasenkari, Petri J. (Nokia - FI/Espoo)" w:date="2020-02-21T09:33:00Z">
              <w:tcPr>
                <w:tcW w:w="580" w:type="dxa"/>
                <w:tcBorders>
                  <w:top w:val="single" w:sz="4" w:space="0" w:color="auto"/>
                  <w:left w:val="single" w:sz="4" w:space="0" w:color="auto"/>
                  <w:bottom w:val="single" w:sz="4" w:space="0" w:color="auto"/>
                  <w:right w:val="single" w:sz="4" w:space="0" w:color="auto"/>
                </w:tcBorders>
              </w:tcPr>
            </w:tcPrChange>
          </w:tcPr>
          <w:p w14:paraId="39CAD33C" w14:textId="567C77D0" w:rsidR="00E9185E" w:rsidRDefault="00E9185E" w:rsidP="00E9185E">
            <w:pPr>
              <w:keepNext/>
              <w:keepLines/>
              <w:spacing w:after="0"/>
              <w:jc w:val="center"/>
              <w:rPr>
                <w:ins w:id="290" w:author="Vasenkari, Petri J. (Nokia - FI/Espoo)" w:date="2020-02-07T14:13:00Z"/>
                <w:rFonts w:ascii="Arial" w:eastAsia="Malgun Gothic" w:hAnsi="Arial" w:cs="Arial"/>
                <w:sz w:val="18"/>
                <w:szCs w:val="18"/>
                <w:lang w:val="en-US" w:eastAsia="ko-KR"/>
              </w:rPr>
            </w:pPr>
            <w:ins w:id="291" w:author="Vasenkari, Petri J. (Nokia - FI/Espoo)" w:date="2020-02-21T09:3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2" w:author="Vasenkari, Petri J. (Nokia - FI/Espoo)" w:date="2020-02-21T09:33:00Z">
              <w:tcPr>
                <w:tcW w:w="580" w:type="dxa"/>
                <w:tcBorders>
                  <w:top w:val="single" w:sz="4" w:space="0" w:color="auto"/>
                  <w:left w:val="single" w:sz="4" w:space="0" w:color="auto"/>
                  <w:bottom w:val="single" w:sz="4" w:space="0" w:color="auto"/>
                  <w:right w:val="single" w:sz="4" w:space="0" w:color="auto"/>
                </w:tcBorders>
                <w:vAlign w:val="center"/>
              </w:tcPr>
            </w:tcPrChange>
          </w:tcPr>
          <w:p w14:paraId="351677D2" w14:textId="000D535D" w:rsidR="00E9185E" w:rsidRDefault="00E9185E" w:rsidP="00E9185E">
            <w:pPr>
              <w:keepNext/>
              <w:keepLines/>
              <w:spacing w:after="0"/>
              <w:jc w:val="center"/>
              <w:rPr>
                <w:ins w:id="293" w:author="Vasenkari, Petri J. (Nokia - FI/Espoo)" w:date="2020-02-07T14:13:00Z"/>
                <w:rFonts w:ascii="Arial" w:eastAsia="Malgun Gothic" w:hAnsi="Arial" w:cs="Arial"/>
                <w:sz w:val="18"/>
                <w:szCs w:val="18"/>
                <w:lang w:val="en-US" w:eastAsia="ko-KR"/>
              </w:rPr>
            </w:pPr>
            <w:ins w:id="294" w:author="Vasenkari, Petri J. (Nokia - FI/Espoo)" w:date="2020-02-21T09:3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5" w:author="Vasenkari, Petri J. (Nokia - FI/Espoo)" w:date="2020-02-21T09:33:00Z">
              <w:tcPr>
                <w:tcW w:w="580" w:type="dxa"/>
                <w:tcBorders>
                  <w:top w:val="single" w:sz="4" w:space="0" w:color="auto"/>
                  <w:left w:val="single" w:sz="4" w:space="0" w:color="auto"/>
                  <w:bottom w:val="single" w:sz="4" w:space="0" w:color="auto"/>
                  <w:right w:val="single" w:sz="4" w:space="0" w:color="auto"/>
                </w:tcBorders>
                <w:vAlign w:val="center"/>
              </w:tcPr>
            </w:tcPrChange>
          </w:tcPr>
          <w:p w14:paraId="39FF70A8" w14:textId="1A43C05F" w:rsidR="00E9185E" w:rsidRDefault="00E9185E" w:rsidP="00E9185E">
            <w:pPr>
              <w:keepNext/>
              <w:keepLines/>
              <w:spacing w:after="0"/>
              <w:jc w:val="center"/>
              <w:rPr>
                <w:ins w:id="296" w:author="Vasenkari, Petri J. (Nokia - FI/Espoo)" w:date="2020-02-07T14:13:00Z"/>
                <w:rFonts w:ascii="Arial" w:eastAsia="Malgun Gothic" w:hAnsi="Arial" w:cs="Arial"/>
                <w:sz w:val="18"/>
                <w:szCs w:val="18"/>
                <w:lang w:val="en-US" w:eastAsia="ko-KR"/>
              </w:rPr>
            </w:pPr>
            <w:ins w:id="297" w:author="Vasenkari, Petri J. (Nokia - FI/Espoo)" w:date="2020-02-21T09:3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8" w:author="Vasenkari, Petri J. (Nokia - FI/Espoo)" w:date="2020-02-21T09:33:00Z">
              <w:tcPr>
                <w:tcW w:w="580" w:type="dxa"/>
                <w:tcBorders>
                  <w:top w:val="single" w:sz="4" w:space="0" w:color="auto"/>
                  <w:left w:val="single" w:sz="4" w:space="0" w:color="auto"/>
                  <w:bottom w:val="single" w:sz="4" w:space="0" w:color="auto"/>
                  <w:right w:val="single" w:sz="4" w:space="0" w:color="auto"/>
                </w:tcBorders>
              </w:tcPr>
            </w:tcPrChange>
          </w:tcPr>
          <w:p w14:paraId="1791ADCF" w14:textId="77777777" w:rsidR="00E9185E" w:rsidRDefault="00E9185E" w:rsidP="00E9185E">
            <w:pPr>
              <w:keepNext/>
              <w:keepLines/>
              <w:spacing w:after="0"/>
              <w:jc w:val="center"/>
              <w:rPr>
                <w:ins w:id="299" w:author="Vasenkari, Petri J. (Nokia - FI/Espoo)" w:date="2020-02-07T14:13: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Change w:id="300" w:author="Vasenkari, Petri J. (Nokia - FI/Espoo)" w:date="2020-02-21T09:33:00Z">
              <w:tcPr>
                <w:tcW w:w="893" w:type="dxa"/>
                <w:vMerge/>
                <w:tcBorders>
                  <w:top w:val="single" w:sz="4" w:space="0" w:color="auto"/>
                  <w:left w:val="single" w:sz="4" w:space="0" w:color="auto"/>
                  <w:bottom w:val="single" w:sz="4" w:space="0" w:color="auto"/>
                  <w:right w:val="single" w:sz="4" w:space="0" w:color="auto"/>
                </w:tcBorders>
                <w:vAlign w:val="center"/>
                <w:hideMark/>
              </w:tcPr>
            </w:tcPrChange>
          </w:tcPr>
          <w:p w14:paraId="4AC58A55" w14:textId="77777777" w:rsidR="00E9185E" w:rsidRDefault="00E9185E" w:rsidP="00E9185E">
            <w:pPr>
              <w:spacing w:after="0"/>
              <w:rPr>
                <w:ins w:id="301" w:author="Vasenkari, Petri J. (Nokia - FI/Espoo)" w:date="2020-02-07T14:13:00Z"/>
                <w:rFonts w:ascii="Arial" w:hAnsi="Arial" w:cs="Arial"/>
                <w:sz w:val="18"/>
                <w:lang w:val="en-US" w:eastAsia="zh-CN"/>
              </w:rPr>
            </w:pPr>
          </w:p>
        </w:tc>
      </w:tr>
      <w:tr w:rsidR="00E9185E" w14:paraId="7C2628CF" w14:textId="77777777" w:rsidTr="00E9185E">
        <w:trPr>
          <w:trHeight w:val="152"/>
          <w:ins w:id="302" w:author="Vasenkari, Petri J. (Nokia - FI/Espoo)" w:date="2020-02-07T14:13: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07D78CC7" w14:textId="77777777" w:rsidR="00E9185E" w:rsidRDefault="00E9185E" w:rsidP="00E9185E">
            <w:pPr>
              <w:spacing w:after="0"/>
              <w:rPr>
                <w:ins w:id="303" w:author="Vasenkari, Petri J. (Nokia - FI/Espoo)" w:date="2020-02-07T14:13: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407612" w14:textId="77777777" w:rsidR="00E9185E" w:rsidRDefault="00E9185E" w:rsidP="00E9185E">
            <w:pPr>
              <w:spacing w:after="0"/>
              <w:rPr>
                <w:ins w:id="304" w:author="Vasenkari, Petri J. (Nokia - FI/Espoo)" w:date="2020-02-07T14:13: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AFE9132" w14:textId="77777777" w:rsidR="00E9185E" w:rsidRDefault="00E9185E" w:rsidP="00E9185E">
            <w:pPr>
              <w:spacing w:after="0"/>
              <w:rPr>
                <w:ins w:id="305" w:author="Vasenkari, Petri J. (Nokia - FI/Espoo)" w:date="2020-02-07T14:13:00Z"/>
                <w:rFonts w:ascii="Arial" w:hAnsi="Arial" w:cs="Arial"/>
                <w:sz w:val="18"/>
                <w:lang w:eastAsia="ja-JP"/>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314D9FE" w14:textId="4B88CE54" w:rsidR="00E9185E" w:rsidRDefault="00E9185E" w:rsidP="00E9185E">
            <w:pPr>
              <w:keepNext/>
              <w:keepLines/>
              <w:spacing w:after="0"/>
              <w:jc w:val="center"/>
              <w:rPr>
                <w:ins w:id="306" w:author="Vasenkari, Petri J. (Nokia - FI/Espoo)" w:date="2020-02-07T14:13:00Z"/>
                <w:rFonts w:ascii="Arial" w:eastAsia="SimSun" w:hAnsi="Arial" w:cs="Arial"/>
                <w:sz w:val="18"/>
                <w:szCs w:val="18"/>
                <w:lang w:val="en-US" w:eastAsia="zh-CN"/>
              </w:rPr>
            </w:pPr>
            <w:ins w:id="307" w:author="Vasenkari, Petri J. (Nokia - FI/Espoo)" w:date="2020-02-21T09:33:00Z">
              <w:r>
                <w:rPr>
                  <w:rFonts w:ascii="Arial" w:hAnsi="Arial" w:cs="Arial"/>
                  <w:sz w:val="18"/>
                  <w:szCs w:val="18"/>
                  <w:lang w:val="en-US" w:eastAsia="zh-CN"/>
                </w:rPr>
                <w:t>120</w:t>
              </w:r>
            </w:ins>
          </w:p>
        </w:tc>
        <w:tc>
          <w:tcPr>
            <w:tcW w:w="567" w:type="dxa"/>
            <w:tcBorders>
              <w:top w:val="single" w:sz="4" w:space="0" w:color="auto"/>
              <w:left w:val="single" w:sz="4" w:space="0" w:color="auto"/>
              <w:bottom w:val="single" w:sz="4" w:space="0" w:color="auto"/>
              <w:right w:val="single" w:sz="4" w:space="0" w:color="auto"/>
            </w:tcBorders>
          </w:tcPr>
          <w:p w14:paraId="31FBD345" w14:textId="77777777" w:rsidR="00E9185E" w:rsidRDefault="00E9185E" w:rsidP="00E9185E">
            <w:pPr>
              <w:keepNext/>
              <w:keepLines/>
              <w:spacing w:after="0"/>
              <w:jc w:val="center"/>
              <w:rPr>
                <w:ins w:id="308" w:author="Vasenkari, Petri J. (Nokia - FI/Espoo)" w:date="2020-02-07T14:13: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24E4CA6C" w14:textId="77777777" w:rsidR="00E9185E" w:rsidRDefault="00E9185E" w:rsidP="00E9185E">
            <w:pPr>
              <w:keepNext/>
              <w:keepLines/>
              <w:spacing w:after="0"/>
              <w:jc w:val="center"/>
              <w:rPr>
                <w:ins w:id="309"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7836483B" w14:textId="77777777" w:rsidR="00E9185E" w:rsidRDefault="00E9185E" w:rsidP="00E9185E">
            <w:pPr>
              <w:keepNext/>
              <w:keepLines/>
              <w:spacing w:after="0"/>
              <w:jc w:val="center"/>
              <w:rPr>
                <w:ins w:id="310" w:author="Vasenkari, Petri J. (Nokia - FI/Espoo)" w:date="2020-02-07T14:13: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557DE5B6" w14:textId="77777777" w:rsidR="00E9185E" w:rsidRDefault="00E9185E" w:rsidP="00E9185E">
            <w:pPr>
              <w:keepNext/>
              <w:keepLines/>
              <w:spacing w:after="0"/>
              <w:jc w:val="center"/>
              <w:rPr>
                <w:ins w:id="311" w:author="Vasenkari, Petri J. (Nokia - FI/Espoo)" w:date="2020-02-07T14:13: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59E24EB5" w14:textId="77777777" w:rsidR="00E9185E" w:rsidRDefault="00E9185E" w:rsidP="00E9185E">
            <w:pPr>
              <w:keepNext/>
              <w:keepLines/>
              <w:spacing w:after="0"/>
              <w:jc w:val="center"/>
              <w:rPr>
                <w:ins w:id="312" w:author="Vasenkari, Petri J. (Nokia - FI/Espoo)" w:date="2020-02-07T14:13: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
          <w:p w14:paraId="59F25C8E" w14:textId="77777777" w:rsidR="00E9185E" w:rsidRDefault="00E9185E" w:rsidP="00E9185E">
            <w:pPr>
              <w:keepNext/>
              <w:keepLines/>
              <w:spacing w:after="0"/>
              <w:jc w:val="center"/>
              <w:rPr>
                <w:ins w:id="313" w:author="Vasenkari, Petri J. (Nokia - FI/Espoo)" w:date="2020-02-07T14:13: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hideMark/>
          </w:tcPr>
          <w:p w14:paraId="41D59584" w14:textId="77777777" w:rsidR="00E9185E" w:rsidRDefault="00E9185E" w:rsidP="00E9185E">
            <w:pPr>
              <w:keepNext/>
              <w:keepLines/>
              <w:spacing w:after="0"/>
              <w:jc w:val="center"/>
              <w:rPr>
                <w:ins w:id="314" w:author="Vasenkari, Petri J. (Nokia - FI/Espoo)" w:date="2020-02-07T14:13:00Z"/>
                <w:rFonts w:ascii="Arial" w:eastAsia="Malgun Gothic" w:hAnsi="Arial" w:cs="Arial"/>
                <w:sz w:val="18"/>
                <w:szCs w:val="18"/>
                <w:lang w:val="en-US" w:eastAsia="ko-KR"/>
              </w:rPr>
            </w:pPr>
            <w:ins w:id="315" w:author="Vasenkari, Petri J. (Nokia - FI/Espoo)" w:date="2020-02-07T14:1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39D5D24E" w14:textId="77777777" w:rsidR="00E9185E" w:rsidRDefault="00E9185E" w:rsidP="00E9185E">
            <w:pPr>
              <w:keepNext/>
              <w:keepLines/>
              <w:spacing w:after="0"/>
              <w:jc w:val="center"/>
              <w:rPr>
                <w:ins w:id="316" w:author="Vasenkari, Petri J. (Nokia - FI/Espoo)" w:date="2020-02-07T14:13:00Z"/>
                <w:rFonts w:ascii="Arial" w:eastAsia="Malgun Gothic" w:hAnsi="Arial" w:cs="Arial"/>
                <w:sz w:val="18"/>
                <w:szCs w:val="18"/>
                <w:lang w:val="en-US" w:eastAsia="ko-KR"/>
              </w:rPr>
            </w:pPr>
            <w:ins w:id="317" w:author="Vasenkari, Petri J. (Nokia - FI/Espoo)" w:date="2020-02-07T14:1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5AF1BCA5" w14:textId="77777777" w:rsidR="00E9185E" w:rsidRDefault="00E9185E" w:rsidP="00E9185E">
            <w:pPr>
              <w:keepNext/>
              <w:keepLines/>
              <w:spacing w:after="0"/>
              <w:jc w:val="center"/>
              <w:rPr>
                <w:ins w:id="318" w:author="Vasenkari, Petri J. (Nokia - FI/Espoo)" w:date="2020-02-07T14:13:00Z"/>
                <w:rFonts w:ascii="Arial" w:eastAsia="Malgun Gothic" w:hAnsi="Arial" w:cs="Arial"/>
                <w:sz w:val="18"/>
                <w:szCs w:val="18"/>
                <w:lang w:val="en-US" w:eastAsia="ko-KR"/>
              </w:rPr>
            </w:pPr>
            <w:ins w:id="319" w:author="Vasenkari, Petri J. (Nokia - FI/Espoo)" w:date="2020-02-07T14:1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06DEFCA2" w14:textId="77777777" w:rsidR="00E9185E" w:rsidRDefault="00E9185E" w:rsidP="00E9185E">
            <w:pPr>
              <w:keepNext/>
              <w:keepLines/>
              <w:spacing w:after="0"/>
              <w:jc w:val="center"/>
              <w:rPr>
                <w:ins w:id="320" w:author="Vasenkari, Petri J. (Nokia - FI/Espoo)" w:date="2020-02-07T14:13:00Z"/>
                <w:rFonts w:ascii="Arial" w:eastAsia="Malgun Gothic" w:hAnsi="Arial" w:cs="Arial"/>
                <w:sz w:val="18"/>
                <w:szCs w:val="18"/>
                <w:lang w:val="en-US" w:eastAsia="ko-KR"/>
              </w:rPr>
            </w:pPr>
            <w:ins w:id="321" w:author="Vasenkari, Petri J. (Nokia - FI/Espoo)" w:date="2020-02-07T14:13:00Z">
              <w:r>
                <w:rPr>
                  <w:rFonts w:ascii="Arial" w:hAnsi="Arial" w:cs="Arial"/>
                  <w:sz w:val="18"/>
                  <w:szCs w:val="18"/>
                  <w:lang w:eastAsia="ja-JP"/>
                </w:rPr>
                <w:t>Yes</w:t>
              </w:r>
            </w:ins>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338E7B8A" w14:textId="77777777" w:rsidR="00E9185E" w:rsidRDefault="00E9185E" w:rsidP="00E9185E">
            <w:pPr>
              <w:spacing w:after="0"/>
              <w:rPr>
                <w:ins w:id="322" w:author="Vasenkari, Petri J. (Nokia - FI/Espoo)" w:date="2020-02-07T14:13:00Z"/>
                <w:rFonts w:ascii="Arial" w:hAnsi="Arial" w:cs="Arial"/>
                <w:sz w:val="18"/>
                <w:lang w:val="en-US" w:eastAsia="zh-CN"/>
              </w:rPr>
            </w:pPr>
          </w:p>
        </w:tc>
      </w:tr>
    </w:tbl>
    <w:p w14:paraId="5EF87892" w14:textId="77777777" w:rsidR="000C2752" w:rsidRDefault="000C2752" w:rsidP="000C2752">
      <w:pPr>
        <w:overflowPunct w:val="0"/>
        <w:autoSpaceDE w:val="0"/>
        <w:autoSpaceDN w:val="0"/>
        <w:adjustRightInd w:val="0"/>
        <w:textAlignment w:val="baseline"/>
        <w:rPr>
          <w:ins w:id="323" w:author="Vasenkari, Petri J. (Nokia - FI/Espoo)" w:date="2020-02-07T14:13:00Z"/>
          <w:rFonts w:eastAsia="SimSun"/>
          <w:lang w:eastAsia="ja-JP"/>
        </w:rPr>
      </w:pPr>
    </w:p>
    <w:p w14:paraId="7D365E1D" w14:textId="77777777" w:rsidR="000C2752" w:rsidRDefault="000C2752" w:rsidP="000C2752">
      <w:pPr>
        <w:pStyle w:val="Heading3"/>
        <w:rPr>
          <w:ins w:id="324" w:author="Vasenkari, Petri J. (Nokia - FI/Espoo)" w:date="2020-02-07T14:13:00Z"/>
          <w:rFonts w:eastAsia="SimSun" w:cs="Arial"/>
          <w:lang w:val="en-US" w:eastAsia="zh-CN"/>
        </w:rPr>
      </w:pPr>
      <w:ins w:id="325" w:author="Vasenkari, Petri J. (Nokia - FI/Espoo)" w:date="2020-02-07T14:13:00Z">
        <w:r>
          <w:rPr>
            <w:rFonts w:eastAsia="SimSun" w:cs="Arial"/>
            <w:lang w:val="en-US"/>
          </w:rPr>
          <w:t>6.x</w:t>
        </w:r>
        <w:r>
          <w:rPr>
            <w:rFonts w:eastAsia="SimSun" w:cs="Arial"/>
            <w:lang w:val="en-US" w:eastAsia="zh-CN"/>
          </w:rPr>
          <w:t>.3</w:t>
        </w:r>
        <w:r>
          <w:rPr>
            <w:rFonts w:eastAsia="SimSun" w:cs="Arial"/>
            <w:lang w:val="en-US" w:eastAsia="zh-CN"/>
          </w:rPr>
          <w:tab/>
          <w:t>Co-existence studies</w:t>
        </w:r>
        <w:bookmarkEnd w:id="103"/>
      </w:ins>
    </w:p>
    <w:p w14:paraId="29C58003" w14:textId="77777777" w:rsidR="000C2752" w:rsidRPr="00D2660C" w:rsidRDefault="000C2752" w:rsidP="000C2752">
      <w:pPr>
        <w:rPr>
          <w:ins w:id="326" w:author="Vasenkari, Petri J. (Nokia - FI/Espoo)" w:date="2020-02-07T14:13:00Z"/>
          <w:lang w:val="en-US"/>
        </w:rPr>
      </w:pPr>
      <w:ins w:id="327" w:author="Vasenkari, Petri J. (Nokia - FI/Espoo)" w:date="2020-02-07T14:13:00Z">
        <w:r>
          <w:t xml:space="preserve">Co-existence analysis is summarized in </w:t>
        </w:r>
        <w:r w:rsidRPr="00D2660C">
          <w:t>Table 5.3-1</w:t>
        </w:r>
        <w:r>
          <w:t xml:space="preserve">. </w:t>
        </w:r>
      </w:ins>
    </w:p>
    <w:p w14:paraId="18CCC823" w14:textId="77777777" w:rsidR="000C2752" w:rsidRDefault="000C2752" w:rsidP="000C2752">
      <w:pPr>
        <w:pStyle w:val="Heading3"/>
        <w:rPr>
          <w:ins w:id="328" w:author="Vasenkari, Petri J. (Nokia - FI/Espoo)" w:date="2020-02-07T14:13:00Z"/>
          <w:rFonts w:eastAsia="SimSun" w:cs="Arial"/>
          <w:szCs w:val="28"/>
          <w:lang w:val="en-US" w:eastAsia="zh-CN"/>
        </w:rPr>
      </w:pPr>
      <w:bookmarkStart w:id="329" w:name="_Toc20147943"/>
      <w:bookmarkEnd w:id="104"/>
      <w:ins w:id="330" w:author="Vasenkari, Petri J. (Nokia - FI/Espoo)" w:date="2020-02-07T14:13:00Z">
        <w:r>
          <w:rPr>
            <w:rFonts w:eastAsia="SimSun" w:cs="Arial"/>
            <w:szCs w:val="28"/>
            <w:lang w:val="en-US"/>
          </w:rPr>
          <w:t>6.x.</w:t>
        </w:r>
        <w:r>
          <w:rPr>
            <w:rFonts w:eastAsia="SimSun" w:cs="Arial"/>
            <w:szCs w:val="28"/>
            <w:lang w:val="en-US" w:eastAsia="zh-CN"/>
          </w:rPr>
          <w:t>4</w:t>
        </w:r>
        <w:r>
          <w:rPr>
            <w:rFonts w:eastAsia="SimSun" w:cs="Arial"/>
            <w:szCs w:val="28"/>
            <w:lang w:val="en-US" w:eastAsia="sv-SE"/>
          </w:rPr>
          <w:tab/>
        </w:r>
        <w:r>
          <w:rPr>
            <w:rFonts w:eastAsia="SimSun" w:cs="Arial"/>
            <w:szCs w:val="28"/>
            <w:lang w:val="en-US"/>
          </w:rPr>
          <w:t>∆T</w:t>
        </w:r>
        <w:r>
          <w:rPr>
            <w:rFonts w:eastAsia="SimSun" w:cs="Arial"/>
            <w:szCs w:val="28"/>
            <w:vertAlign w:val="subscript"/>
            <w:lang w:val="en-US"/>
          </w:rPr>
          <w:t>IB</w:t>
        </w:r>
        <w:r>
          <w:rPr>
            <w:rFonts w:eastAsia="SimSun" w:cs="Arial"/>
            <w:szCs w:val="28"/>
            <w:lang w:val="en-US"/>
          </w:rPr>
          <w:t xml:space="preserve"> and ∆R</w:t>
        </w:r>
        <w:r>
          <w:rPr>
            <w:rFonts w:eastAsia="SimSun" w:cs="Arial"/>
            <w:szCs w:val="28"/>
            <w:vertAlign w:val="subscript"/>
            <w:lang w:val="en-US"/>
          </w:rPr>
          <w:t>IB</w:t>
        </w:r>
        <w:r>
          <w:rPr>
            <w:rFonts w:eastAsia="SimSun" w:cs="Arial"/>
            <w:szCs w:val="28"/>
            <w:lang w:val="en-US"/>
          </w:rPr>
          <w:t xml:space="preserve"> values</w:t>
        </w:r>
      </w:ins>
    </w:p>
    <w:p w14:paraId="0326A06A" w14:textId="77777777" w:rsidR="000C2752" w:rsidRDefault="000C2752" w:rsidP="000C2752">
      <w:pPr>
        <w:rPr>
          <w:ins w:id="331" w:author="Vasenkari, Petri J. (Nokia - FI/Espoo)" w:date="2020-02-07T14:13:00Z"/>
          <w:rFonts w:eastAsia="SimSun"/>
        </w:rPr>
      </w:pPr>
      <w:ins w:id="332" w:author="Vasenkari, Petri J. (Nokia - FI/Espoo)" w:date="2020-02-07T14:13:00Z">
        <w:r>
          <w:t xml:space="preserve">For </w:t>
        </w:r>
        <w:r>
          <w:rPr>
            <w:rFonts w:ascii="Arial" w:eastAsia="Malgun Gothic" w:hAnsi="Arial" w:cs="Arial"/>
            <w:sz w:val="18"/>
            <w:szCs w:val="18"/>
            <w:lang w:eastAsia="ko-KR"/>
          </w:rPr>
          <w:t>DC_66_n12-n261</w:t>
        </w:r>
        <w:r>
          <w:t xml:space="preserve"> the </w:t>
        </w:r>
        <w:r w:rsidRPr="00FF5A19">
          <w:sym w:font="Symbol" w:char="F044"/>
        </w:r>
        <w:proofErr w:type="spellStart"/>
        <w:proofErr w:type="gramStart"/>
        <w:r w:rsidRPr="00FF5A19">
          <w:t>T</w:t>
        </w:r>
        <w:r w:rsidRPr="00FF5A19">
          <w:rPr>
            <w:vertAlign w:val="subscript"/>
          </w:rPr>
          <w:t>IB,c</w:t>
        </w:r>
        <w:proofErr w:type="spellEnd"/>
        <w:proofErr w:type="gramEnd"/>
        <w:r w:rsidRPr="00FF5A19">
          <w:t xml:space="preserve"> and </w:t>
        </w:r>
        <w:r w:rsidRPr="00FF5A19">
          <w:sym w:font="Symbol" w:char="F044"/>
        </w:r>
        <w:proofErr w:type="spellStart"/>
        <w:r w:rsidRPr="00FF5A19">
          <w:t>R</w:t>
        </w:r>
        <w:r w:rsidRPr="00FF5A19">
          <w:rPr>
            <w:vertAlign w:val="subscript"/>
          </w:rPr>
          <w:t>IB</w:t>
        </w:r>
        <w:r w:rsidRPr="00FF5A19">
          <w:rPr>
            <w:rFonts w:hint="eastAsia"/>
            <w:vertAlign w:val="subscript"/>
            <w:lang w:eastAsia="zh-CN"/>
          </w:rPr>
          <w:t>,c</w:t>
        </w:r>
        <w:proofErr w:type="spellEnd"/>
        <w:r w:rsidRPr="00FF5A19">
          <w:t xml:space="preserve"> values are derived from </w:t>
        </w:r>
        <w:r w:rsidRPr="001F078B">
          <w:rPr>
            <w:rFonts w:cs="Arial"/>
            <w:lang w:eastAsia="zh-CN"/>
          </w:rPr>
          <w:t>DC</w:t>
        </w:r>
        <w:r w:rsidRPr="001F078B">
          <w:rPr>
            <w:rFonts w:cs="Arial"/>
          </w:rPr>
          <w:t>_12</w:t>
        </w:r>
        <w:r w:rsidRPr="001F078B">
          <w:rPr>
            <w:rFonts w:cs="Arial"/>
            <w:lang w:eastAsia="zh-CN"/>
          </w:rPr>
          <w:t>_</w:t>
        </w:r>
        <w:r w:rsidRPr="001F078B">
          <w:rPr>
            <w:rFonts w:cs="Arial"/>
          </w:rPr>
          <w:t>n66</w:t>
        </w:r>
        <w:r>
          <w:t xml:space="preserve"> combination.</w:t>
        </w:r>
      </w:ins>
    </w:p>
    <w:p w14:paraId="7BE4B0BC" w14:textId="77777777" w:rsidR="000C2752" w:rsidRDefault="000C2752" w:rsidP="000C2752">
      <w:pPr>
        <w:spacing w:before="120" w:after="120"/>
        <w:jc w:val="center"/>
        <w:rPr>
          <w:ins w:id="333" w:author="Vasenkari, Petri J. (Nokia - FI/Espoo)" w:date="2020-02-07T14:13:00Z"/>
          <w:rFonts w:ascii="Arial" w:hAnsi="Arial" w:cs="Arial"/>
          <w:b/>
        </w:rPr>
      </w:pPr>
      <w:ins w:id="334" w:author="Vasenkari, Petri J. (Nokia - FI/Espoo)" w:date="2020-02-07T14:13:00Z">
        <w:r>
          <w:rPr>
            <w:rFonts w:ascii="Arial" w:hAnsi="Arial" w:cs="Arial"/>
            <w:b/>
          </w:rPr>
          <w:lastRenderedPageBreak/>
          <w:t>Table 6.x.4</w:t>
        </w:r>
        <w:r>
          <w:rPr>
            <w:rFonts w:ascii="Arial" w:hAnsi="Arial" w:cs="Arial"/>
            <w:b/>
            <w:lang w:eastAsia="zh-CN"/>
          </w:rPr>
          <w:t>-</w:t>
        </w:r>
        <w:r>
          <w:rPr>
            <w:rFonts w:ascii="Arial" w:hAnsi="Arial" w:cs="Arial"/>
            <w:b/>
          </w:rPr>
          <w:t xml:space="preserve">1: </w:t>
        </w:r>
        <w:proofErr w:type="spellStart"/>
        <w:r>
          <w:rPr>
            <w:rFonts w:ascii="Arial" w:hAnsi="Arial" w:cs="Arial"/>
            <w:b/>
          </w:rPr>
          <w:t>Δ</w:t>
        </w:r>
        <w:proofErr w:type="gramStart"/>
        <w:r>
          <w:rPr>
            <w:rFonts w:ascii="Arial" w:hAnsi="Arial" w:cs="Arial"/>
            <w:b/>
          </w:rPr>
          <w:t>T</w:t>
        </w:r>
        <w:r>
          <w:rPr>
            <w:rFonts w:ascii="Arial" w:hAnsi="Arial" w:cs="Arial"/>
            <w:b/>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0C2752" w14:paraId="0581C7EF" w14:textId="77777777" w:rsidTr="00FD5BBE">
        <w:trPr>
          <w:tblHeader/>
          <w:jc w:val="center"/>
          <w:ins w:id="335" w:author="Vasenkari, Petri J. (Nokia - FI/Espoo)" w:date="2020-02-07T14:13:00Z"/>
        </w:trPr>
        <w:tc>
          <w:tcPr>
            <w:tcW w:w="1535" w:type="dxa"/>
            <w:tcBorders>
              <w:top w:val="single" w:sz="4" w:space="0" w:color="auto"/>
              <w:left w:val="single" w:sz="4" w:space="0" w:color="auto"/>
              <w:bottom w:val="single" w:sz="4" w:space="0" w:color="auto"/>
              <w:right w:val="single" w:sz="4" w:space="0" w:color="auto"/>
            </w:tcBorders>
            <w:vAlign w:val="center"/>
            <w:hideMark/>
          </w:tcPr>
          <w:p w14:paraId="0F5D1F47" w14:textId="77777777" w:rsidR="000C2752" w:rsidRDefault="000C2752" w:rsidP="00FD5BBE">
            <w:pPr>
              <w:keepNext/>
              <w:keepLines/>
              <w:spacing w:after="0"/>
              <w:jc w:val="center"/>
              <w:rPr>
                <w:ins w:id="336" w:author="Vasenkari, Petri J. (Nokia - FI/Espoo)" w:date="2020-02-07T14:13:00Z"/>
                <w:rFonts w:ascii="Arial" w:hAnsi="Arial"/>
                <w:b/>
                <w:sz w:val="18"/>
                <w:lang w:val="en-US" w:eastAsia="ko-KR"/>
              </w:rPr>
            </w:pPr>
            <w:ins w:id="337" w:author="Vasenkari, Petri J. (Nokia - FI/Espoo)" w:date="2020-02-07T14:13:00Z">
              <w:r>
                <w:rPr>
                  <w:rFonts w:ascii="Arial" w:hAnsi="Arial"/>
                  <w:b/>
                  <w:sz w:val="18"/>
                  <w:lang w:val="en-US" w:eastAsia="ko-KR"/>
                </w:rPr>
                <w:t>Inter-band DC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2859E78" w14:textId="77777777" w:rsidR="000C2752" w:rsidRDefault="000C2752" w:rsidP="00FD5BBE">
            <w:pPr>
              <w:keepNext/>
              <w:keepLines/>
              <w:spacing w:after="0"/>
              <w:jc w:val="center"/>
              <w:rPr>
                <w:ins w:id="338" w:author="Vasenkari, Petri J. (Nokia - FI/Espoo)" w:date="2020-02-07T14:13:00Z"/>
                <w:rFonts w:ascii="Arial" w:hAnsi="Arial"/>
                <w:b/>
                <w:sz w:val="18"/>
                <w:lang w:val="en-US" w:eastAsia="ko-KR"/>
              </w:rPr>
            </w:pPr>
            <w:ins w:id="339" w:author="Vasenkari, Petri J. (Nokia - FI/Espoo)" w:date="2020-02-07T14:13:00Z">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B1D137F" w14:textId="77777777" w:rsidR="000C2752" w:rsidRDefault="000C2752" w:rsidP="00FD5BBE">
            <w:pPr>
              <w:keepNext/>
              <w:keepLines/>
              <w:spacing w:after="0"/>
              <w:jc w:val="center"/>
              <w:rPr>
                <w:ins w:id="340" w:author="Vasenkari, Petri J. (Nokia - FI/Espoo)" w:date="2020-02-07T14:13:00Z"/>
                <w:rFonts w:ascii="Arial" w:hAnsi="Arial"/>
                <w:b/>
                <w:sz w:val="18"/>
                <w:lang w:val="en-US" w:eastAsia="ko-KR"/>
              </w:rPr>
            </w:pPr>
            <w:proofErr w:type="spellStart"/>
            <w:ins w:id="341" w:author="Vasenkari, Petri J. (Nokia - FI/Espoo)" w:date="2020-02-07T14:13:00Z">
              <w:r>
                <w:rPr>
                  <w:rFonts w:ascii="Arial" w:hAnsi="Arial"/>
                  <w:b/>
                  <w:sz w:val="18"/>
                  <w:lang w:val="en-US" w:eastAsia="ko-KR"/>
                </w:rPr>
                <w:t>Δ</w:t>
              </w:r>
              <w:proofErr w:type="gramStart"/>
              <w:r>
                <w:rPr>
                  <w:rFonts w:ascii="Arial" w:hAnsi="Arial"/>
                  <w:b/>
                  <w:sz w:val="18"/>
                  <w:lang w:val="en-US" w:eastAsia="ko-KR"/>
                </w:rPr>
                <w:t>T</w:t>
              </w:r>
              <w:r>
                <w:rPr>
                  <w:rFonts w:ascii="Arial" w:hAnsi="Arial"/>
                  <w:b/>
                  <w:sz w:val="18"/>
                  <w:vertAlign w:val="subscript"/>
                  <w:lang w:val="en-US" w:eastAsia="ko-KR"/>
                </w:rPr>
                <w:t>IB,c</w:t>
              </w:r>
              <w:proofErr w:type="spellEnd"/>
              <w:proofErr w:type="gramEnd"/>
              <w:r>
                <w:rPr>
                  <w:rFonts w:ascii="Arial" w:hAnsi="Arial"/>
                  <w:b/>
                  <w:sz w:val="18"/>
                  <w:lang w:val="en-US" w:eastAsia="ko-KR"/>
                </w:rPr>
                <w:t xml:space="preserve"> [dB]</w:t>
              </w:r>
            </w:ins>
          </w:p>
        </w:tc>
      </w:tr>
      <w:tr w:rsidR="000C2752" w14:paraId="7B1E5FE1" w14:textId="77777777" w:rsidTr="00FD5BBE">
        <w:trPr>
          <w:jc w:val="center"/>
          <w:ins w:id="342" w:author="Vasenkari, Petri J. (Nokia - FI/Espoo)" w:date="2020-02-07T14:1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DFC94E" w14:textId="77777777" w:rsidR="000C2752" w:rsidRDefault="000C2752" w:rsidP="00FD5BBE">
            <w:pPr>
              <w:keepNext/>
              <w:keepLines/>
              <w:spacing w:after="0"/>
              <w:jc w:val="center"/>
              <w:rPr>
                <w:ins w:id="343" w:author="Vasenkari, Petri J. (Nokia - FI/Espoo)" w:date="2020-02-07T14:13:00Z"/>
                <w:rFonts w:ascii="Arial" w:hAnsi="Arial"/>
                <w:sz w:val="18"/>
                <w:lang w:val="en-US" w:eastAsia="ko-KR"/>
              </w:rPr>
            </w:pPr>
            <w:ins w:id="344" w:author="Vasenkari, Petri J. (Nokia - FI/Espoo)" w:date="2020-02-07T14:13:00Z">
              <w:r>
                <w:rPr>
                  <w:rFonts w:ascii="Arial" w:eastAsia="Malgun Gothic" w:hAnsi="Arial" w:cs="Arial"/>
                  <w:sz w:val="18"/>
                  <w:szCs w:val="18"/>
                  <w:lang w:eastAsia="ko-KR"/>
                </w:rPr>
                <w:t>DC_66_n12-n261</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A3A98FE" w14:textId="77777777" w:rsidR="000C2752" w:rsidRDefault="000C2752" w:rsidP="00FD5BBE">
            <w:pPr>
              <w:keepNext/>
              <w:keepLines/>
              <w:spacing w:after="0"/>
              <w:jc w:val="center"/>
              <w:rPr>
                <w:ins w:id="345" w:author="Vasenkari, Petri J. (Nokia - FI/Espoo)" w:date="2020-02-07T14:13:00Z"/>
                <w:rFonts w:ascii="Arial" w:hAnsi="Arial" w:cs="Arial"/>
                <w:sz w:val="18"/>
                <w:szCs w:val="18"/>
                <w:lang w:val="en-US" w:eastAsia="ja-JP"/>
              </w:rPr>
            </w:pPr>
            <w:ins w:id="346" w:author="Vasenkari, Petri J. (Nokia - FI/Espoo)" w:date="2020-02-07T14:13:00Z">
              <w:r>
                <w:rPr>
                  <w:rFonts w:ascii="Arial" w:eastAsia="Malgun Gothic" w:hAnsi="Arial" w:cs="Arial"/>
                  <w:sz w:val="18"/>
                  <w:szCs w:val="18"/>
                  <w:lang w:eastAsia="ko-KR"/>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50C1214" w14:textId="77777777" w:rsidR="000C2752" w:rsidRDefault="000C2752" w:rsidP="00FD5BBE">
            <w:pPr>
              <w:keepNext/>
              <w:keepLines/>
              <w:spacing w:after="0"/>
              <w:jc w:val="center"/>
              <w:rPr>
                <w:ins w:id="347" w:author="Vasenkari, Petri J. (Nokia - FI/Espoo)" w:date="2020-02-07T14:13:00Z"/>
                <w:rFonts w:ascii="Arial" w:hAnsi="Arial" w:cs="Arial"/>
                <w:sz w:val="18"/>
                <w:szCs w:val="18"/>
                <w:lang w:val="en-US" w:eastAsia="ja-JP"/>
              </w:rPr>
            </w:pPr>
            <w:ins w:id="348" w:author="Vasenkari, Petri J. (Nokia - FI/Espoo)" w:date="2020-02-07T14:13:00Z">
              <w:r>
                <w:rPr>
                  <w:rFonts w:ascii="Arial" w:hAnsi="Arial" w:cs="Arial"/>
                  <w:sz w:val="18"/>
                  <w:szCs w:val="18"/>
                  <w:lang w:val="en-US" w:eastAsia="ja-JP"/>
                </w:rPr>
                <w:t>0.5</w:t>
              </w:r>
            </w:ins>
          </w:p>
        </w:tc>
      </w:tr>
      <w:tr w:rsidR="000C2752" w14:paraId="282551C4" w14:textId="77777777" w:rsidTr="00FD5BBE">
        <w:trPr>
          <w:trHeight w:val="131"/>
          <w:jc w:val="center"/>
          <w:ins w:id="349" w:author="Vasenkari, Petri J. (Nokia - FI/Espoo)" w:date="2020-02-07T14:1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513A0A" w14:textId="77777777" w:rsidR="000C2752" w:rsidRDefault="000C2752" w:rsidP="00FD5BBE">
            <w:pPr>
              <w:spacing w:after="0"/>
              <w:rPr>
                <w:ins w:id="350" w:author="Vasenkari, Petri J. (Nokia - FI/Espoo)" w:date="2020-02-07T14:13:00Z"/>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2C82D9" w14:textId="77777777" w:rsidR="000C2752" w:rsidRDefault="000C2752" w:rsidP="00FD5BBE">
            <w:pPr>
              <w:keepNext/>
              <w:keepLines/>
              <w:spacing w:after="0"/>
              <w:jc w:val="center"/>
              <w:rPr>
                <w:ins w:id="351" w:author="Vasenkari, Petri J. (Nokia - FI/Espoo)" w:date="2020-02-07T14:13:00Z"/>
                <w:rFonts w:ascii="Arial" w:hAnsi="Arial" w:cs="Arial"/>
                <w:sz w:val="18"/>
                <w:szCs w:val="18"/>
                <w:lang w:val="en-US" w:eastAsia="ko-KR"/>
              </w:rPr>
            </w:pPr>
            <w:ins w:id="352" w:author="Vasenkari, Petri J. (Nokia - FI/Espoo)" w:date="2020-02-07T14:13:00Z">
              <w:r>
                <w:rPr>
                  <w:rFonts w:ascii="Arial" w:eastAsia="Malgun Gothic" w:hAnsi="Arial" w:cs="Arial"/>
                  <w:sz w:val="18"/>
                  <w:szCs w:val="18"/>
                  <w:lang w:eastAsia="ko-KR"/>
                </w:rPr>
                <w:t>n12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0A4AA47" w14:textId="77777777" w:rsidR="000C2752" w:rsidRDefault="000C2752" w:rsidP="00FD5BBE">
            <w:pPr>
              <w:keepNext/>
              <w:keepLines/>
              <w:spacing w:after="0"/>
              <w:jc w:val="center"/>
              <w:rPr>
                <w:ins w:id="353" w:author="Vasenkari, Petri J. (Nokia - FI/Espoo)" w:date="2020-02-07T14:13:00Z"/>
                <w:rFonts w:ascii="Arial" w:hAnsi="Arial" w:cs="Arial"/>
                <w:sz w:val="18"/>
                <w:szCs w:val="18"/>
                <w:lang w:val="en-US" w:eastAsia="ja-JP"/>
              </w:rPr>
            </w:pPr>
            <w:ins w:id="354" w:author="Vasenkari, Petri J. (Nokia - FI/Espoo)" w:date="2020-02-07T14:13:00Z">
              <w:r>
                <w:rPr>
                  <w:rFonts w:ascii="Arial" w:hAnsi="Arial" w:cs="Arial"/>
                  <w:sz w:val="18"/>
                  <w:szCs w:val="18"/>
                  <w:lang w:val="en-US" w:eastAsia="ja-JP"/>
                </w:rPr>
                <w:t>0.8</w:t>
              </w:r>
            </w:ins>
          </w:p>
        </w:tc>
      </w:tr>
      <w:tr w:rsidR="000C2752" w14:paraId="1CA30741" w14:textId="77777777" w:rsidTr="00FD5BBE">
        <w:trPr>
          <w:trHeight w:val="74"/>
          <w:jc w:val="center"/>
          <w:ins w:id="355" w:author="Vasenkari, Petri J. (Nokia - FI/Espoo)" w:date="2020-02-07T14:1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BE9C3A" w14:textId="77777777" w:rsidR="000C2752" w:rsidRDefault="000C2752" w:rsidP="00FD5BBE">
            <w:pPr>
              <w:spacing w:after="0"/>
              <w:rPr>
                <w:ins w:id="356" w:author="Vasenkari, Petri J. (Nokia - FI/Espoo)" w:date="2020-02-07T14:13:00Z"/>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7C369C" w14:textId="77777777" w:rsidR="000C2752" w:rsidRDefault="000C2752" w:rsidP="00FD5BBE">
            <w:pPr>
              <w:keepNext/>
              <w:keepLines/>
              <w:spacing w:after="0"/>
              <w:jc w:val="center"/>
              <w:rPr>
                <w:ins w:id="357" w:author="Vasenkari, Petri J. (Nokia - FI/Espoo)" w:date="2020-02-07T14:13:00Z"/>
                <w:rFonts w:ascii="Arial" w:hAnsi="Arial" w:cs="Arial"/>
                <w:sz w:val="18"/>
                <w:szCs w:val="18"/>
                <w:lang w:val="en-US" w:eastAsia="ko-KR"/>
              </w:rPr>
            </w:pPr>
            <w:ins w:id="358" w:author="Vasenkari, Petri J. (Nokia - FI/Espoo)" w:date="2020-02-07T14:13:00Z">
              <w:r>
                <w:rPr>
                  <w:rFonts w:ascii="Arial" w:hAnsi="Arial" w:cs="Arial"/>
                  <w:sz w:val="18"/>
                  <w:szCs w:val="18"/>
                  <w:lang w:eastAsia="ja-JP"/>
                </w:rPr>
                <w:t>n</w:t>
              </w:r>
              <w:r>
                <w:rPr>
                  <w:rFonts w:ascii="Arial" w:eastAsia="Malgun Gothic" w:hAnsi="Arial" w:cs="Arial"/>
                  <w:sz w:val="18"/>
                  <w:szCs w:val="18"/>
                  <w:lang w:eastAsia="ko-KR"/>
                </w:rPr>
                <w:t>261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47DAD5" w14:textId="77777777" w:rsidR="000C2752" w:rsidRDefault="000C2752" w:rsidP="00FD5BBE">
            <w:pPr>
              <w:keepNext/>
              <w:keepLines/>
              <w:spacing w:after="0"/>
              <w:jc w:val="center"/>
              <w:rPr>
                <w:ins w:id="359" w:author="Vasenkari, Petri J. (Nokia - FI/Espoo)" w:date="2020-02-07T14:13:00Z"/>
                <w:rFonts w:ascii="Arial" w:hAnsi="Arial" w:cs="Arial"/>
                <w:sz w:val="18"/>
                <w:szCs w:val="18"/>
                <w:lang w:val="en-US" w:eastAsia="ja-JP"/>
              </w:rPr>
            </w:pPr>
            <w:ins w:id="360" w:author="Vasenkari, Petri J. (Nokia - FI/Espoo)" w:date="2020-02-07T14:13:00Z">
              <w:r>
                <w:rPr>
                  <w:rFonts w:ascii="Arial" w:hAnsi="Arial" w:cs="Arial"/>
                  <w:sz w:val="18"/>
                  <w:szCs w:val="18"/>
                  <w:lang w:val="en-US" w:eastAsia="ja-JP"/>
                </w:rPr>
                <w:t>0</w:t>
              </w:r>
            </w:ins>
          </w:p>
        </w:tc>
      </w:tr>
    </w:tbl>
    <w:p w14:paraId="355A1557" w14:textId="77777777" w:rsidR="000C2752" w:rsidRDefault="000C2752" w:rsidP="000C2752">
      <w:pPr>
        <w:rPr>
          <w:ins w:id="361" w:author="Vasenkari, Petri J. (Nokia - FI/Espoo)" w:date="2020-02-07T14:13:00Z"/>
          <w:lang w:val="en-US"/>
        </w:rPr>
      </w:pPr>
    </w:p>
    <w:p w14:paraId="5BF18471" w14:textId="77777777" w:rsidR="000C2752" w:rsidRDefault="000C2752" w:rsidP="000C2752">
      <w:pPr>
        <w:keepNext/>
        <w:keepLines/>
        <w:spacing w:before="60"/>
        <w:jc w:val="center"/>
        <w:rPr>
          <w:ins w:id="362" w:author="Vasenkari, Petri J. (Nokia - FI/Espoo)" w:date="2020-02-07T14:13:00Z"/>
          <w:rFonts w:ascii="Arial" w:hAnsi="Arial"/>
          <w:b/>
          <w:lang w:val="en-US"/>
        </w:rPr>
      </w:pPr>
      <w:ins w:id="363" w:author="Vasenkari, Petri J. (Nokia - FI/Espoo)" w:date="2020-02-07T14:13:00Z">
        <w:r>
          <w:rPr>
            <w:rFonts w:ascii="Arial" w:hAnsi="Arial"/>
            <w:b/>
            <w:lang w:val="en-US"/>
          </w:rPr>
          <w:t>Table 6.x.</w:t>
        </w:r>
        <w:r>
          <w:rPr>
            <w:rFonts w:ascii="Arial" w:hAnsi="Arial"/>
            <w:b/>
            <w:lang w:val="en-US" w:eastAsia="ja-JP"/>
          </w:rPr>
          <w:t>4</w:t>
        </w:r>
        <w:r>
          <w:rPr>
            <w:rFonts w:ascii="Arial" w:hAnsi="Arial"/>
            <w:b/>
            <w:lang w:val="en-US"/>
          </w:rPr>
          <w:t>-2: ΔR</w:t>
        </w:r>
        <w:r>
          <w:rPr>
            <w:rFonts w:ascii="Arial" w:hAnsi="Arial"/>
            <w:b/>
            <w:vertAlign w:val="subscript"/>
            <w:lang w:val="en-US"/>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0C2752" w14:paraId="540B4DC4" w14:textId="77777777" w:rsidTr="00FD5BBE">
        <w:trPr>
          <w:tblHeader/>
          <w:jc w:val="center"/>
          <w:ins w:id="364" w:author="Vasenkari, Petri J. (Nokia - FI/Espoo)" w:date="2020-02-07T14:13:00Z"/>
        </w:trPr>
        <w:tc>
          <w:tcPr>
            <w:tcW w:w="1535" w:type="dxa"/>
            <w:tcBorders>
              <w:top w:val="single" w:sz="4" w:space="0" w:color="auto"/>
              <w:left w:val="single" w:sz="4" w:space="0" w:color="auto"/>
              <w:bottom w:val="single" w:sz="4" w:space="0" w:color="auto"/>
              <w:right w:val="single" w:sz="4" w:space="0" w:color="auto"/>
            </w:tcBorders>
            <w:vAlign w:val="center"/>
            <w:hideMark/>
          </w:tcPr>
          <w:p w14:paraId="5B72DB16" w14:textId="77777777" w:rsidR="000C2752" w:rsidRDefault="000C2752" w:rsidP="00FD5BBE">
            <w:pPr>
              <w:keepNext/>
              <w:keepLines/>
              <w:spacing w:after="0"/>
              <w:jc w:val="center"/>
              <w:rPr>
                <w:ins w:id="365" w:author="Vasenkari, Petri J. (Nokia - FI/Espoo)" w:date="2020-02-07T14:13:00Z"/>
                <w:rFonts w:ascii="Arial" w:hAnsi="Arial"/>
                <w:b/>
                <w:sz w:val="18"/>
                <w:lang w:val="en-US" w:eastAsia="ko-KR"/>
              </w:rPr>
            </w:pPr>
            <w:ins w:id="366" w:author="Vasenkari, Petri J. (Nokia - FI/Espoo)" w:date="2020-02-07T14:13:00Z">
              <w:r>
                <w:rPr>
                  <w:rFonts w:ascii="Arial" w:hAnsi="Arial"/>
                  <w:b/>
                  <w:sz w:val="18"/>
                  <w:lang w:val="en-US" w:eastAsia="ko-KR"/>
                </w:rPr>
                <w:t>Inter-band DC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04BB461" w14:textId="77777777" w:rsidR="000C2752" w:rsidRDefault="000C2752" w:rsidP="00FD5BBE">
            <w:pPr>
              <w:keepNext/>
              <w:keepLines/>
              <w:spacing w:after="0"/>
              <w:jc w:val="center"/>
              <w:rPr>
                <w:ins w:id="367" w:author="Vasenkari, Petri J. (Nokia - FI/Espoo)" w:date="2020-02-07T14:13:00Z"/>
                <w:rFonts w:ascii="Arial" w:hAnsi="Arial"/>
                <w:b/>
                <w:sz w:val="18"/>
                <w:lang w:val="en-US" w:eastAsia="ko-KR"/>
              </w:rPr>
            </w:pPr>
            <w:ins w:id="368" w:author="Vasenkari, Petri J. (Nokia - FI/Espoo)" w:date="2020-02-07T14:13:00Z">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53E1D3" w14:textId="77777777" w:rsidR="000C2752" w:rsidRDefault="000C2752" w:rsidP="00FD5BBE">
            <w:pPr>
              <w:keepNext/>
              <w:keepLines/>
              <w:spacing w:after="0"/>
              <w:jc w:val="center"/>
              <w:rPr>
                <w:ins w:id="369" w:author="Vasenkari, Petri J. (Nokia - FI/Espoo)" w:date="2020-02-07T14:13:00Z"/>
                <w:rFonts w:ascii="Arial" w:hAnsi="Arial"/>
                <w:b/>
                <w:sz w:val="18"/>
                <w:lang w:val="en-US" w:eastAsia="ko-KR"/>
              </w:rPr>
            </w:pPr>
            <w:ins w:id="370" w:author="Vasenkari, Petri J. (Nokia - FI/Espoo)" w:date="2020-02-07T14:13:00Z">
              <w:r>
                <w:rPr>
                  <w:rFonts w:ascii="Arial" w:hAnsi="Arial"/>
                  <w:b/>
                  <w:sz w:val="18"/>
                  <w:lang w:val="en-US" w:eastAsia="ko-KR"/>
                </w:rPr>
                <w:t>ΔR</w:t>
              </w:r>
              <w:r>
                <w:rPr>
                  <w:rFonts w:ascii="Arial" w:hAnsi="Arial"/>
                  <w:b/>
                  <w:sz w:val="18"/>
                  <w:vertAlign w:val="subscript"/>
                  <w:lang w:val="en-US" w:eastAsia="ko-KR"/>
                </w:rPr>
                <w:t>IB</w:t>
              </w:r>
              <w:r>
                <w:rPr>
                  <w:rFonts w:ascii="Arial" w:hAnsi="Arial"/>
                  <w:b/>
                  <w:sz w:val="18"/>
                  <w:lang w:val="en-US" w:eastAsia="ko-KR"/>
                </w:rPr>
                <w:t xml:space="preserve"> [dB]</w:t>
              </w:r>
            </w:ins>
          </w:p>
        </w:tc>
      </w:tr>
      <w:tr w:rsidR="000C2752" w14:paraId="6251401E" w14:textId="77777777" w:rsidTr="00FD5BBE">
        <w:trPr>
          <w:jc w:val="center"/>
          <w:ins w:id="371" w:author="Vasenkari, Petri J. (Nokia - FI/Espoo)" w:date="2020-02-07T14:1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0B34A8B" w14:textId="77777777" w:rsidR="000C2752" w:rsidRDefault="000C2752" w:rsidP="00FD5BBE">
            <w:pPr>
              <w:keepNext/>
              <w:keepLines/>
              <w:spacing w:after="0"/>
              <w:jc w:val="center"/>
              <w:rPr>
                <w:ins w:id="372" w:author="Vasenkari, Petri J. (Nokia - FI/Espoo)" w:date="2020-02-07T14:13:00Z"/>
                <w:rFonts w:ascii="Arial" w:hAnsi="Arial"/>
                <w:sz w:val="18"/>
                <w:lang w:val="en-US" w:eastAsia="ko-KR"/>
              </w:rPr>
            </w:pPr>
            <w:ins w:id="373" w:author="Vasenkari, Petri J. (Nokia - FI/Espoo)" w:date="2020-02-07T14:13:00Z">
              <w:r>
                <w:rPr>
                  <w:rFonts w:ascii="Arial" w:eastAsia="Malgun Gothic" w:hAnsi="Arial" w:cs="Arial"/>
                  <w:sz w:val="18"/>
                  <w:szCs w:val="18"/>
                  <w:lang w:eastAsia="ko-KR"/>
                </w:rPr>
                <w:t>DC_66_n12-n261</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93F9762" w14:textId="77777777" w:rsidR="000C2752" w:rsidRDefault="000C2752" w:rsidP="00FD5BBE">
            <w:pPr>
              <w:keepNext/>
              <w:keepLines/>
              <w:spacing w:after="0"/>
              <w:jc w:val="center"/>
              <w:rPr>
                <w:ins w:id="374" w:author="Vasenkari, Petri J. (Nokia - FI/Espoo)" w:date="2020-02-07T14:13:00Z"/>
                <w:rFonts w:ascii="Arial" w:hAnsi="Arial" w:cs="Arial"/>
                <w:sz w:val="18"/>
                <w:szCs w:val="18"/>
                <w:lang w:val="en-US" w:eastAsia="ja-JP"/>
              </w:rPr>
            </w:pPr>
            <w:ins w:id="375" w:author="Vasenkari, Petri J. (Nokia - FI/Espoo)" w:date="2020-02-07T14:13:00Z">
              <w:r>
                <w:rPr>
                  <w:rFonts w:ascii="Arial" w:eastAsia="Malgun Gothic" w:hAnsi="Arial" w:cs="Arial"/>
                  <w:sz w:val="18"/>
                  <w:szCs w:val="18"/>
                  <w:lang w:eastAsia="ko-KR"/>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9F38C1" w14:textId="77777777" w:rsidR="000C2752" w:rsidRDefault="000C2752" w:rsidP="00FD5BBE">
            <w:pPr>
              <w:keepNext/>
              <w:keepLines/>
              <w:overflowPunct w:val="0"/>
              <w:autoSpaceDE w:val="0"/>
              <w:autoSpaceDN w:val="0"/>
              <w:adjustRightInd w:val="0"/>
              <w:spacing w:after="0"/>
              <w:jc w:val="center"/>
              <w:textAlignment w:val="baseline"/>
              <w:rPr>
                <w:ins w:id="376" w:author="Vasenkari, Petri J. (Nokia - FI/Espoo)" w:date="2020-02-07T14:13:00Z"/>
                <w:rFonts w:ascii="Arial" w:hAnsi="Arial" w:cs="Arial"/>
                <w:sz w:val="18"/>
                <w:szCs w:val="18"/>
                <w:lang w:val="en-US" w:eastAsia="ja-JP"/>
              </w:rPr>
            </w:pPr>
            <w:ins w:id="377" w:author="Vasenkari, Petri J. (Nokia - FI/Espoo)" w:date="2020-02-07T14:13:00Z">
              <w:r>
                <w:rPr>
                  <w:rFonts w:ascii="Arial" w:hAnsi="Arial" w:cs="Arial"/>
                  <w:sz w:val="18"/>
                  <w:szCs w:val="18"/>
                  <w:lang w:val="en-US" w:eastAsia="ja-JP"/>
                </w:rPr>
                <w:t>0</w:t>
              </w:r>
            </w:ins>
          </w:p>
        </w:tc>
      </w:tr>
      <w:tr w:rsidR="000C2752" w14:paraId="6E9A8F29" w14:textId="77777777" w:rsidTr="00FD5BBE">
        <w:trPr>
          <w:trHeight w:val="171"/>
          <w:jc w:val="center"/>
          <w:ins w:id="378" w:author="Vasenkari, Petri J. (Nokia - FI/Espoo)" w:date="2020-02-07T14:1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15B057" w14:textId="77777777" w:rsidR="000C2752" w:rsidRDefault="000C2752" w:rsidP="00FD5BBE">
            <w:pPr>
              <w:spacing w:after="0"/>
              <w:rPr>
                <w:ins w:id="379" w:author="Vasenkari, Petri J. (Nokia - FI/Espoo)" w:date="2020-02-07T14:13:00Z"/>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51AD397" w14:textId="77777777" w:rsidR="000C2752" w:rsidRDefault="000C2752" w:rsidP="00FD5BBE">
            <w:pPr>
              <w:keepNext/>
              <w:keepLines/>
              <w:spacing w:after="0"/>
              <w:jc w:val="center"/>
              <w:rPr>
                <w:ins w:id="380" w:author="Vasenkari, Petri J. (Nokia - FI/Espoo)" w:date="2020-02-07T14:13:00Z"/>
                <w:rFonts w:ascii="Arial" w:hAnsi="Arial" w:cs="Arial"/>
                <w:sz w:val="18"/>
                <w:szCs w:val="18"/>
                <w:lang w:val="en-US" w:eastAsia="ja-JP"/>
              </w:rPr>
            </w:pPr>
            <w:ins w:id="381" w:author="Vasenkari, Petri J. (Nokia - FI/Espoo)" w:date="2020-02-07T14:13:00Z">
              <w:r>
                <w:rPr>
                  <w:rFonts w:ascii="Arial" w:eastAsia="Malgun Gothic" w:hAnsi="Arial" w:cs="Arial"/>
                  <w:sz w:val="18"/>
                  <w:szCs w:val="18"/>
                  <w:lang w:eastAsia="ko-KR"/>
                </w:rPr>
                <w:t>n12</w:t>
              </w:r>
            </w:ins>
          </w:p>
        </w:tc>
        <w:tc>
          <w:tcPr>
            <w:tcW w:w="2340" w:type="dxa"/>
            <w:tcBorders>
              <w:top w:val="single" w:sz="4" w:space="0" w:color="auto"/>
              <w:left w:val="single" w:sz="4" w:space="0" w:color="auto"/>
              <w:bottom w:val="single" w:sz="4" w:space="0" w:color="auto"/>
              <w:right w:val="single" w:sz="4" w:space="0" w:color="auto"/>
            </w:tcBorders>
            <w:hideMark/>
          </w:tcPr>
          <w:p w14:paraId="21344DD4" w14:textId="77777777" w:rsidR="000C2752" w:rsidRDefault="000C2752" w:rsidP="00FD5BBE">
            <w:pPr>
              <w:keepNext/>
              <w:keepLines/>
              <w:overflowPunct w:val="0"/>
              <w:autoSpaceDE w:val="0"/>
              <w:autoSpaceDN w:val="0"/>
              <w:adjustRightInd w:val="0"/>
              <w:spacing w:after="0"/>
              <w:jc w:val="center"/>
              <w:textAlignment w:val="baseline"/>
              <w:rPr>
                <w:ins w:id="382" w:author="Vasenkari, Petri J. (Nokia - FI/Espoo)" w:date="2020-02-07T14:13:00Z"/>
                <w:rFonts w:ascii="Arial" w:hAnsi="Arial" w:cs="Arial"/>
                <w:sz w:val="18"/>
                <w:szCs w:val="18"/>
                <w:lang w:val="en-US" w:eastAsia="ja-JP"/>
              </w:rPr>
            </w:pPr>
            <w:ins w:id="383" w:author="Vasenkari, Petri J. (Nokia - FI/Espoo)" w:date="2020-02-07T14:13:00Z">
              <w:r>
                <w:rPr>
                  <w:rFonts w:ascii="Arial" w:hAnsi="Arial" w:cs="Arial"/>
                  <w:sz w:val="18"/>
                  <w:szCs w:val="18"/>
                  <w:lang w:val="en-US" w:eastAsia="ja-JP"/>
                </w:rPr>
                <w:t>0</w:t>
              </w:r>
            </w:ins>
          </w:p>
        </w:tc>
      </w:tr>
      <w:tr w:rsidR="000C2752" w14:paraId="6C2EA29E" w14:textId="77777777" w:rsidTr="00FD5BBE">
        <w:trPr>
          <w:trHeight w:val="74"/>
          <w:jc w:val="center"/>
          <w:ins w:id="384" w:author="Vasenkari, Petri J. (Nokia - FI/Espoo)" w:date="2020-02-07T14:13: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730D3C" w14:textId="77777777" w:rsidR="000C2752" w:rsidRDefault="000C2752" w:rsidP="00FD5BBE">
            <w:pPr>
              <w:spacing w:after="0"/>
              <w:rPr>
                <w:ins w:id="385" w:author="Vasenkari, Petri J. (Nokia - FI/Espoo)" w:date="2020-02-07T14:13:00Z"/>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CF7BA7" w14:textId="77777777" w:rsidR="000C2752" w:rsidRDefault="000C2752" w:rsidP="00FD5BBE">
            <w:pPr>
              <w:keepNext/>
              <w:keepLines/>
              <w:spacing w:after="0"/>
              <w:jc w:val="center"/>
              <w:rPr>
                <w:ins w:id="386" w:author="Vasenkari, Petri J. (Nokia - FI/Espoo)" w:date="2020-02-07T14:13:00Z"/>
                <w:rFonts w:ascii="Arial" w:hAnsi="Arial" w:cs="Arial"/>
                <w:sz w:val="18"/>
                <w:szCs w:val="18"/>
                <w:lang w:val="en-US" w:eastAsia="ja-JP"/>
              </w:rPr>
            </w:pPr>
            <w:ins w:id="387" w:author="Vasenkari, Petri J. (Nokia - FI/Espoo)" w:date="2020-02-07T14:13:00Z">
              <w:r>
                <w:rPr>
                  <w:rFonts w:ascii="Arial" w:hAnsi="Arial" w:cs="Arial"/>
                  <w:sz w:val="18"/>
                  <w:szCs w:val="18"/>
                  <w:lang w:eastAsia="ja-JP"/>
                </w:rPr>
                <w:t>n</w:t>
              </w:r>
              <w:r>
                <w:rPr>
                  <w:rFonts w:ascii="Arial" w:eastAsia="Malgun Gothic" w:hAnsi="Arial" w:cs="Arial"/>
                  <w:sz w:val="18"/>
                  <w:szCs w:val="18"/>
                  <w:lang w:eastAsia="ko-KR"/>
                </w:rPr>
                <w:t>261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C7B319" w14:textId="77777777" w:rsidR="000C2752" w:rsidRDefault="000C2752" w:rsidP="00FD5BBE">
            <w:pPr>
              <w:keepNext/>
              <w:keepLines/>
              <w:spacing w:after="0"/>
              <w:jc w:val="center"/>
              <w:rPr>
                <w:ins w:id="388" w:author="Vasenkari, Petri J. (Nokia - FI/Espoo)" w:date="2020-02-07T14:13:00Z"/>
                <w:rFonts w:ascii="Arial" w:hAnsi="Arial" w:cs="Arial"/>
                <w:sz w:val="18"/>
                <w:szCs w:val="18"/>
                <w:lang w:val="en-US" w:eastAsia="ja-JP"/>
              </w:rPr>
            </w:pPr>
            <w:ins w:id="389" w:author="Vasenkari, Petri J. (Nokia - FI/Espoo)" w:date="2020-02-07T14:13:00Z">
              <w:r>
                <w:rPr>
                  <w:rFonts w:ascii="Arial" w:hAnsi="Arial" w:cs="Arial"/>
                  <w:sz w:val="18"/>
                  <w:szCs w:val="18"/>
                  <w:lang w:val="en-US" w:eastAsia="ja-JP"/>
                </w:rPr>
                <w:t>0</w:t>
              </w:r>
            </w:ins>
          </w:p>
        </w:tc>
      </w:tr>
    </w:tbl>
    <w:p w14:paraId="54216DC0" w14:textId="77777777" w:rsidR="000C2752" w:rsidRDefault="000C2752" w:rsidP="000C2752">
      <w:pPr>
        <w:overflowPunct w:val="0"/>
        <w:autoSpaceDE w:val="0"/>
        <w:autoSpaceDN w:val="0"/>
        <w:adjustRightInd w:val="0"/>
        <w:textAlignment w:val="baseline"/>
        <w:rPr>
          <w:ins w:id="390" w:author="Vasenkari, Petri J. (Nokia - FI/Espoo)" w:date="2020-02-07T14:13:00Z"/>
          <w:lang w:eastAsia="ja-JP"/>
        </w:rPr>
      </w:pPr>
    </w:p>
    <w:p w14:paraId="217C3D63" w14:textId="77777777" w:rsidR="000C2752" w:rsidRDefault="000C2752" w:rsidP="000C2752">
      <w:pPr>
        <w:pStyle w:val="Heading3"/>
        <w:rPr>
          <w:ins w:id="391" w:author="Vasenkari, Petri J. (Nokia - FI/Espoo)" w:date="2020-02-07T14:13:00Z"/>
          <w:rFonts w:ascii="Calibri" w:eastAsia="SimSun" w:hAnsi="Calibri"/>
          <w:szCs w:val="22"/>
          <w:lang w:val="en-US" w:eastAsia="ja-JP"/>
        </w:rPr>
      </w:pPr>
      <w:ins w:id="392" w:author="Vasenkari, Petri J. (Nokia - FI/Espoo)" w:date="2020-02-07T14:13:00Z">
        <w:r>
          <w:rPr>
            <w:rFonts w:eastAsia="SimSun"/>
            <w:lang w:val="en-US"/>
          </w:rPr>
          <w:t>6.x.</w:t>
        </w:r>
        <w:r>
          <w:rPr>
            <w:rFonts w:eastAsia="SimSun"/>
            <w:lang w:val="en-US" w:eastAsia="zh-CN"/>
          </w:rPr>
          <w:t>5</w:t>
        </w:r>
        <w:r>
          <w:rPr>
            <w:rFonts w:ascii="Calibri" w:eastAsia="SimSun" w:hAnsi="Calibri"/>
            <w:sz w:val="22"/>
            <w:szCs w:val="22"/>
            <w:lang w:val="en-US" w:eastAsia="sv-SE"/>
          </w:rPr>
          <w:tab/>
        </w:r>
        <w:r>
          <w:rPr>
            <w:rFonts w:eastAsia="SimSun"/>
            <w:lang w:val="en-US" w:eastAsia="ja-JP"/>
          </w:rPr>
          <w:t>MSD</w:t>
        </w:r>
        <w:bookmarkEnd w:id="329"/>
      </w:ins>
    </w:p>
    <w:p w14:paraId="041B8D5B" w14:textId="1367EF70" w:rsidR="000C2752" w:rsidRDefault="000C2752" w:rsidP="000C2752">
      <w:ins w:id="393" w:author="Vasenkari, Petri J. (Nokia - FI/Espoo)" w:date="2020-02-07T14:13:00Z">
        <w:r>
          <w:t>There is no need to define MSD.</w:t>
        </w:r>
      </w:ins>
    </w:p>
    <w:p w14:paraId="300A9AA0" w14:textId="77777777" w:rsidR="000C2752" w:rsidRDefault="000C2752" w:rsidP="000C2752">
      <w:pPr>
        <w:rPr>
          <w:color w:val="0070C0"/>
        </w:rPr>
      </w:pPr>
      <w:r w:rsidRPr="008158BD">
        <w:rPr>
          <w:color w:val="0070C0"/>
        </w:rPr>
        <w:t>********************************** Start of TP ***********************************************</w:t>
      </w:r>
    </w:p>
    <w:p w14:paraId="4B1F9815" w14:textId="10518DE1" w:rsidR="0078659B" w:rsidRPr="00F24555" w:rsidRDefault="0078659B" w:rsidP="00B91A3D">
      <w:pPr>
        <w:keepNext/>
        <w:keepLines/>
        <w:spacing w:before="180"/>
        <w:ind w:left="1134" w:hanging="1134"/>
        <w:outlineLvl w:val="1"/>
        <w:rPr>
          <w:rFonts w:eastAsia="SimSun"/>
          <w:lang w:eastAsia="zh-CN"/>
        </w:rPr>
      </w:pPr>
    </w:p>
    <w:sectPr w:rsidR="0078659B" w:rsidRPr="00F24555" w:rsidSect="000C2752">
      <w:footerReference w:type="default" r:id="rId12"/>
      <w:footnotePr>
        <w:numRestart w:val="eachSect"/>
      </w:footnotePr>
      <w:pgSz w:w="11907" w:h="16840" w:code="9"/>
      <w:pgMar w:top="567"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BF3C" w14:textId="77777777" w:rsidR="000259A4" w:rsidRDefault="000259A4">
      <w:r>
        <w:separator/>
      </w:r>
    </w:p>
  </w:endnote>
  <w:endnote w:type="continuationSeparator" w:id="0">
    <w:p w14:paraId="0AB72B7A" w14:textId="77777777" w:rsidR="000259A4" w:rsidRDefault="0002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981A" w14:textId="77777777" w:rsidR="00461911" w:rsidRDefault="004619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26BA" w14:textId="77777777" w:rsidR="000259A4" w:rsidRDefault="000259A4">
      <w:r>
        <w:separator/>
      </w:r>
    </w:p>
  </w:footnote>
  <w:footnote w:type="continuationSeparator" w:id="0">
    <w:p w14:paraId="0C1BF1DA" w14:textId="77777777" w:rsidR="000259A4" w:rsidRDefault="0002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6" w15:restartNumberingAfterBreak="0">
    <w:nsid w:val="15E67F0D"/>
    <w:multiLevelType w:val="singleLevel"/>
    <w:tmpl w:val="15E67F0D"/>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8"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7"/>
  </w:num>
  <w:num w:numId="2">
    <w:abstractNumId w:val="26"/>
  </w:num>
  <w:num w:numId="3">
    <w:abstractNumId w:val="9"/>
  </w:num>
  <w:num w:numId="4">
    <w:abstractNumId w:val="3"/>
  </w:num>
  <w:num w:numId="5">
    <w:abstractNumId w:val="22"/>
  </w:num>
  <w:num w:numId="6">
    <w:abstractNumId w:val="19"/>
  </w:num>
  <w:num w:numId="7">
    <w:abstractNumId w:val="21"/>
  </w:num>
  <w:num w:numId="8">
    <w:abstractNumId w:val="10"/>
  </w:num>
  <w:num w:numId="9">
    <w:abstractNumId w:val="18"/>
  </w:num>
  <w:num w:numId="10">
    <w:abstractNumId w:val="27"/>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6"/>
  </w:num>
  <w:num w:numId="16">
    <w:abstractNumId w:val="12"/>
  </w:num>
  <w:num w:numId="17">
    <w:abstractNumId w:val="23"/>
  </w:num>
  <w:num w:numId="18">
    <w:abstractNumId w:val="25"/>
  </w:num>
  <w:num w:numId="19">
    <w:abstractNumId w:val="4"/>
  </w:num>
  <w:num w:numId="20">
    <w:abstractNumId w:val="7"/>
  </w:num>
  <w:num w:numId="21">
    <w:abstractNumId w:val="13"/>
  </w:num>
  <w:num w:numId="22">
    <w:abstractNumId w:val="15"/>
  </w:num>
  <w:num w:numId="23">
    <w:abstractNumId w:val="0"/>
  </w:num>
  <w:num w:numId="24">
    <w:abstractNumId w:val="1"/>
  </w:num>
  <w:num w:numId="25">
    <w:abstractNumId w:val="5"/>
  </w:num>
  <w:num w:numId="26">
    <w:abstractNumId w:val="20"/>
  </w:num>
  <w:num w:numId="27">
    <w:abstractNumId w:val="11"/>
  </w:num>
  <w:num w:numId="2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2553"/>
    <w:rsid w:val="00021241"/>
    <w:rsid w:val="000215CB"/>
    <w:rsid w:val="00022C3B"/>
    <w:rsid w:val="000247B7"/>
    <w:rsid w:val="00024A88"/>
    <w:rsid w:val="00024DBA"/>
    <w:rsid w:val="000259A4"/>
    <w:rsid w:val="00031C1D"/>
    <w:rsid w:val="00032B42"/>
    <w:rsid w:val="00037F37"/>
    <w:rsid w:val="00042A6D"/>
    <w:rsid w:val="00042C26"/>
    <w:rsid w:val="00042DDD"/>
    <w:rsid w:val="00044777"/>
    <w:rsid w:val="000452A5"/>
    <w:rsid w:val="00050976"/>
    <w:rsid w:val="0005155D"/>
    <w:rsid w:val="00063F8D"/>
    <w:rsid w:val="0006412A"/>
    <w:rsid w:val="00064625"/>
    <w:rsid w:val="00065364"/>
    <w:rsid w:val="00071E79"/>
    <w:rsid w:val="00072884"/>
    <w:rsid w:val="00074500"/>
    <w:rsid w:val="0007479B"/>
    <w:rsid w:val="000751CD"/>
    <w:rsid w:val="00076B73"/>
    <w:rsid w:val="00077520"/>
    <w:rsid w:val="00077CBC"/>
    <w:rsid w:val="00085100"/>
    <w:rsid w:val="0009018D"/>
    <w:rsid w:val="0009095C"/>
    <w:rsid w:val="00090E76"/>
    <w:rsid w:val="00093E7E"/>
    <w:rsid w:val="000950E9"/>
    <w:rsid w:val="00095CF5"/>
    <w:rsid w:val="00095FD0"/>
    <w:rsid w:val="000978DC"/>
    <w:rsid w:val="000A0E72"/>
    <w:rsid w:val="000A2169"/>
    <w:rsid w:val="000A60DF"/>
    <w:rsid w:val="000A76AD"/>
    <w:rsid w:val="000B05EE"/>
    <w:rsid w:val="000B118C"/>
    <w:rsid w:val="000B11CF"/>
    <w:rsid w:val="000B1B33"/>
    <w:rsid w:val="000B1BF8"/>
    <w:rsid w:val="000B36D5"/>
    <w:rsid w:val="000B53D9"/>
    <w:rsid w:val="000B58BB"/>
    <w:rsid w:val="000B7955"/>
    <w:rsid w:val="000B7DD2"/>
    <w:rsid w:val="000C2752"/>
    <w:rsid w:val="000C69E7"/>
    <w:rsid w:val="000D0FD6"/>
    <w:rsid w:val="000D6CFC"/>
    <w:rsid w:val="000F0E84"/>
    <w:rsid w:val="000F1A85"/>
    <w:rsid w:val="000F7D4A"/>
    <w:rsid w:val="00103D5C"/>
    <w:rsid w:val="00105B00"/>
    <w:rsid w:val="00106FB0"/>
    <w:rsid w:val="00107A18"/>
    <w:rsid w:val="0011098A"/>
    <w:rsid w:val="00111782"/>
    <w:rsid w:val="00113F5F"/>
    <w:rsid w:val="00114A4F"/>
    <w:rsid w:val="00116EB9"/>
    <w:rsid w:val="00116F2B"/>
    <w:rsid w:val="0012251E"/>
    <w:rsid w:val="001231DC"/>
    <w:rsid w:val="001265E3"/>
    <w:rsid w:val="001325AA"/>
    <w:rsid w:val="00133BEF"/>
    <w:rsid w:val="001359A6"/>
    <w:rsid w:val="0013685B"/>
    <w:rsid w:val="00141DB5"/>
    <w:rsid w:val="00146442"/>
    <w:rsid w:val="001476C0"/>
    <w:rsid w:val="00151692"/>
    <w:rsid w:val="00152CE3"/>
    <w:rsid w:val="0015418C"/>
    <w:rsid w:val="00161B27"/>
    <w:rsid w:val="00163E73"/>
    <w:rsid w:val="00164BBF"/>
    <w:rsid w:val="001719F3"/>
    <w:rsid w:val="001724CD"/>
    <w:rsid w:val="00174ECB"/>
    <w:rsid w:val="001762B4"/>
    <w:rsid w:val="00180CAA"/>
    <w:rsid w:val="00182754"/>
    <w:rsid w:val="00191CFD"/>
    <w:rsid w:val="00192FB7"/>
    <w:rsid w:val="00195DC7"/>
    <w:rsid w:val="001A06B6"/>
    <w:rsid w:val="001A08AA"/>
    <w:rsid w:val="001A29C0"/>
    <w:rsid w:val="001A2E42"/>
    <w:rsid w:val="001B195A"/>
    <w:rsid w:val="001B49C2"/>
    <w:rsid w:val="001B6FDA"/>
    <w:rsid w:val="001C0E61"/>
    <w:rsid w:val="001C6F4F"/>
    <w:rsid w:val="001D2428"/>
    <w:rsid w:val="001D4A61"/>
    <w:rsid w:val="001D6BFD"/>
    <w:rsid w:val="001E3DF7"/>
    <w:rsid w:val="001E73B6"/>
    <w:rsid w:val="001F239F"/>
    <w:rsid w:val="001F7248"/>
    <w:rsid w:val="00200518"/>
    <w:rsid w:val="00200546"/>
    <w:rsid w:val="00200CC9"/>
    <w:rsid w:val="00204749"/>
    <w:rsid w:val="00204EE7"/>
    <w:rsid w:val="0020736B"/>
    <w:rsid w:val="00210BDF"/>
    <w:rsid w:val="00214FBD"/>
    <w:rsid w:val="00216078"/>
    <w:rsid w:val="00221528"/>
    <w:rsid w:val="002232AD"/>
    <w:rsid w:val="00224371"/>
    <w:rsid w:val="00224EFC"/>
    <w:rsid w:val="002259EF"/>
    <w:rsid w:val="002322EB"/>
    <w:rsid w:val="00232BF0"/>
    <w:rsid w:val="00233475"/>
    <w:rsid w:val="00240C0C"/>
    <w:rsid w:val="0024133D"/>
    <w:rsid w:val="00245A34"/>
    <w:rsid w:val="002474A7"/>
    <w:rsid w:val="00252063"/>
    <w:rsid w:val="002552D7"/>
    <w:rsid w:val="002567D5"/>
    <w:rsid w:val="0026164C"/>
    <w:rsid w:val="00262A5B"/>
    <w:rsid w:val="002648BF"/>
    <w:rsid w:val="00266EE7"/>
    <w:rsid w:val="00274D6B"/>
    <w:rsid w:val="002775E8"/>
    <w:rsid w:val="00281E6F"/>
    <w:rsid w:val="00282213"/>
    <w:rsid w:val="002830A5"/>
    <w:rsid w:val="00290A95"/>
    <w:rsid w:val="002924D6"/>
    <w:rsid w:val="0029706F"/>
    <w:rsid w:val="002A3A5F"/>
    <w:rsid w:val="002A4568"/>
    <w:rsid w:val="002A6741"/>
    <w:rsid w:val="002B0570"/>
    <w:rsid w:val="002B1E69"/>
    <w:rsid w:val="002B30AD"/>
    <w:rsid w:val="002B4C1C"/>
    <w:rsid w:val="002B6489"/>
    <w:rsid w:val="002C0BE5"/>
    <w:rsid w:val="002C0EA7"/>
    <w:rsid w:val="002C1951"/>
    <w:rsid w:val="002C29D6"/>
    <w:rsid w:val="002C5276"/>
    <w:rsid w:val="002C5CC9"/>
    <w:rsid w:val="002C668A"/>
    <w:rsid w:val="002D2273"/>
    <w:rsid w:val="002D24C9"/>
    <w:rsid w:val="002D67AD"/>
    <w:rsid w:val="002E3D4E"/>
    <w:rsid w:val="002E51B7"/>
    <w:rsid w:val="002E7F47"/>
    <w:rsid w:val="002F246A"/>
    <w:rsid w:val="002F2482"/>
    <w:rsid w:val="002F4093"/>
    <w:rsid w:val="002F4161"/>
    <w:rsid w:val="002F6064"/>
    <w:rsid w:val="002F6394"/>
    <w:rsid w:val="002F7CCC"/>
    <w:rsid w:val="003020BF"/>
    <w:rsid w:val="0031095D"/>
    <w:rsid w:val="00311E83"/>
    <w:rsid w:val="00312266"/>
    <w:rsid w:val="00312AD1"/>
    <w:rsid w:val="00314C44"/>
    <w:rsid w:val="00323D95"/>
    <w:rsid w:val="00331FA1"/>
    <w:rsid w:val="003335EE"/>
    <w:rsid w:val="00334233"/>
    <w:rsid w:val="00337624"/>
    <w:rsid w:val="003378E8"/>
    <w:rsid w:val="0034064D"/>
    <w:rsid w:val="0034229E"/>
    <w:rsid w:val="00345798"/>
    <w:rsid w:val="00347916"/>
    <w:rsid w:val="00353FC3"/>
    <w:rsid w:val="00354649"/>
    <w:rsid w:val="00354CAC"/>
    <w:rsid w:val="00355355"/>
    <w:rsid w:val="00357760"/>
    <w:rsid w:val="003615B3"/>
    <w:rsid w:val="003636FA"/>
    <w:rsid w:val="00364EDE"/>
    <w:rsid w:val="00366E87"/>
    <w:rsid w:val="0038515D"/>
    <w:rsid w:val="00387054"/>
    <w:rsid w:val="00387CF6"/>
    <w:rsid w:val="003949D0"/>
    <w:rsid w:val="003A4743"/>
    <w:rsid w:val="003A52FA"/>
    <w:rsid w:val="003A5510"/>
    <w:rsid w:val="003B1820"/>
    <w:rsid w:val="003B35B8"/>
    <w:rsid w:val="003B406C"/>
    <w:rsid w:val="003B6206"/>
    <w:rsid w:val="003B63E7"/>
    <w:rsid w:val="003C346D"/>
    <w:rsid w:val="003C4319"/>
    <w:rsid w:val="003C6993"/>
    <w:rsid w:val="003D05CB"/>
    <w:rsid w:val="003D3A8B"/>
    <w:rsid w:val="003D5017"/>
    <w:rsid w:val="003D6187"/>
    <w:rsid w:val="003E16CC"/>
    <w:rsid w:val="003E2FCC"/>
    <w:rsid w:val="003E533B"/>
    <w:rsid w:val="003E6C3F"/>
    <w:rsid w:val="003E7286"/>
    <w:rsid w:val="003F6A95"/>
    <w:rsid w:val="0041648B"/>
    <w:rsid w:val="0041690F"/>
    <w:rsid w:val="00421722"/>
    <w:rsid w:val="00423362"/>
    <w:rsid w:val="004236C8"/>
    <w:rsid w:val="00435C9A"/>
    <w:rsid w:val="004369D4"/>
    <w:rsid w:val="00440517"/>
    <w:rsid w:val="0044166E"/>
    <w:rsid w:val="00442D16"/>
    <w:rsid w:val="00445B1C"/>
    <w:rsid w:val="00450C9B"/>
    <w:rsid w:val="00455057"/>
    <w:rsid w:val="0045579E"/>
    <w:rsid w:val="00461911"/>
    <w:rsid w:val="00464913"/>
    <w:rsid w:val="00470463"/>
    <w:rsid w:val="00471DB8"/>
    <w:rsid w:val="00477096"/>
    <w:rsid w:val="0047759F"/>
    <w:rsid w:val="0048072B"/>
    <w:rsid w:val="00480DD2"/>
    <w:rsid w:val="00480FF8"/>
    <w:rsid w:val="00483AA1"/>
    <w:rsid w:val="00484A3C"/>
    <w:rsid w:val="00485DB0"/>
    <w:rsid w:val="0048750C"/>
    <w:rsid w:val="00491529"/>
    <w:rsid w:val="00492B55"/>
    <w:rsid w:val="00492FF4"/>
    <w:rsid w:val="00495514"/>
    <w:rsid w:val="00496DC0"/>
    <w:rsid w:val="004A0D6E"/>
    <w:rsid w:val="004A66D5"/>
    <w:rsid w:val="004A774F"/>
    <w:rsid w:val="004B256D"/>
    <w:rsid w:val="004B70B4"/>
    <w:rsid w:val="004C4662"/>
    <w:rsid w:val="004C5276"/>
    <w:rsid w:val="004C65C9"/>
    <w:rsid w:val="004C7368"/>
    <w:rsid w:val="004D018D"/>
    <w:rsid w:val="004D07AC"/>
    <w:rsid w:val="004D174B"/>
    <w:rsid w:val="004D20C7"/>
    <w:rsid w:val="004D21D6"/>
    <w:rsid w:val="004D5E6B"/>
    <w:rsid w:val="004D79A4"/>
    <w:rsid w:val="004D7C4F"/>
    <w:rsid w:val="004E26A0"/>
    <w:rsid w:val="004E2854"/>
    <w:rsid w:val="004E3AA1"/>
    <w:rsid w:val="004E4A0F"/>
    <w:rsid w:val="004F013E"/>
    <w:rsid w:val="004F5BDE"/>
    <w:rsid w:val="004F7BB3"/>
    <w:rsid w:val="00505940"/>
    <w:rsid w:val="00505BFA"/>
    <w:rsid w:val="00505EB3"/>
    <w:rsid w:val="00510A5F"/>
    <w:rsid w:val="0051158A"/>
    <w:rsid w:val="005124FB"/>
    <w:rsid w:val="005158ED"/>
    <w:rsid w:val="00517D84"/>
    <w:rsid w:val="005202BD"/>
    <w:rsid w:val="005213FB"/>
    <w:rsid w:val="005221C3"/>
    <w:rsid w:val="00522270"/>
    <w:rsid w:val="00522618"/>
    <w:rsid w:val="00523F18"/>
    <w:rsid w:val="00526419"/>
    <w:rsid w:val="00531057"/>
    <w:rsid w:val="005313B0"/>
    <w:rsid w:val="00533986"/>
    <w:rsid w:val="00540FE8"/>
    <w:rsid w:val="00541B90"/>
    <w:rsid w:val="00546A44"/>
    <w:rsid w:val="00546BC8"/>
    <w:rsid w:val="005508C3"/>
    <w:rsid w:val="00551BA1"/>
    <w:rsid w:val="00551D47"/>
    <w:rsid w:val="00555599"/>
    <w:rsid w:val="00555DC6"/>
    <w:rsid w:val="005645E6"/>
    <w:rsid w:val="005650D0"/>
    <w:rsid w:val="00567785"/>
    <w:rsid w:val="00567831"/>
    <w:rsid w:val="0057126E"/>
    <w:rsid w:val="00573281"/>
    <w:rsid w:val="00573B15"/>
    <w:rsid w:val="005805C5"/>
    <w:rsid w:val="00593079"/>
    <w:rsid w:val="005A04B5"/>
    <w:rsid w:val="005A2973"/>
    <w:rsid w:val="005A3B65"/>
    <w:rsid w:val="005A50E6"/>
    <w:rsid w:val="005A5216"/>
    <w:rsid w:val="005A5AC0"/>
    <w:rsid w:val="005A638D"/>
    <w:rsid w:val="005A7888"/>
    <w:rsid w:val="005B62B0"/>
    <w:rsid w:val="005C67BB"/>
    <w:rsid w:val="005C68E7"/>
    <w:rsid w:val="005D0A2D"/>
    <w:rsid w:val="005D1066"/>
    <w:rsid w:val="005D1614"/>
    <w:rsid w:val="005D3533"/>
    <w:rsid w:val="005D46A0"/>
    <w:rsid w:val="005E5145"/>
    <w:rsid w:val="005E5D40"/>
    <w:rsid w:val="005E7F73"/>
    <w:rsid w:val="005F175B"/>
    <w:rsid w:val="005F4BCF"/>
    <w:rsid w:val="00605271"/>
    <w:rsid w:val="00610E23"/>
    <w:rsid w:val="0061133F"/>
    <w:rsid w:val="006113C6"/>
    <w:rsid w:val="00614236"/>
    <w:rsid w:val="00617150"/>
    <w:rsid w:val="006213B7"/>
    <w:rsid w:val="00622174"/>
    <w:rsid w:val="00623666"/>
    <w:rsid w:val="006253BE"/>
    <w:rsid w:val="00630472"/>
    <w:rsid w:val="00635A04"/>
    <w:rsid w:val="006362A6"/>
    <w:rsid w:val="00641643"/>
    <w:rsid w:val="006458C4"/>
    <w:rsid w:val="00647E0D"/>
    <w:rsid w:val="006516F7"/>
    <w:rsid w:val="00651B84"/>
    <w:rsid w:val="00655E46"/>
    <w:rsid w:val="00661AAA"/>
    <w:rsid w:val="0066272D"/>
    <w:rsid w:val="00666145"/>
    <w:rsid w:val="006668E4"/>
    <w:rsid w:val="0067493D"/>
    <w:rsid w:val="006756EC"/>
    <w:rsid w:val="00684B7E"/>
    <w:rsid w:val="00684F82"/>
    <w:rsid w:val="006858FE"/>
    <w:rsid w:val="00687F53"/>
    <w:rsid w:val="00691123"/>
    <w:rsid w:val="0069311A"/>
    <w:rsid w:val="00693FFC"/>
    <w:rsid w:val="00694020"/>
    <w:rsid w:val="00694770"/>
    <w:rsid w:val="006972A5"/>
    <w:rsid w:val="006973FD"/>
    <w:rsid w:val="00697448"/>
    <w:rsid w:val="006A6861"/>
    <w:rsid w:val="006B227A"/>
    <w:rsid w:val="006B3E46"/>
    <w:rsid w:val="006B4F56"/>
    <w:rsid w:val="006B66B3"/>
    <w:rsid w:val="006B6971"/>
    <w:rsid w:val="006B6D21"/>
    <w:rsid w:val="006C1CF2"/>
    <w:rsid w:val="006C472B"/>
    <w:rsid w:val="006C6A09"/>
    <w:rsid w:val="006D54FC"/>
    <w:rsid w:val="006D5B0C"/>
    <w:rsid w:val="006D7283"/>
    <w:rsid w:val="006D7322"/>
    <w:rsid w:val="006E22B7"/>
    <w:rsid w:val="006E66D7"/>
    <w:rsid w:val="006F0FF1"/>
    <w:rsid w:val="006F4194"/>
    <w:rsid w:val="006F6631"/>
    <w:rsid w:val="006F7E86"/>
    <w:rsid w:val="00705501"/>
    <w:rsid w:val="0070646B"/>
    <w:rsid w:val="00707B37"/>
    <w:rsid w:val="007117E1"/>
    <w:rsid w:val="00711CA7"/>
    <w:rsid w:val="00713C02"/>
    <w:rsid w:val="00714F1C"/>
    <w:rsid w:val="007179DD"/>
    <w:rsid w:val="0072066D"/>
    <w:rsid w:val="0072067C"/>
    <w:rsid w:val="0072190E"/>
    <w:rsid w:val="0072417A"/>
    <w:rsid w:val="0072533A"/>
    <w:rsid w:val="00730E55"/>
    <w:rsid w:val="00731E26"/>
    <w:rsid w:val="00732494"/>
    <w:rsid w:val="0073365F"/>
    <w:rsid w:val="00747D66"/>
    <w:rsid w:val="00750156"/>
    <w:rsid w:val="0075378A"/>
    <w:rsid w:val="00753893"/>
    <w:rsid w:val="00753BCB"/>
    <w:rsid w:val="007615E4"/>
    <w:rsid w:val="00767780"/>
    <w:rsid w:val="00767E58"/>
    <w:rsid w:val="00772F68"/>
    <w:rsid w:val="007744AB"/>
    <w:rsid w:val="007755A1"/>
    <w:rsid w:val="007837DC"/>
    <w:rsid w:val="00784A2A"/>
    <w:rsid w:val="0078659B"/>
    <w:rsid w:val="00792514"/>
    <w:rsid w:val="00793027"/>
    <w:rsid w:val="007960B0"/>
    <w:rsid w:val="00796894"/>
    <w:rsid w:val="00797F10"/>
    <w:rsid w:val="007A10B7"/>
    <w:rsid w:val="007A380A"/>
    <w:rsid w:val="007A4D3E"/>
    <w:rsid w:val="007A7B7E"/>
    <w:rsid w:val="007B173A"/>
    <w:rsid w:val="007B1A5F"/>
    <w:rsid w:val="007B1B4D"/>
    <w:rsid w:val="007B28BC"/>
    <w:rsid w:val="007B2A07"/>
    <w:rsid w:val="007B39EB"/>
    <w:rsid w:val="007B41DF"/>
    <w:rsid w:val="007B58FB"/>
    <w:rsid w:val="007B761A"/>
    <w:rsid w:val="007C4061"/>
    <w:rsid w:val="007C4C38"/>
    <w:rsid w:val="007C61BB"/>
    <w:rsid w:val="007D1455"/>
    <w:rsid w:val="007D2CFD"/>
    <w:rsid w:val="007D62FA"/>
    <w:rsid w:val="007E0735"/>
    <w:rsid w:val="007E1A06"/>
    <w:rsid w:val="007E6995"/>
    <w:rsid w:val="007F201E"/>
    <w:rsid w:val="008043A0"/>
    <w:rsid w:val="00804B72"/>
    <w:rsid w:val="00806198"/>
    <w:rsid w:val="0081171B"/>
    <w:rsid w:val="00813043"/>
    <w:rsid w:val="00814E1C"/>
    <w:rsid w:val="008212A3"/>
    <w:rsid w:val="008229AB"/>
    <w:rsid w:val="008237F4"/>
    <w:rsid w:val="00854041"/>
    <w:rsid w:val="008553AA"/>
    <w:rsid w:val="00862984"/>
    <w:rsid w:val="008679BB"/>
    <w:rsid w:val="0087033F"/>
    <w:rsid w:val="00872FF9"/>
    <w:rsid w:val="00874EB4"/>
    <w:rsid w:val="008758CA"/>
    <w:rsid w:val="0088004A"/>
    <w:rsid w:val="0088152B"/>
    <w:rsid w:val="00884EA6"/>
    <w:rsid w:val="00884FB6"/>
    <w:rsid w:val="00886C89"/>
    <w:rsid w:val="00895990"/>
    <w:rsid w:val="00895B0F"/>
    <w:rsid w:val="008A1C40"/>
    <w:rsid w:val="008A26CA"/>
    <w:rsid w:val="008A4D8F"/>
    <w:rsid w:val="008B4C4A"/>
    <w:rsid w:val="008B7F43"/>
    <w:rsid w:val="008C13CB"/>
    <w:rsid w:val="008C317A"/>
    <w:rsid w:val="008C5CAE"/>
    <w:rsid w:val="008C60E9"/>
    <w:rsid w:val="008C7CF8"/>
    <w:rsid w:val="008D0848"/>
    <w:rsid w:val="008D0B50"/>
    <w:rsid w:val="008D12E3"/>
    <w:rsid w:val="008D1698"/>
    <w:rsid w:val="008D3BB4"/>
    <w:rsid w:val="008D50C0"/>
    <w:rsid w:val="008D6EA4"/>
    <w:rsid w:val="008E009E"/>
    <w:rsid w:val="008E372C"/>
    <w:rsid w:val="008F04BA"/>
    <w:rsid w:val="008F5D0C"/>
    <w:rsid w:val="008F777D"/>
    <w:rsid w:val="00900562"/>
    <w:rsid w:val="0090090D"/>
    <w:rsid w:val="00901A27"/>
    <w:rsid w:val="0090730E"/>
    <w:rsid w:val="00907902"/>
    <w:rsid w:val="00910597"/>
    <w:rsid w:val="009114BF"/>
    <w:rsid w:val="00913C01"/>
    <w:rsid w:val="0091553B"/>
    <w:rsid w:val="00916058"/>
    <w:rsid w:val="00916E10"/>
    <w:rsid w:val="00926DC8"/>
    <w:rsid w:val="00932DA3"/>
    <w:rsid w:val="00935706"/>
    <w:rsid w:val="009377C7"/>
    <w:rsid w:val="00940DF3"/>
    <w:rsid w:val="00951A58"/>
    <w:rsid w:val="00956FD7"/>
    <w:rsid w:val="0096170F"/>
    <w:rsid w:val="00962576"/>
    <w:rsid w:val="009730AE"/>
    <w:rsid w:val="009732A9"/>
    <w:rsid w:val="00976523"/>
    <w:rsid w:val="009800BA"/>
    <w:rsid w:val="00982237"/>
    <w:rsid w:val="00982997"/>
    <w:rsid w:val="00983910"/>
    <w:rsid w:val="00983CA4"/>
    <w:rsid w:val="00984451"/>
    <w:rsid w:val="00984EED"/>
    <w:rsid w:val="00985777"/>
    <w:rsid w:val="0098776F"/>
    <w:rsid w:val="0099355E"/>
    <w:rsid w:val="00995000"/>
    <w:rsid w:val="00995EA2"/>
    <w:rsid w:val="00997831"/>
    <w:rsid w:val="009A0445"/>
    <w:rsid w:val="009A7CF1"/>
    <w:rsid w:val="009B128C"/>
    <w:rsid w:val="009B7660"/>
    <w:rsid w:val="009B795A"/>
    <w:rsid w:val="009C6BBC"/>
    <w:rsid w:val="009C7F3A"/>
    <w:rsid w:val="009D184A"/>
    <w:rsid w:val="009D1C12"/>
    <w:rsid w:val="009D2D67"/>
    <w:rsid w:val="009D46F9"/>
    <w:rsid w:val="009D4787"/>
    <w:rsid w:val="009D6BE7"/>
    <w:rsid w:val="009D7CC1"/>
    <w:rsid w:val="009E76A4"/>
    <w:rsid w:val="009F0890"/>
    <w:rsid w:val="009F1B3C"/>
    <w:rsid w:val="009F4FB7"/>
    <w:rsid w:val="009F7E39"/>
    <w:rsid w:val="00A063BD"/>
    <w:rsid w:val="00A15ABB"/>
    <w:rsid w:val="00A165D8"/>
    <w:rsid w:val="00A32CCA"/>
    <w:rsid w:val="00A3585F"/>
    <w:rsid w:val="00A37667"/>
    <w:rsid w:val="00A41C75"/>
    <w:rsid w:val="00A42DE8"/>
    <w:rsid w:val="00A504FF"/>
    <w:rsid w:val="00A507F6"/>
    <w:rsid w:val="00A61C10"/>
    <w:rsid w:val="00A64BFA"/>
    <w:rsid w:val="00A64C46"/>
    <w:rsid w:val="00A64C62"/>
    <w:rsid w:val="00A70895"/>
    <w:rsid w:val="00A73C46"/>
    <w:rsid w:val="00A73FF4"/>
    <w:rsid w:val="00A770C6"/>
    <w:rsid w:val="00A839A3"/>
    <w:rsid w:val="00A92999"/>
    <w:rsid w:val="00A954B5"/>
    <w:rsid w:val="00AA3068"/>
    <w:rsid w:val="00AA4AA1"/>
    <w:rsid w:val="00AA4DFA"/>
    <w:rsid w:val="00AA52BD"/>
    <w:rsid w:val="00AA6E64"/>
    <w:rsid w:val="00AA7104"/>
    <w:rsid w:val="00AB1482"/>
    <w:rsid w:val="00AB28CE"/>
    <w:rsid w:val="00AB2C18"/>
    <w:rsid w:val="00AB5902"/>
    <w:rsid w:val="00AB60E1"/>
    <w:rsid w:val="00AD35B2"/>
    <w:rsid w:val="00AD7FC8"/>
    <w:rsid w:val="00AD7FF7"/>
    <w:rsid w:val="00AE1130"/>
    <w:rsid w:val="00AE203C"/>
    <w:rsid w:val="00AE42C7"/>
    <w:rsid w:val="00AE5145"/>
    <w:rsid w:val="00AE5239"/>
    <w:rsid w:val="00AF0288"/>
    <w:rsid w:val="00AF2EBA"/>
    <w:rsid w:val="00AF4F6A"/>
    <w:rsid w:val="00AF5B4E"/>
    <w:rsid w:val="00AF6CAA"/>
    <w:rsid w:val="00AF7C2E"/>
    <w:rsid w:val="00B01D18"/>
    <w:rsid w:val="00B02406"/>
    <w:rsid w:val="00B0397D"/>
    <w:rsid w:val="00B079CC"/>
    <w:rsid w:val="00B07B90"/>
    <w:rsid w:val="00B13E0A"/>
    <w:rsid w:val="00B13F90"/>
    <w:rsid w:val="00B14EDD"/>
    <w:rsid w:val="00B16122"/>
    <w:rsid w:val="00B1635E"/>
    <w:rsid w:val="00B17730"/>
    <w:rsid w:val="00B26851"/>
    <w:rsid w:val="00B3071A"/>
    <w:rsid w:val="00B31E38"/>
    <w:rsid w:val="00B4089B"/>
    <w:rsid w:val="00B4683F"/>
    <w:rsid w:val="00B477BE"/>
    <w:rsid w:val="00B52F85"/>
    <w:rsid w:val="00B6237F"/>
    <w:rsid w:val="00B63649"/>
    <w:rsid w:val="00B63B07"/>
    <w:rsid w:val="00B63CF3"/>
    <w:rsid w:val="00B64A20"/>
    <w:rsid w:val="00B7029A"/>
    <w:rsid w:val="00B8446C"/>
    <w:rsid w:val="00B8546B"/>
    <w:rsid w:val="00B87D7F"/>
    <w:rsid w:val="00B87F46"/>
    <w:rsid w:val="00B90821"/>
    <w:rsid w:val="00B91420"/>
    <w:rsid w:val="00B91A3D"/>
    <w:rsid w:val="00B96E02"/>
    <w:rsid w:val="00BA079A"/>
    <w:rsid w:val="00BA120D"/>
    <w:rsid w:val="00BA1F8C"/>
    <w:rsid w:val="00BA417A"/>
    <w:rsid w:val="00BA658A"/>
    <w:rsid w:val="00BA6EF3"/>
    <w:rsid w:val="00BB00D3"/>
    <w:rsid w:val="00BB1B96"/>
    <w:rsid w:val="00BB3C80"/>
    <w:rsid w:val="00BB5013"/>
    <w:rsid w:val="00BB6FA1"/>
    <w:rsid w:val="00BC1DC1"/>
    <w:rsid w:val="00BC20C0"/>
    <w:rsid w:val="00BC339B"/>
    <w:rsid w:val="00BC364C"/>
    <w:rsid w:val="00BC6261"/>
    <w:rsid w:val="00BC7009"/>
    <w:rsid w:val="00BC7942"/>
    <w:rsid w:val="00BD0347"/>
    <w:rsid w:val="00BD2421"/>
    <w:rsid w:val="00BF2D10"/>
    <w:rsid w:val="00BF312C"/>
    <w:rsid w:val="00BF3CF3"/>
    <w:rsid w:val="00BF5DEC"/>
    <w:rsid w:val="00C01B7D"/>
    <w:rsid w:val="00C03D00"/>
    <w:rsid w:val="00C03F9E"/>
    <w:rsid w:val="00C07D63"/>
    <w:rsid w:val="00C07E72"/>
    <w:rsid w:val="00C10A0C"/>
    <w:rsid w:val="00C10DE8"/>
    <w:rsid w:val="00C14130"/>
    <w:rsid w:val="00C14386"/>
    <w:rsid w:val="00C14B28"/>
    <w:rsid w:val="00C247A5"/>
    <w:rsid w:val="00C275BE"/>
    <w:rsid w:val="00C30B6E"/>
    <w:rsid w:val="00C3259C"/>
    <w:rsid w:val="00C33592"/>
    <w:rsid w:val="00C3363D"/>
    <w:rsid w:val="00C340AB"/>
    <w:rsid w:val="00C40370"/>
    <w:rsid w:val="00C460CC"/>
    <w:rsid w:val="00C525B4"/>
    <w:rsid w:val="00C53E7A"/>
    <w:rsid w:val="00C54434"/>
    <w:rsid w:val="00C5487A"/>
    <w:rsid w:val="00C558D3"/>
    <w:rsid w:val="00C6215D"/>
    <w:rsid w:val="00C70067"/>
    <w:rsid w:val="00C740BA"/>
    <w:rsid w:val="00C76046"/>
    <w:rsid w:val="00C77FE3"/>
    <w:rsid w:val="00C81F4B"/>
    <w:rsid w:val="00C85C89"/>
    <w:rsid w:val="00C92BFB"/>
    <w:rsid w:val="00C9456C"/>
    <w:rsid w:val="00C94D4A"/>
    <w:rsid w:val="00C9539C"/>
    <w:rsid w:val="00CA1495"/>
    <w:rsid w:val="00CA194A"/>
    <w:rsid w:val="00CA1BE7"/>
    <w:rsid w:val="00CC26CC"/>
    <w:rsid w:val="00CC5A49"/>
    <w:rsid w:val="00CC5EBC"/>
    <w:rsid w:val="00CD0411"/>
    <w:rsid w:val="00CD56E5"/>
    <w:rsid w:val="00CD71FB"/>
    <w:rsid w:val="00CE0287"/>
    <w:rsid w:val="00CE19E1"/>
    <w:rsid w:val="00CE5DB0"/>
    <w:rsid w:val="00CF1EC6"/>
    <w:rsid w:val="00CF3CFF"/>
    <w:rsid w:val="00CF7547"/>
    <w:rsid w:val="00D00FC3"/>
    <w:rsid w:val="00D06065"/>
    <w:rsid w:val="00D06250"/>
    <w:rsid w:val="00D06773"/>
    <w:rsid w:val="00D1229D"/>
    <w:rsid w:val="00D232EC"/>
    <w:rsid w:val="00D24E60"/>
    <w:rsid w:val="00D2660C"/>
    <w:rsid w:val="00D27360"/>
    <w:rsid w:val="00D27565"/>
    <w:rsid w:val="00D27A0C"/>
    <w:rsid w:val="00D32A85"/>
    <w:rsid w:val="00D32B19"/>
    <w:rsid w:val="00D37651"/>
    <w:rsid w:val="00D43374"/>
    <w:rsid w:val="00D44105"/>
    <w:rsid w:val="00D449D1"/>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77E6"/>
    <w:rsid w:val="00D9085F"/>
    <w:rsid w:val="00D92566"/>
    <w:rsid w:val="00DA1153"/>
    <w:rsid w:val="00DA15EB"/>
    <w:rsid w:val="00DA3FE2"/>
    <w:rsid w:val="00DB00FB"/>
    <w:rsid w:val="00DB375E"/>
    <w:rsid w:val="00DB6A34"/>
    <w:rsid w:val="00DC08B3"/>
    <w:rsid w:val="00DC2201"/>
    <w:rsid w:val="00DC4BFD"/>
    <w:rsid w:val="00DD0C2C"/>
    <w:rsid w:val="00DD2A15"/>
    <w:rsid w:val="00DD3F21"/>
    <w:rsid w:val="00DD407E"/>
    <w:rsid w:val="00DD72D9"/>
    <w:rsid w:val="00DE0BA2"/>
    <w:rsid w:val="00DE5E68"/>
    <w:rsid w:val="00DE7541"/>
    <w:rsid w:val="00DE7710"/>
    <w:rsid w:val="00DE7CE6"/>
    <w:rsid w:val="00DF0B08"/>
    <w:rsid w:val="00DF5BBF"/>
    <w:rsid w:val="00DF65F3"/>
    <w:rsid w:val="00E0104F"/>
    <w:rsid w:val="00E02BEB"/>
    <w:rsid w:val="00E04EA8"/>
    <w:rsid w:val="00E0596C"/>
    <w:rsid w:val="00E0620B"/>
    <w:rsid w:val="00E12028"/>
    <w:rsid w:val="00E13B22"/>
    <w:rsid w:val="00E1747E"/>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068"/>
    <w:rsid w:val="00E522FC"/>
    <w:rsid w:val="00E52482"/>
    <w:rsid w:val="00E57B74"/>
    <w:rsid w:val="00E62F6C"/>
    <w:rsid w:val="00E63BC0"/>
    <w:rsid w:val="00E67C83"/>
    <w:rsid w:val="00E84EF2"/>
    <w:rsid w:val="00E8629F"/>
    <w:rsid w:val="00E8681B"/>
    <w:rsid w:val="00E9185E"/>
    <w:rsid w:val="00E92C89"/>
    <w:rsid w:val="00E968DA"/>
    <w:rsid w:val="00E9762D"/>
    <w:rsid w:val="00EA1C20"/>
    <w:rsid w:val="00EA3BDA"/>
    <w:rsid w:val="00EA3C24"/>
    <w:rsid w:val="00EA3E64"/>
    <w:rsid w:val="00EB01E1"/>
    <w:rsid w:val="00EB41FB"/>
    <w:rsid w:val="00EC00BC"/>
    <w:rsid w:val="00EC0E58"/>
    <w:rsid w:val="00EC1F92"/>
    <w:rsid w:val="00EC316E"/>
    <w:rsid w:val="00ED2AC6"/>
    <w:rsid w:val="00ED2D1F"/>
    <w:rsid w:val="00ED37CE"/>
    <w:rsid w:val="00EE6FF9"/>
    <w:rsid w:val="00EF13A6"/>
    <w:rsid w:val="00EF28D1"/>
    <w:rsid w:val="00EF4464"/>
    <w:rsid w:val="00EF65F9"/>
    <w:rsid w:val="00F047A3"/>
    <w:rsid w:val="00F065D6"/>
    <w:rsid w:val="00F11E69"/>
    <w:rsid w:val="00F14FDB"/>
    <w:rsid w:val="00F156A9"/>
    <w:rsid w:val="00F15999"/>
    <w:rsid w:val="00F1632B"/>
    <w:rsid w:val="00F17A0C"/>
    <w:rsid w:val="00F24555"/>
    <w:rsid w:val="00F24C57"/>
    <w:rsid w:val="00F25A38"/>
    <w:rsid w:val="00F325ED"/>
    <w:rsid w:val="00F374C7"/>
    <w:rsid w:val="00F42C4A"/>
    <w:rsid w:val="00F43822"/>
    <w:rsid w:val="00F44CE4"/>
    <w:rsid w:val="00F4741E"/>
    <w:rsid w:val="00F47434"/>
    <w:rsid w:val="00F508DC"/>
    <w:rsid w:val="00F6112E"/>
    <w:rsid w:val="00F61554"/>
    <w:rsid w:val="00F67EB5"/>
    <w:rsid w:val="00F734DB"/>
    <w:rsid w:val="00F76C49"/>
    <w:rsid w:val="00F771DE"/>
    <w:rsid w:val="00F83E1D"/>
    <w:rsid w:val="00F84E52"/>
    <w:rsid w:val="00F855AF"/>
    <w:rsid w:val="00F85C2C"/>
    <w:rsid w:val="00F86258"/>
    <w:rsid w:val="00F86859"/>
    <w:rsid w:val="00F91A29"/>
    <w:rsid w:val="00F95136"/>
    <w:rsid w:val="00F96EDF"/>
    <w:rsid w:val="00FA1368"/>
    <w:rsid w:val="00FA1C74"/>
    <w:rsid w:val="00FA243F"/>
    <w:rsid w:val="00FA682D"/>
    <w:rsid w:val="00FB00E8"/>
    <w:rsid w:val="00FB0389"/>
    <w:rsid w:val="00FB071D"/>
    <w:rsid w:val="00FB0B2E"/>
    <w:rsid w:val="00FB3520"/>
    <w:rsid w:val="00FB7D7F"/>
    <w:rsid w:val="00FC0986"/>
    <w:rsid w:val="00FC2AB0"/>
    <w:rsid w:val="00FC6162"/>
    <w:rsid w:val="00FC63EB"/>
    <w:rsid w:val="00FD1C1A"/>
    <w:rsid w:val="00FD22C9"/>
    <w:rsid w:val="00FD4D58"/>
    <w:rsid w:val="00FD5471"/>
    <w:rsid w:val="00FD7528"/>
    <w:rsid w:val="00FE1AD0"/>
    <w:rsid w:val="00FE289E"/>
    <w:rsid w:val="00FE54BD"/>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aliases w:val="已访问的超链接"/>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uiPriority w:val="22"/>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4">
    <w:name w:val="リストなし1"/>
    <w:next w:val="NoList"/>
    <w:uiPriority w:val="99"/>
    <w:semiHidden/>
    <w:unhideWhenUsed/>
    <w:rsid w:val="002E7F47"/>
  </w:style>
  <w:style w:type="table" w:customStyle="1" w:styleId="15">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2E7F47"/>
    <w:rPr>
      <w:lang w:val="en-GB" w:eastAsia="ja-JP" w:bidi="ar-SA"/>
    </w:rPr>
  </w:style>
  <w:style w:type="paragraph" w:customStyle="1" w:styleId="1Char1">
    <w:name w:val="(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E7F47"/>
    <w:rPr>
      <w:rFonts w:ascii="Courier New" w:hAnsi="Courier New"/>
      <w:lang w:val="nb-NO" w:eastAsia="ja-JP" w:bidi="ar-SA"/>
    </w:rPr>
  </w:style>
  <w:style w:type="paragraph" w:customStyle="1" w:styleId="CharCharCharCharCharChar1">
    <w:name w:val="Char Char Char Char Char Char1"/>
    <w:semiHidden/>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2E7F47"/>
    <w:rPr>
      <w:rFonts w:ascii="Tahoma" w:hAnsi="Tahoma" w:cs="Tahoma"/>
      <w:shd w:val="clear" w:color="auto" w:fill="000080"/>
      <w:lang w:val="en-GB" w:eastAsia="en-US"/>
    </w:rPr>
  </w:style>
  <w:style w:type="character" w:customStyle="1" w:styleId="ZchnZchn51">
    <w:name w:val="Zchn Zchn51"/>
    <w:rsid w:val="002E7F47"/>
    <w:rPr>
      <w:rFonts w:ascii="Courier New" w:eastAsia="Batang" w:hAnsi="Courier New"/>
      <w:lang w:val="nb-NO" w:eastAsia="en-US" w:bidi="ar-SA"/>
    </w:rPr>
  </w:style>
  <w:style w:type="character" w:customStyle="1" w:styleId="CharChar101">
    <w:name w:val="Char Char101"/>
    <w:semiHidden/>
    <w:rsid w:val="002E7F47"/>
    <w:rPr>
      <w:rFonts w:ascii="Times New Roman" w:hAnsi="Times New Roman"/>
      <w:lang w:val="en-GB" w:eastAsia="en-US"/>
    </w:rPr>
  </w:style>
  <w:style w:type="character" w:customStyle="1" w:styleId="CharChar91">
    <w:name w:val="Char Char91"/>
    <w:semiHidden/>
    <w:rsid w:val="002E7F47"/>
    <w:rPr>
      <w:rFonts w:ascii="Tahoma" w:hAnsi="Tahoma" w:cs="Tahoma"/>
      <w:sz w:val="16"/>
      <w:szCs w:val="16"/>
      <w:lang w:val="en-GB" w:eastAsia="en-US"/>
    </w:rPr>
  </w:style>
  <w:style w:type="character" w:customStyle="1" w:styleId="CharChar81">
    <w:name w:val="Char Char81"/>
    <w:semiHidden/>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rsid w:val="002E7F47"/>
    <w:pPr>
      <w:overflowPunct w:val="0"/>
      <w:autoSpaceDE w:val="0"/>
      <w:autoSpaceDN w:val="0"/>
      <w:adjustRightInd w:val="0"/>
      <w:ind w:left="1418" w:hanging="1418"/>
      <w:textAlignment w:val="baseline"/>
    </w:pPr>
    <w:rPr>
      <w:lang w:val="en-US" w:eastAsia="en-GB"/>
    </w:rPr>
  </w:style>
  <w:style w:type="paragraph" w:customStyle="1" w:styleId="16">
    <w:name w:val="题注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17">
    <w:name w:val="图表目录1"/>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rsid w:val="002E7F47"/>
    <w:rPr>
      <w:rFonts w:ascii="Arial" w:hAnsi="Arial"/>
      <w:sz w:val="36"/>
      <w:lang w:val="en-GB" w:eastAsia="en-US" w:bidi="ar-SA"/>
    </w:rPr>
  </w:style>
  <w:style w:type="character" w:customStyle="1" w:styleId="CharChar281">
    <w:name w:val="Char Char281"/>
    <w:rsid w:val="002E7F47"/>
    <w:rPr>
      <w:rFonts w:ascii="Arial" w:hAnsi="Arial"/>
      <w:sz w:val="32"/>
      <w:lang w:val="en-GB"/>
    </w:rPr>
  </w:style>
  <w:style w:type="character" w:customStyle="1" w:styleId="EQChar">
    <w:name w:val="EQ Char"/>
    <w:link w:val="EQ"/>
    <w:rsid w:val="002E7F47"/>
    <w:rPr>
      <w:noProof/>
      <w:lang w:val="en-GB" w:eastAsia="en-US"/>
    </w:rPr>
  </w:style>
  <w:style w:type="character" w:customStyle="1" w:styleId="B1Zchn">
    <w:name w:val="B1 Zchn"/>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8">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2E7F47"/>
    <w:rPr>
      <w:rFonts w:ascii="Tahoma" w:hAnsi="Tahoma" w:cs="Tahoma"/>
      <w:sz w:val="16"/>
      <w:szCs w:val="16"/>
    </w:rPr>
  </w:style>
  <w:style w:type="paragraph" w:customStyle="1" w:styleId="a0">
    <w:name w:val="表格题注"/>
    <w:next w:val="Normal"/>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3">
    <w:name w:val="样式 页眉"/>
    <w:basedOn w:val="Header"/>
    <w:link w:val="Char2"/>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3"/>
    <w:rsid w:val="002E7F47"/>
    <w:rPr>
      <w:rFonts w:ascii="Arial" w:eastAsia="Arial" w:hAnsi="Arial"/>
      <w:b/>
      <w:bCs/>
      <w:noProof/>
      <w:sz w:val="22"/>
      <w:lang w:val="en-GB" w:eastAsia="en-US"/>
    </w:rPr>
  </w:style>
  <w:style w:type="paragraph" w:customStyle="1" w:styleId="a4">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rsid w:val="002E7F47"/>
  </w:style>
  <w:style w:type="paragraph" w:customStyle="1" w:styleId="a5">
    <w:name w:val="??"/>
    <w:rsid w:val="002E7F47"/>
    <w:pPr>
      <w:widowControl w:val="0"/>
    </w:pPr>
    <w:rPr>
      <w:lang w:val="en-US" w:eastAsia="en-US"/>
    </w:rPr>
  </w:style>
  <w:style w:type="paragraph" w:customStyle="1" w:styleId="23">
    <w:name w:val="??? 2"/>
    <w:basedOn w:val="a5"/>
    <w:next w:val="a5"/>
    <w:rsid w:val="002E7F47"/>
    <w:pPr>
      <w:keepNext/>
    </w:pPr>
    <w:rPr>
      <w:rFonts w:ascii="Arial" w:hAnsi="Arial"/>
      <w:b/>
      <w:sz w:val="24"/>
    </w:rPr>
  </w:style>
  <w:style w:type="paragraph" w:styleId="BlockText">
    <w:name w:val="Block Text"/>
    <w:basedOn w:val="Normal"/>
    <w:rsid w:val="002E7F47"/>
    <w:pPr>
      <w:spacing w:after="120"/>
      <w:ind w:left="1440" w:right="1440"/>
    </w:pPr>
  </w:style>
  <w:style w:type="paragraph" w:customStyle="1" w:styleId="121">
    <w:name w:val="表 (青) 121"/>
    <w:hidden/>
    <w:uiPriority w:val="71"/>
    <w:rsid w:val="002E7F47"/>
    <w:rPr>
      <w:lang w:val="en-GB" w:eastAsia="en-US"/>
    </w:rPr>
  </w:style>
  <w:style w:type="character" w:customStyle="1" w:styleId="a6">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9">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semiHidden/>
    <w:unhideWhenUsed/>
    <w:rsid w:val="00BC339B"/>
    <w:rPr>
      <w:color w:val="808080"/>
      <w:shd w:val="clear" w:color="auto" w:fill="E6E6E6"/>
    </w:rPr>
  </w:style>
  <w:style w:type="paragraph" w:customStyle="1" w:styleId="B2">
    <w:name w:val="B2+"/>
    <w:basedOn w:val="B20"/>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link w:val="ListParagraph"/>
    <w:uiPriority w:val="34"/>
    <w:locked/>
    <w:rsid w:val="00647E0D"/>
    <w:rPr>
      <w:lang w:val="en-GB" w:eastAsia="en-US"/>
    </w:rPr>
  </w:style>
  <w:style w:type="paragraph" w:customStyle="1" w:styleId="Char20">
    <w:name w:val="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7">
    <w:name w:val="修订"/>
    <w:hidden/>
    <w:semiHidden/>
    <w:rsid w:val="00647E0D"/>
    <w:rPr>
      <w:rFonts w:eastAsia="Batang"/>
      <w:lang w:val="en-GB" w:eastAsia="en-US"/>
    </w:rPr>
  </w:style>
  <w:style w:type="paragraph" w:customStyle="1" w:styleId="50">
    <w:name w:val="吹き出し5"/>
    <w:basedOn w:val="Normal"/>
    <w:semiHidden/>
    <w:rsid w:val="00647E0D"/>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47E0D"/>
    <w:rPr>
      <w:rFonts w:ascii="Times New Roman" w:eastAsia="Times New Roman" w:hAnsi="Times New Roman"/>
      <w:lang w:val="en-GB" w:eastAsia="ja-JP"/>
    </w:rPr>
  </w:style>
  <w:style w:type="paragraph" w:customStyle="1" w:styleId="CharCharCharCharChar2">
    <w:name w:val="Char Char 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47E0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rsid w:val="00647E0D"/>
    <w:rPr>
      <w:rFonts w:ascii="Courier New" w:hAnsi="Courier New" w:cs="Courier New" w:hint="default"/>
      <w:lang w:val="nb-NO" w:eastAsia="ja-JP" w:bidi="ar-SA"/>
    </w:rPr>
  </w:style>
  <w:style w:type="character" w:customStyle="1" w:styleId="CharChar72">
    <w:name w:val="Char Char72"/>
    <w:semiHidden/>
    <w:rsid w:val="00647E0D"/>
    <w:rPr>
      <w:rFonts w:ascii="Tahoma" w:hAnsi="Tahoma" w:cs="Tahoma" w:hint="default"/>
      <w:shd w:val="clear" w:color="auto" w:fill="000080"/>
      <w:lang w:val="en-GB" w:eastAsia="en-US"/>
    </w:rPr>
  </w:style>
  <w:style w:type="character" w:customStyle="1" w:styleId="CharChar102">
    <w:name w:val="Char Char102"/>
    <w:semiHidden/>
    <w:rsid w:val="00647E0D"/>
    <w:rPr>
      <w:rFonts w:ascii="Times New Roman" w:hAnsi="Times New Roman" w:cs="Times New Roman" w:hint="default"/>
      <w:lang w:val="en-GB" w:eastAsia="en-US"/>
    </w:rPr>
  </w:style>
  <w:style w:type="character" w:customStyle="1" w:styleId="CharChar92">
    <w:name w:val="Char Char92"/>
    <w:semiHidden/>
    <w:rsid w:val="00647E0D"/>
    <w:rPr>
      <w:rFonts w:ascii="Tahoma" w:hAnsi="Tahoma" w:cs="Tahoma" w:hint="default"/>
      <w:sz w:val="16"/>
      <w:szCs w:val="16"/>
      <w:lang w:val="en-GB" w:eastAsia="en-US"/>
    </w:rPr>
  </w:style>
  <w:style w:type="character" w:customStyle="1" w:styleId="CharChar82">
    <w:name w:val="Char Char82"/>
    <w:semiHidden/>
    <w:rsid w:val="00647E0D"/>
    <w:rPr>
      <w:rFonts w:ascii="Times New Roman" w:hAnsi="Times New Roman" w:cs="Times New Roman" w:hint="default"/>
      <w:b/>
      <w:bCs/>
      <w:lang w:val="en-GB" w:eastAsia="en-US"/>
    </w:rPr>
  </w:style>
  <w:style w:type="character" w:customStyle="1" w:styleId="CharChar292">
    <w:name w:val="Char Char292"/>
    <w:rsid w:val="00647E0D"/>
    <w:rPr>
      <w:rFonts w:ascii="Arial" w:hAnsi="Arial" w:cs="Arial" w:hint="default"/>
      <w:sz w:val="36"/>
      <w:lang w:val="en-GB" w:eastAsia="en-US" w:bidi="ar-SA"/>
    </w:rPr>
  </w:style>
  <w:style w:type="character" w:customStyle="1" w:styleId="CharChar282">
    <w:name w:val="Char Char282"/>
    <w:rsid w:val="00647E0D"/>
    <w:rPr>
      <w:rFonts w:ascii="Arial" w:hAnsi="Arial" w:cs="Arial" w:hint="default"/>
      <w:sz w:val="32"/>
      <w:lang w:val="en-GB"/>
    </w:rPr>
  </w:style>
  <w:style w:type="character" w:customStyle="1" w:styleId="B3Char">
    <w:name w:val="B3 Char"/>
    <w:link w:val="B30"/>
    <w:rsid w:val="00647E0D"/>
    <w:rPr>
      <w:lang w:val="en-GB" w:eastAsia="en-US"/>
    </w:rPr>
  </w:style>
  <w:style w:type="paragraph" w:customStyle="1" w:styleId="CharChar24">
    <w:name w:val="Char Char24"/>
    <w:basedOn w:val="Normal"/>
    <w:semiHidden/>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647E0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647E0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647E0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647E0D"/>
    <w:rPr>
      <w:rFonts w:eastAsia="Yu Mincho"/>
      <w:lang w:val="en-GB" w:eastAsia="en-US"/>
    </w:rPr>
  </w:style>
  <w:style w:type="paragraph" w:customStyle="1" w:styleId="MotorolaResponse1">
    <w:name w:val="Motorola Response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647E0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647E0D"/>
    <w:rPr>
      <w:rFonts w:eastAsia="Batang"/>
      <w:sz w:val="24"/>
      <w:lang w:val="fr-FR" w:eastAsia="en-US"/>
    </w:rPr>
  </w:style>
  <w:style w:type="paragraph" w:customStyle="1" w:styleId="FBCharCharCharChar1">
    <w:name w:val="FB Char Char Char Char1"/>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647E0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647E0D"/>
    <w:rPr>
      <w:rFonts w:ascii="Arial" w:eastAsia="Arial" w:hAnsi="Arial"/>
      <w:sz w:val="28"/>
      <w:lang w:val="en-GB" w:eastAsia="en-US"/>
    </w:rPr>
  </w:style>
  <w:style w:type="character" w:customStyle="1" w:styleId="textbodybold1">
    <w:name w:val="textbodybold1"/>
    <w:rsid w:val="00647E0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rsid w:val="00647E0D"/>
    <w:rPr>
      <w:rFonts w:ascii="Courier New" w:eastAsia="Batang" w:hAnsi="Courier New"/>
      <w:lang w:val="nb-NO" w:eastAsia="en-US" w:bidi="ar-SA"/>
    </w:rPr>
  </w:style>
  <w:style w:type="character" w:customStyle="1" w:styleId="List2Char">
    <w:name w:val="List 2 Char"/>
    <w:link w:val="List2"/>
    <w:rsid w:val="00647E0D"/>
    <w:rPr>
      <w:lang w:val="en-GB" w:eastAsia="en-US"/>
    </w:rPr>
  </w:style>
  <w:style w:type="character" w:customStyle="1" w:styleId="BodyText2Char1">
    <w:name w:val="Body Text 2 Char1"/>
    <w:rsid w:val="00647E0D"/>
    <w:rPr>
      <w:lang w:val="en-GB"/>
    </w:rPr>
  </w:style>
  <w:style w:type="character" w:customStyle="1" w:styleId="EndnoteTextChar1">
    <w:name w:val="Endnote Text Char1"/>
    <w:rsid w:val="00647E0D"/>
    <w:rPr>
      <w:lang w:val="en-GB"/>
    </w:rPr>
  </w:style>
  <w:style w:type="character" w:customStyle="1" w:styleId="TitleChar1">
    <w:name w:val="Title Char1"/>
    <w:rsid w:val="00647E0D"/>
    <w:rPr>
      <w:rFonts w:ascii="Cambria" w:eastAsia="Times New Roman" w:hAnsi="Cambria" w:cs="Times New Roman"/>
      <w:b/>
      <w:bCs/>
      <w:kern w:val="28"/>
      <w:sz w:val="32"/>
      <w:szCs w:val="32"/>
      <w:lang w:val="en-GB"/>
    </w:rPr>
  </w:style>
  <w:style w:type="character" w:customStyle="1" w:styleId="BodyTextIndent2Char1">
    <w:name w:val="Body Text Indent 2 Char1"/>
    <w:rsid w:val="00647E0D"/>
    <w:rPr>
      <w:lang w:val="en-GB"/>
    </w:rPr>
  </w:style>
  <w:style w:type="character" w:customStyle="1" w:styleId="BodyTextIndentChar1">
    <w:name w:val="Body Text Indent Char1"/>
    <w:rsid w:val="00647E0D"/>
    <w:rPr>
      <w:lang w:val="en-GB"/>
    </w:rPr>
  </w:style>
  <w:style w:type="character" w:customStyle="1" w:styleId="BodyText3Char1">
    <w:name w:val="Body Text 3 Char1"/>
    <w:rsid w:val="00647E0D"/>
    <w:rPr>
      <w:sz w:val="16"/>
      <w:szCs w:val="16"/>
      <w:lang w:val="en-GB"/>
    </w:rPr>
  </w:style>
  <w:style w:type="paragraph" w:customStyle="1" w:styleId="LightGrid-Accent31">
    <w:name w:val="Light Grid - Accent 31"/>
    <w:basedOn w:val="Normal"/>
    <w:qFormat/>
    <w:rsid w:val="00647E0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647E0D"/>
    <w:rPr>
      <w:rFonts w:eastAsia="Batang"/>
      <w:lang w:val="en-GB" w:eastAsia="en-US"/>
    </w:rPr>
  </w:style>
  <w:style w:type="paragraph" w:customStyle="1" w:styleId="81">
    <w:name w:val="表 (赤)  81"/>
    <w:basedOn w:val="Normal"/>
    <w:uiPriority w:val="34"/>
    <w:qFormat/>
    <w:rsid w:val="00647E0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647E0D"/>
    <w:pPr>
      <w:spacing w:before="100" w:beforeAutospacing="1" w:after="100" w:afterAutospacing="1"/>
    </w:pPr>
    <w:rPr>
      <w:rFonts w:eastAsia="SimSun"/>
      <w:sz w:val="24"/>
      <w:szCs w:val="24"/>
      <w:lang w:val="en-US" w:eastAsia="zh-CN"/>
    </w:rPr>
  </w:style>
  <w:style w:type="table" w:styleId="TableClassic2">
    <w:name w:val="Table Classic 2"/>
    <w:basedOn w:val="TableNormal"/>
    <w:rsid w:val="00647E0D"/>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647E0D"/>
    <w:rPr>
      <w:color w:val="808080"/>
    </w:rPr>
  </w:style>
  <w:style w:type="paragraph" w:customStyle="1" w:styleId="LGTdoc">
    <w:name w:val="LGTdoc_본문"/>
    <w:basedOn w:val="Normal"/>
    <w:rsid w:val="00647E0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647E0D"/>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647E0D"/>
    <w:rPr>
      <w:rFonts w:ascii="Arial" w:hAnsi="Arial"/>
      <w:szCs w:val="24"/>
      <w:lang w:val="en-GB" w:eastAsia="en-US"/>
    </w:rPr>
  </w:style>
  <w:style w:type="paragraph" w:customStyle="1" w:styleId="Text1">
    <w:name w:val="Text 1"/>
    <w:basedOn w:val="Normal"/>
    <w:rsid w:val="00647E0D"/>
    <w:pPr>
      <w:spacing w:after="240"/>
      <w:ind w:left="482"/>
      <w:jc w:val="both"/>
    </w:pPr>
    <w:rPr>
      <w:rFonts w:eastAsia="SimSun"/>
      <w:sz w:val="24"/>
      <w:lang w:eastAsia="fr-BE"/>
    </w:rPr>
  </w:style>
  <w:style w:type="paragraph" w:customStyle="1" w:styleId="NumPar4">
    <w:name w:val="NumPar 4"/>
    <w:basedOn w:val="Heading4"/>
    <w:next w:val="Normal"/>
    <w:uiPriority w:val="99"/>
    <w:rsid w:val="00647E0D"/>
    <w:pPr>
      <w:keepNext w:val="0"/>
      <w:keepLines w:val="0"/>
      <w:numPr>
        <w:numId w:val="23"/>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647E0D"/>
  </w:style>
  <w:style w:type="paragraph" w:customStyle="1" w:styleId="cita">
    <w:name w:val="cita"/>
    <w:basedOn w:val="Normal"/>
    <w:rsid w:val="00647E0D"/>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647E0D"/>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647E0D"/>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647E0D"/>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647E0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647E0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647E0D"/>
    <w:rPr>
      <w:vanish w:val="0"/>
      <w:webHidden w:val="0"/>
      <w:color w:val="000000"/>
      <w:specVanish w:val="0"/>
    </w:rPr>
  </w:style>
  <w:style w:type="character" w:customStyle="1" w:styleId="EquationChar">
    <w:name w:val="Equation Char"/>
    <w:link w:val="Equation"/>
    <w:rsid w:val="00647E0D"/>
    <w:rPr>
      <w:rFonts w:ascii="Arial" w:eastAsia="SimSun" w:hAnsi="Arial"/>
      <w:sz w:val="22"/>
      <w:lang w:val="en-US" w:eastAsia="zh-CN"/>
    </w:rPr>
  </w:style>
  <w:style w:type="character" w:customStyle="1" w:styleId="shorttext">
    <w:name w:val="short_text"/>
    <w:rsid w:val="00647E0D"/>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47E0D"/>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47E0D"/>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47E0D"/>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47E0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647E0D"/>
    <w:rPr>
      <w:rFonts w:ascii="Yu Gothic Light" w:eastAsia="Yu Gothic Light" w:hAnsi="Yu Gothic Light" w:cs="Times New Roman"/>
      <w:lang w:val="en-GB" w:eastAsia="en-US"/>
    </w:rPr>
  </w:style>
  <w:style w:type="paragraph" w:customStyle="1" w:styleId="msonormal0">
    <w:name w:val="msonormal"/>
    <w:basedOn w:val="Normal"/>
    <w:rsid w:val="00647E0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47E0D"/>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47E0D"/>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47E0D"/>
    <w:rPr>
      <w:rFonts w:ascii="Times New Roman" w:eastAsia="Yu Mincho" w:hAnsi="Times New Roman"/>
      <w:lang w:val="en-GB" w:eastAsia="en-US"/>
    </w:rPr>
  </w:style>
  <w:style w:type="paragraph" w:customStyle="1" w:styleId="43">
    <w:name w:val="吹き出し4"/>
    <w:basedOn w:val="Normal"/>
    <w:semiHidden/>
    <w:rsid w:val="00647E0D"/>
    <w:rPr>
      <w:rFonts w:ascii="Tahoma" w:hAnsi="Tahoma" w:cs="Tahoma"/>
      <w:sz w:val="16"/>
      <w:szCs w:val="16"/>
    </w:rPr>
  </w:style>
  <w:style w:type="numbering" w:customStyle="1" w:styleId="NoList1">
    <w:name w:val="No List1"/>
    <w:next w:val="NoList"/>
    <w:uiPriority w:val="99"/>
    <w:semiHidden/>
    <w:unhideWhenUsed/>
    <w:rsid w:val="00647E0D"/>
  </w:style>
  <w:style w:type="character" w:customStyle="1" w:styleId="UnresolvedMention11">
    <w:name w:val="Unresolved Mention11"/>
    <w:uiPriority w:val="99"/>
    <w:semiHidden/>
    <w:unhideWhenUsed/>
    <w:rsid w:val="00647E0D"/>
    <w:rPr>
      <w:color w:val="808080"/>
      <w:shd w:val="clear" w:color="auto" w:fill="E6E6E6"/>
    </w:rPr>
  </w:style>
  <w:style w:type="table" w:customStyle="1" w:styleId="TableGrid4">
    <w:name w:val="Table Grid4"/>
    <w:basedOn w:val="TableNormal"/>
    <w:next w:val="TableGrid"/>
    <w:rsid w:val="00647E0D"/>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47E0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647E0D"/>
  </w:style>
  <w:style w:type="table" w:customStyle="1" w:styleId="312">
    <w:name w:val="网格型3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647E0D"/>
  </w:style>
  <w:style w:type="table" w:customStyle="1" w:styleId="TableClassic21">
    <w:name w:val="Table Classic 21"/>
    <w:basedOn w:val="TableNormal"/>
    <w:next w:val="TableClassic2"/>
    <w:rsid w:val="00647E0D"/>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647E0D"/>
    <w:rPr>
      <w:color w:val="808080"/>
      <w:shd w:val="clear" w:color="auto" w:fill="E6E6E6"/>
    </w:rPr>
  </w:style>
  <w:style w:type="paragraph" w:customStyle="1" w:styleId="28">
    <w:name w:val="修订2"/>
    <w:hidden/>
    <w:semiHidden/>
    <w:rsid w:val="00647E0D"/>
    <w:rPr>
      <w:rFonts w:eastAsia="Batang"/>
      <w:lang w:val="en-GB" w:eastAsia="en-US"/>
    </w:rPr>
  </w:style>
  <w:style w:type="paragraph" w:customStyle="1" w:styleId="CharChar241">
    <w:name w:val="Char Char241"/>
    <w:basedOn w:val="Normal"/>
    <w:semiHidden/>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647E0D"/>
  </w:style>
  <w:style w:type="numbering" w:customStyle="1" w:styleId="NoList3">
    <w:name w:val="No List3"/>
    <w:next w:val="NoList"/>
    <w:uiPriority w:val="99"/>
    <w:semiHidden/>
    <w:unhideWhenUsed/>
    <w:rsid w:val="00647E0D"/>
  </w:style>
  <w:style w:type="numbering" w:customStyle="1" w:styleId="NoList11">
    <w:name w:val="No List11"/>
    <w:next w:val="NoList"/>
    <w:uiPriority w:val="99"/>
    <w:semiHidden/>
    <w:unhideWhenUsed/>
    <w:rsid w:val="00647E0D"/>
  </w:style>
  <w:style w:type="numbering" w:customStyle="1" w:styleId="NoList4">
    <w:name w:val="No List4"/>
    <w:next w:val="NoList"/>
    <w:uiPriority w:val="99"/>
    <w:semiHidden/>
    <w:unhideWhenUsed/>
    <w:rsid w:val="00647E0D"/>
  </w:style>
  <w:style w:type="numbering" w:customStyle="1" w:styleId="NoList5">
    <w:name w:val="No List5"/>
    <w:next w:val="NoList"/>
    <w:uiPriority w:val="99"/>
    <w:semiHidden/>
    <w:unhideWhenUsed/>
    <w:rsid w:val="00647E0D"/>
  </w:style>
  <w:style w:type="numbering" w:customStyle="1" w:styleId="NoList111">
    <w:name w:val="No List111"/>
    <w:next w:val="NoList"/>
    <w:uiPriority w:val="99"/>
    <w:semiHidden/>
    <w:unhideWhenUsed/>
    <w:rsid w:val="00647E0D"/>
  </w:style>
  <w:style w:type="numbering" w:customStyle="1" w:styleId="NoList21">
    <w:name w:val="No List21"/>
    <w:next w:val="NoList"/>
    <w:uiPriority w:val="99"/>
    <w:semiHidden/>
    <w:unhideWhenUsed/>
    <w:rsid w:val="00647E0D"/>
  </w:style>
  <w:style w:type="numbering" w:customStyle="1" w:styleId="NoList31">
    <w:name w:val="No List31"/>
    <w:next w:val="NoList"/>
    <w:uiPriority w:val="99"/>
    <w:semiHidden/>
    <w:unhideWhenUsed/>
    <w:rsid w:val="00647E0D"/>
  </w:style>
  <w:style w:type="numbering" w:customStyle="1" w:styleId="NoList41">
    <w:name w:val="No List41"/>
    <w:next w:val="NoList"/>
    <w:uiPriority w:val="99"/>
    <w:semiHidden/>
    <w:unhideWhenUsed/>
    <w:rsid w:val="00647E0D"/>
  </w:style>
  <w:style w:type="numbering" w:customStyle="1" w:styleId="NoList6">
    <w:name w:val="No List6"/>
    <w:next w:val="NoList"/>
    <w:uiPriority w:val="99"/>
    <w:semiHidden/>
    <w:unhideWhenUsed/>
    <w:rsid w:val="00647E0D"/>
  </w:style>
  <w:style w:type="numbering" w:customStyle="1" w:styleId="NoList7">
    <w:name w:val="No List7"/>
    <w:next w:val="NoList"/>
    <w:uiPriority w:val="99"/>
    <w:semiHidden/>
    <w:unhideWhenUsed/>
    <w:rsid w:val="00647E0D"/>
  </w:style>
  <w:style w:type="table" w:customStyle="1" w:styleId="TableGrid12">
    <w:name w:val="Table Grid12"/>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47E0D"/>
  </w:style>
  <w:style w:type="table" w:customStyle="1" w:styleId="TableGrid111">
    <w:name w:val="Table Grid1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647E0D"/>
    <w:rPr>
      <w:color w:val="808080"/>
      <w:shd w:val="clear" w:color="auto" w:fill="E6E6E6"/>
    </w:rPr>
  </w:style>
  <w:style w:type="numbering" w:customStyle="1" w:styleId="NoList22">
    <w:name w:val="No List22"/>
    <w:next w:val="NoList"/>
    <w:uiPriority w:val="99"/>
    <w:semiHidden/>
    <w:unhideWhenUsed/>
    <w:rsid w:val="00647E0D"/>
  </w:style>
  <w:style w:type="numbering" w:customStyle="1" w:styleId="NoList32">
    <w:name w:val="No List32"/>
    <w:next w:val="NoList"/>
    <w:uiPriority w:val="99"/>
    <w:semiHidden/>
    <w:unhideWhenUsed/>
    <w:rsid w:val="00647E0D"/>
  </w:style>
  <w:style w:type="paragraph" w:customStyle="1" w:styleId="aria">
    <w:name w:val="aria"/>
    <w:basedOn w:val="Normal"/>
    <w:rsid w:val="00647E0D"/>
    <w:pPr>
      <w:keepNext/>
      <w:keepLines/>
      <w:spacing w:after="0"/>
      <w:jc w:val="both"/>
    </w:pPr>
    <w:rPr>
      <w:rFonts w:ascii="Arial" w:eastAsia="SimSu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14909351">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4693098">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43D4-D1B6-4CA7-A5EF-97988DB81D50}">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db00b1f-75fc-48f0-964b-2527c3f0b741"/>
    <ds:schemaRef ds:uri="c10d789f-d412-49b1-b8bd-e5d31886c4bd"/>
    <ds:schemaRef ds:uri="http://www.w3.org/XML/1998/namespace"/>
    <ds:schemaRef ds:uri="http://purl.org/dc/elements/1.1/"/>
  </ds:schemaRefs>
</ds:datastoreItem>
</file>

<file path=customXml/itemProps2.xml><?xml version="1.0" encoding="utf-8"?>
<ds:datastoreItem xmlns:ds="http://schemas.openxmlformats.org/officeDocument/2006/customXml" ds:itemID="{E10D17FE-3FCD-4FF3-93B9-BB567C9A307A}">
  <ds:schemaRefs>
    <ds:schemaRef ds:uri="http://schemas.microsoft.com/sharepoint/v3/contenttype/forms"/>
  </ds:schemaRefs>
</ds:datastoreItem>
</file>

<file path=customXml/itemProps3.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3DDFD-270A-4AD3-8122-4EAD9BCE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277</Words>
  <Characters>1618</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Vasenkari, Petri J. (Nokia - FI/Espoo)</cp:lastModifiedBy>
  <cp:revision>2</cp:revision>
  <cp:lastPrinted>2013-07-05T12:11:00Z</cp:lastPrinted>
  <dcterms:created xsi:type="dcterms:W3CDTF">2020-02-21T07:34:00Z</dcterms:created>
  <dcterms:modified xsi:type="dcterms:W3CDTF">2020-02-21T07:34:00Z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