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793" w:rsidRDefault="007A5793">
      <w:pPr>
        <w:tabs>
          <w:tab w:val="right" w:pos="9639"/>
        </w:tabs>
        <w:spacing w:after="100" w:afterAutospacing="1"/>
        <w:rPr>
          <w:rFonts w:ascii="Arial" w:eastAsiaTheme="minorEastAsia" w:hAnsi="Arial" w:cs="Arial"/>
          <w:b/>
          <w:sz w:val="24"/>
          <w:szCs w:val="24"/>
          <w:lang w:eastAsia="zh-CN"/>
        </w:rPr>
      </w:pPr>
      <w:bookmarkStart w:id="0" w:name="Title"/>
      <w:bookmarkStart w:id="1" w:name="_Hlk491845607"/>
      <w:bookmarkEnd w:id="0"/>
    </w:p>
    <w:p w:rsidR="007A5793" w:rsidRDefault="00E20C08">
      <w:pPr>
        <w:tabs>
          <w:tab w:val="right" w:pos="9639"/>
        </w:tabs>
        <w:spacing w:after="100" w:afterAutospacing="1"/>
        <w:rPr>
          <w:rFonts w:eastAsiaTheme="minorEastAsia" w:cs="Arial"/>
          <w:b/>
          <w:sz w:val="24"/>
          <w:szCs w:val="24"/>
          <w:lang w:eastAsia="zh-CN"/>
        </w:rPr>
      </w:pPr>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r>
      <w:r>
        <w:rPr>
          <w:rFonts w:ascii="Arial" w:eastAsiaTheme="minorEastAsia" w:hAnsi="Arial" w:cs="Arial"/>
          <w:b/>
          <w:sz w:val="24"/>
          <w:szCs w:val="24"/>
          <w:highlight w:val="yellow"/>
          <w:lang w:eastAsia="zh-CN"/>
        </w:rPr>
        <w:t>R4-20xxxxx</w:t>
      </w:r>
    </w:p>
    <w:bookmarkEnd w:id="1"/>
    <w:p w:rsidR="007A5793" w:rsidRDefault="00E20C08">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 xml:space="preserve">, </w:t>
      </w:r>
      <w:r>
        <w:rPr>
          <w:rFonts w:ascii="Arial" w:eastAsiaTheme="minorEastAsia" w:hAnsi="Arial" w:cs="Arial"/>
          <w:b/>
          <w:sz w:val="24"/>
          <w:szCs w:val="24"/>
          <w:lang w:eastAsia="zh-CN"/>
        </w:rPr>
        <w:t>Feb.24</w:t>
      </w:r>
      <w:r>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xml:space="preserve"> – Mar.6</w:t>
      </w:r>
      <w:r>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xml:space="preserve"> 2020</w:t>
      </w:r>
    </w:p>
    <w:p w:rsidR="007A5793" w:rsidRDefault="007A5793">
      <w:pPr>
        <w:spacing w:after="120"/>
        <w:ind w:left="1985" w:hanging="1985"/>
        <w:rPr>
          <w:rFonts w:ascii="Arial" w:eastAsia="MS Mincho" w:hAnsi="Arial" w:cs="Arial"/>
          <w:b/>
          <w:sz w:val="22"/>
        </w:rPr>
      </w:pPr>
    </w:p>
    <w:p w:rsidR="007A5793" w:rsidRDefault="00E20C0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Pr>
          <w:rFonts w:ascii="Arial" w:eastAsia="MS Mincho" w:hAnsi="Arial" w:cs="Arial"/>
          <w:b/>
          <w:color w:val="000000"/>
          <w:sz w:val="22"/>
        </w:rPr>
        <w:t>Agenda item:</w:t>
      </w:r>
      <w:r>
        <w:rPr>
          <w:rFonts w:ascii="Arial" w:eastAsia="MS Mincho" w:hAnsi="Arial" w:cs="Arial"/>
          <w:b/>
          <w:color w:val="000000"/>
          <w:sz w:val="22"/>
        </w:rPr>
        <w:tab/>
      </w:r>
      <w:r>
        <w:rPr>
          <w:rFonts w:ascii="Arial" w:eastAsia="MS Mincho" w:hAnsi="Arial" w:cs="Arial"/>
          <w:b/>
          <w:color w:val="000000"/>
          <w:sz w:val="22"/>
          <w:lang w:eastAsia="ja-JP"/>
        </w:rPr>
        <w:tab/>
      </w:r>
      <w:r>
        <w:rPr>
          <w:rFonts w:ascii="Arial" w:eastAsia="MS Mincho" w:hAnsi="Arial" w:cs="Arial"/>
          <w:b/>
          <w:color w:val="000000"/>
          <w:sz w:val="22"/>
          <w:lang w:eastAsia="ja-JP"/>
        </w:rPr>
        <w:tab/>
      </w:r>
      <w:r>
        <w:rPr>
          <w:rFonts w:ascii="Arial" w:eastAsiaTheme="minorEastAsia" w:hAnsi="Arial" w:cs="Arial"/>
          <w:color w:val="000000"/>
          <w:sz w:val="22"/>
          <w:lang w:eastAsia="zh-CN"/>
        </w:rPr>
        <w:t>9.2, 9.7, 9.8, 9.9, 9.10, 9.11, 9.12 and 9.13.</w:t>
      </w:r>
    </w:p>
    <w:p w:rsidR="007A5793" w:rsidRDefault="00E20C08">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eastAsia="MS Mincho" w:hAnsi="Arial" w:cs="Arial"/>
          <w:sz w:val="22"/>
        </w:rPr>
        <w:t>Moderator</w:t>
      </w:r>
      <w:r>
        <w:rPr>
          <w:rFonts w:ascii="Arial" w:eastAsia="MS Mincho" w:hAnsi="Arial" w:cs="Arial"/>
          <w:b/>
          <w:sz w:val="22"/>
        </w:rPr>
        <w:t xml:space="preserve"> </w:t>
      </w:r>
      <w:r>
        <w:rPr>
          <w:rFonts w:ascii="Arial" w:hAnsi="Arial" w:cs="Arial"/>
          <w:color w:val="000000"/>
          <w:sz w:val="22"/>
          <w:lang w:eastAsia="zh-CN"/>
        </w:rPr>
        <w:t>(Nokia)</w:t>
      </w:r>
    </w:p>
    <w:p w:rsidR="007A5793" w:rsidRDefault="00E20C08">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color w:val="000000"/>
          <w:sz w:val="22"/>
          <w:lang w:eastAsia="zh-CN"/>
        </w:rPr>
        <w:t>Email discussion summary for RAN4#94e_#26_NR_Baskets_Part_2</w:t>
      </w:r>
    </w:p>
    <w:p w:rsidR="007A5793" w:rsidRDefault="00E20C08">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7A5793" w:rsidRDefault="00E20C08">
      <w:pPr>
        <w:pStyle w:val="Heading1"/>
        <w:rPr>
          <w:lang w:val="en-GB" w:eastAsia="ja-JP"/>
        </w:rPr>
      </w:pPr>
      <w:r>
        <w:rPr>
          <w:lang w:val="en-GB" w:eastAsia="ja-JP"/>
        </w:rPr>
        <w:t>Introduction</w:t>
      </w:r>
    </w:p>
    <w:p w:rsidR="007A5793" w:rsidRDefault="00E20C08">
      <w:pPr>
        <w:pStyle w:val="Heading2"/>
        <w:rPr>
          <w:rFonts w:eastAsiaTheme="minorEastAsia"/>
          <w:lang w:val="en-GB"/>
        </w:rPr>
      </w:pPr>
      <w:r>
        <w:rPr>
          <w:lang w:val="en-GB"/>
        </w:rPr>
        <w:t>Background and Scope</w:t>
      </w:r>
    </w:p>
    <w:p w:rsidR="007A5793" w:rsidRDefault="00E20C08">
      <w:pPr>
        <w:jc w:val="both"/>
        <w:rPr>
          <w:lang w:eastAsia="zh-CN"/>
        </w:rPr>
      </w:pPr>
      <w:r>
        <w:rPr>
          <w:lang w:eastAsia="zh-CN"/>
        </w:rPr>
        <w:t xml:space="preserve">This email discussion is intended to handle the </w:t>
      </w:r>
      <w:proofErr w:type="spellStart"/>
      <w:r>
        <w:rPr>
          <w:lang w:eastAsia="zh-CN"/>
        </w:rPr>
        <w:t>Tdocs</w:t>
      </w:r>
      <w:proofErr w:type="spellEnd"/>
      <w:r>
        <w:rPr>
          <w:lang w:eastAsia="zh-CN"/>
        </w:rPr>
        <w:t xml:space="preserve"> submitted for agenda 9.2, 9.7, 9.8, 9.9, 9.10, 9.11, 9.12 and 9.13. The list of </w:t>
      </w:r>
      <w:proofErr w:type="spellStart"/>
      <w:r>
        <w:rPr>
          <w:lang w:eastAsia="zh-CN"/>
        </w:rPr>
        <w:t>Tdocs</w:t>
      </w:r>
      <w:proofErr w:type="spellEnd"/>
      <w:r>
        <w:rPr>
          <w:lang w:eastAsia="zh-CN"/>
        </w:rPr>
        <w:t xml:space="preserve"> assigned for block approval have been shared via the reflector Feb. 18</w:t>
      </w:r>
      <w:r>
        <w:rPr>
          <w:vertAlign w:val="superscript"/>
          <w:lang w:eastAsia="zh-CN"/>
        </w:rPr>
        <w:t>th</w:t>
      </w:r>
      <w:r>
        <w:rPr>
          <w:lang w:eastAsia="zh-CN"/>
        </w:rPr>
        <w:t xml:space="preserve"> and the deadline for flagging </w:t>
      </w:r>
      <w:proofErr w:type="spellStart"/>
      <w:r>
        <w:rPr>
          <w:lang w:eastAsia="zh-CN"/>
        </w:rPr>
        <w:t>Tdocs</w:t>
      </w:r>
      <w:proofErr w:type="spellEnd"/>
      <w:r>
        <w:rPr>
          <w:lang w:eastAsia="zh-CN"/>
        </w:rPr>
        <w:t xml:space="preserve"> for discussion have been set to 5pm UTC Feb. 21. </w:t>
      </w:r>
      <w:proofErr w:type="spellStart"/>
      <w:r>
        <w:rPr>
          <w:lang w:eastAsia="zh-CN"/>
        </w:rPr>
        <w:t>Tdocs</w:t>
      </w:r>
      <w:proofErr w:type="spellEnd"/>
      <w:r>
        <w:rPr>
          <w:lang w:eastAsia="zh-CN"/>
        </w:rPr>
        <w:t xml:space="preserve"> which are either flagged or submitted for agenda 9.2, 9.7, 9.8, 9.9, 9.10, 9.11, 9.12 and 9.13 for discussion will be further discussed in this document.   </w:t>
      </w:r>
    </w:p>
    <w:p w:rsidR="007A5793" w:rsidRDefault="00E20C08">
      <w:pPr>
        <w:rPr>
          <w:i/>
          <w:lang w:eastAsia="zh-CN"/>
        </w:rPr>
      </w:pPr>
      <w:r>
        <w:rPr>
          <w:i/>
          <w:lang w:eastAsia="zh-CN"/>
        </w:rPr>
        <w:t>List of candidate target of email discussion for 1</w:t>
      </w:r>
      <w:r>
        <w:rPr>
          <w:i/>
          <w:vertAlign w:val="superscript"/>
          <w:lang w:eastAsia="zh-CN"/>
        </w:rPr>
        <w:t>st</w:t>
      </w:r>
      <w:r>
        <w:rPr>
          <w:i/>
          <w:lang w:eastAsia="zh-CN"/>
        </w:rPr>
        <w:t xml:space="preserve"> round and 2</w:t>
      </w:r>
      <w:r>
        <w:rPr>
          <w:i/>
          <w:vertAlign w:val="superscript"/>
          <w:lang w:eastAsia="zh-CN"/>
        </w:rPr>
        <w:t>nd</w:t>
      </w:r>
      <w:r>
        <w:rPr>
          <w:i/>
          <w:lang w:eastAsia="zh-CN"/>
        </w:rPr>
        <w:t xml:space="preserve"> round </w:t>
      </w:r>
    </w:p>
    <w:p w:rsidR="007A5793" w:rsidRDefault="00E20C08">
      <w:pPr>
        <w:pStyle w:val="ListParagraph"/>
        <w:numPr>
          <w:ilvl w:val="0"/>
          <w:numId w:val="2"/>
        </w:numPr>
        <w:ind w:firstLineChars="0"/>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w:t>
      </w:r>
    </w:p>
    <w:p w:rsidR="007A5793" w:rsidRDefault="00E20C08">
      <w:pPr>
        <w:pStyle w:val="ListParagraph"/>
        <w:numPr>
          <w:ilvl w:val="1"/>
          <w:numId w:val="2"/>
        </w:numPr>
        <w:ind w:firstLineChars="0"/>
        <w:rPr>
          <w:lang w:eastAsia="zh-CN"/>
        </w:rPr>
      </w:pPr>
      <w:r>
        <w:rPr>
          <w:rFonts w:eastAsiaTheme="minorEastAsia"/>
          <w:lang w:eastAsia="zh-CN"/>
        </w:rPr>
        <w:t xml:space="preserve">To resolve to agreeable revisions of </w:t>
      </w:r>
      <w:proofErr w:type="spellStart"/>
      <w:r>
        <w:rPr>
          <w:rFonts w:eastAsiaTheme="minorEastAsia"/>
          <w:lang w:eastAsia="zh-CN"/>
        </w:rPr>
        <w:t>Tdocs</w:t>
      </w:r>
      <w:proofErr w:type="spellEnd"/>
      <w:r>
        <w:rPr>
          <w:rFonts w:eastAsiaTheme="minorEastAsia"/>
          <w:lang w:eastAsia="zh-CN"/>
        </w:rPr>
        <w:t xml:space="preserve"> which have been flagged after the announcement of </w:t>
      </w:r>
      <w:proofErr w:type="spellStart"/>
      <w:r>
        <w:rPr>
          <w:rFonts w:eastAsiaTheme="minorEastAsia"/>
          <w:lang w:eastAsia="zh-CN"/>
        </w:rPr>
        <w:t>Tdocs</w:t>
      </w:r>
      <w:proofErr w:type="spellEnd"/>
      <w:r>
        <w:rPr>
          <w:rFonts w:eastAsiaTheme="minorEastAsia"/>
          <w:lang w:eastAsia="zh-CN"/>
        </w:rPr>
        <w:t xml:space="preserve"> for block </w:t>
      </w:r>
      <w:proofErr w:type="gramStart"/>
      <w:r>
        <w:rPr>
          <w:rFonts w:eastAsiaTheme="minorEastAsia"/>
          <w:lang w:eastAsia="zh-CN"/>
        </w:rPr>
        <w:t>approval.</w:t>
      </w:r>
      <w:proofErr w:type="gramEnd"/>
    </w:p>
    <w:p w:rsidR="007A5793" w:rsidRDefault="00E20C08">
      <w:pPr>
        <w:pStyle w:val="ListParagraph"/>
        <w:numPr>
          <w:ilvl w:val="1"/>
          <w:numId w:val="2"/>
        </w:numPr>
        <w:ind w:firstLineChars="0"/>
        <w:rPr>
          <w:lang w:eastAsia="zh-CN"/>
        </w:rPr>
      </w:pPr>
      <w:r>
        <w:rPr>
          <w:rFonts w:eastAsiaTheme="minorEastAsia"/>
          <w:lang w:eastAsia="zh-CN"/>
        </w:rPr>
        <w:t>To capture campaigns comments to discussion papers and if applicable agreeable proposals.</w:t>
      </w:r>
    </w:p>
    <w:p w:rsidR="007A5793" w:rsidRDefault="00E20C08">
      <w:pPr>
        <w:pStyle w:val="ListParagraph"/>
        <w:numPr>
          <w:ilvl w:val="1"/>
          <w:numId w:val="2"/>
        </w:numPr>
        <w:ind w:firstLineChars="0"/>
        <w:rPr>
          <w:lang w:eastAsia="zh-CN"/>
        </w:rPr>
      </w:pPr>
      <w:r>
        <w:rPr>
          <w:rFonts w:eastAsiaTheme="minorEastAsia"/>
          <w:lang w:eastAsia="zh-CN"/>
        </w:rPr>
        <w:t xml:space="preserve">To resolve overlapping CRs with the intention to have a combined CR for which a new CR </w:t>
      </w:r>
      <w:proofErr w:type="spellStart"/>
      <w:r>
        <w:rPr>
          <w:rFonts w:eastAsiaTheme="minorEastAsia"/>
          <w:lang w:eastAsia="zh-CN"/>
        </w:rPr>
        <w:t>nr</w:t>
      </w:r>
      <w:proofErr w:type="spellEnd"/>
      <w:r>
        <w:rPr>
          <w:rFonts w:eastAsiaTheme="minorEastAsia"/>
          <w:lang w:eastAsia="zh-CN"/>
        </w:rPr>
        <w:t xml:space="preserve">. </w:t>
      </w:r>
      <w:proofErr w:type="gramStart"/>
      <w:r>
        <w:rPr>
          <w:rFonts w:eastAsiaTheme="minorEastAsia"/>
          <w:lang w:eastAsia="zh-CN"/>
        </w:rPr>
        <w:t>can</w:t>
      </w:r>
      <w:proofErr w:type="gramEnd"/>
      <w:r>
        <w:rPr>
          <w:rFonts w:eastAsiaTheme="minorEastAsia"/>
          <w:lang w:eastAsia="zh-CN"/>
        </w:rPr>
        <w:t xml:space="preserve"> be issued by chair and approved.</w:t>
      </w:r>
    </w:p>
    <w:p w:rsidR="007A5793" w:rsidRDefault="00E20C08">
      <w:pPr>
        <w:pStyle w:val="ListParagraph"/>
        <w:numPr>
          <w:ilvl w:val="1"/>
          <w:numId w:val="2"/>
        </w:numPr>
        <w:ind w:firstLineChars="0"/>
        <w:rPr>
          <w:lang w:eastAsia="zh-CN"/>
        </w:rPr>
      </w:pPr>
      <w:r>
        <w:rPr>
          <w:rFonts w:eastAsiaTheme="minorEastAsia"/>
          <w:lang w:eastAsia="zh-CN"/>
        </w:rPr>
        <w:t xml:space="preserve">To approve/endorse rapporteurs basket CRs and revised WIDs.  </w:t>
      </w:r>
    </w:p>
    <w:p w:rsidR="007A5793" w:rsidRDefault="00E20C08">
      <w:pPr>
        <w:pStyle w:val="ListParagraph"/>
        <w:numPr>
          <w:ilvl w:val="0"/>
          <w:numId w:val="2"/>
        </w:numPr>
        <w:ind w:firstLineChars="0"/>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w:t>
      </w:r>
    </w:p>
    <w:p w:rsidR="007A5793" w:rsidRDefault="00E20C08">
      <w:pPr>
        <w:pStyle w:val="ListParagraph"/>
        <w:numPr>
          <w:ilvl w:val="1"/>
          <w:numId w:val="2"/>
        </w:numPr>
        <w:ind w:firstLineChars="0"/>
        <w:rPr>
          <w:lang w:eastAsia="zh-CN"/>
        </w:rPr>
      </w:pPr>
      <w:r>
        <w:rPr>
          <w:rFonts w:eastAsiaTheme="minorEastAsia"/>
          <w:lang w:eastAsia="zh-CN"/>
        </w:rPr>
        <w:t>There will be no 2</w:t>
      </w:r>
      <w:r>
        <w:rPr>
          <w:rFonts w:eastAsiaTheme="minorEastAsia"/>
          <w:vertAlign w:val="superscript"/>
          <w:lang w:eastAsia="zh-CN"/>
        </w:rPr>
        <w:t>nd</w:t>
      </w:r>
      <w:r>
        <w:rPr>
          <w:rFonts w:eastAsiaTheme="minorEastAsia"/>
          <w:lang w:eastAsia="zh-CN"/>
        </w:rPr>
        <w:t xml:space="preserve"> round email discussion for the basket agenda items as per chair guidelines.</w:t>
      </w:r>
    </w:p>
    <w:p w:rsidR="007A5793" w:rsidRDefault="00E20C08">
      <w:pPr>
        <w:jc w:val="both"/>
        <w:rPr>
          <w:lang w:eastAsia="zh-CN"/>
        </w:rPr>
      </w:pPr>
      <w:r>
        <w:rPr>
          <w:lang w:eastAsia="zh-CN"/>
        </w:rPr>
        <w:t xml:space="preserve">Each of the agenda points 9.2, 9.7, 9.8, 9.9, 9.10, 9.11, 9.12 and 9.13 will have a separate section in this document. All submitted </w:t>
      </w:r>
      <w:proofErr w:type="spellStart"/>
      <w:r>
        <w:rPr>
          <w:lang w:eastAsia="zh-CN"/>
        </w:rPr>
        <w:t>Tdocs</w:t>
      </w:r>
      <w:proofErr w:type="spellEnd"/>
      <w:r>
        <w:rPr>
          <w:lang w:eastAsia="zh-CN"/>
        </w:rPr>
        <w:t xml:space="preserve"> for each agenda point will be listed including information on its status. All </w:t>
      </w:r>
      <w:proofErr w:type="spellStart"/>
      <w:r>
        <w:rPr>
          <w:lang w:eastAsia="zh-CN"/>
        </w:rPr>
        <w:t>Tdocs</w:t>
      </w:r>
      <w:proofErr w:type="spellEnd"/>
      <w:r>
        <w:rPr>
          <w:lang w:eastAsia="zh-CN"/>
        </w:rPr>
        <w:t xml:space="preserve"> which needs further discussion are assigned sub-topic and listed in the ‘Open issues summary’ subsection. TPs which are flagged for revision are not all assigned sub-topic in this document as they are to be resolved via reflector discussion as normal procedure. </w:t>
      </w:r>
      <w:proofErr w:type="gramStart"/>
      <w:r>
        <w:rPr>
          <w:lang w:eastAsia="zh-CN"/>
        </w:rPr>
        <w:t>If needed the moderator can assign a sub-topic if further discussion is needed.</w:t>
      </w:r>
      <w:proofErr w:type="gramEnd"/>
      <w:r>
        <w:rPr>
          <w:lang w:eastAsia="zh-CN"/>
        </w:rPr>
        <w:t xml:space="preserve"> </w:t>
      </w:r>
    </w:p>
    <w:p w:rsidR="007A5793" w:rsidRDefault="00E20C08">
      <w:pPr>
        <w:jc w:val="both"/>
        <w:rPr>
          <w:lang w:eastAsia="zh-CN"/>
        </w:rPr>
      </w:pPr>
      <w:r>
        <w:rPr>
          <w:lang w:eastAsia="zh-CN"/>
        </w:rPr>
        <w:t>Companies who have comments to open discussions (sub-topics) are encouraged to capture this in sub-section ‘Companies views’ collection for 1st round’. As there will be no 2</w:t>
      </w:r>
      <w:r>
        <w:rPr>
          <w:vertAlign w:val="superscript"/>
          <w:lang w:eastAsia="zh-CN"/>
        </w:rPr>
        <w:t>nd</w:t>
      </w:r>
      <w:r>
        <w:rPr>
          <w:lang w:eastAsia="zh-CN"/>
        </w:rPr>
        <w:t xml:space="preserve"> round for the basket agenda points there will be no approval of proposals or CRs if no </w:t>
      </w:r>
      <w:r>
        <w:rPr>
          <w:rStyle w:val="tlid-translation"/>
        </w:rPr>
        <w:t>imminent</w:t>
      </w:r>
      <w:r>
        <w:rPr>
          <w:lang w:eastAsia="zh-CN"/>
        </w:rPr>
        <w:t xml:space="preserve"> consensus can be achieved. </w:t>
      </w:r>
    </w:p>
    <w:p w:rsidR="007A5793" w:rsidRDefault="00E20C08">
      <w:pPr>
        <w:jc w:val="both"/>
        <w:rPr>
          <w:lang w:eastAsia="zh-CN"/>
        </w:rPr>
      </w:pPr>
      <w:proofErr w:type="spellStart"/>
      <w:r>
        <w:rPr>
          <w:lang w:eastAsia="zh-CN"/>
        </w:rPr>
        <w:t>Tdocs</w:t>
      </w:r>
      <w:proofErr w:type="spellEnd"/>
      <w:r>
        <w:rPr>
          <w:lang w:eastAsia="zh-CN"/>
        </w:rPr>
        <w:t xml:space="preserve"> assigned for block approval and not flagged before the deadline Friday 5pm UTC Feb. 21 is considered accepted for block approval. </w:t>
      </w:r>
      <w:proofErr w:type="spellStart"/>
      <w:r>
        <w:rPr>
          <w:lang w:eastAsia="zh-CN"/>
        </w:rPr>
        <w:t>Tdocs</w:t>
      </w:r>
      <w:proofErr w:type="spellEnd"/>
      <w:r>
        <w:rPr>
          <w:lang w:eastAsia="zh-CN"/>
        </w:rPr>
        <w:t xml:space="preserve"> which have been flagged but resolved without the need revision is also considered accepted for block approval. The list of </w:t>
      </w:r>
      <w:proofErr w:type="spellStart"/>
      <w:r>
        <w:rPr>
          <w:lang w:eastAsia="zh-CN"/>
        </w:rPr>
        <w:t>Tdocs</w:t>
      </w:r>
      <w:proofErr w:type="spellEnd"/>
      <w:r>
        <w:rPr>
          <w:lang w:eastAsia="zh-CN"/>
        </w:rPr>
        <w:t xml:space="preserve"> proceeding with block approval was shared via the draft inbox and announced via the reflector Friday 7pm UTC Feb. 21.</w:t>
      </w:r>
    </w:p>
    <w:p w:rsidR="007A5793" w:rsidRDefault="00E20C08">
      <w:pPr>
        <w:jc w:val="both"/>
        <w:rPr>
          <w:lang w:eastAsia="zh-CN"/>
        </w:rPr>
      </w:pPr>
      <w:proofErr w:type="spellStart"/>
      <w:r>
        <w:rPr>
          <w:lang w:eastAsia="zh-CN"/>
        </w:rPr>
        <w:t>Tdocs</w:t>
      </w:r>
      <w:proofErr w:type="spellEnd"/>
      <w:r>
        <w:rPr>
          <w:lang w:eastAsia="zh-CN"/>
        </w:rPr>
        <w:t xml:space="preserve"> which have been flagged and resolved by a revision is listed in this document for the purpose of assigning </w:t>
      </w:r>
      <w:proofErr w:type="spellStart"/>
      <w:r>
        <w:rPr>
          <w:lang w:eastAsia="zh-CN"/>
        </w:rPr>
        <w:t>Tdoc</w:t>
      </w:r>
      <w:proofErr w:type="spellEnd"/>
      <w:r>
        <w:rPr>
          <w:lang w:eastAsia="zh-CN"/>
        </w:rPr>
        <w:t xml:space="preserve"> numbers for the revisions.</w:t>
      </w:r>
    </w:p>
    <w:p w:rsidR="007A5793" w:rsidRDefault="00E20C08">
      <w:pPr>
        <w:jc w:val="both"/>
        <w:rPr>
          <w:lang w:eastAsia="zh-CN"/>
        </w:rPr>
      </w:pPr>
      <w:r>
        <w:rPr>
          <w:lang w:eastAsia="zh-CN"/>
        </w:rPr>
        <w:t xml:space="preserve">This discussion document was first shared via the draft inbox and announced via the reflector Monday 7am UTC Feb. 24. </w:t>
      </w:r>
    </w:p>
    <w:p w:rsidR="007A5793" w:rsidRDefault="007A5793">
      <w:pPr>
        <w:rPr>
          <w:lang w:eastAsia="zh-CN"/>
        </w:rPr>
      </w:pPr>
    </w:p>
    <w:p w:rsidR="007A5793" w:rsidRDefault="00E20C08">
      <w:pPr>
        <w:pStyle w:val="Heading2"/>
        <w:rPr>
          <w:lang w:val="en-GB"/>
        </w:rPr>
      </w:pPr>
      <w:r>
        <w:rPr>
          <w:lang w:val="en-GB"/>
        </w:rPr>
        <w:lastRenderedPageBreak/>
        <w:t>Email discussion guidelines</w:t>
      </w:r>
    </w:p>
    <w:p w:rsidR="007A5793" w:rsidRDefault="00E20C08">
      <w:pPr>
        <w:jc w:val="both"/>
        <w:rPr>
          <w:lang w:eastAsia="ja-JP"/>
        </w:rPr>
      </w:pPr>
      <w:r>
        <w:rPr>
          <w:lang w:eastAsia="ja-JP"/>
        </w:rPr>
        <w:t>In addition to following the RAN4#94 E-meeting Arrangements and Guidelines V1.1” of which some important passages are reproduced below, we would request the companies participating in RAN4#94e_#26_NR_Baskets_Part_2, to follow the additional guidelines outlined here:</w:t>
      </w:r>
    </w:p>
    <w:p w:rsidR="007A5793" w:rsidRDefault="00E20C08">
      <w:pPr>
        <w:pStyle w:val="ListParagraph"/>
        <w:numPr>
          <w:ilvl w:val="0"/>
          <w:numId w:val="3"/>
        </w:numPr>
        <w:spacing w:after="120"/>
        <w:ind w:firstLineChars="0"/>
        <w:rPr>
          <w:lang w:eastAsia="ja-JP"/>
        </w:rPr>
      </w:pPr>
      <w:r>
        <w:rPr>
          <w:lang w:eastAsia="ja-JP"/>
        </w:rPr>
        <w:t>Deadline for 1</w:t>
      </w:r>
      <w:r>
        <w:rPr>
          <w:vertAlign w:val="superscript"/>
          <w:lang w:eastAsia="ja-JP"/>
        </w:rPr>
        <w:t>st</w:t>
      </w:r>
      <w:r>
        <w:rPr>
          <w:lang w:eastAsia="ja-JP"/>
        </w:rPr>
        <w:t xml:space="preserve"> round email discussion is </w:t>
      </w:r>
      <w:bookmarkStart w:id="2" w:name="_Hlk33451674"/>
      <w:r>
        <w:rPr>
          <w:b/>
          <w:bCs/>
          <w:color w:val="FF0000"/>
        </w:rPr>
        <w:t>Thursday 5pm UTC, Feb. 27</w:t>
      </w:r>
      <w:r>
        <w:t>.</w:t>
      </w:r>
      <w:bookmarkEnd w:id="2"/>
    </w:p>
    <w:p w:rsidR="007A5793" w:rsidRDefault="00E20C08">
      <w:pPr>
        <w:pStyle w:val="ListParagraph"/>
        <w:numPr>
          <w:ilvl w:val="0"/>
          <w:numId w:val="3"/>
        </w:numPr>
        <w:spacing w:after="120"/>
        <w:ind w:firstLineChars="0"/>
        <w:rPr>
          <w:u w:val="single"/>
          <w:lang w:eastAsia="ja-JP"/>
        </w:rPr>
      </w:pPr>
      <w:r>
        <w:t xml:space="preserve">Emails sent and company views uploaded after the deadline </w:t>
      </w:r>
      <w:r>
        <w:rPr>
          <w:u w:val="single"/>
        </w:rPr>
        <w:t>will not be taken into account for the summary of the respective round.</w:t>
      </w:r>
    </w:p>
    <w:p w:rsidR="007A5793" w:rsidRDefault="007A5793">
      <w:pPr>
        <w:pStyle w:val="ListParagraph"/>
        <w:ind w:left="720" w:firstLineChars="0" w:firstLine="0"/>
        <w:rPr>
          <w:lang w:eastAsia="ja-JP"/>
        </w:rPr>
      </w:pPr>
    </w:p>
    <w:p w:rsidR="007A5793" w:rsidRDefault="00E20C08">
      <w:pPr>
        <w:pStyle w:val="ListParagraph"/>
        <w:numPr>
          <w:ilvl w:val="0"/>
          <w:numId w:val="3"/>
        </w:numPr>
        <w:spacing w:after="120"/>
        <w:ind w:firstLineChars="0"/>
        <w:rPr>
          <w:lang w:eastAsia="ja-JP"/>
        </w:rPr>
      </w:pPr>
      <w:r>
        <w:rPr>
          <w:lang w:eastAsia="ja-JP"/>
        </w:rPr>
        <w:t>The preferred method of commenting is to add/update your company’s view directly in this email summary document (use change marks if appropriate) and upload it to the RAN4#94e_#26_NR_Baskets_Part_2 draft folder, using a new revision counter.</w:t>
      </w:r>
    </w:p>
    <w:p w:rsidR="007A5793" w:rsidRDefault="00E20C08">
      <w:pPr>
        <w:pStyle w:val="ListParagraph"/>
        <w:numPr>
          <w:ilvl w:val="1"/>
          <w:numId w:val="3"/>
        </w:numPr>
        <w:spacing w:after="120"/>
        <w:ind w:firstLineChars="0"/>
        <w:rPr>
          <w:lang w:eastAsia="ja-JP"/>
        </w:rPr>
      </w:pPr>
      <w:r>
        <w:rPr>
          <w:lang w:eastAsia="ja-JP"/>
        </w:rPr>
        <w:t>Please account for possibly updated base document versions, before uploading your updates.</w:t>
      </w:r>
    </w:p>
    <w:p w:rsidR="007A5793" w:rsidRDefault="00E20C08">
      <w:pPr>
        <w:pStyle w:val="ListParagraph"/>
        <w:numPr>
          <w:ilvl w:val="1"/>
          <w:numId w:val="3"/>
        </w:numPr>
        <w:spacing w:after="120"/>
        <w:ind w:firstLineChars="0"/>
        <w:rPr>
          <w:lang w:eastAsia="ja-JP"/>
        </w:rPr>
      </w:pPr>
      <w:r>
        <w:rPr>
          <w:lang w:eastAsia="ja-JP"/>
        </w:rPr>
        <w:t>At the end of the file name, add your company identifier and the date. For example, “NOK_2402” for Nokia updates on February, 24</w:t>
      </w:r>
      <w:r>
        <w:rPr>
          <w:vertAlign w:val="superscript"/>
          <w:lang w:eastAsia="ja-JP"/>
        </w:rPr>
        <w:t>th</w:t>
      </w:r>
      <w:r>
        <w:rPr>
          <w:lang w:eastAsia="ja-JP"/>
        </w:rPr>
        <w:t>.</w:t>
      </w:r>
    </w:p>
    <w:p w:rsidR="007A5793" w:rsidRDefault="00E20C08">
      <w:pPr>
        <w:pStyle w:val="ListParagraph"/>
        <w:numPr>
          <w:ilvl w:val="1"/>
          <w:numId w:val="3"/>
        </w:numPr>
        <w:spacing w:after="120"/>
        <w:ind w:firstLineChars="0"/>
        <w:rPr>
          <w:lang w:eastAsia="ja-JP"/>
        </w:rPr>
      </w:pPr>
      <w:r>
        <w:rPr>
          <w:lang w:eastAsia="ja-JP"/>
        </w:rPr>
        <w:t xml:space="preserve">Draft folder: </w:t>
      </w:r>
      <w:hyperlink r:id="rId10" w:history="1">
        <w:r>
          <w:rPr>
            <w:rStyle w:val="Hyperlink"/>
          </w:rPr>
          <w:t>https://www.3gpp.org/ftp/tsg_ran/WG4_Radio/TSGR4_94_e/Inbox/Drafts/%2326_NR_Baskets_Part_2</w:t>
        </w:r>
      </w:hyperlink>
      <w:r>
        <w:t xml:space="preserve"> </w:t>
      </w:r>
    </w:p>
    <w:p w:rsidR="007A5793" w:rsidRDefault="00E20C08">
      <w:pPr>
        <w:pStyle w:val="ListParagraph"/>
        <w:numPr>
          <w:ilvl w:val="1"/>
          <w:numId w:val="3"/>
        </w:numPr>
        <w:spacing w:after="120"/>
        <w:ind w:firstLineChars="0"/>
        <w:rPr>
          <w:lang w:eastAsia="ja-JP"/>
        </w:rPr>
      </w:pPr>
      <w:r>
        <w:rPr>
          <w:lang w:eastAsia="ja-JP"/>
        </w:rPr>
        <w:t>Comments only received by email will merged into the summary document by the moderator on a best effort basis.</w:t>
      </w:r>
    </w:p>
    <w:p w:rsidR="007A5793" w:rsidRDefault="00E20C08">
      <w:pPr>
        <w:pStyle w:val="ListParagraph"/>
        <w:numPr>
          <w:ilvl w:val="0"/>
          <w:numId w:val="3"/>
        </w:numPr>
        <w:spacing w:after="120"/>
        <w:ind w:firstLineChars="0"/>
        <w:rPr>
          <w:lang w:eastAsia="ja-JP"/>
        </w:rPr>
      </w:pPr>
      <w:r>
        <w:rPr>
          <w:lang w:eastAsia="ja-JP"/>
        </w:rPr>
        <w:t xml:space="preserve">If no company shows their concern on a particular issue until the deadline, the related contents will be considered stable. </w:t>
      </w:r>
    </w:p>
    <w:p w:rsidR="007A5793" w:rsidRDefault="00E20C08">
      <w:pPr>
        <w:rPr>
          <w:lang w:eastAsia="ja-JP"/>
        </w:rPr>
      </w:pPr>
      <w:r>
        <w:rPr>
          <w:lang w:eastAsia="ja-JP"/>
        </w:rPr>
        <w:t xml:space="preserve">In the shared draft of the “RAN4#94 E-meeting Arrangements and Guidelines V1.1”, available on the reflector and ultimately uploaded as [R4-2000001], the RAN4 Chair and </w:t>
      </w:r>
      <w:proofErr w:type="spellStart"/>
      <w:r>
        <w:rPr>
          <w:lang w:eastAsia="ja-JP"/>
        </w:rPr>
        <w:t>Vicechairs</w:t>
      </w:r>
      <w:proofErr w:type="spellEnd"/>
      <w:r>
        <w:rPr>
          <w:lang w:eastAsia="ja-JP"/>
        </w:rPr>
        <w:t xml:space="preserve"> have given the following guidance and the email discussion procedures and timeline:</w:t>
      </w:r>
    </w:p>
    <w:tbl>
      <w:tblPr>
        <w:tblStyle w:val="TableGrid"/>
        <w:tblW w:w="8668" w:type="dxa"/>
        <w:jc w:val="center"/>
        <w:tblLayout w:type="fixed"/>
        <w:tblLook w:val="04A0" w:firstRow="1" w:lastRow="0" w:firstColumn="1" w:lastColumn="0" w:noHBand="0" w:noVBand="1"/>
      </w:tblPr>
      <w:tblGrid>
        <w:gridCol w:w="8668"/>
      </w:tblGrid>
      <w:tr w:rsidR="007A5793">
        <w:trPr>
          <w:jc w:val="center"/>
        </w:trPr>
        <w:tc>
          <w:tcPr>
            <w:tcW w:w="8668" w:type="dxa"/>
            <w:tcBorders>
              <w:top w:val="single" w:sz="4" w:space="0" w:color="auto"/>
              <w:left w:val="single" w:sz="4" w:space="0" w:color="auto"/>
              <w:bottom w:val="single" w:sz="4" w:space="0" w:color="auto"/>
              <w:right w:val="single" w:sz="4" w:space="0" w:color="auto"/>
            </w:tcBorders>
          </w:tcPr>
          <w:p w:rsidR="007A5793" w:rsidRDefault="00E20C08">
            <w:pPr>
              <w:numPr>
                <w:ilvl w:val="0"/>
                <w:numId w:val="4"/>
              </w:numPr>
            </w:pPr>
            <w:bookmarkStart w:id="3" w:name="_Hlk32840973"/>
            <w:r>
              <w:rPr>
                <w:b/>
                <w:bCs/>
              </w:rPr>
              <w:t>Week before the E-meeting (Feb. 17 - 21)</w:t>
            </w:r>
          </w:p>
          <w:p w:rsidR="007A5793" w:rsidRDefault="00E20C08">
            <w:pPr>
              <w:numPr>
                <w:ilvl w:val="1"/>
                <w:numId w:val="5"/>
              </w:numPr>
            </w:pPr>
            <w:r>
              <w:t>Monday (Feb. 17): email discussion moderators will be announced by session chairs (aligned template will be provided and used)</w:t>
            </w:r>
          </w:p>
          <w:p w:rsidR="007A5793" w:rsidRDefault="00E20C08">
            <w:pPr>
              <w:numPr>
                <w:ilvl w:val="1"/>
                <w:numId w:val="5"/>
              </w:numPr>
            </w:pPr>
            <w:r>
              <w:t xml:space="preserve">Tuesday – Friday (Feb. 18-21): moderators prepare summary materials for email discussion </w:t>
            </w:r>
          </w:p>
          <w:p w:rsidR="007A5793" w:rsidRDefault="00E20C08">
            <w:pPr>
              <w:numPr>
                <w:ilvl w:val="2"/>
                <w:numId w:val="4"/>
              </w:numPr>
            </w:pPr>
            <w:r>
              <w:t>Moderators shall identify key open issues, summarize proposals and recommend topics/questions to be handled via email discussions</w:t>
            </w:r>
          </w:p>
          <w:p w:rsidR="007A5793" w:rsidRDefault="00E20C08">
            <w:pPr>
              <w:numPr>
                <w:ilvl w:val="0"/>
                <w:numId w:val="5"/>
              </w:numPr>
            </w:pPr>
            <w:r>
              <w:rPr>
                <w:b/>
                <w:bCs/>
              </w:rPr>
              <w:t xml:space="preserve">E-meeting (Feb. 24 – Mar. 6) </w:t>
            </w:r>
          </w:p>
          <w:p w:rsidR="007A5793" w:rsidRDefault="00E20C08">
            <w:pPr>
              <w:numPr>
                <w:ilvl w:val="1"/>
                <w:numId w:val="5"/>
              </w:numPr>
            </w:pPr>
            <w:r>
              <w:t xml:space="preserve">Stage 0: Session chairs announce the set of email threads (no later than Monday 8am UTC, Feb. 24) </w:t>
            </w:r>
          </w:p>
          <w:p w:rsidR="007A5793" w:rsidRDefault="00E20C08">
            <w:pPr>
              <w:numPr>
                <w:ilvl w:val="1"/>
                <w:numId w:val="5"/>
              </w:numPr>
            </w:pPr>
            <w:r>
              <w:t>Stage 1: Moderators trigger email discussion (Monday Feb. 24)</w:t>
            </w:r>
          </w:p>
          <w:p w:rsidR="007A5793" w:rsidRDefault="00E20C08">
            <w:pPr>
              <w:numPr>
                <w:ilvl w:val="1"/>
                <w:numId w:val="5"/>
              </w:numPr>
            </w:pPr>
            <w:r>
              <w:t>Stage 2: Companies provide comments for the 1</w:t>
            </w:r>
            <w:r>
              <w:rPr>
                <w:vertAlign w:val="superscript"/>
              </w:rPr>
              <w:t>st</w:t>
            </w:r>
            <w:r>
              <w:t xml:space="preserve"> round (Feb. 24 – Wednesday 5pm UTC Feb. 26)</w:t>
            </w:r>
          </w:p>
          <w:p w:rsidR="007A5793" w:rsidRDefault="00E20C08">
            <w:pPr>
              <w:numPr>
                <w:ilvl w:val="1"/>
                <w:numId w:val="5"/>
              </w:numPr>
            </w:pPr>
            <w:r>
              <w:t>Stage 3: Moderators summarize the status and possible proposals, recommending what decisions can be made for 1</w:t>
            </w:r>
            <w:r>
              <w:rPr>
                <w:vertAlign w:val="superscript"/>
              </w:rPr>
              <w:t>st</w:t>
            </w:r>
            <w:r>
              <w:t xml:space="preserve"> round. A formal t-doc will be used (Thursday 5pm UTC, Feb. 27)</w:t>
            </w:r>
          </w:p>
          <w:p w:rsidR="007A5793" w:rsidRDefault="00E20C08">
            <w:pPr>
              <w:numPr>
                <w:ilvl w:val="1"/>
                <w:numId w:val="5"/>
              </w:numPr>
            </w:pPr>
            <w:r>
              <w:t xml:space="preserve">Stage 4: After receiving the summary from moderators, session chair may approve documents, make agreements or assign new CRs, WFs, LSs, etc. Then, session chair announces 2nd round discussion with </w:t>
            </w:r>
            <w:proofErr w:type="spellStart"/>
            <w:r>
              <w:t>tdoc</w:t>
            </w:r>
            <w:proofErr w:type="spellEnd"/>
            <w:r>
              <w:t xml:space="preserve"> status update (no later than Monday 8am UTC, March 2)</w:t>
            </w:r>
          </w:p>
          <w:p w:rsidR="007A5793" w:rsidRDefault="00E20C08">
            <w:pPr>
              <w:numPr>
                <w:ilvl w:val="1"/>
                <w:numId w:val="5"/>
              </w:numPr>
            </w:pPr>
            <w:r>
              <w:t>Stage 5: Companies provide comments for 2</w:t>
            </w:r>
            <w:r>
              <w:rPr>
                <w:vertAlign w:val="superscript"/>
              </w:rPr>
              <w:t>nd</w:t>
            </w:r>
            <w:r>
              <w:t xml:space="preserve"> round and moderators provide second </w:t>
            </w:r>
            <w:r>
              <w:lastRenderedPageBreak/>
              <w:t>round summary (Monday Mar. 2 – Thursday 5pm UTC Mar. 5)</w:t>
            </w:r>
          </w:p>
          <w:p w:rsidR="007A5793" w:rsidRDefault="00E20C08">
            <w:pPr>
              <w:numPr>
                <w:ilvl w:val="2"/>
                <w:numId w:val="5"/>
              </w:numPr>
            </w:pPr>
            <w:r>
              <w:t xml:space="preserve">Note: Formal version of stable </w:t>
            </w:r>
            <w:proofErr w:type="spellStart"/>
            <w:r>
              <w:t>tdocs</w:t>
            </w:r>
            <w:proofErr w:type="spellEnd"/>
            <w:r>
              <w:t xml:space="preserve"> shall be uploaded to the Inbox (except Cat A CRs) before Stage 6</w:t>
            </w:r>
          </w:p>
          <w:p w:rsidR="007A5793" w:rsidRDefault="00E20C08">
            <w:pPr>
              <w:numPr>
                <w:ilvl w:val="1"/>
                <w:numId w:val="5"/>
              </w:numPr>
            </w:pPr>
            <w:r>
              <w:t>Stage 6: Session Chair announces conclusions (no later than 5pm UTC, March 6)</w:t>
            </w:r>
          </w:p>
        </w:tc>
      </w:tr>
      <w:bookmarkEnd w:id="3"/>
    </w:tbl>
    <w:p w:rsidR="007A5793" w:rsidRDefault="007A5793">
      <w:pPr>
        <w:rPr>
          <w:lang w:eastAsia="ja-JP"/>
        </w:rPr>
      </w:pPr>
    </w:p>
    <w:p w:rsidR="007A5793" w:rsidRDefault="00E20C08">
      <w:pPr>
        <w:rPr>
          <w:lang w:eastAsia="ja-JP"/>
        </w:rPr>
      </w:pPr>
      <w:r>
        <w:rPr>
          <w:lang w:eastAsia="ja-JP"/>
        </w:rPr>
        <w:t>Furthermore, useful notes/tips on the email discussion were provided:</w:t>
      </w:r>
    </w:p>
    <w:tbl>
      <w:tblPr>
        <w:tblStyle w:val="TableGrid"/>
        <w:tblW w:w="8668" w:type="dxa"/>
        <w:jc w:val="center"/>
        <w:tblLayout w:type="fixed"/>
        <w:tblLook w:val="04A0" w:firstRow="1" w:lastRow="0" w:firstColumn="1" w:lastColumn="0" w:noHBand="0" w:noVBand="1"/>
      </w:tblPr>
      <w:tblGrid>
        <w:gridCol w:w="8668"/>
      </w:tblGrid>
      <w:tr w:rsidR="007A5793">
        <w:trPr>
          <w:jc w:val="center"/>
        </w:trPr>
        <w:tc>
          <w:tcPr>
            <w:tcW w:w="8668" w:type="dxa"/>
            <w:tcBorders>
              <w:top w:val="single" w:sz="4" w:space="0" w:color="auto"/>
              <w:left w:val="single" w:sz="4" w:space="0" w:color="auto"/>
              <w:bottom w:val="single" w:sz="4" w:space="0" w:color="auto"/>
              <w:right w:val="single" w:sz="4" w:space="0" w:color="auto"/>
            </w:tcBorders>
          </w:tcPr>
          <w:p w:rsidR="007A5793" w:rsidRDefault="00E20C08">
            <w:pPr>
              <w:numPr>
                <w:ilvl w:val="0"/>
                <w:numId w:val="6"/>
              </w:numPr>
            </w:pPr>
            <w:r>
              <w:t>Delegates are strongly encouraged to provide comments/concerns asap</w:t>
            </w:r>
          </w:p>
          <w:p w:rsidR="007A5793" w:rsidRDefault="00E20C08">
            <w:pPr>
              <w:numPr>
                <w:ilvl w:val="1"/>
                <w:numId w:val="6"/>
              </w:numPr>
            </w:pPr>
            <w:r>
              <w:t>Silence within a reasonable timeframe means no objection</w:t>
            </w:r>
          </w:p>
          <w:p w:rsidR="007A5793" w:rsidRDefault="00E20C08">
            <w:pPr>
              <w:numPr>
                <w:ilvl w:val="0"/>
                <w:numId w:val="7"/>
              </w:numPr>
            </w:pPr>
            <w:r>
              <w:t>It is strongly encouraged that each company/delegate consolidate their comments/views and send them out in one email for each email thread</w:t>
            </w:r>
          </w:p>
          <w:p w:rsidR="007A5793" w:rsidRDefault="00E20C08">
            <w:pPr>
              <w:numPr>
                <w:ilvl w:val="0"/>
                <w:numId w:val="8"/>
              </w:numPr>
            </w:pPr>
            <w:r>
              <w:t>Each email thread needs to use a clear and consistent thread title for easy tracking (the title for each thread is to be announced)</w:t>
            </w:r>
          </w:p>
          <w:p w:rsidR="007A5793" w:rsidRDefault="00E20C08">
            <w:pPr>
              <w:numPr>
                <w:ilvl w:val="3"/>
                <w:numId w:val="8"/>
              </w:numPr>
              <w:ind w:left="1496"/>
            </w:pPr>
            <w:r>
              <w:t>E.g., if not done appropriately, after a while an email thread may become something like:</w:t>
            </w:r>
          </w:p>
          <w:p w:rsidR="007A5793" w:rsidRDefault="00E20C08">
            <w:pPr>
              <w:numPr>
                <w:ilvl w:val="4"/>
                <w:numId w:val="8"/>
              </w:numPr>
              <w:ind w:left="2216"/>
            </w:pPr>
            <w:r>
              <w:t xml:space="preserve">RE: </w:t>
            </w:r>
            <w:proofErr w:type="spellStart"/>
            <w:r>
              <w:t>xxxx</w:t>
            </w:r>
            <w:proofErr w:type="spellEnd"/>
          </w:p>
          <w:p w:rsidR="007A5793" w:rsidRDefault="00E20C08">
            <w:pPr>
              <w:numPr>
                <w:ilvl w:val="4"/>
                <w:numId w:val="8"/>
              </w:numPr>
              <w:ind w:left="2216"/>
            </w:pPr>
            <w:r>
              <w:t xml:space="preserve">RE: RE: </w:t>
            </w:r>
            <w:proofErr w:type="spellStart"/>
            <w:r>
              <w:t>xxxx</w:t>
            </w:r>
            <w:proofErr w:type="spellEnd"/>
          </w:p>
          <w:p w:rsidR="007A5793" w:rsidRDefault="00E20C08">
            <w:pPr>
              <w:numPr>
                <w:ilvl w:val="4"/>
                <w:numId w:val="8"/>
              </w:numPr>
              <w:ind w:left="2216"/>
            </w:pPr>
            <w:proofErr w:type="spellStart"/>
            <w:r>
              <w:t>回复</w:t>
            </w:r>
            <w:proofErr w:type="spellEnd"/>
            <w:r>
              <w:t xml:space="preserve">:RE: </w:t>
            </w:r>
            <w:proofErr w:type="spellStart"/>
            <w:r>
              <w:t>xxxx</w:t>
            </w:r>
            <w:proofErr w:type="spellEnd"/>
          </w:p>
          <w:p w:rsidR="007A5793" w:rsidRDefault="00E20C08">
            <w:pPr>
              <w:numPr>
                <w:ilvl w:val="4"/>
                <w:numId w:val="8"/>
              </w:numPr>
              <w:ind w:left="2216"/>
            </w:pPr>
            <w:r>
              <w:t xml:space="preserve">[External] RE: </w:t>
            </w:r>
            <w:proofErr w:type="spellStart"/>
            <w:r>
              <w:t>xxxx</w:t>
            </w:r>
            <w:proofErr w:type="spellEnd"/>
          </w:p>
          <w:p w:rsidR="007A5793" w:rsidRDefault="00E20C08">
            <w:pPr>
              <w:numPr>
                <w:ilvl w:val="4"/>
                <w:numId w:val="8"/>
              </w:numPr>
              <w:ind w:left="2216"/>
            </w:pPr>
            <w:r>
              <w:t>Etc.</w:t>
            </w:r>
          </w:p>
          <w:p w:rsidR="007A5793" w:rsidRDefault="00E20C08">
            <w:pPr>
              <w:ind w:left="2272"/>
            </w:pPr>
            <w:proofErr w:type="gramStart"/>
            <w:r>
              <w:t>which</w:t>
            </w:r>
            <w:proofErr w:type="gramEnd"/>
            <w:r>
              <w:t xml:space="preserve"> makes it very hard to track. </w:t>
            </w:r>
            <w:r>
              <w:rPr>
                <w:color w:val="FF0000"/>
                <w:highlight w:val="yellow"/>
              </w:rPr>
              <w:t xml:space="preserve">PLEASE fix it to RE: </w:t>
            </w:r>
            <w:proofErr w:type="spellStart"/>
            <w:r>
              <w:rPr>
                <w:color w:val="FF0000"/>
                <w:highlight w:val="yellow"/>
              </w:rPr>
              <w:t>xxxx</w:t>
            </w:r>
            <w:proofErr w:type="spellEnd"/>
            <w:r>
              <w:rPr>
                <w:color w:val="FF0000"/>
                <w:highlight w:val="yellow"/>
              </w:rPr>
              <w:t>!</w:t>
            </w:r>
            <w:r>
              <w:rPr>
                <w:color w:val="FF0000"/>
              </w:rPr>
              <w:t xml:space="preserve"> </w:t>
            </w:r>
          </w:p>
        </w:tc>
      </w:tr>
    </w:tbl>
    <w:p w:rsidR="007A5793" w:rsidRDefault="007A5793">
      <w:pPr>
        <w:rPr>
          <w:lang w:eastAsia="ja-JP"/>
        </w:rPr>
      </w:pPr>
    </w:p>
    <w:p w:rsidR="007A5793" w:rsidRDefault="00E20C08">
      <w:pPr>
        <w:rPr>
          <w:lang w:eastAsia="ja-JP"/>
        </w:rPr>
      </w:pPr>
      <w:r>
        <w:rPr>
          <w:lang w:eastAsia="ja-JP"/>
        </w:rPr>
        <w:t>Please be also advised to follow the requests by MCC on the email reflector on the logistics of this e-meeting:</w:t>
      </w:r>
    </w:p>
    <w:tbl>
      <w:tblPr>
        <w:tblStyle w:val="TableGrid"/>
        <w:tblW w:w="8668" w:type="dxa"/>
        <w:jc w:val="center"/>
        <w:tblLayout w:type="fixed"/>
        <w:tblLook w:val="04A0" w:firstRow="1" w:lastRow="0" w:firstColumn="1" w:lastColumn="0" w:noHBand="0" w:noVBand="1"/>
      </w:tblPr>
      <w:tblGrid>
        <w:gridCol w:w="8668"/>
      </w:tblGrid>
      <w:tr w:rsidR="007A5793">
        <w:trPr>
          <w:jc w:val="center"/>
        </w:trPr>
        <w:tc>
          <w:tcPr>
            <w:tcW w:w="8668" w:type="dxa"/>
            <w:tcBorders>
              <w:top w:val="single" w:sz="4" w:space="0" w:color="auto"/>
              <w:left w:val="single" w:sz="4" w:space="0" w:color="auto"/>
              <w:bottom w:val="single" w:sz="4" w:space="0" w:color="auto"/>
              <w:right w:val="single" w:sz="4" w:space="0" w:color="auto"/>
            </w:tcBorders>
          </w:tcPr>
          <w:p w:rsidR="007A5793" w:rsidRDefault="00E20C08">
            <w:pPr>
              <w:numPr>
                <w:ilvl w:val="0"/>
                <w:numId w:val="7"/>
              </w:numPr>
            </w:pPr>
            <w:r>
              <w:t>It is important to refrain from sending attachments [on the reflector] because they slow down the delivery of emails and thereby, they have an adverse impact on the already ongoing e-meetings. Draft documents can be shared by creating subfolders to Inbox/Drafts folder.</w:t>
            </w:r>
          </w:p>
          <w:p w:rsidR="007A5793" w:rsidRDefault="00E20C08">
            <w:pPr>
              <w:numPr>
                <w:ilvl w:val="0"/>
                <w:numId w:val="7"/>
              </w:numPr>
            </w:pPr>
            <w:r>
              <w:t>there is now a facility on RAN4#94-e Inbox and Inbox/Drafts folders on the public server to allow you to upload your documents using a web browser*.</w:t>
            </w:r>
          </w:p>
          <w:p w:rsidR="007A5793" w:rsidRDefault="00E20C08">
            <w:pPr>
              <w:numPr>
                <w:ilvl w:val="1"/>
                <w:numId w:val="6"/>
              </w:numPr>
            </w:pPr>
            <w:r>
              <w:t xml:space="preserve">Open your browser and navigate to RAN4#94-e Inbox folder, </w:t>
            </w:r>
          </w:p>
          <w:p w:rsidR="007A5793" w:rsidRDefault="005A3B3C">
            <w:pPr>
              <w:numPr>
                <w:ilvl w:val="1"/>
                <w:numId w:val="6"/>
              </w:numPr>
            </w:pPr>
            <w:hyperlink r:id="rId11" w:history="1">
              <w:r w:rsidR="00E20C08">
                <w:rPr>
                  <w:rStyle w:val="Hyperlink"/>
                </w:rPr>
                <w:t>https://www.3gpp.org/ftp/tsg_ran/WG4_Radio/TSGR4_94_e/Inbox</w:t>
              </w:r>
            </w:hyperlink>
          </w:p>
          <w:p w:rsidR="007A5793" w:rsidRDefault="00E20C08">
            <w:pPr>
              <w:numPr>
                <w:ilvl w:val="1"/>
                <w:numId w:val="6"/>
              </w:numPr>
            </w:pPr>
            <w:r>
              <w:t>or Inbox/Drafts folder,</w:t>
            </w:r>
          </w:p>
          <w:p w:rsidR="007A5793" w:rsidRDefault="005A3B3C">
            <w:pPr>
              <w:numPr>
                <w:ilvl w:val="1"/>
                <w:numId w:val="6"/>
              </w:numPr>
            </w:pPr>
            <w:hyperlink r:id="rId12" w:history="1">
              <w:r w:rsidR="00E20C08">
                <w:rPr>
                  <w:rStyle w:val="Hyperlink"/>
                </w:rPr>
                <w:t>https://www.3gpp.org/ftp/tsg_ran/WG4_Radio/TSGR4_94_e/Inbox/Drafts</w:t>
              </w:r>
            </w:hyperlink>
          </w:p>
          <w:p w:rsidR="007A5793" w:rsidRDefault="00E20C08">
            <w:pPr>
              <w:numPr>
                <w:ilvl w:val="1"/>
                <w:numId w:val="6"/>
              </w:numPr>
            </w:pPr>
            <w:r>
              <w:t>Click the green button to log in using your EOL account.</w:t>
            </w:r>
          </w:p>
        </w:tc>
      </w:tr>
    </w:tbl>
    <w:p w:rsidR="007A5793" w:rsidRDefault="007A5793">
      <w:pPr>
        <w:rPr>
          <w:lang w:eastAsia="zh-CN"/>
        </w:rPr>
      </w:pPr>
    </w:p>
    <w:p w:rsidR="007A5793" w:rsidRDefault="007A5793">
      <w:pPr>
        <w:rPr>
          <w:lang w:eastAsia="zh-CN"/>
        </w:rPr>
      </w:pPr>
    </w:p>
    <w:p w:rsidR="007A5793" w:rsidRDefault="00E20C08">
      <w:pPr>
        <w:pStyle w:val="Heading1"/>
        <w:rPr>
          <w:lang w:val="en-GB" w:eastAsia="ja-JP"/>
        </w:rPr>
      </w:pPr>
      <w:r>
        <w:rPr>
          <w:lang w:val="en-GB" w:eastAsia="ja-JP"/>
        </w:rPr>
        <w:lastRenderedPageBreak/>
        <w:t>Topic #1: 9.2</w:t>
      </w:r>
      <w:r>
        <w:rPr>
          <w:lang w:val="en-GB" w:eastAsia="ja-JP"/>
        </w:rPr>
        <w:tab/>
        <w:t>NR inter-band Carrier Aggregation/Dual Connectivity for 2 bands DL with x bands UL (x=1, 2)</w:t>
      </w:r>
    </w:p>
    <w:p w:rsidR="007A5793" w:rsidRDefault="00E20C08">
      <w:pPr>
        <w:pStyle w:val="Heading2"/>
        <w:rPr>
          <w:lang w:val="en-GB"/>
        </w:rPr>
      </w:pPr>
      <w:r>
        <w:rPr>
          <w:lang w:val="en-GB"/>
        </w:rPr>
        <w:t>Companies’ contributions summary</w:t>
      </w:r>
    </w:p>
    <w:tbl>
      <w:tblPr>
        <w:tblStyle w:val="TableGrid"/>
        <w:tblW w:w="9695" w:type="dxa"/>
        <w:tblLayout w:type="fixed"/>
        <w:tblLook w:val="04A0" w:firstRow="1" w:lastRow="0" w:firstColumn="1" w:lastColumn="0" w:noHBand="0" w:noVBand="1"/>
      </w:tblPr>
      <w:tblGrid>
        <w:gridCol w:w="1134"/>
        <w:gridCol w:w="1361"/>
        <w:gridCol w:w="3402"/>
        <w:gridCol w:w="3798"/>
        <w:tblGridChange w:id="4">
          <w:tblGrid>
            <w:gridCol w:w="1134"/>
            <w:gridCol w:w="1361"/>
            <w:gridCol w:w="3402"/>
            <w:gridCol w:w="3798"/>
          </w:tblGrid>
        </w:tblGridChange>
      </w:tblGrid>
      <w:tr w:rsidR="007A5793">
        <w:trPr>
          <w:trHeight w:val="468"/>
        </w:trPr>
        <w:tc>
          <w:tcPr>
            <w:tcW w:w="1134" w:type="dxa"/>
            <w:vAlign w:val="center"/>
          </w:tcPr>
          <w:p w:rsidR="007A5793" w:rsidRDefault="00E20C08">
            <w:pPr>
              <w:spacing w:before="120" w:after="120"/>
              <w:jc w:val="center"/>
              <w:rPr>
                <w:b/>
                <w:bCs/>
              </w:rPr>
            </w:pPr>
            <w:r>
              <w:rPr>
                <w:b/>
                <w:bCs/>
              </w:rPr>
              <w:t>T-doc number</w:t>
            </w:r>
          </w:p>
        </w:tc>
        <w:tc>
          <w:tcPr>
            <w:tcW w:w="1361" w:type="dxa"/>
            <w:vAlign w:val="center"/>
          </w:tcPr>
          <w:p w:rsidR="007A5793" w:rsidRDefault="00E20C08">
            <w:pPr>
              <w:spacing w:before="120" w:after="120"/>
              <w:jc w:val="center"/>
              <w:rPr>
                <w:b/>
                <w:bCs/>
              </w:rPr>
            </w:pPr>
            <w:r>
              <w:rPr>
                <w:b/>
                <w:bCs/>
              </w:rPr>
              <w:t>Company</w:t>
            </w:r>
          </w:p>
        </w:tc>
        <w:tc>
          <w:tcPr>
            <w:tcW w:w="3402" w:type="dxa"/>
            <w:vAlign w:val="center"/>
          </w:tcPr>
          <w:p w:rsidR="007A5793" w:rsidRDefault="00E20C08">
            <w:pPr>
              <w:spacing w:before="120" w:after="120"/>
              <w:jc w:val="center"/>
              <w:rPr>
                <w:b/>
                <w:bCs/>
              </w:rPr>
            </w:pPr>
            <w:r>
              <w:rPr>
                <w:b/>
                <w:bCs/>
              </w:rPr>
              <w:t>Title / Proposals / Observations</w:t>
            </w:r>
          </w:p>
        </w:tc>
        <w:tc>
          <w:tcPr>
            <w:tcW w:w="3798" w:type="dxa"/>
            <w:vAlign w:val="center"/>
          </w:tcPr>
          <w:p w:rsidR="007A5793" w:rsidRDefault="00E20C08">
            <w:pPr>
              <w:spacing w:before="120" w:after="120"/>
              <w:jc w:val="center"/>
              <w:rPr>
                <w:bCs/>
              </w:rPr>
            </w:pPr>
            <w:r>
              <w:rPr>
                <w:b/>
                <w:bCs/>
              </w:rPr>
              <w:t>Status / Notes</w:t>
            </w:r>
            <w:r>
              <w:rPr>
                <w:b/>
                <w:bCs/>
              </w:rPr>
              <w:br/>
            </w:r>
            <w:r>
              <w:rPr>
                <w:bCs/>
              </w:rPr>
              <w:t>Assigned sub-topic / Flagged / Resolved</w:t>
            </w:r>
            <w:r>
              <w:rPr>
                <w:bCs/>
              </w:rPr>
              <w:br/>
              <w:t xml:space="preserve"> No comment = For block approval</w:t>
            </w:r>
          </w:p>
        </w:tc>
      </w:tr>
      <w:tr w:rsidR="007A5793" w:rsidTr="007A5793">
        <w:tblPrEx>
          <w:tblW w:w="9695" w:type="dxa"/>
          <w:tblLayout w:type="fixed"/>
          <w:tblPrExChange w:id="5" w:author="RAN4#94 JOH, Nokia" w:date="2020-02-26T14:21:00Z">
            <w:tblPrEx>
              <w:tblW w:w="9695" w:type="dxa"/>
              <w:tblLayout w:type="fixed"/>
            </w:tblPrEx>
          </w:tblPrExChange>
        </w:tblPrEx>
        <w:trPr>
          <w:trHeight w:val="468"/>
          <w:trPrChange w:id="6" w:author="RAN4#94 JOH, Nokia" w:date="2020-02-26T14:21:00Z">
            <w:trPr>
              <w:trHeight w:val="468"/>
            </w:trPr>
          </w:trPrChange>
        </w:trPr>
        <w:tc>
          <w:tcPr>
            <w:tcW w:w="1134" w:type="dxa"/>
            <w:shd w:val="clear" w:color="auto" w:fill="FFF2CC" w:themeFill="accent4" w:themeFillTint="33"/>
            <w:tcPrChange w:id="7" w:author="RAN4#94 JOH, Nokia" w:date="2020-02-26T14:21:00Z">
              <w:tcPr>
                <w:tcW w:w="1134" w:type="dxa"/>
              </w:tcPr>
            </w:tcPrChange>
          </w:tcPr>
          <w:p w:rsidR="007A5793" w:rsidRDefault="00E20C08">
            <w:pPr>
              <w:spacing w:before="120" w:after="120"/>
              <w:rPr>
                <w:sz w:val="18"/>
                <w:szCs w:val="18"/>
              </w:rPr>
            </w:pPr>
            <w:r>
              <w:rPr>
                <w:color w:val="000000"/>
                <w:sz w:val="18"/>
                <w:szCs w:val="18"/>
              </w:rPr>
              <w:t>R4-2000497</w:t>
            </w:r>
          </w:p>
        </w:tc>
        <w:tc>
          <w:tcPr>
            <w:tcW w:w="1361" w:type="dxa"/>
            <w:shd w:val="clear" w:color="auto" w:fill="FFF2CC" w:themeFill="accent4" w:themeFillTint="33"/>
            <w:tcPrChange w:id="8" w:author="RAN4#94 JOH, Nokia" w:date="2020-02-26T14:21:00Z">
              <w:tcPr>
                <w:tcW w:w="1361" w:type="dxa"/>
              </w:tcPr>
            </w:tcPrChange>
          </w:tcPr>
          <w:p w:rsidR="007A5793" w:rsidRDefault="00E20C08">
            <w:pPr>
              <w:spacing w:before="120" w:after="120"/>
              <w:rPr>
                <w:sz w:val="18"/>
                <w:szCs w:val="18"/>
              </w:rPr>
            </w:pPr>
            <w:r>
              <w:rPr>
                <w:sz w:val="18"/>
                <w:szCs w:val="18"/>
              </w:rPr>
              <w:t>ZTE Corporation</w:t>
            </w:r>
          </w:p>
        </w:tc>
        <w:tc>
          <w:tcPr>
            <w:tcW w:w="3402" w:type="dxa"/>
            <w:shd w:val="clear" w:color="auto" w:fill="FFF2CC" w:themeFill="accent4" w:themeFillTint="33"/>
            <w:tcPrChange w:id="9" w:author="RAN4#94 JOH, Nokia" w:date="2020-02-26T14:21:00Z">
              <w:tcPr>
                <w:tcW w:w="3402" w:type="dxa"/>
              </w:tcPr>
            </w:tcPrChange>
          </w:tcPr>
          <w:p w:rsidR="007A5793" w:rsidRDefault="00E20C08">
            <w:pPr>
              <w:spacing w:before="120" w:after="120"/>
              <w:rPr>
                <w:sz w:val="18"/>
                <w:szCs w:val="18"/>
              </w:rPr>
            </w:pPr>
            <w:bookmarkStart w:id="10" w:name="_Hlk33462960"/>
            <w:bookmarkStart w:id="11" w:name="_Hlk32930211"/>
            <w:r>
              <w:rPr>
                <w:rFonts w:eastAsiaTheme="minorEastAsia"/>
                <w:sz w:val="18"/>
                <w:szCs w:val="18"/>
                <w:lang w:eastAsia="zh-CN"/>
              </w:rPr>
              <w:t xml:space="preserve">Rapporteurs </w:t>
            </w:r>
            <w:bookmarkEnd w:id="10"/>
            <w:r>
              <w:rPr>
                <w:rFonts w:eastAsiaTheme="minorEastAsia"/>
                <w:sz w:val="18"/>
                <w:szCs w:val="18"/>
                <w:lang w:eastAsia="zh-CN"/>
              </w:rPr>
              <w:t>CR to 38.101-1</w:t>
            </w:r>
            <w:bookmarkEnd w:id="11"/>
          </w:p>
        </w:tc>
        <w:tc>
          <w:tcPr>
            <w:tcW w:w="3798" w:type="dxa"/>
            <w:shd w:val="clear" w:color="auto" w:fill="FFF2CC" w:themeFill="accent4" w:themeFillTint="33"/>
            <w:tcPrChange w:id="12" w:author="RAN4#94 JOH, Nokia" w:date="2020-02-26T14:21:00Z">
              <w:tcPr>
                <w:tcW w:w="3798" w:type="dxa"/>
              </w:tcPr>
            </w:tcPrChange>
          </w:tcPr>
          <w:p w:rsidR="007A5793" w:rsidRDefault="00E20C08">
            <w:pPr>
              <w:spacing w:before="120" w:after="120"/>
              <w:rPr>
                <w:rFonts w:eastAsiaTheme="minorEastAsia"/>
                <w:sz w:val="18"/>
                <w:szCs w:val="18"/>
                <w:lang w:eastAsia="zh-CN"/>
              </w:rPr>
            </w:pPr>
            <w:r>
              <w:rPr>
                <w:rFonts w:eastAsiaTheme="minorEastAsia"/>
                <w:b/>
                <w:sz w:val="18"/>
                <w:szCs w:val="18"/>
                <w:lang w:eastAsia="zh-CN"/>
              </w:rPr>
              <w:t>Sub-topic 1-2</w:t>
            </w:r>
          </w:p>
          <w:p w:rsidR="007A5793" w:rsidRDefault="007A5793">
            <w:pPr>
              <w:spacing w:before="120" w:after="120"/>
              <w:rPr>
                <w:rFonts w:eastAsiaTheme="minorEastAsia"/>
                <w:sz w:val="18"/>
                <w:szCs w:val="18"/>
                <w:lang w:eastAsia="zh-CN"/>
              </w:rPr>
            </w:pPr>
          </w:p>
        </w:tc>
      </w:tr>
      <w:tr w:rsidR="007A5793" w:rsidTr="007A5793">
        <w:tblPrEx>
          <w:tblW w:w="9695" w:type="dxa"/>
          <w:tblLayout w:type="fixed"/>
          <w:tblPrExChange w:id="13" w:author="RAN4#94 JOH, Nokia" w:date="2020-02-26T14:21:00Z">
            <w:tblPrEx>
              <w:tblW w:w="9695" w:type="dxa"/>
              <w:tblLayout w:type="fixed"/>
            </w:tblPrEx>
          </w:tblPrExChange>
        </w:tblPrEx>
        <w:trPr>
          <w:trHeight w:val="468"/>
          <w:trPrChange w:id="14" w:author="RAN4#94 JOH, Nokia" w:date="2020-02-26T14:21:00Z">
            <w:trPr>
              <w:trHeight w:val="468"/>
            </w:trPr>
          </w:trPrChange>
        </w:trPr>
        <w:tc>
          <w:tcPr>
            <w:tcW w:w="1134" w:type="dxa"/>
            <w:shd w:val="clear" w:color="auto" w:fill="FFF2CC" w:themeFill="accent4" w:themeFillTint="33"/>
            <w:tcPrChange w:id="15" w:author="RAN4#94 JOH, Nokia" w:date="2020-02-26T14:21:00Z">
              <w:tcPr>
                <w:tcW w:w="1134" w:type="dxa"/>
              </w:tcPr>
            </w:tcPrChange>
          </w:tcPr>
          <w:p w:rsidR="007A5793" w:rsidRDefault="00E20C08">
            <w:pPr>
              <w:spacing w:before="120" w:after="120"/>
              <w:rPr>
                <w:sz w:val="18"/>
                <w:szCs w:val="18"/>
              </w:rPr>
            </w:pPr>
            <w:r>
              <w:rPr>
                <w:color w:val="000000"/>
                <w:sz w:val="18"/>
                <w:szCs w:val="18"/>
              </w:rPr>
              <w:t>R4-2000498</w:t>
            </w:r>
          </w:p>
        </w:tc>
        <w:tc>
          <w:tcPr>
            <w:tcW w:w="1361" w:type="dxa"/>
            <w:shd w:val="clear" w:color="auto" w:fill="FFF2CC" w:themeFill="accent4" w:themeFillTint="33"/>
            <w:tcPrChange w:id="16" w:author="RAN4#94 JOH, Nokia" w:date="2020-02-26T14:21:00Z">
              <w:tcPr>
                <w:tcW w:w="1361" w:type="dxa"/>
              </w:tcPr>
            </w:tcPrChange>
          </w:tcPr>
          <w:p w:rsidR="007A5793" w:rsidRDefault="00E20C08">
            <w:pPr>
              <w:spacing w:before="120" w:after="120"/>
              <w:rPr>
                <w:sz w:val="18"/>
                <w:szCs w:val="18"/>
              </w:rPr>
            </w:pPr>
            <w:r>
              <w:rPr>
                <w:sz w:val="18"/>
                <w:szCs w:val="18"/>
              </w:rPr>
              <w:t>ZTE Corporation</w:t>
            </w:r>
          </w:p>
        </w:tc>
        <w:tc>
          <w:tcPr>
            <w:tcW w:w="3402" w:type="dxa"/>
            <w:shd w:val="clear" w:color="auto" w:fill="FFF2CC" w:themeFill="accent4" w:themeFillTint="33"/>
            <w:tcPrChange w:id="17" w:author="RAN4#94 JOH, Nokia" w:date="2020-02-26T14:21:00Z">
              <w:tcPr>
                <w:tcW w:w="3402" w:type="dxa"/>
              </w:tcPr>
            </w:tcPrChange>
          </w:tcPr>
          <w:p w:rsidR="007A5793" w:rsidRDefault="00E20C08">
            <w:pPr>
              <w:spacing w:before="120" w:after="120"/>
              <w:rPr>
                <w:sz w:val="18"/>
                <w:szCs w:val="18"/>
              </w:rPr>
            </w:pPr>
            <w:r>
              <w:rPr>
                <w:rFonts w:eastAsiaTheme="minorEastAsia"/>
                <w:sz w:val="18"/>
                <w:szCs w:val="18"/>
                <w:lang w:eastAsia="zh-CN"/>
              </w:rPr>
              <w:t>Rapporteurs CR to 38.101-3</w:t>
            </w:r>
          </w:p>
        </w:tc>
        <w:tc>
          <w:tcPr>
            <w:tcW w:w="3798" w:type="dxa"/>
            <w:shd w:val="clear" w:color="auto" w:fill="FFF2CC" w:themeFill="accent4" w:themeFillTint="33"/>
            <w:tcPrChange w:id="18" w:author="RAN4#94 JOH, Nokia" w:date="2020-02-26T14:21:00Z">
              <w:tcPr>
                <w:tcW w:w="3798" w:type="dxa"/>
              </w:tcPr>
            </w:tcPrChange>
          </w:tcPr>
          <w:p w:rsidR="007A5793" w:rsidRDefault="00E20C08">
            <w:pPr>
              <w:spacing w:before="120" w:after="120"/>
              <w:rPr>
                <w:rFonts w:eastAsiaTheme="minorEastAsia"/>
                <w:sz w:val="18"/>
                <w:szCs w:val="18"/>
                <w:lang w:eastAsia="zh-CN"/>
              </w:rPr>
            </w:pPr>
            <w:r>
              <w:rPr>
                <w:rFonts w:eastAsiaTheme="minorEastAsia"/>
                <w:b/>
                <w:sz w:val="18"/>
                <w:szCs w:val="18"/>
                <w:lang w:eastAsia="zh-CN"/>
              </w:rPr>
              <w:t>Sub-topic 1-3</w:t>
            </w:r>
          </w:p>
          <w:p w:rsidR="007A5793" w:rsidRDefault="007A5793">
            <w:pPr>
              <w:spacing w:before="120" w:after="120"/>
              <w:rPr>
                <w:rFonts w:eastAsiaTheme="minorEastAsia"/>
                <w:sz w:val="18"/>
                <w:szCs w:val="18"/>
                <w:lang w:eastAsia="zh-CN"/>
              </w:rPr>
            </w:pPr>
          </w:p>
        </w:tc>
      </w:tr>
      <w:tr w:rsidR="007A5793" w:rsidTr="007A5793">
        <w:tblPrEx>
          <w:tblW w:w="9695" w:type="dxa"/>
          <w:tblLayout w:type="fixed"/>
          <w:tblPrExChange w:id="19" w:author="RAN4#94 JOH, Nokia" w:date="2020-02-26T14:21:00Z">
            <w:tblPrEx>
              <w:tblW w:w="9695" w:type="dxa"/>
              <w:tblLayout w:type="fixed"/>
            </w:tblPrEx>
          </w:tblPrExChange>
        </w:tblPrEx>
        <w:trPr>
          <w:trHeight w:val="468"/>
          <w:trPrChange w:id="20" w:author="RAN4#94 JOH, Nokia" w:date="2020-02-26T14:21:00Z">
            <w:trPr>
              <w:trHeight w:val="468"/>
            </w:trPr>
          </w:trPrChange>
        </w:trPr>
        <w:tc>
          <w:tcPr>
            <w:tcW w:w="1134" w:type="dxa"/>
            <w:shd w:val="clear" w:color="auto" w:fill="FFF2CC" w:themeFill="accent4" w:themeFillTint="33"/>
            <w:tcPrChange w:id="21" w:author="RAN4#94 JOH, Nokia" w:date="2020-02-26T14:21:00Z">
              <w:tcPr>
                <w:tcW w:w="1134" w:type="dxa"/>
              </w:tcPr>
            </w:tcPrChange>
          </w:tcPr>
          <w:p w:rsidR="007A5793" w:rsidRDefault="00E20C08">
            <w:pPr>
              <w:spacing w:before="120" w:after="120"/>
              <w:rPr>
                <w:sz w:val="18"/>
                <w:szCs w:val="18"/>
              </w:rPr>
            </w:pPr>
            <w:r>
              <w:rPr>
                <w:color w:val="000000"/>
                <w:sz w:val="18"/>
                <w:szCs w:val="18"/>
              </w:rPr>
              <w:t>R4-2000502</w:t>
            </w:r>
          </w:p>
        </w:tc>
        <w:tc>
          <w:tcPr>
            <w:tcW w:w="1361" w:type="dxa"/>
            <w:shd w:val="clear" w:color="auto" w:fill="FFF2CC" w:themeFill="accent4" w:themeFillTint="33"/>
            <w:tcPrChange w:id="22" w:author="RAN4#94 JOH, Nokia" w:date="2020-02-26T14:21:00Z">
              <w:tcPr>
                <w:tcW w:w="1361" w:type="dxa"/>
              </w:tcPr>
            </w:tcPrChange>
          </w:tcPr>
          <w:p w:rsidR="007A5793" w:rsidRDefault="00E20C08">
            <w:pPr>
              <w:spacing w:before="120" w:after="120"/>
              <w:rPr>
                <w:sz w:val="18"/>
                <w:szCs w:val="18"/>
              </w:rPr>
            </w:pPr>
            <w:r>
              <w:rPr>
                <w:sz w:val="18"/>
                <w:szCs w:val="18"/>
              </w:rPr>
              <w:t>ZTE Corporation</w:t>
            </w:r>
          </w:p>
        </w:tc>
        <w:tc>
          <w:tcPr>
            <w:tcW w:w="3402" w:type="dxa"/>
            <w:shd w:val="clear" w:color="auto" w:fill="FFF2CC" w:themeFill="accent4" w:themeFillTint="33"/>
            <w:tcPrChange w:id="23" w:author="RAN4#94 JOH, Nokia" w:date="2020-02-26T14:21:00Z">
              <w:tcPr>
                <w:tcW w:w="3402" w:type="dxa"/>
              </w:tcPr>
            </w:tcPrChange>
          </w:tcPr>
          <w:p w:rsidR="007A5793" w:rsidRDefault="00E20C08">
            <w:pPr>
              <w:spacing w:before="120" w:after="120"/>
              <w:rPr>
                <w:sz w:val="18"/>
                <w:szCs w:val="18"/>
              </w:rPr>
            </w:pPr>
            <w:r>
              <w:rPr>
                <w:rFonts w:eastAsiaTheme="minorEastAsia"/>
                <w:sz w:val="18"/>
                <w:szCs w:val="18"/>
                <w:lang w:eastAsia="zh-CN"/>
              </w:rPr>
              <w:t xml:space="preserve">Rapporteurs revised WID </w:t>
            </w:r>
          </w:p>
        </w:tc>
        <w:tc>
          <w:tcPr>
            <w:tcW w:w="3798" w:type="dxa"/>
            <w:shd w:val="clear" w:color="auto" w:fill="FFF2CC" w:themeFill="accent4" w:themeFillTint="33"/>
            <w:tcPrChange w:id="24" w:author="RAN4#94 JOH, Nokia" w:date="2020-02-26T14:21:00Z">
              <w:tcPr>
                <w:tcW w:w="3798" w:type="dxa"/>
              </w:tcPr>
            </w:tcPrChange>
          </w:tcPr>
          <w:p w:rsidR="007A5793" w:rsidRDefault="00E20C08">
            <w:pPr>
              <w:spacing w:before="120" w:after="120"/>
              <w:rPr>
                <w:rFonts w:eastAsiaTheme="minorEastAsia"/>
                <w:sz w:val="18"/>
                <w:szCs w:val="18"/>
                <w:lang w:eastAsia="zh-CN"/>
              </w:rPr>
            </w:pPr>
            <w:r>
              <w:rPr>
                <w:rFonts w:eastAsiaTheme="minorEastAsia"/>
                <w:b/>
                <w:sz w:val="18"/>
                <w:szCs w:val="18"/>
                <w:lang w:eastAsia="zh-CN"/>
              </w:rPr>
              <w:t>Sub-topic 1-1</w:t>
            </w:r>
          </w:p>
          <w:p w:rsidR="007A5793" w:rsidRDefault="00E20C08">
            <w:pPr>
              <w:spacing w:before="120" w:after="120"/>
              <w:rPr>
                <w:rFonts w:eastAsiaTheme="minorEastAsia"/>
                <w:sz w:val="18"/>
                <w:szCs w:val="18"/>
                <w:lang w:eastAsia="zh-CN"/>
              </w:rPr>
            </w:pPr>
            <w:r>
              <w:rPr>
                <w:rFonts w:eastAsiaTheme="minorEastAsia"/>
                <w:sz w:val="18"/>
                <w:szCs w:val="18"/>
                <w:lang w:eastAsia="zh-CN"/>
              </w:rPr>
              <w:t>Awaiting draft for review</w:t>
            </w:r>
          </w:p>
        </w:tc>
      </w:tr>
      <w:tr w:rsidR="007A5793">
        <w:trPr>
          <w:trHeight w:val="468"/>
        </w:trPr>
        <w:tc>
          <w:tcPr>
            <w:tcW w:w="1134" w:type="dxa"/>
          </w:tcPr>
          <w:p w:rsidR="007A5793" w:rsidRDefault="005A3B3C">
            <w:pPr>
              <w:spacing w:before="120" w:after="120"/>
              <w:rPr>
                <w:sz w:val="18"/>
                <w:szCs w:val="18"/>
              </w:rPr>
            </w:pPr>
            <w:hyperlink r:id="rId13" w:history="1">
              <w:r w:rsidR="00E20C08">
                <w:rPr>
                  <w:rStyle w:val="Hyperlink"/>
                  <w:b/>
                  <w:bCs/>
                  <w:sz w:val="18"/>
                  <w:szCs w:val="18"/>
                </w:rPr>
                <w:t>R4-2000803</w:t>
              </w:r>
            </w:hyperlink>
          </w:p>
        </w:tc>
        <w:tc>
          <w:tcPr>
            <w:tcW w:w="1361" w:type="dxa"/>
          </w:tcPr>
          <w:p w:rsidR="007A5793" w:rsidRDefault="00E20C08">
            <w:pPr>
              <w:spacing w:before="120" w:after="120"/>
              <w:rPr>
                <w:sz w:val="18"/>
                <w:szCs w:val="18"/>
              </w:rPr>
            </w:pPr>
            <w:r>
              <w:rPr>
                <w:sz w:val="18"/>
                <w:szCs w:val="18"/>
              </w:rPr>
              <w:t xml:space="preserve">ZTE </w:t>
            </w:r>
            <w:proofErr w:type="spellStart"/>
            <w:r>
              <w:rPr>
                <w:sz w:val="18"/>
                <w:szCs w:val="18"/>
              </w:rPr>
              <w:t>Wistron</w:t>
            </w:r>
            <w:proofErr w:type="spellEnd"/>
            <w:r>
              <w:rPr>
                <w:sz w:val="18"/>
                <w:szCs w:val="18"/>
              </w:rPr>
              <w:t xml:space="preserve"> Telecom AB</w:t>
            </w:r>
          </w:p>
        </w:tc>
        <w:tc>
          <w:tcPr>
            <w:tcW w:w="3402" w:type="dxa"/>
          </w:tcPr>
          <w:p w:rsidR="007A5793" w:rsidRDefault="00E20C08">
            <w:pPr>
              <w:spacing w:before="120" w:after="120"/>
              <w:rPr>
                <w:rFonts w:eastAsiaTheme="minorEastAsia"/>
                <w:sz w:val="18"/>
                <w:szCs w:val="18"/>
                <w:lang w:eastAsia="zh-CN"/>
              </w:rPr>
            </w:pPr>
            <w:r>
              <w:rPr>
                <w:rFonts w:eastAsiaTheme="minorEastAsia"/>
                <w:sz w:val="18"/>
                <w:szCs w:val="18"/>
                <w:lang w:eastAsia="zh-CN"/>
              </w:rPr>
              <w:t>Rapporteurs revised draft TR 38.716-02-00 v090</w:t>
            </w:r>
          </w:p>
        </w:tc>
        <w:tc>
          <w:tcPr>
            <w:tcW w:w="3798" w:type="dxa"/>
          </w:tcPr>
          <w:p w:rsidR="007A5793" w:rsidRDefault="007A5793">
            <w:pPr>
              <w:spacing w:before="120" w:after="120"/>
              <w:rPr>
                <w:rFonts w:eastAsiaTheme="minorEastAsia"/>
                <w:sz w:val="18"/>
                <w:szCs w:val="18"/>
                <w:lang w:eastAsia="zh-CN"/>
              </w:rPr>
            </w:pPr>
          </w:p>
        </w:tc>
      </w:tr>
      <w:tr w:rsidR="007A5793">
        <w:trPr>
          <w:trHeight w:val="468"/>
        </w:trPr>
        <w:tc>
          <w:tcPr>
            <w:tcW w:w="1134" w:type="dxa"/>
          </w:tcPr>
          <w:p w:rsidR="007A5793" w:rsidRDefault="005A3B3C">
            <w:pPr>
              <w:spacing w:before="120" w:after="120"/>
              <w:rPr>
                <w:sz w:val="18"/>
                <w:szCs w:val="18"/>
              </w:rPr>
            </w:pPr>
            <w:hyperlink r:id="rId14" w:history="1">
              <w:r w:rsidR="00E20C08">
                <w:rPr>
                  <w:rStyle w:val="Hyperlink"/>
                  <w:b/>
                  <w:bCs/>
                  <w:sz w:val="18"/>
                  <w:szCs w:val="18"/>
                </w:rPr>
                <w:t>R4-2000128</w:t>
              </w:r>
            </w:hyperlink>
          </w:p>
        </w:tc>
        <w:tc>
          <w:tcPr>
            <w:tcW w:w="1361" w:type="dxa"/>
          </w:tcPr>
          <w:p w:rsidR="007A5793" w:rsidRDefault="00E20C08">
            <w:pPr>
              <w:spacing w:before="120" w:after="120"/>
              <w:rPr>
                <w:sz w:val="18"/>
                <w:szCs w:val="18"/>
              </w:rPr>
            </w:pPr>
            <w:r>
              <w:rPr>
                <w:sz w:val="18"/>
                <w:szCs w:val="18"/>
              </w:rPr>
              <w:t>Verizon, Ericsson</w:t>
            </w:r>
          </w:p>
        </w:tc>
        <w:tc>
          <w:tcPr>
            <w:tcW w:w="3402" w:type="dxa"/>
          </w:tcPr>
          <w:p w:rsidR="007A5793" w:rsidRDefault="00E20C08">
            <w:pPr>
              <w:spacing w:before="120" w:after="120"/>
              <w:rPr>
                <w:sz w:val="18"/>
                <w:szCs w:val="18"/>
              </w:rPr>
            </w:pPr>
            <w:r>
              <w:rPr>
                <w:sz w:val="18"/>
                <w:szCs w:val="18"/>
              </w:rPr>
              <w:t>Editorial correction of band n66 bandwidth</w:t>
            </w:r>
          </w:p>
        </w:tc>
        <w:tc>
          <w:tcPr>
            <w:tcW w:w="3798" w:type="dxa"/>
          </w:tcPr>
          <w:p w:rsidR="007A5793" w:rsidRDefault="007A5793">
            <w:pPr>
              <w:spacing w:before="120" w:after="120"/>
              <w:rPr>
                <w:sz w:val="18"/>
                <w:szCs w:val="18"/>
              </w:rPr>
            </w:pPr>
          </w:p>
        </w:tc>
      </w:tr>
      <w:bookmarkStart w:id="25" w:name="_Hlk33464638"/>
      <w:tr w:rsidR="007A5793">
        <w:trPr>
          <w:trHeight w:val="468"/>
        </w:trPr>
        <w:tc>
          <w:tcPr>
            <w:tcW w:w="1134" w:type="dxa"/>
          </w:tcPr>
          <w:p w:rsidR="007A5793" w:rsidRDefault="00E20C08">
            <w:pPr>
              <w:spacing w:before="120" w:after="120"/>
              <w:rPr>
                <w:sz w:val="18"/>
                <w:szCs w:val="18"/>
              </w:rPr>
            </w:pPr>
            <w:r>
              <w:rPr>
                <w:rFonts w:eastAsia="SimSun"/>
              </w:rPr>
              <w:fldChar w:fldCharType="begin"/>
            </w:r>
            <w:r>
              <w:instrText xml:space="preserve"> HYPERLINK "http://www.3gpp.org/ftp/TSG_RAN/WG4_Radio/TSGR4_94_e/Docs/R4-2000143.zip" </w:instrText>
            </w:r>
            <w:r>
              <w:rPr>
                <w:rFonts w:eastAsia="SimSun"/>
              </w:rPr>
              <w:fldChar w:fldCharType="separate"/>
            </w:r>
            <w:r>
              <w:rPr>
                <w:rStyle w:val="Hyperlink"/>
                <w:b/>
                <w:bCs/>
                <w:sz w:val="18"/>
                <w:szCs w:val="18"/>
              </w:rPr>
              <w:t>R4-2000143</w:t>
            </w:r>
            <w:r>
              <w:rPr>
                <w:rStyle w:val="Hyperlink"/>
                <w:b/>
                <w:bCs/>
                <w:sz w:val="18"/>
                <w:szCs w:val="18"/>
              </w:rPr>
              <w:fldChar w:fldCharType="end"/>
            </w:r>
          </w:p>
        </w:tc>
        <w:tc>
          <w:tcPr>
            <w:tcW w:w="1361" w:type="dxa"/>
          </w:tcPr>
          <w:p w:rsidR="007A5793" w:rsidRDefault="00E20C08">
            <w:pPr>
              <w:spacing w:before="120" w:after="120"/>
              <w:rPr>
                <w:sz w:val="18"/>
                <w:szCs w:val="18"/>
              </w:rPr>
            </w:pPr>
            <w:r>
              <w:rPr>
                <w:sz w:val="18"/>
                <w:szCs w:val="18"/>
              </w:rPr>
              <w:t>Dish Network</w:t>
            </w:r>
          </w:p>
        </w:tc>
        <w:tc>
          <w:tcPr>
            <w:tcW w:w="3402" w:type="dxa"/>
          </w:tcPr>
          <w:p w:rsidR="007A5793" w:rsidRDefault="00E20C08">
            <w:pPr>
              <w:spacing w:before="120" w:after="120"/>
              <w:rPr>
                <w:sz w:val="18"/>
                <w:szCs w:val="18"/>
              </w:rPr>
            </w:pPr>
            <w:r>
              <w:rPr>
                <w:sz w:val="18"/>
                <w:szCs w:val="18"/>
              </w:rPr>
              <w:t>TP for TR38.716-02-00: Requirements for DL CA_n29A-n70A, DL CA_n29A-n66B, DL CA_n29A-n66(2A) and for UL CA_n66A-n71A, UL CA_n70A-n71A</w:t>
            </w:r>
          </w:p>
        </w:tc>
        <w:tc>
          <w:tcPr>
            <w:tcW w:w="3798" w:type="dxa"/>
          </w:tcPr>
          <w:p w:rsidR="007A5793" w:rsidRDefault="00E20C08">
            <w:pPr>
              <w:spacing w:before="120" w:after="120"/>
              <w:rPr>
                <w:b/>
                <w:sz w:val="18"/>
                <w:szCs w:val="18"/>
              </w:rPr>
            </w:pPr>
            <w:r>
              <w:rPr>
                <w:b/>
                <w:sz w:val="18"/>
                <w:szCs w:val="18"/>
              </w:rPr>
              <w:t>Resolved – for revision</w:t>
            </w:r>
          </w:p>
          <w:p w:rsidR="007A5793" w:rsidRDefault="00E20C08">
            <w:pPr>
              <w:spacing w:before="120" w:after="120"/>
              <w:rPr>
                <w:sz w:val="18"/>
                <w:szCs w:val="18"/>
              </w:rPr>
            </w:pPr>
            <w:r>
              <w:rPr>
                <w:sz w:val="18"/>
                <w:szCs w:val="18"/>
              </w:rPr>
              <w:t>Flagged by Huawei</w:t>
            </w:r>
          </w:p>
          <w:p w:rsidR="007A5793" w:rsidRDefault="00E20C08">
            <w:pPr>
              <w:spacing w:before="120" w:after="120"/>
              <w:rPr>
                <w:sz w:val="18"/>
                <w:szCs w:val="18"/>
              </w:rPr>
            </w:pPr>
            <w:r>
              <w:rPr>
                <w:sz w:val="18"/>
                <w:szCs w:val="18"/>
              </w:rPr>
              <w:t>1. For CA_n66-n71 and CA_n70-n71, the requirements of spurious emission for UE co-existence are missing.</w:t>
            </w:r>
            <w:r>
              <w:rPr>
                <w:sz w:val="18"/>
                <w:szCs w:val="18"/>
              </w:rPr>
              <w:br/>
              <w:t>2. In table 6.x.1.5-1, the REFSENS of band n66 is suitable for CA_n66B and CA_</w:t>
            </w:r>
            <w:proofErr w:type="gramStart"/>
            <w:r>
              <w:rPr>
                <w:sz w:val="18"/>
                <w:szCs w:val="18"/>
              </w:rPr>
              <w:t>n66(</w:t>
            </w:r>
            <w:proofErr w:type="gramEnd"/>
            <w:r>
              <w:rPr>
                <w:sz w:val="18"/>
                <w:szCs w:val="18"/>
              </w:rPr>
              <w:t>2A). It's for single carrier instead of CA combos.</w:t>
            </w:r>
            <w:r>
              <w:rPr>
                <w:sz w:val="18"/>
                <w:szCs w:val="18"/>
              </w:rPr>
              <w:br/>
              <w:t>3. In table 6.4.1.5-1, the duplex mode for n71 is incorrect.</w:t>
            </w:r>
          </w:p>
          <w:p w:rsidR="007A5793" w:rsidRDefault="00E20C08">
            <w:pPr>
              <w:spacing w:before="120" w:after="120"/>
              <w:rPr>
                <w:sz w:val="18"/>
                <w:szCs w:val="18"/>
              </w:rPr>
            </w:pPr>
            <w:r>
              <w:rPr>
                <w:sz w:val="18"/>
                <w:szCs w:val="18"/>
              </w:rPr>
              <w:t>Flagged by ZTE</w:t>
            </w:r>
          </w:p>
          <w:p w:rsidR="007A5793" w:rsidRDefault="00E20C08">
            <w:pPr>
              <w:spacing w:before="120" w:after="120"/>
              <w:rPr>
                <w:sz w:val="18"/>
                <w:szCs w:val="18"/>
              </w:rPr>
            </w:pPr>
            <w:r>
              <w:rPr>
                <w:sz w:val="18"/>
                <w:szCs w:val="18"/>
              </w:rPr>
              <w:t xml:space="preserve">For </w:t>
            </w:r>
            <w:proofErr w:type="gramStart"/>
            <w:r>
              <w:rPr>
                <w:sz w:val="18"/>
                <w:szCs w:val="18"/>
              </w:rPr>
              <w:t>CA  UL</w:t>
            </w:r>
            <w:proofErr w:type="gramEnd"/>
            <w:r>
              <w:rPr>
                <w:sz w:val="18"/>
                <w:szCs w:val="18"/>
              </w:rPr>
              <w:t xml:space="preserve"> CA_n66A-n71A, UL CA_n70A-n71A, please using TR template to capture the 2UL specific requirements, where a new </w:t>
            </w:r>
            <w:proofErr w:type="spellStart"/>
            <w:r>
              <w:rPr>
                <w:sz w:val="18"/>
                <w:szCs w:val="18"/>
              </w:rPr>
              <w:t>subclause</w:t>
            </w:r>
            <w:proofErr w:type="spellEnd"/>
            <w:r>
              <w:rPr>
                <w:sz w:val="18"/>
                <w:szCs w:val="18"/>
              </w:rPr>
              <w:t xml:space="preserve"> titled 'Specific for 2 bands UL CA' is needed. In addition</w:t>
            </w:r>
            <w:proofErr w:type="gramStart"/>
            <w:r>
              <w:rPr>
                <w:sz w:val="18"/>
                <w:szCs w:val="18"/>
              </w:rPr>
              <w:t>,  Protected</w:t>
            </w:r>
            <w:proofErr w:type="gramEnd"/>
            <w:r>
              <w:rPr>
                <w:sz w:val="18"/>
                <w:szCs w:val="18"/>
              </w:rPr>
              <w:t xml:space="preserve"> bands for the 2UL bands CA configuration is missing.</w:t>
            </w:r>
            <w:r>
              <w:rPr>
                <w:sz w:val="18"/>
                <w:szCs w:val="18"/>
              </w:rPr>
              <w:br/>
              <w:t>For CA_n29-n70, by using the same approach of LTE, it is no need to put the n29 in delta T/R table since band n29 is SDL band.</w:t>
            </w:r>
          </w:p>
          <w:p w:rsidR="007A5793" w:rsidRDefault="00E20C08">
            <w:pPr>
              <w:spacing w:before="120" w:after="120"/>
              <w:rPr>
                <w:sz w:val="18"/>
                <w:szCs w:val="18"/>
              </w:rPr>
            </w:pPr>
            <w:r>
              <w:rPr>
                <w:sz w:val="18"/>
                <w:szCs w:val="18"/>
              </w:rPr>
              <w:t>Revision provided – reflagged by ZTE and Huawei</w:t>
            </w:r>
          </w:p>
          <w:p w:rsidR="007A5793" w:rsidRDefault="00E20C08">
            <w:pPr>
              <w:spacing w:before="120" w:after="120"/>
              <w:rPr>
                <w:b/>
                <w:sz w:val="18"/>
              </w:rPr>
            </w:pPr>
            <w:r>
              <w:rPr>
                <w:sz w:val="18"/>
              </w:rPr>
              <w:t>2</w:t>
            </w:r>
            <w:r>
              <w:rPr>
                <w:sz w:val="18"/>
                <w:vertAlign w:val="superscript"/>
              </w:rPr>
              <w:t>nd</w:t>
            </w:r>
            <w:r>
              <w:rPr>
                <w:sz w:val="18"/>
              </w:rPr>
              <w:t xml:space="preserve"> revision provided – ZTE OK, Huawei OK</w:t>
            </w:r>
          </w:p>
        </w:tc>
      </w:tr>
      <w:tr w:rsidR="007A5793" w:rsidTr="007A5793">
        <w:tblPrEx>
          <w:tblW w:w="9695" w:type="dxa"/>
          <w:tblLayout w:type="fixed"/>
          <w:tblPrExChange w:id="26" w:author="RAN4#94 JOH, Nokia" w:date="2020-02-26T14:49:00Z">
            <w:tblPrEx>
              <w:tblW w:w="9695" w:type="dxa"/>
              <w:tblLayout w:type="fixed"/>
            </w:tblPrEx>
          </w:tblPrExChange>
        </w:tblPrEx>
        <w:trPr>
          <w:trHeight w:val="468"/>
          <w:trPrChange w:id="27" w:author="RAN4#94 JOH, Nokia" w:date="2020-02-26T14:49:00Z">
            <w:trPr>
              <w:trHeight w:val="468"/>
            </w:trPr>
          </w:trPrChange>
        </w:trPr>
        <w:tc>
          <w:tcPr>
            <w:tcW w:w="1134" w:type="dxa"/>
            <w:shd w:val="clear" w:color="auto" w:fill="auto"/>
            <w:tcPrChange w:id="28" w:author="RAN4#94 JOH, Nokia" w:date="2020-02-26T14:49:00Z">
              <w:tcPr>
                <w:tcW w:w="1134" w:type="dxa"/>
              </w:tcPr>
            </w:tcPrChange>
          </w:tcPr>
          <w:p w:rsidR="007A5793" w:rsidRDefault="00E20C08">
            <w:pPr>
              <w:spacing w:before="120" w:after="120"/>
              <w:rPr>
                <w:sz w:val="18"/>
                <w:szCs w:val="18"/>
              </w:rPr>
            </w:pPr>
            <w:r>
              <w:rPr>
                <w:rFonts w:eastAsia="SimSun"/>
              </w:rPr>
              <w:fldChar w:fldCharType="begin"/>
            </w:r>
            <w:r>
              <w:instrText xml:space="preserve"> HYPERLINK "http://www.3gpp.org/ftp/TSG_RAN/WG4_Radio/TSGR4_94_e/Docs/R4-2000181.zip" </w:instrText>
            </w:r>
            <w:r>
              <w:rPr>
                <w:rFonts w:eastAsia="SimSun"/>
              </w:rPr>
              <w:fldChar w:fldCharType="separate"/>
            </w:r>
            <w:r>
              <w:rPr>
                <w:rStyle w:val="Hyperlink"/>
                <w:b/>
                <w:bCs/>
                <w:sz w:val="18"/>
                <w:szCs w:val="18"/>
              </w:rPr>
              <w:t>R4-2000181</w:t>
            </w:r>
            <w:r>
              <w:rPr>
                <w:rStyle w:val="Hyperlink"/>
                <w:b/>
                <w:bCs/>
                <w:sz w:val="18"/>
                <w:szCs w:val="18"/>
              </w:rPr>
              <w:fldChar w:fldCharType="end"/>
            </w:r>
          </w:p>
        </w:tc>
        <w:tc>
          <w:tcPr>
            <w:tcW w:w="1361" w:type="dxa"/>
            <w:shd w:val="clear" w:color="auto" w:fill="auto"/>
            <w:tcPrChange w:id="29" w:author="RAN4#94 JOH, Nokia" w:date="2020-02-26T14:49:00Z">
              <w:tcPr>
                <w:tcW w:w="1361" w:type="dxa"/>
              </w:tcPr>
            </w:tcPrChange>
          </w:tcPr>
          <w:p w:rsidR="007A5793" w:rsidRDefault="00E20C08">
            <w:pPr>
              <w:spacing w:before="120" w:after="120"/>
              <w:rPr>
                <w:sz w:val="18"/>
                <w:szCs w:val="18"/>
              </w:rPr>
            </w:pPr>
            <w:r>
              <w:rPr>
                <w:sz w:val="18"/>
                <w:szCs w:val="18"/>
              </w:rPr>
              <w:t>Nokia, Nokia Shanghai Bell, BT plc</w:t>
            </w:r>
          </w:p>
        </w:tc>
        <w:tc>
          <w:tcPr>
            <w:tcW w:w="3402" w:type="dxa"/>
            <w:shd w:val="clear" w:color="auto" w:fill="auto"/>
            <w:tcPrChange w:id="30" w:author="RAN4#94 JOH, Nokia" w:date="2020-02-26T14:49:00Z">
              <w:tcPr>
                <w:tcW w:w="3402" w:type="dxa"/>
              </w:tcPr>
            </w:tcPrChange>
          </w:tcPr>
          <w:p w:rsidR="007A5793" w:rsidRDefault="00E20C08">
            <w:pPr>
              <w:spacing w:before="120" w:after="120"/>
              <w:rPr>
                <w:sz w:val="18"/>
                <w:szCs w:val="18"/>
              </w:rPr>
            </w:pPr>
            <w:r>
              <w:rPr>
                <w:sz w:val="18"/>
                <w:szCs w:val="18"/>
              </w:rPr>
              <w:t>TP to TR 38.716-02-00: CA_n28-n78</w:t>
            </w:r>
          </w:p>
        </w:tc>
        <w:tc>
          <w:tcPr>
            <w:tcW w:w="3798" w:type="dxa"/>
            <w:shd w:val="clear" w:color="auto" w:fill="auto"/>
            <w:tcPrChange w:id="31" w:author="RAN4#94 JOH, Nokia" w:date="2020-02-26T14:49:00Z">
              <w:tcPr>
                <w:tcW w:w="3798" w:type="dxa"/>
              </w:tcPr>
            </w:tcPrChange>
          </w:tcPr>
          <w:p w:rsidR="007A5793" w:rsidRDefault="00E20C08">
            <w:pPr>
              <w:spacing w:before="120" w:after="120"/>
              <w:rPr>
                <w:ins w:id="32" w:author="RAN4#94 JOH, Nokia" w:date="2020-02-26T14:49:00Z"/>
                <w:b/>
                <w:sz w:val="18"/>
                <w:szCs w:val="18"/>
              </w:rPr>
            </w:pPr>
            <w:ins w:id="33" w:author="RAN4#94 JOH, Nokia" w:date="2020-02-26T14:49:00Z">
              <w:r>
                <w:rPr>
                  <w:b/>
                  <w:sz w:val="18"/>
                  <w:szCs w:val="18"/>
                </w:rPr>
                <w:t>Resolved – for revision</w:t>
              </w:r>
            </w:ins>
          </w:p>
          <w:p w:rsidR="007A5793" w:rsidRDefault="00E20C08">
            <w:pPr>
              <w:spacing w:before="120" w:after="120"/>
              <w:rPr>
                <w:sz w:val="18"/>
                <w:szCs w:val="18"/>
              </w:rPr>
            </w:pPr>
            <w:r>
              <w:rPr>
                <w:sz w:val="18"/>
                <w:szCs w:val="18"/>
              </w:rPr>
              <w:t>Flagged by Huawei</w:t>
            </w:r>
          </w:p>
          <w:p w:rsidR="007A5793" w:rsidRDefault="00E20C08">
            <w:pPr>
              <w:spacing w:before="120" w:after="120"/>
              <w:rPr>
                <w:sz w:val="18"/>
                <w:szCs w:val="18"/>
              </w:rPr>
            </w:pPr>
            <w:r>
              <w:rPr>
                <w:sz w:val="18"/>
                <w:szCs w:val="18"/>
              </w:rPr>
              <w:lastRenderedPageBreak/>
              <w:t xml:space="preserve">1. The mark "_" between n28 and n78 should be replaced by "-" in MSD table. </w:t>
            </w:r>
            <w:r>
              <w:rPr>
                <w:sz w:val="18"/>
                <w:szCs w:val="18"/>
              </w:rPr>
              <w:br/>
              <w:t>2. In table 6.37.2.1-1, 5MHz BW can't support 30kHz SCS for band n28.</w:t>
            </w:r>
          </w:p>
          <w:p w:rsidR="007A5793" w:rsidRPr="007A5793" w:rsidRDefault="00E20C08">
            <w:pPr>
              <w:spacing w:before="120" w:after="120"/>
              <w:rPr>
                <w:sz w:val="18"/>
                <w:szCs w:val="18"/>
                <w:rPrChange w:id="34" w:author="RAN4#94 JOH, Nokia" w:date="2020-02-26T14:49:00Z">
                  <w:rPr>
                    <w:b/>
                    <w:sz w:val="18"/>
                    <w:szCs w:val="18"/>
                  </w:rPr>
                </w:rPrChange>
              </w:rPr>
            </w:pPr>
            <w:r>
              <w:rPr>
                <w:sz w:val="18"/>
                <w:szCs w:val="18"/>
                <w:rPrChange w:id="35" w:author="RAN4#94 JOH, Nokia" w:date="2020-02-26T14:49:00Z">
                  <w:rPr>
                    <w:b/>
                    <w:sz w:val="18"/>
                    <w:szCs w:val="18"/>
                  </w:rPr>
                </w:rPrChange>
              </w:rPr>
              <w:t>Flagged by ZTE</w:t>
            </w:r>
          </w:p>
          <w:p w:rsidR="007A5793" w:rsidRDefault="00E20C08">
            <w:pPr>
              <w:spacing w:before="120" w:after="120"/>
              <w:rPr>
                <w:sz w:val="18"/>
                <w:szCs w:val="18"/>
              </w:rPr>
            </w:pPr>
            <w:r>
              <w:rPr>
                <w:sz w:val="18"/>
                <w:szCs w:val="18"/>
              </w:rPr>
              <w:t>In Table 6.37.2.3-1, the bandwidth class shall be added to CA Configuration, which is CA_n28A_n78A, CA_n28A_n78(2A)</w:t>
            </w:r>
          </w:p>
          <w:p w:rsidR="007A5793" w:rsidRDefault="00E20C08">
            <w:pPr>
              <w:spacing w:before="120" w:after="120"/>
              <w:rPr>
                <w:b/>
                <w:sz w:val="18"/>
              </w:rPr>
            </w:pPr>
            <w:r>
              <w:rPr>
                <w:sz w:val="18"/>
                <w:szCs w:val="18"/>
                <w:rPrChange w:id="36" w:author="RAN4#94 JOH, Nokia" w:date="2020-02-26T14:49:00Z">
                  <w:rPr>
                    <w:b/>
                    <w:sz w:val="18"/>
                    <w:szCs w:val="18"/>
                  </w:rPr>
                </w:rPrChange>
              </w:rPr>
              <w:t>Revision provided -OK Huawei</w:t>
            </w:r>
            <w:ins w:id="37" w:author="RAN4#94 JOH, Nokia" w:date="2020-02-26T14:49:00Z">
              <w:r>
                <w:rPr>
                  <w:sz w:val="18"/>
                  <w:szCs w:val="18"/>
                  <w:rPrChange w:id="38" w:author="RAN4#94 JOH, Nokia" w:date="2020-02-26T14:49:00Z">
                    <w:rPr>
                      <w:b/>
                      <w:sz w:val="18"/>
                      <w:szCs w:val="18"/>
                    </w:rPr>
                  </w:rPrChange>
                </w:rPr>
                <w:t xml:space="preserve"> and ZTE</w:t>
              </w:r>
            </w:ins>
          </w:p>
        </w:tc>
      </w:tr>
      <w:tr w:rsidR="007A5793">
        <w:trPr>
          <w:trHeight w:val="468"/>
        </w:trPr>
        <w:tc>
          <w:tcPr>
            <w:tcW w:w="1134" w:type="dxa"/>
          </w:tcPr>
          <w:p w:rsidR="007A5793" w:rsidRDefault="005A3B3C">
            <w:pPr>
              <w:spacing w:before="120" w:after="120"/>
              <w:rPr>
                <w:sz w:val="18"/>
                <w:szCs w:val="18"/>
              </w:rPr>
            </w:pPr>
            <w:hyperlink r:id="rId15" w:history="1">
              <w:r w:rsidR="00E20C08">
                <w:rPr>
                  <w:rStyle w:val="Hyperlink"/>
                  <w:b/>
                  <w:bCs/>
                  <w:sz w:val="18"/>
                  <w:szCs w:val="18"/>
                </w:rPr>
                <w:t>R4-2000183</w:t>
              </w:r>
            </w:hyperlink>
          </w:p>
        </w:tc>
        <w:tc>
          <w:tcPr>
            <w:tcW w:w="1361" w:type="dxa"/>
          </w:tcPr>
          <w:p w:rsidR="007A5793" w:rsidRDefault="00E20C08">
            <w:pPr>
              <w:spacing w:before="120" w:after="120"/>
              <w:rPr>
                <w:sz w:val="18"/>
                <w:szCs w:val="18"/>
              </w:rPr>
            </w:pPr>
            <w:r>
              <w:rPr>
                <w:sz w:val="18"/>
                <w:szCs w:val="18"/>
              </w:rPr>
              <w:t>Nokia, Nokia Shanghai Bell, T-Mobile USA</w:t>
            </w:r>
          </w:p>
        </w:tc>
        <w:tc>
          <w:tcPr>
            <w:tcW w:w="3402" w:type="dxa"/>
          </w:tcPr>
          <w:p w:rsidR="007A5793" w:rsidRDefault="00E20C08">
            <w:pPr>
              <w:spacing w:before="120" w:after="120"/>
              <w:rPr>
                <w:sz w:val="18"/>
                <w:szCs w:val="18"/>
              </w:rPr>
            </w:pPr>
            <w:r>
              <w:rPr>
                <w:sz w:val="18"/>
                <w:szCs w:val="18"/>
              </w:rPr>
              <w:t>TP to TR 38.716-02-00: CA_n41-n66</w:t>
            </w:r>
          </w:p>
        </w:tc>
        <w:tc>
          <w:tcPr>
            <w:tcW w:w="3798" w:type="dxa"/>
          </w:tcPr>
          <w:p w:rsidR="007A5793" w:rsidRDefault="00E20C08">
            <w:pPr>
              <w:spacing w:before="120" w:after="120"/>
              <w:rPr>
                <w:b/>
                <w:sz w:val="18"/>
                <w:szCs w:val="18"/>
              </w:rPr>
            </w:pPr>
            <w:r>
              <w:rPr>
                <w:b/>
                <w:sz w:val="18"/>
                <w:szCs w:val="18"/>
              </w:rPr>
              <w:t>Resolved – for revision</w:t>
            </w:r>
          </w:p>
          <w:p w:rsidR="007A5793" w:rsidRDefault="00E20C08">
            <w:pPr>
              <w:spacing w:before="120" w:after="120"/>
              <w:rPr>
                <w:sz w:val="18"/>
              </w:rPr>
            </w:pPr>
            <w:r>
              <w:rPr>
                <w:sz w:val="18"/>
              </w:rPr>
              <w:t>Flagged by MediaTek</w:t>
            </w:r>
          </w:p>
          <w:p w:rsidR="007A5793" w:rsidRDefault="00E20C08">
            <w:pPr>
              <w:spacing w:before="120" w:after="120"/>
              <w:rPr>
                <w:sz w:val="18"/>
                <w:szCs w:val="18"/>
              </w:rPr>
            </w:pPr>
            <w:r>
              <w:rPr>
                <w:sz w:val="18"/>
                <w:szCs w:val="18"/>
              </w:rPr>
              <w:t>MSD due to cross band isolation and its uplink configuration for n66, 40MHz was missing</w:t>
            </w:r>
          </w:p>
          <w:p w:rsidR="007A5793" w:rsidRDefault="00E20C08">
            <w:pPr>
              <w:spacing w:before="120" w:after="120"/>
              <w:rPr>
                <w:sz w:val="18"/>
                <w:szCs w:val="18"/>
              </w:rPr>
            </w:pPr>
            <w:r>
              <w:rPr>
                <w:sz w:val="18"/>
                <w:szCs w:val="18"/>
              </w:rPr>
              <w:t>Revision provided – OK MediaTek</w:t>
            </w:r>
          </w:p>
        </w:tc>
      </w:tr>
      <w:tr w:rsidR="007A5793">
        <w:trPr>
          <w:trHeight w:val="468"/>
        </w:trPr>
        <w:tc>
          <w:tcPr>
            <w:tcW w:w="1134" w:type="dxa"/>
          </w:tcPr>
          <w:p w:rsidR="007A5793" w:rsidRDefault="005A3B3C">
            <w:pPr>
              <w:spacing w:before="120" w:after="120"/>
              <w:rPr>
                <w:sz w:val="18"/>
                <w:szCs w:val="18"/>
              </w:rPr>
            </w:pPr>
            <w:hyperlink r:id="rId16" w:history="1">
              <w:r w:rsidR="00E20C08">
                <w:rPr>
                  <w:rStyle w:val="Hyperlink"/>
                  <w:b/>
                  <w:bCs/>
                  <w:sz w:val="18"/>
                  <w:szCs w:val="18"/>
                </w:rPr>
                <w:t>R4-2000184</w:t>
              </w:r>
            </w:hyperlink>
          </w:p>
        </w:tc>
        <w:tc>
          <w:tcPr>
            <w:tcW w:w="1361" w:type="dxa"/>
          </w:tcPr>
          <w:p w:rsidR="007A5793" w:rsidRDefault="00E20C08">
            <w:pPr>
              <w:spacing w:before="120" w:after="120"/>
              <w:rPr>
                <w:sz w:val="18"/>
                <w:szCs w:val="18"/>
              </w:rPr>
            </w:pPr>
            <w:r>
              <w:rPr>
                <w:sz w:val="18"/>
                <w:szCs w:val="18"/>
              </w:rPr>
              <w:t>Nokia, Nokia Shanghai Bell, T-Mobile USA</w:t>
            </w:r>
          </w:p>
        </w:tc>
        <w:tc>
          <w:tcPr>
            <w:tcW w:w="3402" w:type="dxa"/>
          </w:tcPr>
          <w:p w:rsidR="007A5793" w:rsidRDefault="00E20C08">
            <w:pPr>
              <w:spacing w:before="120" w:after="120"/>
              <w:rPr>
                <w:sz w:val="18"/>
                <w:szCs w:val="18"/>
              </w:rPr>
            </w:pPr>
            <w:r>
              <w:rPr>
                <w:sz w:val="18"/>
                <w:szCs w:val="18"/>
              </w:rPr>
              <w:t>TP to TR 38.716-02-00: CA_n41-n71</w:t>
            </w:r>
          </w:p>
        </w:tc>
        <w:tc>
          <w:tcPr>
            <w:tcW w:w="3798" w:type="dxa"/>
          </w:tcPr>
          <w:p w:rsidR="007A5793" w:rsidRDefault="00E20C08">
            <w:pPr>
              <w:spacing w:before="120" w:after="120"/>
              <w:rPr>
                <w:b/>
                <w:sz w:val="18"/>
                <w:szCs w:val="18"/>
              </w:rPr>
            </w:pPr>
            <w:r>
              <w:rPr>
                <w:b/>
                <w:sz w:val="18"/>
                <w:szCs w:val="18"/>
              </w:rPr>
              <w:t>Resolved – for revision</w:t>
            </w:r>
          </w:p>
          <w:p w:rsidR="007A5793" w:rsidRDefault="00E20C08">
            <w:pPr>
              <w:spacing w:before="120" w:after="120"/>
              <w:rPr>
                <w:sz w:val="18"/>
                <w:szCs w:val="18"/>
              </w:rPr>
            </w:pPr>
            <w:r>
              <w:rPr>
                <w:sz w:val="18"/>
                <w:szCs w:val="18"/>
              </w:rPr>
              <w:t>Flagged by Huawei</w:t>
            </w:r>
          </w:p>
          <w:p w:rsidR="007A5793" w:rsidRDefault="00E20C08">
            <w:pPr>
              <w:spacing w:before="120" w:after="120"/>
              <w:rPr>
                <w:sz w:val="18"/>
                <w:szCs w:val="18"/>
              </w:rPr>
            </w:pPr>
            <w:r>
              <w:rPr>
                <w:sz w:val="18"/>
                <w:szCs w:val="18"/>
              </w:rPr>
              <w:t>1. The configuration of CA_</w:t>
            </w:r>
            <w:proofErr w:type="gramStart"/>
            <w:r>
              <w:rPr>
                <w:sz w:val="18"/>
                <w:szCs w:val="18"/>
              </w:rPr>
              <w:t>n41(</w:t>
            </w:r>
            <w:proofErr w:type="gramEnd"/>
            <w:r>
              <w:rPr>
                <w:sz w:val="18"/>
                <w:szCs w:val="18"/>
              </w:rPr>
              <w:t>2A)-n71B and CA_n41C-n71B is incorrect in table 6.18.1.2-1.</w:t>
            </w:r>
          </w:p>
          <w:p w:rsidR="007A5793" w:rsidRDefault="00E20C08">
            <w:pPr>
              <w:spacing w:before="120" w:after="120"/>
              <w:rPr>
                <w:b/>
                <w:sz w:val="18"/>
              </w:rPr>
            </w:pPr>
            <w:r>
              <w:rPr>
                <w:sz w:val="18"/>
                <w:szCs w:val="18"/>
              </w:rPr>
              <w:t>Revision provided – OK Huawei</w:t>
            </w:r>
          </w:p>
        </w:tc>
      </w:tr>
      <w:tr w:rsidR="007A5793">
        <w:trPr>
          <w:trHeight w:val="468"/>
        </w:trPr>
        <w:tc>
          <w:tcPr>
            <w:tcW w:w="1134" w:type="dxa"/>
          </w:tcPr>
          <w:p w:rsidR="007A5793" w:rsidRDefault="005A3B3C">
            <w:pPr>
              <w:spacing w:before="120" w:after="120"/>
              <w:rPr>
                <w:sz w:val="18"/>
                <w:szCs w:val="18"/>
              </w:rPr>
            </w:pPr>
            <w:hyperlink r:id="rId17" w:history="1">
              <w:r w:rsidR="00E20C08">
                <w:rPr>
                  <w:rStyle w:val="Hyperlink"/>
                  <w:b/>
                  <w:bCs/>
                  <w:sz w:val="18"/>
                  <w:szCs w:val="18"/>
                </w:rPr>
                <w:t>R4-2000189</w:t>
              </w:r>
            </w:hyperlink>
          </w:p>
        </w:tc>
        <w:tc>
          <w:tcPr>
            <w:tcW w:w="1361" w:type="dxa"/>
          </w:tcPr>
          <w:p w:rsidR="007A5793" w:rsidRDefault="00E20C08">
            <w:pPr>
              <w:spacing w:before="120" w:after="120"/>
              <w:rPr>
                <w:sz w:val="18"/>
                <w:szCs w:val="18"/>
              </w:rPr>
            </w:pPr>
            <w:r>
              <w:rPr>
                <w:sz w:val="18"/>
                <w:szCs w:val="18"/>
              </w:rPr>
              <w:t>Nokia, Nokia Shanghai Bell</w:t>
            </w:r>
          </w:p>
        </w:tc>
        <w:tc>
          <w:tcPr>
            <w:tcW w:w="3402" w:type="dxa"/>
          </w:tcPr>
          <w:p w:rsidR="007A5793" w:rsidRDefault="00E20C08">
            <w:pPr>
              <w:spacing w:before="120" w:after="120"/>
              <w:rPr>
                <w:sz w:val="18"/>
                <w:szCs w:val="18"/>
              </w:rPr>
            </w:pPr>
            <w:r>
              <w:rPr>
                <w:sz w:val="18"/>
                <w:szCs w:val="18"/>
              </w:rPr>
              <w:t>TP to TR 38.716-02-00: Corrections to CA_n5-n261 and CA_n66-n261</w:t>
            </w:r>
          </w:p>
        </w:tc>
        <w:tc>
          <w:tcPr>
            <w:tcW w:w="3798" w:type="dxa"/>
          </w:tcPr>
          <w:p w:rsidR="007A5793" w:rsidRDefault="00E20C08">
            <w:pPr>
              <w:spacing w:before="120" w:after="120"/>
              <w:rPr>
                <w:b/>
                <w:sz w:val="18"/>
                <w:szCs w:val="18"/>
              </w:rPr>
            </w:pPr>
            <w:r>
              <w:rPr>
                <w:b/>
                <w:sz w:val="18"/>
                <w:szCs w:val="18"/>
              </w:rPr>
              <w:t xml:space="preserve">Resolved – for revision </w:t>
            </w:r>
          </w:p>
          <w:p w:rsidR="007A5793" w:rsidRDefault="00E20C08">
            <w:pPr>
              <w:spacing w:before="120" w:after="120"/>
              <w:rPr>
                <w:sz w:val="18"/>
              </w:rPr>
            </w:pPr>
            <w:r>
              <w:rPr>
                <w:sz w:val="18"/>
              </w:rPr>
              <w:t>Flagged by ZTE</w:t>
            </w:r>
          </w:p>
          <w:p w:rsidR="007A5793" w:rsidRDefault="00E20C08">
            <w:pPr>
              <w:spacing w:before="120" w:after="120"/>
              <w:rPr>
                <w:sz w:val="18"/>
                <w:szCs w:val="18"/>
              </w:rPr>
            </w:pPr>
            <w:r>
              <w:rPr>
                <w:sz w:val="18"/>
                <w:szCs w:val="18"/>
              </w:rPr>
              <w:t xml:space="preserve">The band n66 bandwidth is </w:t>
            </w:r>
            <w:proofErr w:type="spellStart"/>
            <w:r>
              <w:rPr>
                <w:sz w:val="18"/>
                <w:szCs w:val="18"/>
              </w:rPr>
              <w:t>incoreectly</w:t>
            </w:r>
            <w:proofErr w:type="spellEnd"/>
            <w:r>
              <w:rPr>
                <w:sz w:val="18"/>
                <w:szCs w:val="18"/>
              </w:rPr>
              <w:t xml:space="preserve"> implemented, the bandwidth shall be corrected to 40MHz from 60MHz for the band n66, please refer to the CR from Verizon (R4-2000128).</w:t>
            </w:r>
          </w:p>
          <w:p w:rsidR="007A5793" w:rsidRDefault="00E20C08">
            <w:pPr>
              <w:spacing w:before="120" w:after="120"/>
              <w:rPr>
                <w:sz w:val="18"/>
                <w:szCs w:val="18"/>
              </w:rPr>
            </w:pPr>
            <w:r>
              <w:rPr>
                <w:sz w:val="18"/>
                <w:szCs w:val="18"/>
              </w:rPr>
              <w:t>Revision provided – ZTE OK</w:t>
            </w:r>
          </w:p>
        </w:tc>
      </w:tr>
      <w:tr w:rsidR="007A5793">
        <w:trPr>
          <w:trHeight w:val="468"/>
        </w:trPr>
        <w:tc>
          <w:tcPr>
            <w:tcW w:w="1134" w:type="dxa"/>
          </w:tcPr>
          <w:p w:rsidR="007A5793" w:rsidRDefault="005A3B3C">
            <w:pPr>
              <w:spacing w:before="120" w:after="120"/>
              <w:rPr>
                <w:sz w:val="18"/>
                <w:szCs w:val="18"/>
              </w:rPr>
            </w:pPr>
            <w:hyperlink r:id="rId18" w:history="1">
              <w:r w:rsidR="00E20C08">
                <w:rPr>
                  <w:rStyle w:val="Hyperlink"/>
                  <w:b/>
                  <w:bCs/>
                  <w:sz w:val="18"/>
                  <w:szCs w:val="18"/>
                </w:rPr>
                <w:t>R4-2000448</w:t>
              </w:r>
            </w:hyperlink>
          </w:p>
        </w:tc>
        <w:tc>
          <w:tcPr>
            <w:tcW w:w="1361" w:type="dxa"/>
          </w:tcPr>
          <w:p w:rsidR="007A5793" w:rsidRDefault="00E20C08">
            <w:pPr>
              <w:spacing w:before="120" w:after="120"/>
              <w:rPr>
                <w:sz w:val="18"/>
                <w:szCs w:val="18"/>
              </w:rPr>
            </w:pPr>
            <w:r>
              <w:rPr>
                <w:sz w:val="18"/>
                <w:szCs w:val="18"/>
              </w:rPr>
              <w:t>Xiaomi</w:t>
            </w:r>
          </w:p>
        </w:tc>
        <w:tc>
          <w:tcPr>
            <w:tcW w:w="3402" w:type="dxa"/>
          </w:tcPr>
          <w:p w:rsidR="007A5793" w:rsidRDefault="00E20C08">
            <w:pPr>
              <w:spacing w:before="120" w:after="120"/>
              <w:rPr>
                <w:sz w:val="18"/>
                <w:szCs w:val="18"/>
              </w:rPr>
            </w:pPr>
            <w:r>
              <w:rPr>
                <w:sz w:val="18"/>
                <w:szCs w:val="18"/>
              </w:rPr>
              <w:t>CR to TS 38.101-1: Corrections on MSD tables for CA_n20-n78 and CA_n66-n78</w:t>
            </w:r>
          </w:p>
        </w:tc>
        <w:tc>
          <w:tcPr>
            <w:tcW w:w="3798" w:type="dxa"/>
          </w:tcPr>
          <w:p w:rsidR="007A5793" w:rsidRDefault="007A5793">
            <w:pPr>
              <w:spacing w:before="120" w:after="120"/>
              <w:rPr>
                <w:sz w:val="18"/>
                <w:szCs w:val="18"/>
              </w:rPr>
            </w:pPr>
          </w:p>
        </w:tc>
      </w:tr>
      <w:tr w:rsidR="007A5793">
        <w:trPr>
          <w:trHeight w:val="468"/>
        </w:trPr>
        <w:tc>
          <w:tcPr>
            <w:tcW w:w="1134" w:type="dxa"/>
          </w:tcPr>
          <w:p w:rsidR="007A5793" w:rsidRDefault="005A3B3C">
            <w:pPr>
              <w:spacing w:before="120" w:after="120"/>
              <w:rPr>
                <w:sz w:val="18"/>
                <w:szCs w:val="18"/>
              </w:rPr>
            </w:pPr>
            <w:hyperlink r:id="rId19" w:history="1">
              <w:r w:rsidR="00E20C08">
                <w:rPr>
                  <w:rStyle w:val="Hyperlink"/>
                  <w:b/>
                  <w:bCs/>
                  <w:sz w:val="18"/>
                  <w:szCs w:val="18"/>
                </w:rPr>
                <w:t>R4-2000478</w:t>
              </w:r>
            </w:hyperlink>
          </w:p>
        </w:tc>
        <w:tc>
          <w:tcPr>
            <w:tcW w:w="1361" w:type="dxa"/>
          </w:tcPr>
          <w:p w:rsidR="007A5793" w:rsidRDefault="00E20C08">
            <w:pPr>
              <w:spacing w:before="120" w:after="120"/>
              <w:rPr>
                <w:sz w:val="18"/>
                <w:szCs w:val="18"/>
              </w:rPr>
            </w:pPr>
            <w:r>
              <w:rPr>
                <w:sz w:val="18"/>
                <w:szCs w:val="18"/>
              </w:rPr>
              <w:t>ZTE Corporation</w:t>
            </w:r>
          </w:p>
        </w:tc>
        <w:tc>
          <w:tcPr>
            <w:tcW w:w="3402" w:type="dxa"/>
          </w:tcPr>
          <w:p w:rsidR="007A5793" w:rsidRDefault="00E20C08">
            <w:pPr>
              <w:spacing w:before="120" w:after="120"/>
              <w:rPr>
                <w:sz w:val="18"/>
                <w:szCs w:val="18"/>
              </w:rPr>
            </w:pPr>
            <w:r>
              <w:rPr>
                <w:sz w:val="18"/>
                <w:szCs w:val="18"/>
              </w:rPr>
              <w:t>TP for TR 38.716-02-00: CA_n3A-n38A</w:t>
            </w:r>
          </w:p>
        </w:tc>
        <w:tc>
          <w:tcPr>
            <w:tcW w:w="3798" w:type="dxa"/>
          </w:tcPr>
          <w:p w:rsidR="007A5793" w:rsidRDefault="00E20C08">
            <w:pPr>
              <w:spacing w:before="120" w:after="120"/>
              <w:rPr>
                <w:b/>
                <w:sz w:val="18"/>
                <w:szCs w:val="18"/>
              </w:rPr>
            </w:pPr>
            <w:r>
              <w:rPr>
                <w:b/>
                <w:sz w:val="18"/>
                <w:szCs w:val="18"/>
              </w:rPr>
              <w:t>Resolved – for revision</w:t>
            </w:r>
          </w:p>
          <w:p w:rsidR="007A5793" w:rsidRDefault="00E20C08">
            <w:pPr>
              <w:spacing w:before="120" w:after="120"/>
              <w:rPr>
                <w:sz w:val="18"/>
                <w:szCs w:val="18"/>
              </w:rPr>
            </w:pPr>
            <w:r>
              <w:rPr>
                <w:sz w:val="18"/>
                <w:szCs w:val="18"/>
              </w:rPr>
              <w:t>Flagged by Huawei</w:t>
            </w:r>
          </w:p>
          <w:p w:rsidR="007A5793" w:rsidRDefault="00E20C08">
            <w:pPr>
              <w:spacing w:before="120" w:after="120"/>
              <w:rPr>
                <w:sz w:val="18"/>
                <w:szCs w:val="18"/>
              </w:rPr>
            </w:pPr>
            <w:r>
              <w:rPr>
                <w:sz w:val="18"/>
                <w:szCs w:val="18"/>
              </w:rPr>
              <w:t>1. In Table 6.x.1.1-1, duplex mode of n38 is incorrect.</w:t>
            </w:r>
          </w:p>
          <w:p w:rsidR="007A5793" w:rsidRDefault="00E20C08">
            <w:pPr>
              <w:spacing w:before="120" w:after="120"/>
              <w:rPr>
                <w:sz w:val="18"/>
                <w:szCs w:val="18"/>
              </w:rPr>
            </w:pPr>
            <w:r>
              <w:rPr>
                <w:sz w:val="18"/>
                <w:szCs w:val="18"/>
              </w:rPr>
              <w:t>Revision provided – OK for Huawei</w:t>
            </w:r>
          </w:p>
        </w:tc>
      </w:tr>
      <w:tr w:rsidR="007A5793">
        <w:trPr>
          <w:trHeight w:val="468"/>
        </w:trPr>
        <w:tc>
          <w:tcPr>
            <w:tcW w:w="1134" w:type="dxa"/>
          </w:tcPr>
          <w:p w:rsidR="007A5793" w:rsidRDefault="005A3B3C">
            <w:pPr>
              <w:spacing w:before="120" w:after="120"/>
              <w:rPr>
                <w:sz w:val="18"/>
                <w:szCs w:val="18"/>
              </w:rPr>
            </w:pPr>
            <w:hyperlink r:id="rId20" w:history="1">
              <w:r w:rsidR="00E20C08">
                <w:rPr>
                  <w:rStyle w:val="Hyperlink"/>
                  <w:b/>
                  <w:bCs/>
                  <w:sz w:val="18"/>
                  <w:szCs w:val="18"/>
                </w:rPr>
                <w:t>R4-2000691</w:t>
              </w:r>
            </w:hyperlink>
          </w:p>
        </w:tc>
        <w:tc>
          <w:tcPr>
            <w:tcW w:w="1361" w:type="dxa"/>
          </w:tcPr>
          <w:p w:rsidR="007A5793" w:rsidRDefault="00E20C08">
            <w:pPr>
              <w:spacing w:before="120" w:after="120"/>
              <w:rPr>
                <w:sz w:val="18"/>
                <w:szCs w:val="18"/>
              </w:rPr>
            </w:pPr>
            <w:r>
              <w:rPr>
                <w:sz w:val="18"/>
                <w:szCs w:val="18"/>
              </w:rPr>
              <w:t>Verizon UK Ltd</w:t>
            </w:r>
          </w:p>
        </w:tc>
        <w:tc>
          <w:tcPr>
            <w:tcW w:w="3402" w:type="dxa"/>
          </w:tcPr>
          <w:p w:rsidR="007A5793" w:rsidRDefault="00E20C08">
            <w:pPr>
              <w:spacing w:before="120" w:after="120"/>
              <w:rPr>
                <w:sz w:val="18"/>
                <w:szCs w:val="18"/>
              </w:rPr>
            </w:pPr>
            <w:r>
              <w:rPr>
                <w:sz w:val="18"/>
                <w:szCs w:val="18"/>
              </w:rPr>
              <w:t>TP for TR 38.716-02-00 CA_n2A_n66A</w:t>
            </w:r>
          </w:p>
        </w:tc>
        <w:tc>
          <w:tcPr>
            <w:tcW w:w="3798" w:type="dxa"/>
          </w:tcPr>
          <w:p w:rsidR="007A5793" w:rsidRDefault="00E20C08">
            <w:pPr>
              <w:spacing w:before="120" w:after="120"/>
              <w:rPr>
                <w:b/>
                <w:sz w:val="18"/>
                <w:szCs w:val="18"/>
              </w:rPr>
            </w:pPr>
            <w:r>
              <w:rPr>
                <w:b/>
                <w:sz w:val="18"/>
                <w:szCs w:val="18"/>
              </w:rPr>
              <w:t xml:space="preserve">Resolved – for revision – Document type should be changed to </w:t>
            </w:r>
            <w:proofErr w:type="spellStart"/>
            <w:r>
              <w:rPr>
                <w:b/>
                <w:sz w:val="18"/>
                <w:szCs w:val="18"/>
              </w:rPr>
              <w:t>pCR</w:t>
            </w:r>
            <w:proofErr w:type="spellEnd"/>
          </w:p>
          <w:p w:rsidR="007A5793" w:rsidRDefault="00E20C08">
            <w:pPr>
              <w:spacing w:before="120" w:after="120"/>
              <w:rPr>
                <w:sz w:val="18"/>
                <w:szCs w:val="18"/>
              </w:rPr>
            </w:pPr>
            <w:r>
              <w:rPr>
                <w:sz w:val="18"/>
                <w:szCs w:val="18"/>
              </w:rPr>
              <w:t>Flagged by Huawei</w:t>
            </w:r>
          </w:p>
          <w:p w:rsidR="007A5793" w:rsidRDefault="00E20C08">
            <w:pPr>
              <w:spacing w:before="120" w:after="120"/>
              <w:rPr>
                <w:sz w:val="18"/>
                <w:szCs w:val="18"/>
              </w:rPr>
            </w:pPr>
            <w:r>
              <w:rPr>
                <w:sz w:val="18"/>
                <w:szCs w:val="18"/>
              </w:rPr>
              <w:t>1. In Table 6.x.1.3-2, frequency range of band n2 is incorrect.</w:t>
            </w:r>
          </w:p>
          <w:p w:rsidR="007A5793" w:rsidRDefault="00E20C08">
            <w:pPr>
              <w:spacing w:before="120" w:after="120"/>
              <w:rPr>
                <w:sz w:val="18"/>
                <w:szCs w:val="18"/>
              </w:rPr>
            </w:pPr>
            <w:r>
              <w:rPr>
                <w:sz w:val="18"/>
                <w:szCs w:val="18"/>
              </w:rPr>
              <w:t>Revision provided – Huawei OK</w:t>
            </w:r>
          </w:p>
        </w:tc>
      </w:tr>
      <w:tr w:rsidR="007A5793">
        <w:trPr>
          <w:trHeight w:val="468"/>
        </w:trPr>
        <w:tc>
          <w:tcPr>
            <w:tcW w:w="1134" w:type="dxa"/>
          </w:tcPr>
          <w:p w:rsidR="007A5793" w:rsidRDefault="005A3B3C">
            <w:pPr>
              <w:spacing w:before="120" w:after="120"/>
              <w:rPr>
                <w:sz w:val="18"/>
                <w:szCs w:val="18"/>
              </w:rPr>
            </w:pPr>
            <w:hyperlink r:id="rId21" w:history="1">
              <w:r w:rsidR="00E20C08">
                <w:rPr>
                  <w:rStyle w:val="Hyperlink"/>
                  <w:b/>
                  <w:bCs/>
                  <w:sz w:val="18"/>
                  <w:szCs w:val="18"/>
                </w:rPr>
                <w:t>R4-2000692</w:t>
              </w:r>
            </w:hyperlink>
          </w:p>
        </w:tc>
        <w:tc>
          <w:tcPr>
            <w:tcW w:w="1361" w:type="dxa"/>
          </w:tcPr>
          <w:p w:rsidR="007A5793" w:rsidRDefault="00E20C08">
            <w:pPr>
              <w:spacing w:before="120" w:after="120"/>
              <w:rPr>
                <w:sz w:val="18"/>
                <w:szCs w:val="18"/>
              </w:rPr>
            </w:pPr>
            <w:r>
              <w:rPr>
                <w:sz w:val="18"/>
                <w:szCs w:val="18"/>
              </w:rPr>
              <w:t>Verizon UK Ltd</w:t>
            </w:r>
          </w:p>
        </w:tc>
        <w:tc>
          <w:tcPr>
            <w:tcW w:w="3402" w:type="dxa"/>
          </w:tcPr>
          <w:p w:rsidR="007A5793" w:rsidRDefault="00E20C08">
            <w:pPr>
              <w:spacing w:before="120" w:after="120"/>
              <w:rPr>
                <w:sz w:val="18"/>
                <w:szCs w:val="18"/>
              </w:rPr>
            </w:pPr>
            <w:r>
              <w:rPr>
                <w:sz w:val="18"/>
                <w:szCs w:val="18"/>
              </w:rPr>
              <w:t>TP for TR 38.716-02-00 CA_n5A_n66A</w:t>
            </w:r>
          </w:p>
        </w:tc>
        <w:tc>
          <w:tcPr>
            <w:tcW w:w="3798" w:type="dxa"/>
          </w:tcPr>
          <w:p w:rsidR="007A5793" w:rsidRDefault="00E20C08">
            <w:pPr>
              <w:spacing w:before="120" w:after="120"/>
              <w:rPr>
                <w:b/>
                <w:sz w:val="18"/>
                <w:szCs w:val="18"/>
              </w:rPr>
            </w:pPr>
            <w:r>
              <w:rPr>
                <w:b/>
                <w:sz w:val="18"/>
                <w:szCs w:val="18"/>
              </w:rPr>
              <w:t xml:space="preserve">Resolved – for revision – Document type should be changed to </w:t>
            </w:r>
            <w:proofErr w:type="spellStart"/>
            <w:r>
              <w:rPr>
                <w:b/>
                <w:sz w:val="18"/>
                <w:szCs w:val="18"/>
              </w:rPr>
              <w:t>pCR</w:t>
            </w:r>
            <w:proofErr w:type="spellEnd"/>
          </w:p>
          <w:p w:rsidR="007A5793" w:rsidRDefault="00E20C08">
            <w:pPr>
              <w:spacing w:before="120" w:after="120"/>
              <w:rPr>
                <w:sz w:val="18"/>
                <w:szCs w:val="18"/>
              </w:rPr>
            </w:pPr>
            <w:r>
              <w:rPr>
                <w:sz w:val="18"/>
                <w:szCs w:val="18"/>
              </w:rPr>
              <w:t>Flagged by Huawei</w:t>
            </w:r>
          </w:p>
          <w:p w:rsidR="007A5793" w:rsidRDefault="00E20C08">
            <w:pPr>
              <w:spacing w:before="120" w:after="120"/>
              <w:rPr>
                <w:sz w:val="18"/>
                <w:szCs w:val="18"/>
              </w:rPr>
            </w:pPr>
            <w:r>
              <w:rPr>
                <w:sz w:val="18"/>
                <w:szCs w:val="18"/>
              </w:rPr>
              <w:t xml:space="preserve">1. In </w:t>
            </w:r>
            <w:proofErr w:type="spellStart"/>
            <w:r>
              <w:rPr>
                <w:sz w:val="18"/>
                <w:szCs w:val="18"/>
              </w:rPr>
              <w:t>subclause</w:t>
            </w:r>
            <w:proofErr w:type="spellEnd"/>
            <w:r>
              <w:rPr>
                <w:sz w:val="18"/>
                <w:szCs w:val="18"/>
              </w:rPr>
              <w:t xml:space="preserve"> 6.x.1.4, the last sentence is incorrect. (The results are reused values from CA_2_66)</w:t>
            </w:r>
          </w:p>
          <w:p w:rsidR="007A5793" w:rsidRDefault="00E20C08">
            <w:pPr>
              <w:spacing w:before="120" w:after="120"/>
              <w:rPr>
                <w:sz w:val="18"/>
                <w:szCs w:val="18"/>
              </w:rPr>
            </w:pPr>
            <w:r>
              <w:rPr>
                <w:sz w:val="18"/>
                <w:szCs w:val="18"/>
              </w:rPr>
              <w:t>Flagged by ZTE</w:t>
            </w:r>
          </w:p>
          <w:p w:rsidR="007A5793" w:rsidRDefault="00E20C08">
            <w:pPr>
              <w:spacing w:before="120" w:after="120"/>
              <w:rPr>
                <w:sz w:val="18"/>
                <w:szCs w:val="18"/>
              </w:rPr>
            </w:pPr>
            <w:r>
              <w:rPr>
                <w:sz w:val="18"/>
                <w:szCs w:val="18"/>
              </w:rPr>
              <w:t>Two tyop2:</w:t>
            </w:r>
            <w:r>
              <w:rPr>
                <w:sz w:val="18"/>
                <w:szCs w:val="18"/>
              </w:rPr>
              <w:br/>
              <w:t xml:space="preserve">1. Two n5 in </w:t>
            </w:r>
            <w:proofErr w:type="spellStart"/>
            <w:r>
              <w:rPr>
                <w:sz w:val="18"/>
                <w:szCs w:val="18"/>
              </w:rPr>
              <w:t>theTable</w:t>
            </w:r>
            <w:proofErr w:type="spellEnd"/>
            <w:r>
              <w:rPr>
                <w:sz w:val="18"/>
                <w:szCs w:val="18"/>
              </w:rPr>
              <w:t xml:space="preserve"> 6.x.1.3-1</w:t>
            </w:r>
            <w:r>
              <w:rPr>
                <w:sz w:val="18"/>
                <w:szCs w:val="18"/>
              </w:rPr>
              <w:br/>
              <w:t>2. '</w:t>
            </w:r>
            <w:proofErr w:type="gramStart"/>
            <w:r>
              <w:rPr>
                <w:sz w:val="18"/>
                <w:szCs w:val="18"/>
              </w:rPr>
              <w:t>the</w:t>
            </w:r>
            <w:proofErr w:type="gramEnd"/>
            <w:r>
              <w:rPr>
                <w:sz w:val="18"/>
                <w:szCs w:val="18"/>
              </w:rPr>
              <w:t xml:space="preserve"> results are mainly reused values from CA_2_66.' shall be 'the results are mainly reused values from CA_5_66', right?</w:t>
            </w:r>
          </w:p>
          <w:p w:rsidR="007A5793" w:rsidRDefault="00E20C08">
            <w:pPr>
              <w:spacing w:before="120" w:after="120"/>
              <w:rPr>
                <w:sz w:val="18"/>
                <w:szCs w:val="18"/>
              </w:rPr>
            </w:pPr>
            <w:r>
              <w:rPr>
                <w:sz w:val="18"/>
                <w:szCs w:val="18"/>
              </w:rPr>
              <w:t>Revision provided – reflagged by Huawei</w:t>
            </w:r>
          </w:p>
          <w:p w:rsidR="007A5793" w:rsidRDefault="00E20C08">
            <w:pPr>
              <w:spacing w:before="120" w:after="120"/>
              <w:rPr>
                <w:sz w:val="18"/>
                <w:szCs w:val="18"/>
              </w:rPr>
            </w:pPr>
            <w:r>
              <w:rPr>
                <w:sz w:val="18"/>
                <w:szCs w:val="18"/>
              </w:rPr>
              <w:t>I have to point out that the connection symbol is “-” instead of “_” for NR\LTE CA between two bands.</w:t>
            </w:r>
          </w:p>
          <w:p w:rsidR="007A5793" w:rsidRDefault="00E20C08">
            <w:pPr>
              <w:spacing w:before="120" w:after="120"/>
              <w:rPr>
                <w:b/>
                <w:sz w:val="18"/>
                <w:szCs w:val="18"/>
              </w:rPr>
            </w:pPr>
            <w:r>
              <w:rPr>
                <w:sz w:val="18"/>
                <w:szCs w:val="18"/>
              </w:rPr>
              <w:t>2</w:t>
            </w:r>
            <w:r>
              <w:rPr>
                <w:sz w:val="18"/>
                <w:szCs w:val="18"/>
                <w:vertAlign w:val="superscript"/>
              </w:rPr>
              <w:t>nd</w:t>
            </w:r>
            <w:r>
              <w:rPr>
                <w:sz w:val="18"/>
                <w:szCs w:val="18"/>
              </w:rPr>
              <w:t xml:space="preserve"> revision provided – Huawei OK</w:t>
            </w:r>
          </w:p>
        </w:tc>
      </w:tr>
      <w:tr w:rsidR="007A5793">
        <w:trPr>
          <w:trHeight w:val="468"/>
        </w:trPr>
        <w:tc>
          <w:tcPr>
            <w:tcW w:w="1134" w:type="dxa"/>
          </w:tcPr>
          <w:p w:rsidR="007A5793" w:rsidRDefault="005A3B3C">
            <w:pPr>
              <w:spacing w:before="120" w:after="120"/>
              <w:rPr>
                <w:sz w:val="18"/>
                <w:szCs w:val="18"/>
              </w:rPr>
            </w:pPr>
            <w:hyperlink r:id="rId22" w:history="1">
              <w:r w:rsidR="00E20C08">
                <w:rPr>
                  <w:rStyle w:val="Hyperlink"/>
                  <w:b/>
                  <w:bCs/>
                  <w:sz w:val="18"/>
                  <w:szCs w:val="18"/>
                </w:rPr>
                <w:t>R4-2000831</w:t>
              </w:r>
            </w:hyperlink>
          </w:p>
        </w:tc>
        <w:tc>
          <w:tcPr>
            <w:tcW w:w="1361" w:type="dxa"/>
          </w:tcPr>
          <w:p w:rsidR="007A5793" w:rsidRDefault="00E20C08">
            <w:pPr>
              <w:spacing w:before="120" w:after="120"/>
              <w:rPr>
                <w:sz w:val="18"/>
                <w:szCs w:val="18"/>
              </w:rPr>
            </w:pPr>
            <w:r>
              <w:rPr>
                <w:sz w:val="18"/>
                <w:szCs w:val="18"/>
              </w:rPr>
              <w:t xml:space="preserve">Huawei, </w:t>
            </w:r>
            <w:proofErr w:type="spellStart"/>
            <w:r>
              <w:rPr>
                <w:sz w:val="18"/>
                <w:szCs w:val="18"/>
              </w:rPr>
              <w:t>HiSilicon</w:t>
            </w:r>
            <w:proofErr w:type="spellEnd"/>
          </w:p>
        </w:tc>
        <w:tc>
          <w:tcPr>
            <w:tcW w:w="3402" w:type="dxa"/>
          </w:tcPr>
          <w:p w:rsidR="007A5793" w:rsidRDefault="00E20C08">
            <w:pPr>
              <w:spacing w:before="120" w:after="120"/>
              <w:rPr>
                <w:sz w:val="18"/>
                <w:szCs w:val="18"/>
              </w:rPr>
            </w:pPr>
            <w:r>
              <w:rPr>
                <w:sz w:val="18"/>
                <w:szCs w:val="18"/>
              </w:rPr>
              <w:t>TP for TR 38.716-02-00: CA_n2-n78</w:t>
            </w:r>
          </w:p>
        </w:tc>
        <w:tc>
          <w:tcPr>
            <w:tcW w:w="3798" w:type="dxa"/>
          </w:tcPr>
          <w:p w:rsidR="007A5793" w:rsidRDefault="00E20C08">
            <w:pPr>
              <w:spacing w:before="120" w:after="120"/>
              <w:rPr>
                <w:b/>
                <w:sz w:val="18"/>
                <w:szCs w:val="18"/>
              </w:rPr>
            </w:pPr>
            <w:r>
              <w:rPr>
                <w:b/>
                <w:sz w:val="18"/>
                <w:szCs w:val="18"/>
              </w:rPr>
              <w:t xml:space="preserve">Resolved – for revision </w:t>
            </w:r>
          </w:p>
          <w:p w:rsidR="007A5793" w:rsidRDefault="00E20C08">
            <w:pPr>
              <w:spacing w:before="120" w:after="120"/>
              <w:rPr>
                <w:sz w:val="18"/>
                <w:szCs w:val="18"/>
              </w:rPr>
            </w:pPr>
            <w:r>
              <w:rPr>
                <w:sz w:val="18"/>
                <w:szCs w:val="18"/>
              </w:rPr>
              <w:t>Flagged by ZTE</w:t>
            </w:r>
          </w:p>
          <w:p w:rsidR="007A5793" w:rsidRDefault="00E20C08">
            <w:pPr>
              <w:spacing w:before="120" w:after="120"/>
              <w:rPr>
                <w:sz w:val="18"/>
                <w:szCs w:val="18"/>
              </w:rPr>
            </w:pPr>
            <w:r>
              <w:rPr>
                <w:sz w:val="18"/>
                <w:szCs w:val="18"/>
              </w:rPr>
              <w:t xml:space="preserve">1.  CA_n2-n78 shall be added to the note 1 of table 6.x.1.5-1. </w:t>
            </w:r>
            <w:r>
              <w:rPr>
                <w:sz w:val="18"/>
                <w:szCs w:val="18"/>
              </w:rPr>
              <w:br/>
              <w:t xml:space="preserve">2.  Note 4 shall be added in table </w:t>
            </w:r>
            <w:proofErr w:type="spellStart"/>
            <w:r>
              <w:rPr>
                <w:sz w:val="18"/>
                <w:szCs w:val="18"/>
              </w:rPr>
              <w:t>Table</w:t>
            </w:r>
            <w:proofErr w:type="spellEnd"/>
            <w:r>
              <w:rPr>
                <w:sz w:val="18"/>
                <w:szCs w:val="18"/>
              </w:rPr>
              <w:t xml:space="preserve"> 6.x.2.1-2, otherwise </w:t>
            </w:r>
            <w:proofErr w:type="spellStart"/>
            <w:r>
              <w:rPr>
                <w:sz w:val="18"/>
                <w:szCs w:val="18"/>
              </w:rPr>
              <w:t>wedon't</w:t>
            </w:r>
            <w:proofErr w:type="spellEnd"/>
            <w:r>
              <w:rPr>
                <w:sz w:val="18"/>
                <w:szCs w:val="18"/>
              </w:rPr>
              <w:t xml:space="preserve"> whether the note 4 is </w:t>
            </w:r>
            <w:proofErr w:type="gramStart"/>
            <w:r>
              <w:rPr>
                <w:sz w:val="18"/>
                <w:szCs w:val="18"/>
              </w:rPr>
              <w:t>align</w:t>
            </w:r>
            <w:proofErr w:type="gramEnd"/>
            <w:r>
              <w:rPr>
                <w:sz w:val="18"/>
                <w:szCs w:val="18"/>
              </w:rPr>
              <w:t xml:space="preserve"> with the note in TS38.101-1 or not.</w:t>
            </w:r>
            <w:r>
              <w:rPr>
                <w:sz w:val="18"/>
                <w:szCs w:val="18"/>
              </w:rPr>
              <w:br/>
              <w:t>3. All of the NR CA configurations in Table 6.x.1.2-1 shall be added in Table 6.x.2.1-1, because they share the same MSD values.</w:t>
            </w:r>
            <w:r>
              <w:rPr>
                <w:sz w:val="18"/>
                <w:szCs w:val="18"/>
              </w:rPr>
              <w:br/>
              <w:t xml:space="preserve">4. </w:t>
            </w:r>
            <w:proofErr w:type="gramStart"/>
            <w:r>
              <w:rPr>
                <w:sz w:val="18"/>
                <w:szCs w:val="18"/>
              </w:rPr>
              <w:t>in</w:t>
            </w:r>
            <w:proofErr w:type="gramEnd"/>
            <w:r>
              <w:rPr>
                <w:sz w:val="18"/>
                <w:szCs w:val="18"/>
              </w:rPr>
              <w:t xml:space="preserve"> Table 6.x.2.1-2, n78 shall be removed because TDD bands can never protect their own TX bands with -50dBm/MHz, since they are transmitting on that frequency.</w:t>
            </w:r>
          </w:p>
          <w:p w:rsidR="007A5793" w:rsidRDefault="00E20C08">
            <w:pPr>
              <w:spacing w:before="120" w:after="120"/>
              <w:rPr>
                <w:sz w:val="18"/>
                <w:szCs w:val="18"/>
              </w:rPr>
            </w:pPr>
            <w:r>
              <w:rPr>
                <w:sz w:val="18"/>
                <w:szCs w:val="18"/>
              </w:rPr>
              <w:t>Revision provided – ZTE OK</w:t>
            </w:r>
          </w:p>
        </w:tc>
      </w:tr>
      <w:tr w:rsidR="007A5793">
        <w:trPr>
          <w:trHeight w:val="468"/>
        </w:trPr>
        <w:tc>
          <w:tcPr>
            <w:tcW w:w="1134" w:type="dxa"/>
          </w:tcPr>
          <w:p w:rsidR="007A5793" w:rsidRDefault="005A3B3C">
            <w:pPr>
              <w:spacing w:before="120" w:after="120"/>
              <w:rPr>
                <w:sz w:val="18"/>
                <w:szCs w:val="18"/>
              </w:rPr>
            </w:pPr>
            <w:hyperlink r:id="rId23" w:history="1">
              <w:r w:rsidR="00E20C08">
                <w:rPr>
                  <w:rStyle w:val="Hyperlink"/>
                  <w:b/>
                  <w:bCs/>
                  <w:sz w:val="18"/>
                  <w:szCs w:val="18"/>
                </w:rPr>
                <w:t>R4-2000832</w:t>
              </w:r>
            </w:hyperlink>
          </w:p>
        </w:tc>
        <w:tc>
          <w:tcPr>
            <w:tcW w:w="1361" w:type="dxa"/>
          </w:tcPr>
          <w:p w:rsidR="007A5793" w:rsidRDefault="00E20C08">
            <w:pPr>
              <w:spacing w:before="120" w:after="120"/>
              <w:rPr>
                <w:sz w:val="18"/>
                <w:szCs w:val="18"/>
              </w:rPr>
            </w:pPr>
            <w:r>
              <w:rPr>
                <w:sz w:val="18"/>
                <w:szCs w:val="18"/>
              </w:rPr>
              <w:t xml:space="preserve">Huawei, </w:t>
            </w:r>
            <w:proofErr w:type="spellStart"/>
            <w:r>
              <w:rPr>
                <w:sz w:val="18"/>
                <w:szCs w:val="18"/>
              </w:rPr>
              <w:t>HiSilicon</w:t>
            </w:r>
            <w:proofErr w:type="spellEnd"/>
          </w:p>
        </w:tc>
        <w:tc>
          <w:tcPr>
            <w:tcW w:w="3402" w:type="dxa"/>
          </w:tcPr>
          <w:p w:rsidR="007A5793" w:rsidRDefault="00E20C08">
            <w:pPr>
              <w:spacing w:before="120" w:after="120"/>
              <w:rPr>
                <w:sz w:val="18"/>
                <w:szCs w:val="18"/>
              </w:rPr>
            </w:pPr>
            <w:r>
              <w:rPr>
                <w:sz w:val="18"/>
                <w:szCs w:val="18"/>
              </w:rPr>
              <w:t>TP for TR 38.716-02-00: CA_n38-n66</w:t>
            </w:r>
          </w:p>
        </w:tc>
        <w:tc>
          <w:tcPr>
            <w:tcW w:w="3798" w:type="dxa"/>
          </w:tcPr>
          <w:p w:rsidR="007A5793" w:rsidRDefault="00E20C08">
            <w:pPr>
              <w:spacing w:before="120" w:after="120"/>
              <w:rPr>
                <w:ins w:id="39" w:author="RAN4#94 JOH, Nokia" w:date="2020-02-26T13:45:00Z"/>
                <w:b/>
                <w:sz w:val="18"/>
                <w:szCs w:val="18"/>
              </w:rPr>
            </w:pPr>
            <w:ins w:id="40" w:author="RAN4#94 JOH, Nokia" w:date="2020-02-26T13:45:00Z">
              <w:r>
                <w:rPr>
                  <w:b/>
                  <w:sz w:val="18"/>
                  <w:szCs w:val="18"/>
                </w:rPr>
                <w:t xml:space="preserve">Resolved – for </w:t>
              </w:r>
            </w:ins>
            <w:ins w:id="41" w:author="RAN4#94 JOH, Nokia" w:date="2020-02-26T19:29:00Z">
              <w:r>
                <w:rPr>
                  <w:b/>
                  <w:sz w:val="18"/>
                  <w:szCs w:val="18"/>
                </w:rPr>
                <w:t>revision</w:t>
              </w:r>
            </w:ins>
          </w:p>
          <w:p w:rsidR="007A5793" w:rsidRPr="007A5793" w:rsidRDefault="00E20C08">
            <w:pPr>
              <w:spacing w:before="120" w:after="120"/>
              <w:rPr>
                <w:sz w:val="18"/>
                <w:szCs w:val="18"/>
                <w:rPrChange w:id="42" w:author="RAN4#94 JOH, Nokia" w:date="2020-02-26T13:45:00Z">
                  <w:rPr>
                    <w:b/>
                    <w:sz w:val="18"/>
                    <w:szCs w:val="18"/>
                  </w:rPr>
                </w:rPrChange>
              </w:rPr>
            </w:pPr>
            <w:r>
              <w:rPr>
                <w:sz w:val="18"/>
                <w:szCs w:val="18"/>
                <w:rPrChange w:id="43" w:author="RAN4#94 JOH, Nokia" w:date="2020-02-26T13:45:00Z">
                  <w:rPr>
                    <w:b/>
                    <w:sz w:val="18"/>
                    <w:szCs w:val="18"/>
                  </w:rPr>
                </w:rPrChange>
              </w:rPr>
              <w:t>Flagged by ZTE</w:t>
            </w:r>
          </w:p>
          <w:p w:rsidR="007A5793" w:rsidRDefault="00E20C08">
            <w:pPr>
              <w:spacing w:before="120" w:after="120"/>
              <w:rPr>
                <w:sz w:val="18"/>
                <w:szCs w:val="18"/>
              </w:rPr>
            </w:pPr>
            <w:r>
              <w:rPr>
                <w:sz w:val="18"/>
                <w:szCs w:val="18"/>
              </w:rPr>
              <w:t>1. 30MHz is not supported for band n66, it shall be removed in table 6.x.2-1.BTW, table number shall be 6.x.2-1</w:t>
            </w:r>
            <w:proofErr w:type="gramStart"/>
            <w:r>
              <w:rPr>
                <w:sz w:val="18"/>
                <w:szCs w:val="18"/>
              </w:rPr>
              <w:t>,rather</w:t>
            </w:r>
            <w:proofErr w:type="gramEnd"/>
            <w:r>
              <w:rPr>
                <w:sz w:val="18"/>
                <w:szCs w:val="18"/>
              </w:rPr>
              <w:t xml:space="preserve"> than 8.x.2-1.</w:t>
            </w:r>
            <w:r>
              <w:rPr>
                <w:sz w:val="18"/>
                <w:szCs w:val="18"/>
              </w:rPr>
              <w:br/>
              <w:t>2. what does note x mean in Table 6.x.2.1-2</w:t>
            </w:r>
          </w:p>
          <w:p w:rsidR="007A5793" w:rsidRDefault="00E20C08">
            <w:pPr>
              <w:spacing w:before="120" w:after="120"/>
              <w:rPr>
                <w:ins w:id="44" w:author="RAN4#94 JOH, Nokia" w:date="2020-02-26T13:44:00Z"/>
                <w:sz w:val="18"/>
                <w:szCs w:val="18"/>
              </w:rPr>
            </w:pPr>
            <w:r>
              <w:rPr>
                <w:sz w:val="18"/>
                <w:szCs w:val="18"/>
                <w:rPrChange w:id="45" w:author="RAN4#94 JOH, Nokia" w:date="2020-02-26T13:45:00Z">
                  <w:rPr>
                    <w:b/>
                    <w:sz w:val="18"/>
                    <w:szCs w:val="18"/>
                  </w:rPr>
                </w:rPrChange>
              </w:rPr>
              <w:t xml:space="preserve">ZTE OK – if CR R4-2000829 agreed – </w:t>
            </w:r>
            <w:r>
              <w:rPr>
                <w:sz w:val="18"/>
                <w:szCs w:val="18"/>
              </w:rPr>
              <w:t>Email</w:t>
            </w:r>
            <w:r>
              <w:rPr>
                <w:sz w:val="18"/>
                <w:szCs w:val="18"/>
                <w:rPrChange w:id="46" w:author="RAN4#94 JOH, Nokia" w:date="2020-02-26T13:45:00Z">
                  <w:rPr>
                    <w:b/>
                    <w:sz w:val="18"/>
                    <w:szCs w:val="18"/>
                  </w:rPr>
                </w:rPrChange>
              </w:rPr>
              <w:t xml:space="preserve"> </w:t>
            </w:r>
            <w:r>
              <w:rPr>
                <w:sz w:val="18"/>
                <w:szCs w:val="18"/>
              </w:rPr>
              <w:t>Discussion RAN4#94e_#33_NR_n66_BW</w:t>
            </w:r>
          </w:p>
          <w:p w:rsidR="007A5793" w:rsidRDefault="00E20C08">
            <w:pPr>
              <w:spacing w:before="120" w:after="120"/>
              <w:rPr>
                <w:b/>
                <w:sz w:val="18"/>
                <w:szCs w:val="18"/>
              </w:rPr>
            </w:pPr>
            <w:ins w:id="47" w:author="RAN4#94 JOH, Nokia" w:date="2020-02-26T13:44:00Z">
              <w:r>
                <w:rPr>
                  <w:sz w:val="18"/>
                  <w:szCs w:val="18"/>
                  <w:rPrChange w:id="48" w:author="RAN4#94 JOH, Nokia" w:date="2020-02-26T13:45:00Z">
                    <w:rPr>
                      <w:b/>
                      <w:sz w:val="18"/>
                      <w:szCs w:val="18"/>
                    </w:rPr>
                  </w:rPrChange>
                </w:rPr>
                <w:t xml:space="preserve">Flag withdrawn </w:t>
              </w:r>
            </w:ins>
            <w:ins w:id="49" w:author="RAN4#94 JOH, Nokia" w:date="2020-02-26T13:45:00Z">
              <w:r>
                <w:rPr>
                  <w:sz w:val="18"/>
                  <w:szCs w:val="18"/>
                  <w:rPrChange w:id="50" w:author="RAN4#94 JOH, Nokia" w:date="2020-02-26T13:45:00Z">
                    <w:rPr>
                      <w:b/>
                      <w:sz w:val="18"/>
                      <w:szCs w:val="18"/>
                    </w:rPr>
                  </w:rPrChange>
                </w:rPr>
                <w:t>by ZTE</w:t>
              </w:r>
            </w:ins>
          </w:p>
        </w:tc>
      </w:tr>
      <w:tr w:rsidR="007A5793">
        <w:trPr>
          <w:trHeight w:val="468"/>
        </w:trPr>
        <w:tc>
          <w:tcPr>
            <w:tcW w:w="1134" w:type="dxa"/>
          </w:tcPr>
          <w:p w:rsidR="007A5793" w:rsidRDefault="005A3B3C">
            <w:pPr>
              <w:spacing w:before="120" w:after="120"/>
              <w:rPr>
                <w:sz w:val="18"/>
                <w:szCs w:val="18"/>
              </w:rPr>
            </w:pPr>
            <w:hyperlink r:id="rId24" w:history="1">
              <w:r w:rsidR="00E20C08">
                <w:rPr>
                  <w:rStyle w:val="Hyperlink"/>
                  <w:b/>
                  <w:bCs/>
                  <w:sz w:val="18"/>
                  <w:szCs w:val="18"/>
                </w:rPr>
                <w:t>R4-2000833</w:t>
              </w:r>
            </w:hyperlink>
          </w:p>
        </w:tc>
        <w:tc>
          <w:tcPr>
            <w:tcW w:w="1361" w:type="dxa"/>
          </w:tcPr>
          <w:p w:rsidR="007A5793" w:rsidRDefault="00E20C08">
            <w:pPr>
              <w:spacing w:before="120" w:after="120"/>
              <w:rPr>
                <w:sz w:val="18"/>
                <w:szCs w:val="18"/>
              </w:rPr>
            </w:pPr>
            <w:r>
              <w:rPr>
                <w:sz w:val="18"/>
                <w:szCs w:val="18"/>
              </w:rPr>
              <w:t xml:space="preserve">Huawei, </w:t>
            </w:r>
            <w:proofErr w:type="spellStart"/>
            <w:r>
              <w:rPr>
                <w:sz w:val="18"/>
                <w:szCs w:val="18"/>
              </w:rPr>
              <w:t>HiSilicon</w:t>
            </w:r>
            <w:proofErr w:type="spellEnd"/>
          </w:p>
        </w:tc>
        <w:tc>
          <w:tcPr>
            <w:tcW w:w="3402" w:type="dxa"/>
          </w:tcPr>
          <w:p w:rsidR="007A5793" w:rsidRDefault="00E20C08">
            <w:pPr>
              <w:spacing w:before="120" w:after="120"/>
              <w:rPr>
                <w:sz w:val="18"/>
                <w:szCs w:val="18"/>
              </w:rPr>
            </w:pPr>
            <w:r>
              <w:rPr>
                <w:sz w:val="18"/>
                <w:szCs w:val="18"/>
              </w:rPr>
              <w:t>TP for TR 38.716-02-00: CA_n7-n25</w:t>
            </w:r>
          </w:p>
        </w:tc>
        <w:tc>
          <w:tcPr>
            <w:tcW w:w="3798" w:type="dxa"/>
          </w:tcPr>
          <w:p w:rsidR="007A5793" w:rsidRDefault="007A5793">
            <w:pPr>
              <w:spacing w:before="120" w:after="120"/>
              <w:rPr>
                <w:sz w:val="18"/>
                <w:szCs w:val="18"/>
              </w:rPr>
            </w:pPr>
          </w:p>
        </w:tc>
      </w:tr>
      <w:tr w:rsidR="007A5793">
        <w:trPr>
          <w:trHeight w:val="468"/>
        </w:trPr>
        <w:tc>
          <w:tcPr>
            <w:tcW w:w="1134" w:type="dxa"/>
          </w:tcPr>
          <w:p w:rsidR="007A5793" w:rsidRDefault="005A3B3C">
            <w:pPr>
              <w:spacing w:before="120" w:after="120"/>
              <w:rPr>
                <w:sz w:val="18"/>
                <w:szCs w:val="18"/>
              </w:rPr>
            </w:pPr>
            <w:hyperlink r:id="rId25" w:history="1">
              <w:r w:rsidR="00E20C08">
                <w:rPr>
                  <w:rStyle w:val="Hyperlink"/>
                  <w:b/>
                  <w:bCs/>
                  <w:sz w:val="18"/>
                  <w:szCs w:val="18"/>
                </w:rPr>
                <w:t>R4-2000834</w:t>
              </w:r>
            </w:hyperlink>
          </w:p>
        </w:tc>
        <w:tc>
          <w:tcPr>
            <w:tcW w:w="1361" w:type="dxa"/>
          </w:tcPr>
          <w:p w:rsidR="007A5793" w:rsidRDefault="00E20C08">
            <w:pPr>
              <w:spacing w:before="120" w:after="120"/>
              <w:rPr>
                <w:sz w:val="18"/>
                <w:szCs w:val="18"/>
              </w:rPr>
            </w:pPr>
            <w:r>
              <w:rPr>
                <w:sz w:val="18"/>
                <w:szCs w:val="18"/>
              </w:rPr>
              <w:t xml:space="preserve">Huawei, </w:t>
            </w:r>
            <w:proofErr w:type="spellStart"/>
            <w:r>
              <w:rPr>
                <w:sz w:val="18"/>
                <w:szCs w:val="18"/>
              </w:rPr>
              <w:t>HiSilicon</w:t>
            </w:r>
            <w:proofErr w:type="spellEnd"/>
          </w:p>
        </w:tc>
        <w:tc>
          <w:tcPr>
            <w:tcW w:w="3402" w:type="dxa"/>
          </w:tcPr>
          <w:p w:rsidR="007A5793" w:rsidRDefault="00E20C08">
            <w:pPr>
              <w:spacing w:before="120" w:after="120"/>
              <w:rPr>
                <w:sz w:val="18"/>
                <w:szCs w:val="18"/>
              </w:rPr>
            </w:pPr>
            <w:r>
              <w:rPr>
                <w:sz w:val="18"/>
                <w:szCs w:val="18"/>
              </w:rPr>
              <w:t>TP for TR 38.716-02-00: CA_n25-n66</w:t>
            </w:r>
          </w:p>
        </w:tc>
        <w:tc>
          <w:tcPr>
            <w:tcW w:w="3798" w:type="dxa"/>
          </w:tcPr>
          <w:p w:rsidR="007A5793" w:rsidRDefault="00E20C08">
            <w:pPr>
              <w:spacing w:before="120" w:after="120"/>
              <w:rPr>
                <w:ins w:id="51" w:author="RAN4#94 JOH, Nokia" w:date="2020-02-26T13:45:00Z"/>
                <w:b/>
                <w:sz w:val="18"/>
                <w:szCs w:val="18"/>
              </w:rPr>
            </w:pPr>
            <w:ins w:id="52" w:author="RAN4#94 JOH, Nokia" w:date="2020-02-26T13:45:00Z">
              <w:r>
                <w:rPr>
                  <w:b/>
                  <w:sz w:val="18"/>
                  <w:szCs w:val="18"/>
                </w:rPr>
                <w:t xml:space="preserve">Resolved – for </w:t>
              </w:r>
            </w:ins>
            <w:ins w:id="53" w:author="RAN4#94 JOH, Nokia" w:date="2020-02-26T19:29:00Z">
              <w:r>
                <w:rPr>
                  <w:b/>
                  <w:sz w:val="18"/>
                  <w:szCs w:val="18"/>
                </w:rPr>
                <w:t>revision</w:t>
              </w:r>
            </w:ins>
          </w:p>
          <w:p w:rsidR="007A5793" w:rsidRPr="007A5793" w:rsidRDefault="00E20C08">
            <w:pPr>
              <w:spacing w:before="120" w:after="120"/>
              <w:rPr>
                <w:sz w:val="18"/>
                <w:szCs w:val="18"/>
                <w:rPrChange w:id="54" w:author="RAN4#94 JOH, Nokia" w:date="2020-02-26T13:45:00Z">
                  <w:rPr>
                    <w:b/>
                    <w:sz w:val="18"/>
                    <w:szCs w:val="18"/>
                  </w:rPr>
                </w:rPrChange>
              </w:rPr>
            </w:pPr>
            <w:r>
              <w:rPr>
                <w:sz w:val="18"/>
                <w:szCs w:val="18"/>
                <w:rPrChange w:id="55" w:author="RAN4#94 JOH, Nokia" w:date="2020-02-26T13:45:00Z">
                  <w:rPr>
                    <w:b/>
                    <w:sz w:val="18"/>
                    <w:szCs w:val="18"/>
                  </w:rPr>
                </w:rPrChange>
              </w:rPr>
              <w:t>Flagged by ZTE</w:t>
            </w:r>
          </w:p>
          <w:p w:rsidR="007A5793" w:rsidRDefault="00E20C08">
            <w:pPr>
              <w:spacing w:before="120" w:after="120"/>
              <w:rPr>
                <w:sz w:val="18"/>
                <w:szCs w:val="18"/>
              </w:rPr>
            </w:pPr>
            <w:r>
              <w:rPr>
                <w:sz w:val="18"/>
                <w:szCs w:val="18"/>
              </w:rPr>
              <w:lastRenderedPageBreak/>
              <w:t xml:space="preserve">1. 30MHz is not supported for band </w:t>
            </w:r>
            <w:proofErr w:type="gramStart"/>
            <w:r>
              <w:rPr>
                <w:sz w:val="18"/>
                <w:szCs w:val="18"/>
              </w:rPr>
              <w:t>n66,</w:t>
            </w:r>
            <w:proofErr w:type="gramEnd"/>
            <w:r>
              <w:rPr>
                <w:sz w:val="18"/>
                <w:szCs w:val="18"/>
              </w:rPr>
              <w:t xml:space="preserve"> it shall be removed in table 6.x.2-1. BTW, table number shall be 6.x.2-1</w:t>
            </w:r>
            <w:proofErr w:type="gramStart"/>
            <w:r>
              <w:rPr>
                <w:sz w:val="18"/>
                <w:szCs w:val="18"/>
              </w:rPr>
              <w:t>,rather</w:t>
            </w:r>
            <w:proofErr w:type="gramEnd"/>
            <w:r>
              <w:rPr>
                <w:sz w:val="18"/>
                <w:szCs w:val="18"/>
              </w:rPr>
              <w:t xml:space="preserve"> than 8.x.2-1.</w:t>
            </w:r>
            <w:r>
              <w:rPr>
                <w:sz w:val="18"/>
                <w:szCs w:val="18"/>
              </w:rPr>
              <w:br/>
              <w:t>2. All of the NR CA configurations in Table 6.x.1.2-1 shall be added in Table 6.x.2.1-1, because they share the same MSD values.</w:t>
            </w:r>
          </w:p>
          <w:p w:rsidR="007A5793" w:rsidRDefault="00E20C08">
            <w:pPr>
              <w:spacing w:before="120" w:after="120"/>
              <w:rPr>
                <w:ins w:id="56" w:author="RAN4#94 JOH, Nokia" w:date="2020-02-26T13:45:00Z"/>
                <w:sz w:val="18"/>
                <w:szCs w:val="18"/>
              </w:rPr>
            </w:pPr>
            <w:r>
              <w:rPr>
                <w:sz w:val="18"/>
                <w:szCs w:val="18"/>
                <w:rPrChange w:id="57" w:author="RAN4#94 JOH, Nokia" w:date="2020-02-26T13:45:00Z">
                  <w:rPr>
                    <w:b/>
                    <w:sz w:val="18"/>
                    <w:szCs w:val="18"/>
                  </w:rPr>
                </w:rPrChange>
              </w:rPr>
              <w:t xml:space="preserve">ZTE OK – if CR R4-2000829 agreed – </w:t>
            </w:r>
            <w:r>
              <w:rPr>
                <w:sz w:val="18"/>
                <w:szCs w:val="18"/>
              </w:rPr>
              <w:t>Email</w:t>
            </w:r>
            <w:r>
              <w:rPr>
                <w:sz w:val="18"/>
                <w:szCs w:val="18"/>
                <w:rPrChange w:id="58" w:author="RAN4#94 JOH, Nokia" w:date="2020-02-26T13:45:00Z">
                  <w:rPr>
                    <w:b/>
                    <w:sz w:val="18"/>
                    <w:szCs w:val="18"/>
                  </w:rPr>
                </w:rPrChange>
              </w:rPr>
              <w:t xml:space="preserve"> </w:t>
            </w:r>
            <w:r>
              <w:rPr>
                <w:sz w:val="18"/>
                <w:szCs w:val="18"/>
              </w:rPr>
              <w:t>Discussion RAN4#94e_#33_NR_n66_BW</w:t>
            </w:r>
          </w:p>
          <w:p w:rsidR="007A5793" w:rsidRDefault="00E20C08">
            <w:pPr>
              <w:spacing w:before="120" w:after="120"/>
              <w:rPr>
                <w:sz w:val="18"/>
                <w:szCs w:val="18"/>
              </w:rPr>
            </w:pPr>
            <w:ins w:id="59" w:author="RAN4#94 JOH, Nokia" w:date="2020-02-26T13:45:00Z">
              <w:r>
                <w:rPr>
                  <w:sz w:val="18"/>
                  <w:szCs w:val="18"/>
                  <w:rPrChange w:id="60" w:author="RAN4#94 JOH, Nokia" w:date="2020-02-26T13:45:00Z">
                    <w:rPr>
                      <w:b/>
                      <w:sz w:val="18"/>
                      <w:szCs w:val="18"/>
                    </w:rPr>
                  </w:rPrChange>
                </w:rPr>
                <w:t>Flag withdrawn by ZTE</w:t>
              </w:r>
            </w:ins>
          </w:p>
        </w:tc>
      </w:tr>
      <w:tr w:rsidR="007A5793">
        <w:trPr>
          <w:trHeight w:val="468"/>
        </w:trPr>
        <w:tc>
          <w:tcPr>
            <w:tcW w:w="1134" w:type="dxa"/>
          </w:tcPr>
          <w:p w:rsidR="007A5793" w:rsidRDefault="005A3B3C">
            <w:pPr>
              <w:spacing w:before="120" w:after="120"/>
              <w:rPr>
                <w:sz w:val="18"/>
                <w:szCs w:val="18"/>
              </w:rPr>
            </w:pPr>
            <w:hyperlink r:id="rId26" w:history="1">
              <w:r w:rsidR="00E20C08">
                <w:rPr>
                  <w:rStyle w:val="Hyperlink"/>
                  <w:b/>
                  <w:bCs/>
                  <w:sz w:val="18"/>
                  <w:szCs w:val="18"/>
                </w:rPr>
                <w:t>R4-2000835</w:t>
              </w:r>
            </w:hyperlink>
          </w:p>
        </w:tc>
        <w:tc>
          <w:tcPr>
            <w:tcW w:w="1361" w:type="dxa"/>
          </w:tcPr>
          <w:p w:rsidR="007A5793" w:rsidRDefault="00E20C08">
            <w:pPr>
              <w:spacing w:before="120" w:after="120"/>
              <w:rPr>
                <w:sz w:val="18"/>
                <w:szCs w:val="18"/>
              </w:rPr>
            </w:pPr>
            <w:r>
              <w:rPr>
                <w:sz w:val="18"/>
                <w:szCs w:val="18"/>
              </w:rPr>
              <w:t xml:space="preserve">Huawei, </w:t>
            </w:r>
            <w:proofErr w:type="spellStart"/>
            <w:r>
              <w:rPr>
                <w:sz w:val="18"/>
                <w:szCs w:val="18"/>
              </w:rPr>
              <w:t>HiSilicon</w:t>
            </w:r>
            <w:proofErr w:type="spellEnd"/>
          </w:p>
        </w:tc>
        <w:tc>
          <w:tcPr>
            <w:tcW w:w="3402" w:type="dxa"/>
          </w:tcPr>
          <w:p w:rsidR="007A5793" w:rsidRDefault="00E20C08">
            <w:pPr>
              <w:spacing w:before="120" w:after="120"/>
              <w:rPr>
                <w:sz w:val="18"/>
                <w:szCs w:val="18"/>
              </w:rPr>
            </w:pPr>
            <w:r>
              <w:rPr>
                <w:sz w:val="18"/>
                <w:szCs w:val="18"/>
              </w:rPr>
              <w:t>TP for TR 38.716-02-00: CA_n25-n78</w:t>
            </w:r>
          </w:p>
        </w:tc>
        <w:tc>
          <w:tcPr>
            <w:tcW w:w="3798" w:type="dxa"/>
          </w:tcPr>
          <w:p w:rsidR="007A5793" w:rsidRDefault="00E20C08">
            <w:pPr>
              <w:spacing w:before="120" w:after="120"/>
              <w:rPr>
                <w:b/>
                <w:sz w:val="18"/>
                <w:szCs w:val="18"/>
              </w:rPr>
            </w:pPr>
            <w:r>
              <w:rPr>
                <w:b/>
                <w:sz w:val="18"/>
                <w:szCs w:val="18"/>
              </w:rPr>
              <w:t>Resolved – for revision</w:t>
            </w:r>
          </w:p>
          <w:p w:rsidR="007A5793" w:rsidRDefault="00E20C08">
            <w:pPr>
              <w:spacing w:before="120" w:after="120"/>
              <w:rPr>
                <w:sz w:val="18"/>
                <w:szCs w:val="18"/>
              </w:rPr>
            </w:pPr>
            <w:r>
              <w:rPr>
                <w:sz w:val="18"/>
                <w:szCs w:val="18"/>
              </w:rPr>
              <w:t>Flagged by ZTE</w:t>
            </w:r>
          </w:p>
          <w:p w:rsidR="007A5793" w:rsidRDefault="00E20C08">
            <w:pPr>
              <w:spacing w:before="120" w:after="120"/>
              <w:rPr>
                <w:sz w:val="18"/>
                <w:szCs w:val="18"/>
              </w:rPr>
            </w:pPr>
            <w:proofErr w:type="gramStart"/>
            <w:r>
              <w:rPr>
                <w:sz w:val="18"/>
                <w:szCs w:val="18"/>
              </w:rPr>
              <w:t>1.'reuse</w:t>
            </w:r>
            <w:proofErr w:type="gramEnd"/>
            <w:r>
              <w:rPr>
                <w:sz w:val="18"/>
                <w:szCs w:val="18"/>
              </w:rPr>
              <w:t xml:space="preserve"> the MSD value from DC_2A_n78'. </w:t>
            </w:r>
            <w:proofErr w:type="gramStart"/>
            <w:r>
              <w:rPr>
                <w:sz w:val="18"/>
                <w:szCs w:val="18"/>
              </w:rPr>
              <w:t>shall</w:t>
            </w:r>
            <w:proofErr w:type="gramEnd"/>
            <w:r>
              <w:rPr>
                <w:sz w:val="18"/>
                <w:szCs w:val="18"/>
              </w:rPr>
              <w:t xml:space="preserve"> </w:t>
            </w:r>
            <w:proofErr w:type="spellStart"/>
            <w:r>
              <w:rPr>
                <w:sz w:val="18"/>
                <w:szCs w:val="18"/>
              </w:rPr>
              <w:t>be'..</w:t>
            </w:r>
            <w:proofErr w:type="gramStart"/>
            <w:r>
              <w:rPr>
                <w:sz w:val="18"/>
                <w:szCs w:val="18"/>
              </w:rPr>
              <w:t>reuse</w:t>
            </w:r>
            <w:proofErr w:type="spellEnd"/>
            <w:proofErr w:type="gramEnd"/>
            <w:r>
              <w:rPr>
                <w:sz w:val="18"/>
                <w:szCs w:val="18"/>
              </w:rPr>
              <w:t xml:space="preserve"> the MSD value from DC_25A_n78A.', right?</w:t>
            </w:r>
            <w:r>
              <w:rPr>
                <w:sz w:val="18"/>
                <w:szCs w:val="18"/>
              </w:rPr>
              <w:br/>
              <w:t xml:space="preserve">2. CA_n25-n78 shall be added to the note 1 of table 6.x.1.5-1. </w:t>
            </w:r>
            <w:r>
              <w:rPr>
                <w:sz w:val="18"/>
                <w:szCs w:val="18"/>
              </w:rPr>
              <w:br/>
            </w:r>
            <w:proofErr w:type="gramStart"/>
            <w:r>
              <w:rPr>
                <w:sz w:val="18"/>
                <w:szCs w:val="18"/>
              </w:rPr>
              <w:t>3.in</w:t>
            </w:r>
            <w:proofErr w:type="gramEnd"/>
            <w:r>
              <w:rPr>
                <w:sz w:val="18"/>
                <w:szCs w:val="18"/>
              </w:rPr>
              <w:t xml:space="preserve"> Table 6.x.2.1-2, n78 shall be removed because TDD bands can never protect their own TX bands with -50dBm/MHz, since they are transmitting on that frequency.</w:t>
            </w:r>
            <w:r>
              <w:rPr>
                <w:sz w:val="18"/>
                <w:szCs w:val="18"/>
              </w:rPr>
              <w:br/>
              <w:t>4. All of the NR CA configurations in Table 6.x.1.2-1 shall be added in Table 6.x.2.1-1, because they share the same MSD values.</w:t>
            </w:r>
          </w:p>
          <w:p w:rsidR="007A5793" w:rsidRDefault="00E20C08">
            <w:pPr>
              <w:spacing w:before="120" w:after="120"/>
              <w:rPr>
                <w:sz w:val="18"/>
                <w:szCs w:val="18"/>
              </w:rPr>
            </w:pPr>
            <w:r>
              <w:rPr>
                <w:sz w:val="18"/>
                <w:szCs w:val="18"/>
              </w:rPr>
              <w:t>Revision provided – ZTE OK</w:t>
            </w:r>
          </w:p>
        </w:tc>
      </w:tr>
      <w:tr w:rsidR="007A5793">
        <w:trPr>
          <w:trHeight w:val="468"/>
        </w:trPr>
        <w:tc>
          <w:tcPr>
            <w:tcW w:w="1134" w:type="dxa"/>
          </w:tcPr>
          <w:p w:rsidR="007A5793" w:rsidRDefault="005A3B3C">
            <w:pPr>
              <w:spacing w:before="120" w:after="120"/>
              <w:rPr>
                <w:sz w:val="18"/>
                <w:szCs w:val="18"/>
              </w:rPr>
            </w:pPr>
            <w:hyperlink r:id="rId27" w:history="1">
              <w:r w:rsidR="00E20C08">
                <w:rPr>
                  <w:rStyle w:val="Hyperlink"/>
                  <w:b/>
                  <w:bCs/>
                  <w:sz w:val="18"/>
                  <w:szCs w:val="18"/>
                </w:rPr>
                <w:t>R4-2000836</w:t>
              </w:r>
            </w:hyperlink>
          </w:p>
        </w:tc>
        <w:tc>
          <w:tcPr>
            <w:tcW w:w="1361" w:type="dxa"/>
          </w:tcPr>
          <w:p w:rsidR="007A5793" w:rsidRDefault="00E20C08">
            <w:pPr>
              <w:spacing w:before="120" w:after="120"/>
              <w:rPr>
                <w:sz w:val="18"/>
                <w:szCs w:val="18"/>
              </w:rPr>
            </w:pPr>
            <w:r>
              <w:rPr>
                <w:sz w:val="18"/>
                <w:szCs w:val="18"/>
              </w:rPr>
              <w:t xml:space="preserve">Huawei, </w:t>
            </w:r>
            <w:proofErr w:type="spellStart"/>
            <w:r>
              <w:rPr>
                <w:sz w:val="18"/>
                <w:szCs w:val="18"/>
              </w:rPr>
              <w:t>HiSilicon</w:t>
            </w:r>
            <w:proofErr w:type="spellEnd"/>
          </w:p>
        </w:tc>
        <w:tc>
          <w:tcPr>
            <w:tcW w:w="3402" w:type="dxa"/>
          </w:tcPr>
          <w:p w:rsidR="007A5793" w:rsidRDefault="00E20C08">
            <w:pPr>
              <w:spacing w:before="120" w:after="120"/>
              <w:rPr>
                <w:sz w:val="18"/>
                <w:szCs w:val="18"/>
              </w:rPr>
            </w:pPr>
            <w:r>
              <w:rPr>
                <w:sz w:val="18"/>
                <w:szCs w:val="18"/>
              </w:rPr>
              <w:t>TP for TR 38.716-02-00: CA_n66A-n78(2A)</w:t>
            </w:r>
          </w:p>
        </w:tc>
        <w:tc>
          <w:tcPr>
            <w:tcW w:w="3798" w:type="dxa"/>
          </w:tcPr>
          <w:p w:rsidR="007A5793" w:rsidRDefault="00E20C08">
            <w:pPr>
              <w:spacing w:before="120" w:after="120"/>
              <w:rPr>
                <w:b/>
                <w:sz w:val="18"/>
                <w:szCs w:val="18"/>
              </w:rPr>
            </w:pPr>
            <w:r>
              <w:rPr>
                <w:b/>
                <w:sz w:val="18"/>
                <w:szCs w:val="18"/>
              </w:rPr>
              <w:t>Resolved – for revision</w:t>
            </w:r>
          </w:p>
          <w:p w:rsidR="007A5793" w:rsidRDefault="00E20C08">
            <w:pPr>
              <w:spacing w:before="120" w:after="120"/>
              <w:rPr>
                <w:sz w:val="18"/>
                <w:szCs w:val="18"/>
              </w:rPr>
            </w:pPr>
            <w:r>
              <w:rPr>
                <w:sz w:val="18"/>
                <w:szCs w:val="18"/>
              </w:rPr>
              <w:t>Flagged by ZTE</w:t>
            </w:r>
          </w:p>
          <w:p w:rsidR="007A5793" w:rsidRDefault="00E20C08">
            <w:pPr>
              <w:spacing w:before="120" w:after="120"/>
              <w:rPr>
                <w:sz w:val="18"/>
                <w:szCs w:val="18"/>
              </w:rPr>
            </w:pPr>
            <w:r>
              <w:rPr>
                <w:sz w:val="18"/>
                <w:szCs w:val="18"/>
              </w:rPr>
              <w:t>All of the NR CA configurations in Table 6.39.1.2-1 shall be added in Table 6.39.2.2-1, because they share the same MSD values.</w:t>
            </w:r>
          </w:p>
          <w:p w:rsidR="007A5793" w:rsidRDefault="00E20C08">
            <w:pPr>
              <w:spacing w:before="120" w:after="120"/>
              <w:rPr>
                <w:sz w:val="18"/>
                <w:szCs w:val="18"/>
              </w:rPr>
            </w:pPr>
            <w:r>
              <w:rPr>
                <w:sz w:val="18"/>
                <w:szCs w:val="18"/>
              </w:rPr>
              <w:t>Revision provided – ZTE OK</w:t>
            </w:r>
          </w:p>
        </w:tc>
      </w:tr>
      <w:tr w:rsidR="007A5793" w:rsidTr="007A5793">
        <w:tblPrEx>
          <w:tblW w:w="9695" w:type="dxa"/>
          <w:tblLayout w:type="fixed"/>
          <w:tblPrExChange w:id="61" w:author="RAN4#94 JOH, Nokia" w:date="2020-02-26T14:15:00Z">
            <w:tblPrEx>
              <w:tblW w:w="9695" w:type="dxa"/>
              <w:tblLayout w:type="fixed"/>
            </w:tblPrEx>
          </w:tblPrExChange>
        </w:tblPrEx>
        <w:trPr>
          <w:trHeight w:val="468"/>
          <w:trPrChange w:id="62" w:author="RAN4#94 JOH, Nokia" w:date="2020-02-26T14:15:00Z">
            <w:trPr>
              <w:trHeight w:val="468"/>
            </w:trPr>
          </w:trPrChange>
        </w:trPr>
        <w:tc>
          <w:tcPr>
            <w:tcW w:w="1134" w:type="dxa"/>
            <w:shd w:val="clear" w:color="auto" w:fill="FFFF00"/>
            <w:tcPrChange w:id="63" w:author="RAN4#94 JOH, Nokia" w:date="2020-02-26T14:15:00Z">
              <w:tcPr>
                <w:tcW w:w="1134" w:type="dxa"/>
              </w:tcPr>
            </w:tcPrChange>
          </w:tcPr>
          <w:p w:rsidR="007A5793" w:rsidRDefault="00E20C08">
            <w:pPr>
              <w:spacing w:before="120" w:after="120"/>
              <w:rPr>
                <w:sz w:val="18"/>
                <w:szCs w:val="18"/>
              </w:rPr>
            </w:pPr>
            <w:r>
              <w:rPr>
                <w:rFonts w:eastAsia="SimSun"/>
              </w:rPr>
              <w:fldChar w:fldCharType="begin"/>
            </w:r>
            <w:r>
              <w:instrText xml:space="preserve"> HYPERLINK "http://www.3gpp.org/ftp/TSG_RAN/WG4_Radio/TSGR4_94_e/Docs/R4-2001060.zip" </w:instrText>
            </w:r>
            <w:r>
              <w:rPr>
                <w:rFonts w:eastAsia="SimSun"/>
              </w:rPr>
              <w:fldChar w:fldCharType="separate"/>
            </w:r>
            <w:r>
              <w:rPr>
                <w:rStyle w:val="Hyperlink"/>
                <w:b/>
                <w:bCs/>
                <w:sz w:val="18"/>
                <w:szCs w:val="18"/>
              </w:rPr>
              <w:t>R4-2001060</w:t>
            </w:r>
            <w:r>
              <w:rPr>
                <w:rStyle w:val="Hyperlink"/>
                <w:b/>
                <w:bCs/>
                <w:sz w:val="18"/>
                <w:szCs w:val="18"/>
              </w:rPr>
              <w:fldChar w:fldCharType="end"/>
            </w:r>
          </w:p>
        </w:tc>
        <w:tc>
          <w:tcPr>
            <w:tcW w:w="1361" w:type="dxa"/>
            <w:shd w:val="clear" w:color="auto" w:fill="FFFF00"/>
            <w:tcPrChange w:id="64" w:author="RAN4#94 JOH, Nokia" w:date="2020-02-26T14:15:00Z">
              <w:tcPr>
                <w:tcW w:w="1361" w:type="dxa"/>
              </w:tcPr>
            </w:tcPrChange>
          </w:tcPr>
          <w:p w:rsidR="007A5793" w:rsidRDefault="00E20C08">
            <w:pPr>
              <w:spacing w:before="120" w:after="120"/>
              <w:rPr>
                <w:sz w:val="18"/>
                <w:szCs w:val="18"/>
              </w:rPr>
            </w:pPr>
            <w:r>
              <w:rPr>
                <w:sz w:val="18"/>
                <w:szCs w:val="18"/>
              </w:rPr>
              <w:t xml:space="preserve">Huawei, </w:t>
            </w:r>
            <w:proofErr w:type="spellStart"/>
            <w:r>
              <w:rPr>
                <w:sz w:val="18"/>
                <w:szCs w:val="18"/>
              </w:rPr>
              <w:t>HiSilicon</w:t>
            </w:r>
            <w:proofErr w:type="spellEnd"/>
            <w:r>
              <w:rPr>
                <w:sz w:val="18"/>
                <w:szCs w:val="18"/>
              </w:rPr>
              <w:t>, BT plc</w:t>
            </w:r>
          </w:p>
        </w:tc>
        <w:tc>
          <w:tcPr>
            <w:tcW w:w="3402" w:type="dxa"/>
            <w:shd w:val="clear" w:color="auto" w:fill="FFFF00"/>
            <w:tcPrChange w:id="65" w:author="RAN4#94 JOH, Nokia" w:date="2020-02-26T14:15:00Z">
              <w:tcPr>
                <w:tcW w:w="3402" w:type="dxa"/>
              </w:tcPr>
            </w:tcPrChange>
          </w:tcPr>
          <w:p w:rsidR="007A5793" w:rsidRDefault="00E20C08">
            <w:pPr>
              <w:spacing w:before="120" w:after="120"/>
              <w:rPr>
                <w:sz w:val="18"/>
                <w:szCs w:val="18"/>
              </w:rPr>
            </w:pPr>
            <w:r>
              <w:rPr>
                <w:sz w:val="18"/>
                <w:szCs w:val="18"/>
              </w:rPr>
              <w:t>Updated TP for TR 38.716-02-00: CA_n1A-n78(2A)</w:t>
            </w:r>
          </w:p>
        </w:tc>
        <w:tc>
          <w:tcPr>
            <w:tcW w:w="3798" w:type="dxa"/>
            <w:shd w:val="clear" w:color="auto" w:fill="FFFF00"/>
            <w:tcPrChange w:id="66" w:author="RAN4#94 JOH, Nokia" w:date="2020-02-26T14:15:00Z">
              <w:tcPr>
                <w:tcW w:w="3798" w:type="dxa"/>
              </w:tcPr>
            </w:tcPrChange>
          </w:tcPr>
          <w:p w:rsidR="007A5793" w:rsidRDefault="00E20C08">
            <w:pPr>
              <w:spacing w:before="120" w:after="120"/>
              <w:rPr>
                <w:b/>
                <w:sz w:val="18"/>
                <w:szCs w:val="18"/>
              </w:rPr>
            </w:pPr>
            <w:r>
              <w:rPr>
                <w:sz w:val="18"/>
                <w:szCs w:val="18"/>
              </w:rPr>
              <w:t>Pending outcome of discussion related to R4-2001071.</w:t>
            </w:r>
          </w:p>
          <w:p w:rsidR="007A5793" w:rsidRDefault="00E20C08">
            <w:pPr>
              <w:spacing w:before="120" w:after="120"/>
              <w:rPr>
                <w:b/>
                <w:sz w:val="18"/>
                <w:szCs w:val="18"/>
              </w:rPr>
            </w:pPr>
            <w:r>
              <w:rPr>
                <w:b/>
                <w:sz w:val="18"/>
                <w:szCs w:val="18"/>
              </w:rPr>
              <w:t>Flagged by ZTE</w:t>
            </w:r>
          </w:p>
          <w:p w:rsidR="007A5793" w:rsidRDefault="00E20C08">
            <w:pPr>
              <w:spacing w:before="120" w:after="120"/>
              <w:rPr>
                <w:sz w:val="18"/>
                <w:szCs w:val="18"/>
              </w:rPr>
            </w:pPr>
            <w:r>
              <w:rPr>
                <w:sz w:val="18"/>
                <w:szCs w:val="18"/>
              </w:rPr>
              <w:t xml:space="preserve">All of the NR CA configurations in Table 6.1.1.2-1 shall be added in Table 6.1.2.2-1, because they share the same MSD values. </w:t>
            </w:r>
            <w:proofErr w:type="gramStart"/>
            <w:r>
              <w:rPr>
                <w:sz w:val="18"/>
                <w:szCs w:val="18"/>
              </w:rPr>
              <w:t>rather</w:t>
            </w:r>
            <w:proofErr w:type="gramEnd"/>
            <w:r>
              <w:rPr>
                <w:sz w:val="18"/>
                <w:szCs w:val="18"/>
              </w:rPr>
              <w:t xml:space="preserve"> than delete the bandwidth class in the table.</w:t>
            </w:r>
          </w:p>
        </w:tc>
      </w:tr>
      <w:tr w:rsidR="007A5793">
        <w:trPr>
          <w:trHeight w:val="468"/>
        </w:trPr>
        <w:tc>
          <w:tcPr>
            <w:tcW w:w="1134" w:type="dxa"/>
          </w:tcPr>
          <w:p w:rsidR="007A5793" w:rsidRDefault="005A3B3C">
            <w:pPr>
              <w:spacing w:before="120" w:after="120"/>
              <w:rPr>
                <w:sz w:val="18"/>
                <w:szCs w:val="18"/>
              </w:rPr>
            </w:pPr>
            <w:hyperlink r:id="rId28" w:history="1">
              <w:r w:rsidR="00E20C08">
                <w:rPr>
                  <w:rStyle w:val="Hyperlink"/>
                  <w:b/>
                  <w:bCs/>
                  <w:sz w:val="18"/>
                  <w:szCs w:val="18"/>
                </w:rPr>
                <w:t>R4-2001061</w:t>
              </w:r>
            </w:hyperlink>
          </w:p>
        </w:tc>
        <w:tc>
          <w:tcPr>
            <w:tcW w:w="1361" w:type="dxa"/>
          </w:tcPr>
          <w:p w:rsidR="007A5793" w:rsidRDefault="00E20C08">
            <w:pPr>
              <w:spacing w:before="120" w:after="120"/>
              <w:rPr>
                <w:sz w:val="18"/>
                <w:szCs w:val="18"/>
              </w:rPr>
            </w:pPr>
            <w:r>
              <w:rPr>
                <w:sz w:val="18"/>
                <w:szCs w:val="18"/>
              </w:rPr>
              <w:t xml:space="preserve">Huawei, </w:t>
            </w:r>
            <w:proofErr w:type="spellStart"/>
            <w:r>
              <w:rPr>
                <w:sz w:val="18"/>
                <w:szCs w:val="18"/>
              </w:rPr>
              <w:t>HiSilicon</w:t>
            </w:r>
            <w:proofErr w:type="spellEnd"/>
          </w:p>
        </w:tc>
        <w:tc>
          <w:tcPr>
            <w:tcW w:w="3402" w:type="dxa"/>
          </w:tcPr>
          <w:p w:rsidR="007A5793" w:rsidRDefault="00E20C08">
            <w:pPr>
              <w:spacing w:before="120" w:after="120"/>
              <w:rPr>
                <w:sz w:val="18"/>
                <w:szCs w:val="18"/>
              </w:rPr>
            </w:pPr>
            <w:r>
              <w:rPr>
                <w:sz w:val="18"/>
                <w:szCs w:val="18"/>
              </w:rPr>
              <w:t>TP for TR 38.716-02-00: CA_n20-n75</w:t>
            </w:r>
          </w:p>
        </w:tc>
        <w:tc>
          <w:tcPr>
            <w:tcW w:w="3798" w:type="dxa"/>
          </w:tcPr>
          <w:p w:rsidR="007A5793" w:rsidRDefault="00E20C08">
            <w:pPr>
              <w:spacing w:before="120" w:after="120"/>
              <w:rPr>
                <w:b/>
                <w:sz w:val="18"/>
                <w:szCs w:val="18"/>
              </w:rPr>
            </w:pPr>
            <w:r>
              <w:rPr>
                <w:b/>
                <w:sz w:val="18"/>
                <w:szCs w:val="18"/>
              </w:rPr>
              <w:t>Resolved – for revision</w:t>
            </w:r>
          </w:p>
          <w:p w:rsidR="007A5793" w:rsidRDefault="00E20C08">
            <w:pPr>
              <w:spacing w:before="120" w:after="120"/>
              <w:rPr>
                <w:sz w:val="18"/>
                <w:szCs w:val="18"/>
              </w:rPr>
            </w:pPr>
            <w:r>
              <w:rPr>
                <w:sz w:val="18"/>
                <w:szCs w:val="18"/>
              </w:rPr>
              <w:t xml:space="preserve">Flagged by ZTE </w:t>
            </w:r>
          </w:p>
          <w:p w:rsidR="007A5793" w:rsidRDefault="00E20C08">
            <w:pPr>
              <w:spacing w:before="120" w:after="120"/>
              <w:rPr>
                <w:sz w:val="18"/>
                <w:szCs w:val="18"/>
              </w:rPr>
            </w:pPr>
            <w:r>
              <w:rPr>
                <w:sz w:val="18"/>
                <w:szCs w:val="18"/>
              </w:rPr>
              <w:t>By using the same approach of LTE, it is no need to capture SDL band in the delta Rib table.</w:t>
            </w:r>
          </w:p>
          <w:p w:rsidR="007A5793" w:rsidRDefault="00E20C08">
            <w:pPr>
              <w:spacing w:before="120" w:after="120"/>
              <w:rPr>
                <w:sz w:val="18"/>
                <w:szCs w:val="18"/>
              </w:rPr>
            </w:pPr>
            <w:r>
              <w:rPr>
                <w:sz w:val="18"/>
                <w:szCs w:val="18"/>
              </w:rPr>
              <w:t>Revision provided</w:t>
            </w:r>
          </w:p>
          <w:p w:rsidR="007A5793" w:rsidRDefault="00E20C08">
            <w:pPr>
              <w:spacing w:before="120" w:after="120"/>
              <w:rPr>
                <w:rFonts w:eastAsiaTheme="minorEastAsia"/>
                <w:sz w:val="18"/>
                <w:szCs w:val="18"/>
                <w:lang w:eastAsia="zh-CN"/>
              </w:rPr>
            </w:pPr>
            <w:r>
              <w:rPr>
                <w:rFonts w:eastAsiaTheme="minorEastAsia"/>
                <w:sz w:val="18"/>
                <w:szCs w:val="18"/>
                <w:lang w:eastAsia="zh-CN"/>
              </w:rPr>
              <w:t>Flagged by Skyworks</w:t>
            </w:r>
          </w:p>
          <w:p w:rsidR="007A5793" w:rsidRDefault="00E20C08">
            <w:pPr>
              <w:spacing w:before="120" w:after="120"/>
              <w:rPr>
                <w:sz w:val="18"/>
                <w:szCs w:val="18"/>
              </w:rPr>
            </w:pPr>
            <w:r>
              <w:rPr>
                <w:sz w:val="18"/>
                <w:szCs w:val="18"/>
              </w:rPr>
              <w:t>Error: say no additional MSD needed but based on harmonic table, the 4</w:t>
            </w:r>
            <w:r>
              <w:rPr>
                <w:sz w:val="18"/>
                <w:szCs w:val="18"/>
                <w:vertAlign w:val="superscript"/>
              </w:rPr>
              <w:t>th</w:t>
            </w:r>
            <w:r>
              <w:rPr>
                <w:sz w:val="18"/>
                <w:szCs w:val="18"/>
              </w:rPr>
              <w:t xml:space="preserve"> harmonics of band n20 UL will fall into the band n75 Rx. Or is it that 4</w:t>
            </w:r>
            <w:r>
              <w:rPr>
                <w:sz w:val="18"/>
                <w:szCs w:val="18"/>
                <w:vertAlign w:val="superscript"/>
              </w:rPr>
              <w:t>th</w:t>
            </w:r>
            <w:r>
              <w:rPr>
                <w:sz w:val="18"/>
                <w:szCs w:val="18"/>
              </w:rPr>
              <w:t xml:space="preserve"> </w:t>
            </w:r>
            <w:r>
              <w:rPr>
                <w:sz w:val="18"/>
                <w:szCs w:val="18"/>
              </w:rPr>
              <w:lastRenderedPageBreak/>
              <w:t>harmonic interference is ignored?</w:t>
            </w:r>
          </w:p>
          <w:p w:rsidR="007A5793" w:rsidRDefault="00E20C08">
            <w:pPr>
              <w:spacing w:before="120" w:after="120"/>
              <w:rPr>
                <w:b/>
                <w:sz w:val="18"/>
                <w:szCs w:val="18"/>
              </w:rPr>
            </w:pPr>
            <w:r>
              <w:rPr>
                <w:sz w:val="18"/>
                <w:szCs w:val="18"/>
              </w:rPr>
              <w:t>2</w:t>
            </w:r>
            <w:r>
              <w:rPr>
                <w:sz w:val="18"/>
                <w:szCs w:val="18"/>
                <w:vertAlign w:val="superscript"/>
              </w:rPr>
              <w:t>nd</w:t>
            </w:r>
            <w:r>
              <w:rPr>
                <w:sz w:val="18"/>
                <w:szCs w:val="18"/>
              </w:rPr>
              <w:t xml:space="preserve"> Revision provided – OK for Skyworks</w:t>
            </w:r>
          </w:p>
        </w:tc>
      </w:tr>
      <w:tr w:rsidR="007A5793">
        <w:trPr>
          <w:trHeight w:val="468"/>
        </w:trPr>
        <w:tc>
          <w:tcPr>
            <w:tcW w:w="1134" w:type="dxa"/>
          </w:tcPr>
          <w:p w:rsidR="007A5793" w:rsidRDefault="005A3B3C">
            <w:pPr>
              <w:spacing w:before="120" w:after="120"/>
              <w:rPr>
                <w:sz w:val="18"/>
                <w:szCs w:val="18"/>
              </w:rPr>
            </w:pPr>
            <w:hyperlink r:id="rId29" w:history="1">
              <w:r w:rsidR="00E20C08">
                <w:rPr>
                  <w:rStyle w:val="Hyperlink"/>
                  <w:b/>
                  <w:bCs/>
                  <w:sz w:val="18"/>
                  <w:szCs w:val="18"/>
                </w:rPr>
                <w:t>R4-2001062</w:t>
              </w:r>
            </w:hyperlink>
          </w:p>
        </w:tc>
        <w:tc>
          <w:tcPr>
            <w:tcW w:w="1361" w:type="dxa"/>
          </w:tcPr>
          <w:p w:rsidR="007A5793" w:rsidRDefault="00E20C08">
            <w:pPr>
              <w:spacing w:before="120" w:after="120"/>
              <w:rPr>
                <w:sz w:val="18"/>
                <w:szCs w:val="18"/>
              </w:rPr>
            </w:pPr>
            <w:r>
              <w:rPr>
                <w:sz w:val="18"/>
                <w:szCs w:val="18"/>
              </w:rPr>
              <w:t xml:space="preserve">Huawei, </w:t>
            </w:r>
            <w:proofErr w:type="spellStart"/>
            <w:r>
              <w:rPr>
                <w:sz w:val="18"/>
                <w:szCs w:val="18"/>
              </w:rPr>
              <w:t>HiSilicon</w:t>
            </w:r>
            <w:proofErr w:type="spellEnd"/>
          </w:p>
        </w:tc>
        <w:tc>
          <w:tcPr>
            <w:tcW w:w="3402" w:type="dxa"/>
          </w:tcPr>
          <w:p w:rsidR="007A5793" w:rsidRDefault="00E20C08">
            <w:pPr>
              <w:spacing w:before="120" w:after="120"/>
              <w:rPr>
                <w:sz w:val="18"/>
                <w:szCs w:val="18"/>
              </w:rPr>
            </w:pPr>
            <w:r>
              <w:rPr>
                <w:sz w:val="18"/>
                <w:szCs w:val="18"/>
              </w:rPr>
              <w:t xml:space="preserve">Draft CR for 38.101-1 to correct </w:t>
            </w:r>
            <w:proofErr w:type="spellStart"/>
            <w:r>
              <w:rPr>
                <w:sz w:val="18"/>
                <w:szCs w:val="18"/>
              </w:rPr>
              <w:t>editoral</w:t>
            </w:r>
            <w:proofErr w:type="spellEnd"/>
            <w:r>
              <w:rPr>
                <w:sz w:val="18"/>
                <w:szCs w:val="18"/>
              </w:rPr>
              <w:t xml:space="preserve"> errors</w:t>
            </w:r>
          </w:p>
        </w:tc>
        <w:tc>
          <w:tcPr>
            <w:tcW w:w="3798" w:type="dxa"/>
          </w:tcPr>
          <w:p w:rsidR="007A5793" w:rsidRDefault="007A5793">
            <w:pPr>
              <w:spacing w:before="120" w:after="120"/>
              <w:rPr>
                <w:sz w:val="18"/>
                <w:szCs w:val="18"/>
              </w:rPr>
            </w:pPr>
          </w:p>
        </w:tc>
      </w:tr>
      <w:tr w:rsidR="007A5793" w:rsidTr="007A5793">
        <w:tblPrEx>
          <w:tblW w:w="9695" w:type="dxa"/>
          <w:tblLayout w:type="fixed"/>
          <w:tblPrExChange w:id="67" w:author="RAN4#94 JOH, Nokia" w:date="2020-02-26T14:16:00Z">
            <w:tblPrEx>
              <w:tblW w:w="9695" w:type="dxa"/>
              <w:tblLayout w:type="fixed"/>
            </w:tblPrEx>
          </w:tblPrExChange>
        </w:tblPrEx>
        <w:trPr>
          <w:trHeight w:val="468"/>
          <w:trPrChange w:id="68" w:author="RAN4#94 JOH, Nokia" w:date="2020-02-26T14:16:00Z">
            <w:trPr>
              <w:trHeight w:val="468"/>
            </w:trPr>
          </w:trPrChange>
        </w:trPr>
        <w:tc>
          <w:tcPr>
            <w:tcW w:w="1134" w:type="dxa"/>
            <w:shd w:val="clear" w:color="auto" w:fill="FFFF00"/>
            <w:tcPrChange w:id="69" w:author="RAN4#94 JOH, Nokia" w:date="2020-02-26T14:16:00Z">
              <w:tcPr>
                <w:tcW w:w="1134" w:type="dxa"/>
              </w:tcPr>
            </w:tcPrChange>
          </w:tcPr>
          <w:p w:rsidR="007A5793" w:rsidRDefault="00E20C08">
            <w:pPr>
              <w:spacing w:before="120" w:after="120"/>
              <w:rPr>
                <w:sz w:val="18"/>
                <w:szCs w:val="18"/>
              </w:rPr>
            </w:pPr>
            <w:r>
              <w:rPr>
                <w:rFonts w:eastAsia="SimSun"/>
              </w:rPr>
              <w:fldChar w:fldCharType="begin"/>
            </w:r>
            <w:r>
              <w:instrText xml:space="preserve"> HYPERLINK "http://www.3gpp.org/ftp/TSG_RAN/WG4_Radio/TSGR4_94_e/Docs/R4-2001071.zip" </w:instrText>
            </w:r>
            <w:r>
              <w:rPr>
                <w:rFonts w:eastAsia="SimSun"/>
              </w:rPr>
              <w:fldChar w:fldCharType="separate"/>
            </w:r>
            <w:r>
              <w:rPr>
                <w:rStyle w:val="Hyperlink"/>
                <w:b/>
                <w:bCs/>
                <w:sz w:val="18"/>
                <w:szCs w:val="18"/>
              </w:rPr>
              <w:t>R4-2001071</w:t>
            </w:r>
            <w:r>
              <w:rPr>
                <w:rStyle w:val="Hyperlink"/>
                <w:b/>
                <w:bCs/>
                <w:sz w:val="18"/>
                <w:szCs w:val="18"/>
              </w:rPr>
              <w:fldChar w:fldCharType="end"/>
            </w:r>
          </w:p>
        </w:tc>
        <w:tc>
          <w:tcPr>
            <w:tcW w:w="1361" w:type="dxa"/>
            <w:shd w:val="clear" w:color="auto" w:fill="FFFF00"/>
            <w:tcPrChange w:id="70" w:author="RAN4#94 JOH, Nokia" w:date="2020-02-26T14:16:00Z">
              <w:tcPr>
                <w:tcW w:w="1361" w:type="dxa"/>
              </w:tcPr>
            </w:tcPrChange>
          </w:tcPr>
          <w:p w:rsidR="007A5793" w:rsidRDefault="00E20C08">
            <w:pPr>
              <w:spacing w:before="120" w:after="120"/>
              <w:rPr>
                <w:sz w:val="18"/>
                <w:szCs w:val="18"/>
              </w:rPr>
            </w:pPr>
            <w:r>
              <w:rPr>
                <w:sz w:val="18"/>
                <w:szCs w:val="18"/>
              </w:rPr>
              <w:t xml:space="preserve">Huawei, </w:t>
            </w:r>
            <w:proofErr w:type="spellStart"/>
            <w:r>
              <w:rPr>
                <w:sz w:val="18"/>
                <w:szCs w:val="18"/>
              </w:rPr>
              <w:t>HiSilicon</w:t>
            </w:r>
            <w:proofErr w:type="spellEnd"/>
          </w:p>
        </w:tc>
        <w:tc>
          <w:tcPr>
            <w:tcW w:w="3402" w:type="dxa"/>
            <w:shd w:val="clear" w:color="auto" w:fill="FFFF00"/>
            <w:tcPrChange w:id="71" w:author="RAN4#94 JOH, Nokia" w:date="2020-02-26T14:16:00Z">
              <w:tcPr>
                <w:tcW w:w="3402" w:type="dxa"/>
              </w:tcPr>
            </w:tcPrChange>
          </w:tcPr>
          <w:p w:rsidR="007A5793" w:rsidRDefault="00E20C08">
            <w:pPr>
              <w:spacing w:before="120" w:after="120"/>
              <w:rPr>
                <w:sz w:val="18"/>
                <w:szCs w:val="18"/>
              </w:rPr>
            </w:pPr>
            <w:r>
              <w:rPr>
                <w:sz w:val="18"/>
                <w:szCs w:val="18"/>
              </w:rPr>
              <w:t>Discussion on improvement of Reference sensitivity exception table in 38.101-1 and 38.101-3</w:t>
            </w:r>
            <w:r>
              <w:rPr>
                <w:sz w:val="18"/>
                <w:szCs w:val="18"/>
              </w:rPr>
              <w:br/>
            </w:r>
            <w:r>
              <w:rPr>
                <w:b/>
                <w:sz w:val="18"/>
                <w:szCs w:val="18"/>
              </w:rPr>
              <w:t>Proposal 1:</w:t>
            </w:r>
            <w:r>
              <w:rPr>
                <w:sz w:val="18"/>
                <w:szCs w:val="18"/>
              </w:rPr>
              <w:t xml:space="preserve"> It’s proposed to use band combination specific manner to specify IMD exception requirements for inter-band ENDC.</w:t>
            </w:r>
            <w:r>
              <w:rPr>
                <w:sz w:val="18"/>
                <w:szCs w:val="18"/>
              </w:rPr>
              <w:br/>
            </w:r>
            <w:r>
              <w:rPr>
                <w:b/>
                <w:sz w:val="18"/>
                <w:szCs w:val="18"/>
              </w:rPr>
              <w:t>Proposal 2:</w:t>
            </w:r>
            <w:r>
              <w:rPr>
                <w:sz w:val="18"/>
                <w:szCs w:val="18"/>
              </w:rPr>
              <w:t xml:space="preserve"> It’s proposed to use band combination specific manner to specify IMD exception requirements for inter-band CA</w:t>
            </w:r>
            <w:proofErr w:type="gramStart"/>
            <w:r>
              <w:rPr>
                <w:sz w:val="18"/>
                <w:szCs w:val="18"/>
              </w:rPr>
              <w:t>.</w:t>
            </w:r>
            <w:proofErr w:type="gramEnd"/>
            <w:r>
              <w:rPr>
                <w:sz w:val="18"/>
                <w:szCs w:val="18"/>
              </w:rPr>
              <w:br/>
            </w:r>
            <w:r>
              <w:rPr>
                <w:b/>
                <w:sz w:val="18"/>
                <w:szCs w:val="18"/>
              </w:rPr>
              <w:t>Proposal 3:</w:t>
            </w:r>
            <w:r>
              <w:rPr>
                <w:sz w:val="18"/>
                <w:szCs w:val="18"/>
              </w:rPr>
              <w:t xml:space="preserve"> It’s proposed to remove the NR CA configurations in table 7.3A.6-1 from TS 38.101-1 in order to simplify the exceptions due to cross band isolation.</w:t>
            </w:r>
          </w:p>
        </w:tc>
        <w:tc>
          <w:tcPr>
            <w:tcW w:w="3798" w:type="dxa"/>
            <w:shd w:val="clear" w:color="auto" w:fill="FFFF00"/>
            <w:tcPrChange w:id="72" w:author="RAN4#94 JOH, Nokia" w:date="2020-02-26T14:16:00Z">
              <w:tcPr>
                <w:tcW w:w="3798" w:type="dxa"/>
              </w:tcPr>
            </w:tcPrChange>
          </w:tcPr>
          <w:p w:rsidR="007A5793" w:rsidRDefault="00E20C08">
            <w:pPr>
              <w:spacing w:before="120" w:after="120"/>
              <w:rPr>
                <w:rFonts w:eastAsiaTheme="minorEastAsia"/>
                <w:sz w:val="18"/>
                <w:szCs w:val="18"/>
                <w:lang w:eastAsia="zh-CN"/>
              </w:rPr>
            </w:pPr>
            <w:r>
              <w:rPr>
                <w:rFonts w:eastAsiaTheme="minorEastAsia"/>
                <w:b/>
                <w:sz w:val="18"/>
                <w:szCs w:val="18"/>
                <w:lang w:eastAsia="zh-CN"/>
              </w:rPr>
              <w:t>Sub-topic 1-4</w:t>
            </w:r>
          </w:p>
          <w:p w:rsidR="007A5793" w:rsidRDefault="00E20C08">
            <w:pPr>
              <w:spacing w:before="120" w:after="120"/>
              <w:rPr>
                <w:sz w:val="18"/>
                <w:szCs w:val="18"/>
              </w:rPr>
            </w:pPr>
            <w:r>
              <w:rPr>
                <w:sz w:val="18"/>
                <w:szCs w:val="18"/>
              </w:rPr>
              <w:t>For further discussion</w:t>
            </w:r>
          </w:p>
        </w:tc>
      </w:tr>
      <w:tr w:rsidR="007A5793" w:rsidTr="007A5793">
        <w:tblPrEx>
          <w:tblW w:w="9695" w:type="dxa"/>
          <w:tblLayout w:type="fixed"/>
          <w:tblPrExChange w:id="73" w:author="RAN4#94 JOH, Nokia" w:date="2020-02-26T14:16:00Z">
            <w:tblPrEx>
              <w:tblW w:w="9695" w:type="dxa"/>
              <w:tblLayout w:type="fixed"/>
            </w:tblPrEx>
          </w:tblPrExChange>
        </w:tblPrEx>
        <w:trPr>
          <w:trHeight w:val="468"/>
          <w:trPrChange w:id="74" w:author="RAN4#94 JOH, Nokia" w:date="2020-02-26T14:16:00Z">
            <w:trPr>
              <w:trHeight w:val="468"/>
            </w:trPr>
          </w:trPrChange>
        </w:trPr>
        <w:tc>
          <w:tcPr>
            <w:tcW w:w="1134" w:type="dxa"/>
            <w:shd w:val="clear" w:color="auto" w:fill="FFFF00"/>
            <w:tcPrChange w:id="75" w:author="RAN4#94 JOH, Nokia" w:date="2020-02-26T14:16:00Z">
              <w:tcPr>
                <w:tcW w:w="1134" w:type="dxa"/>
              </w:tcPr>
            </w:tcPrChange>
          </w:tcPr>
          <w:p w:rsidR="007A5793" w:rsidRDefault="00E20C08">
            <w:pPr>
              <w:spacing w:before="120" w:after="120"/>
              <w:rPr>
                <w:sz w:val="18"/>
                <w:szCs w:val="18"/>
              </w:rPr>
            </w:pPr>
            <w:r>
              <w:rPr>
                <w:rFonts w:eastAsia="SimSun"/>
              </w:rPr>
              <w:fldChar w:fldCharType="begin"/>
            </w:r>
            <w:r>
              <w:instrText xml:space="preserve"> HYPERLINK "http://www.3gpp.org/ftp/TSG_RAN/WG4_Radio/TSGR4_94_e/Docs/R4-2001072.zip" </w:instrText>
            </w:r>
            <w:r>
              <w:rPr>
                <w:rFonts w:eastAsia="SimSun"/>
              </w:rPr>
              <w:fldChar w:fldCharType="separate"/>
            </w:r>
            <w:r>
              <w:rPr>
                <w:rStyle w:val="Hyperlink"/>
                <w:b/>
                <w:bCs/>
                <w:sz w:val="18"/>
                <w:szCs w:val="18"/>
              </w:rPr>
              <w:t>R4-2001072</w:t>
            </w:r>
            <w:r>
              <w:rPr>
                <w:rStyle w:val="Hyperlink"/>
                <w:b/>
                <w:bCs/>
                <w:sz w:val="18"/>
                <w:szCs w:val="18"/>
              </w:rPr>
              <w:fldChar w:fldCharType="end"/>
            </w:r>
          </w:p>
        </w:tc>
        <w:tc>
          <w:tcPr>
            <w:tcW w:w="1361" w:type="dxa"/>
            <w:shd w:val="clear" w:color="auto" w:fill="FFFF00"/>
            <w:tcPrChange w:id="76" w:author="RAN4#94 JOH, Nokia" w:date="2020-02-26T14:16:00Z">
              <w:tcPr>
                <w:tcW w:w="1361" w:type="dxa"/>
              </w:tcPr>
            </w:tcPrChange>
          </w:tcPr>
          <w:p w:rsidR="007A5793" w:rsidRDefault="00E20C08">
            <w:pPr>
              <w:spacing w:before="120" w:after="120"/>
              <w:rPr>
                <w:sz w:val="18"/>
                <w:szCs w:val="18"/>
              </w:rPr>
            </w:pPr>
            <w:r>
              <w:rPr>
                <w:sz w:val="18"/>
                <w:szCs w:val="18"/>
              </w:rPr>
              <w:t xml:space="preserve">Huawei, </w:t>
            </w:r>
            <w:proofErr w:type="spellStart"/>
            <w:r>
              <w:rPr>
                <w:sz w:val="18"/>
                <w:szCs w:val="18"/>
              </w:rPr>
              <w:t>HiSilicon</w:t>
            </w:r>
            <w:proofErr w:type="spellEnd"/>
          </w:p>
        </w:tc>
        <w:tc>
          <w:tcPr>
            <w:tcW w:w="3402" w:type="dxa"/>
            <w:shd w:val="clear" w:color="auto" w:fill="FFFF00"/>
            <w:tcPrChange w:id="77" w:author="RAN4#94 JOH, Nokia" w:date="2020-02-26T14:16:00Z">
              <w:tcPr>
                <w:tcW w:w="3402" w:type="dxa"/>
              </w:tcPr>
            </w:tcPrChange>
          </w:tcPr>
          <w:p w:rsidR="007A5793" w:rsidRDefault="00E20C08">
            <w:pPr>
              <w:spacing w:before="120" w:after="120"/>
              <w:rPr>
                <w:sz w:val="18"/>
                <w:szCs w:val="18"/>
              </w:rPr>
            </w:pPr>
            <w:r>
              <w:rPr>
                <w:sz w:val="18"/>
                <w:szCs w:val="18"/>
              </w:rPr>
              <w:t>CR for 38.101-1: improvement of Reference sensitivity exception table (Rel-16)</w:t>
            </w:r>
          </w:p>
          <w:p w:rsidR="007A5793" w:rsidRDefault="00E20C08">
            <w:pPr>
              <w:spacing w:before="120" w:after="120"/>
              <w:rPr>
                <w:b/>
                <w:sz w:val="18"/>
                <w:szCs w:val="18"/>
              </w:rPr>
            </w:pPr>
            <w:r>
              <w:rPr>
                <w:b/>
                <w:sz w:val="18"/>
                <w:szCs w:val="18"/>
              </w:rPr>
              <w:t>Implementation of R4-2001071</w:t>
            </w:r>
          </w:p>
        </w:tc>
        <w:tc>
          <w:tcPr>
            <w:tcW w:w="3798" w:type="dxa"/>
            <w:shd w:val="clear" w:color="auto" w:fill="FFFF00"/>
            <w:tcPrChange w:id="78" w:author="RAN4#94 JOH, Nokia" w:date="2020-02-26T14:16:00Z">
              <w:tcPr>
                <w:tcW w:w="3798" w:type="dxa"/>
              </w:tcPr>
            </w:tcPrChange>
          </w:tcPr>
          <w:p w:rsidR="007A5793" w:rsidRDefault="00E20C08">
            <w:pPr>
              <w:spacing w:before="120" w:after="120"/>
              <w:rPr>
                <w:sz w:val="18"/>
                <w:szCs w:val="18"/>
              </w:rPr>
            </w:pPr>
            <w:r>
              <w:rPr>
                <w:sz w:val="18"/>
                <w:szCs w:val="18"/>
              </w:rPr>
              <w:t>Pending outcome of discussion related to R4-2001071.</w:t>
            </w:r>
          </w:p>
        </w:tc>
      </w:tr>
      <w:tr w:rsidR="007A5793" w:rsidTr="007A5793">
        <w:tblPrEx>
          <w:tblW w:w="9695" w:type="dxa"/>
          <w:tblLayout w:type="fixed"/>
          <w:tblPrExChange w:id="79" w:author="RAN4#94 JOH, Nokia" w:date="2020-02-26T14:16:00Z">
            <w:tblPrEx>
              <w:tblW w:w="9695" w:type="dxa"/>
              <w:tblLayout w:type="fixed"/>
            </w:tblPrEx>
          </w:tblPrExChange>
        </w:tblPrEx>
        <w:trPr>
          <w:trHeight w:val="468"/>
          <w:trPrChange w:id="80" w:author="RAN4#94 JOH, Nokia" w:date="2020-02-26T14:16:00Z">
            <w:trPr>
              <w:trHeight w:val="468"/>
            </w:trPr>
          </w:trPrChange>
        </w:trPr>
        <w:tc>
          <w:tcPr>
            <w:tcW w:w="1134" w:type="dxa"/>
            <w:shd w:val="clear" w:color="auto" w:fill="FFFF00"/>
            <w:tcPrChange w:id="81" w:author="RAN4#94 JOH, Nokia" w:date="2020-02-26T14:16:00Z">
              <w:tcPr>
                <w:tcW w:w="1134" w:type="dxa"/>
              </w:tcPr>
            </w:tcPrChange>
          </w:tcPr>
          <w:p w:rsidR="007A5793" w:rsidRDefault="00E20C08">
            <w:pPr>
              <w:spacing w:before="120" w:after="120"/>
              <w:rPr>
                <w:sz w:val="18"/>
                <w:szCs w:val="18"/>
              </w:rPr>
            </w:pPr>
            <w:r>
              <w:rPr>
                <w:rFonts w:eastAsia="SimSun"/>
              </w:rPr>
              <w:fldChar w:fldCharType="begin"/>
            </w:r>
            <w:r>
              <w:instrText xml:space="preserve"> HYPERLINK "http://www.3gpp.org/ftp/TSG_RAN/WG4_Radio/TSGR4_94_e/Docs/R4-2001073.zip" </w:instrText>
            </w:r>
            <w:r>
              <w:rPr>
                <w:rFonts w:eastAsia="SimSun"/>
              </w:rPr>
              <w:fldChar w:fldCharType="separate"/>
            </w:r>
            <w:r>
              <w:rPr>
                <w:rStyle w:val="Hyperlink"/>
                <w:b/>
                <w:bCs/>
                <w:sz w:val="18"/>
                <w:szCs w:val="18"/>
              </w:rPr>
              <w:t>R4-2001073</w:t>
            </w:r>
            <w:r>
              <w:rPr>
                <w:rStyle w:val="Hyperlink"/>
                <w:b/>
                <w:bCs/>
                <w:sz w:val="18"/>
                <w:szCs w:val="18"/>
              </w:rPr>
              <w:fldChar w:fldCharType="end"/>
            </w:r>
          </w:p>
        </w:tc>
        <w:tc>
          <w:tcPr>
            <w:tcW w:w="1361" w:type="dxa"/>
            <w:shd w:val="clear" w:color="auto" w:fill="FFFF00"/>
            <w:tcPrChange w:id="82" w:author="RAN4#94 JOH, Nokia" w:date="2020-02-26T14:16:00Z">
              <w:tcPr>
                <w:tcW w:w="1361" w:type="dxa"/>
              </w:tcPr>
            </w:tcPrChange>
          </w:tcPr>
          <w:p w:rsidR="007A5793" w:rsidRDefault="00E20C08">
            <w:pPr>
              <w:spacing w:before="120" w:after="120"/>
              <w:rPr>
                <w:sz w:val="18"/>
                <w:szCs w:val="18"/>
              </w:rPr>
            </w:pPr>
            <w:r>
              <w:rPr>
                <w:sz w:val="18"/>
                <w:szCs w:val="18"/>
              </w:rPr>
              <w:t xml:space="preserve">Huawei, </w:t>
            </w:r>
            <w:proofErr w:type="spellStart"/>
            <w:r>
              <w:rPr>
                <w:sz w:val="18"/>
                <w:szCs w:val="18"/>
              </w:rPr>
              <w:t>HiSilicon</w:t>
            </w:r>
            <w:proofErr w:type="spellEnd"/>
          </w:p>
        </w:tc>
        <w:tc>
          <w:tcPr>
            <w:tcW w:w="3402" w:type="dxa"/>
            <w:shd w:val="clear" w:color="auto" w:fill="FFFF00"/>
            <w:tcPrChange w:id="83" w:author="RAN4#94 JOH, Nokia" w:date="2020-02-26T14:16:00Z">
              <w:tcPr>
                <w:tcW w:w="3402" w:type="dxa"/>
              </w:tcPr>
            </w:tcPrChange>
          </w:tcPr>
          <w:p w:rsidR="007A5793" w:rsidRDefault="00E20C08">
            <w:pPr>
              <w:spacing w:before="120" w:after="120"/>
              <w:rPr>
                <w:sz w:val="18"/>
                <w:szCs w:val="18"/>
              </w:rPr>
            </w:pPr>
            <w:r>
              <w:rPr>
                <w:sz w:val="18"/>
                <w:szCs w:val="18"/>
              </w:rPr>
              <w:t>CR for 38.101-3: improvement of Reference sensitivity exception table (Rel-16)</w:t>
            </w:r>
          </w:p>
          <w:p w:rsidR="007A5793" w:rsidRDefault="00E20C08">
            <w:pPr>
              <w:spacing w:before="120" w:after="120"/>
              <w:rPr>
                <w:b/>
                <w:sz w:val="18"/>
                <w:szCs w:val="18"/>
              </w:rPr>
            </w:pPr>
            <w:r>
              <w:rPr>
                <w:b/>
                <w:sz w:val="18"/>
                <w:szCs w:val="18"/>
              </w:rPr>
              <w:t>Implementation of R4-2001071</w:t>
            </w:r>
          </w:p>
        </w:tc>
        <w:tc>
          <w:tcPr>
            <w:tcW w:w="3798" w:type="dxa"/>
            <w:shd w:val="clear" w:color="auto" w:fill="FFFF00"/>
            <w:tcPrChange w:id="84" w:author="RAN4#94 JOH, Nokia" w:date="2020-02-26T14:16:00Z">
              <w:tcPr>
                <w:tcW w:w="3798" w:type="dxa"/>
              </w:tcPr>
            </w:tcPrChange>
          </w:tcPr>
          <w:p w:rsidR="007A5793" w:rsidRDefault="00E20C08">
            <w:pPr>
              <w:spacing w:before="120" w:after="120"/>
              <w:rPr>
                <w:sz w:val="18"/>
                <w:szCs w:val="18"/>
              </w:rPr>
            </w:pPr>
            <w:r>
              <w:rPr>
                <w:sz w:val="18"/>
                <w:szCs w:val="18"/>
              </w:rPr>
              <w:t>Pending outcome of discussion related to R4-2001071.</w:t>
            </w:r>
          </w:p>
        </w:tc>
      </w:tr>
      <w:tr w:rsidR="007A5793" w:rsidTr="007A5793">
        <w:tblPrEx>
          <w:tblW w:w="9695" w:type="dxa"/>
          <w:tblLayout w:type="fixed"/>
          <w:tblPrExChange w:id="85" w:author="RAN4#94 JOH, Nokia" w:date="2020-02-26T14:16:00Z">
            <w:tblPrEx>
              <w:tblW w:w="9695" w:type="dxa"/>
              <w:tblLayout w:type="fixed"/>
            </w:tblPrEx>
          </w:tblPrExChange>
        </w:tblPrEx>
        <w:trPr>
          <w:trHeight w:val="468"/>
          <w:trPrChange w:id="86" w:author="RAN4#94 JOH, Nokia" w:date="2020-02-26T14:16:00Z">
            <w:trPr>
              <w:trHeight w:val="468"/>
            </w:trPr>
          </w:trPrChange>
        </w:trPr>
        <w:tc>
          <w:tcPr>
            <w:tcW w:w="1134" w:type="dxa"/>
            <w:shd w:val="clear" w:color="auto" w:fill="FFFF00"/>
            <w:tcPrChange w:id="87" w:author="RAN4#94 JOH, Nokia" w:date="2020-02-26T14:16:00Z">
              <w:tcPr>
                <w:tcW w:w="1134" w:type="dxa"/>
              </w:tcPr>
            </w:tcPrChange>
          </w:tcPr>
          <w:p w:rsidR="007A5793" w:rsidRDefault="00E20C08">
            <w:pPr>
              <w:spacing w:before="120" w:after="120"/>
              <w:rPr>
                <w:sz w:val="18"/>
                <w:szCs w:val="18"/>
              </w:rPr>
            </w:pPr>
            <w:r>
              <w:rPr>
                <w:rFonts w:eastAsia="SimSun"/>
              </w:rPr>
              <w:fldChar w:fldCharType="begin"/>
            </w:r>
            <w:r>
              <w:instrText xml:space="preserve"> HYPERLINK "http://www.3gpp.org/ftp/TSG_RAN/WG4_Radio/TSGR4_94_e/Docs/R4-2001076.zip" </w:instrText>
            </w:r>
            <w:r>
              <w:rPr>
                <w:rFonts w:eastAsia="SimSun"/>
              </w:rPr>
              <w:fldChar w:fldCharType="separate"/>
            </w:r>
            <w:r>
              <w:rPr>
                <w:rStyle w:val="Hyperlink"/>
                <w:b/>
                <w:bCs/>
                <w:sz w:val="18"/>
                <w:szCs w:val="18"/>
              </w:rPr>
              <w:t>R4-2001076</w:t>
            </w:r>
            <w:r>
              <w:rPr>
                <w:rStyle w:val="Hyperlink"/>
                <w:b/>
                <w:bCs/>
                <w:sz w:val="18"/>
                <w:szCs w:val="18"/>
              </w:rPr>
              <w:fldChar w:fldCharType="end"/>
            </w:r>
          </w:p>
        </w:tc>
        <w:tc>
          <w:tcPr>
            <w:tcW w:w="1361" w:type="dxa"/>
            <w:shd w:val="clear" w:color="auto" w:fill="FFFF00"/>
            <w:tcPrChange w:id="88" w:author="RAN4#94 JOH, Nokia" w:date="2020-02-26T14:16:00Z">
              <w:tcPr>
                <w:tcW w:w="1361" w:type="dxa"/>
              </w:tcPr>
            </w:tcPrChange>
          </w:tcPr>
          <w:p w:rsidR="007A5793" w:rsidRDefault="00E20C08">
            <w:pPr>
              <w:spacing w:before="120" w:after="120"/>
              <w:rPr>
                <w:sz w:val="18"/>
                <w:szCs w:val="18"/>
              </w:rPr>
            </w:pPr>
            <w:r>
              <w:rPr>
                <w:sz w:val="18"/>
                <w:szCs w:val="18"/>
              </w:rPr>
              <w:t xml:space="preserve">Huawei, </w:t>
            </w:r>
            <w:proofErr w:type="spellStart"/>
            <w:r>
              <w:rPr>
                <w:sz w:val="18"/>
                <w:szCs w:val="18"/>
              </w:rPr>
              <w:t>HiSilicon</w:t>
            </w:r>
            <w:proofErr w:type="spellEnd"/>
          </w:p>
        </w:tc>
        <w:tc>
          <w:tcPr>
            <w:tcW w:w="3402" w:type="dxa"/>
            <w:shd w:val="clear" w:color="auto" w:fill="FFFF00"/>
            <w:tcPrChange w:id="89" w:author="RAN4#94 JOH, Nokia" w:date="2020-02-26T14:16:00Z">
              <w:tcPr>
                <w:tcW w:w="3402" w:type="dxa"/>
              </w:tcPr>
            </w:tcPrChange>
          </w:tcPr>
          <w:p w:rsidR="007A5793" w:rsidRDefault="00E20C08">
            <w:pPr>
              <w:spacing w:before="120" w:after="120"/>
              <w:rPr>
                <w:sz w:val="18"/>
                <w:szCs w:val="18"/>
              </w:rPr>
            </w:pPr>
            <w:r>
              <w:rPr>
                <w:sz w:val="18"/>
                <w:szCs w:val="18"/>
              </w:rPr>
              <w:t>Discussion on introduction of some sub-clause title for NR inter-band CA</w:t>
            </w:r>
          </w:p>
          <w:p w:rsidR="007A5793" w:rsidRDefault="00E20C08">
            <w:pPr>
              <w:spacing w:before="120" w:after="120"/>
              <w:rPr>
                <w:sz w:val="18"/>
                <w:szCs w:val="18"/>
              </w:rPr>
            </w:pPr>
            <w:r>
              <w:rPr>
                <w:b/>
                <w:sz w:val="18"/>
                <w:szCs w:val="18"/>
              </w:rPr>
              <w:t>Proposal 1:</w:t>
            </w:r>
            <w:r>
              <w:rPr>
                <w:sz w:val="18"/>
                <w:szCs w:val="18"/>
              </w:rPr>
              <w:t xml:space="preserve"> It’s proposed to add some sub-clause to distinguish different number of bands for configurations and </w:t>
            </w:r>
            <w:proofErr w:type="spellStart"/>
            <w:r>
              <w:rPr>
                <w:sz w:val="18"/>
                <w:szCs w:val="18"/>
              </w:rPr>
              <w:t>ΔTIB,c</w:t>
            </w:r>
            <w:proofErr w:type="spellEnd"/>
            <w:r>
              <w:rPr>
                <w:sz w:val="18"/>
                <w:szCs w:val="18"/>
              </w:rPr>
              <w:t>.</w:t>
            </w:r>
          </w:p>
        </w:tc>
        <w:tc>
          <w:tcPr>
            <w:tcW w:w="3798" w:type="dxa"/>
            <w:shd w:val="clear" w:color="auto" w:fill="FFFF00"/>
            <w:tcPrChange w:id="90" w:author="RAN4#94 JOH, Nokia" w:date="2020-02-26T14:16:00Z">
              <w:tcPr>
                <w:tcW w:w="3798" w:type="dxa"/>
              </w:tcPr>
            </w:tcPrChange>
          </w:tcPr>
          <w:p w:rsidR="007A5793" w:rsidRDefault="00E20C08">
            <w:pPr>
              <w:spacing w:before="120" w:after="120"/>
              <w:rPr>
                <w:rFonts w:eastAsiaTheme="minorEastAsia"/>
                <w:sz w:val="18"/>
                <w:szCs w:val="18"/>
                <w:lang w:eastAsia="zh-CN"/>
              </w:rPr>
            </w:pPr>
            <w:r>
              <w:rPr>
                <w:rFonts w:eastAsiaTheme="minorEastAsia"/>
                <w:b/>
                <w:sz w:val="18"/>
                <w:szCs w:val="18"/>
                <w:lang w:eastAsia="zh-CN"/>
              </w:rPr>
              <w:t>Sub-topic 1-5</w:t>
            </w:r>
          </w:p>
          <w:p w:rsidR="007A5793" w:rsidRDefault="00E20C08">
            <w:pPr>
              <w:spacing w:before="120" w:after="120"/>
              <w:rPr>
                <w:sz w:val="18"/>
                <w:szCs w:val="18"/>
              </w:rPr>
            </w:pPr>
            <w:r>
              <w:rPr>
                <w:sz w:val="18"/>
                <w:szCs w:val="18"/>
              </w:rPr>
              <w:t>For further discussion</w:t>
            </w:r>
          </w:p>
        </w:tc>
      </w:tr>
      <w:tr w:rsidR="007A5793">
        <w:trPr>
          <w:trHeight w:val="468"/>
        </w:trPr>
        <w:tc>
          <w:tcPr>
            <w:tcW w:w="1134" w:type="dxa"/>
          </w:tcPr>
          <w:p w:rsidR="007A5793" w:rsidRDefault="005A3B3C">
            <w:pPr>
              <w:spacing w:before="120" w:after="120"/>
              <w:rPr>
                <w:sz w:val="18"/>
                <w:szCs w:val="18"/>
              </w:rPr>
            </w:pPr>
            <w:hyperlink r:id="rId30" w:history="1">
              <w:r w:rsidR="00E20C08">
                <w:rPr>
                  <w:rStyle w:val="Hyperlink"/>
                  <w:b/>
                  <w:bCs/>
                  <w:sz w:val="18"/>
                  <w:szCs w:val="18"/>
                </w:rPr>
                <w:t>R4-2001519</w:t>
              </w:r>
            </w:hyperlink>
          </w:p>
        </w:tc>
        <w:tc>
          <w:tcPr>
            <w:tcW w:w="1361" w:type="dxa"/>
          </w:tcPr>
          <w:p w:rsidR="007A5793" w:rsidRDefault="00E20C08">
            <w:pPr>
              <w:spacing w:before="120" w:after="120"/>
              <w:rPr>
                <w:sz w:val="18"/>
                <w:szCs w:val="18"/>
              </w:rPr>
            </w:pPr>
            <w:r>
              <w:rPr>
                <w:sz w:val="18"/>
                <w:szCs w:val="18"/>
              </w:rPr>
              <w:t xml:space="preserve">Ericsson, </w:t>
            </w:r>
            <w:proofErr w:type="spellStart"/>
            <w:r>
              <w:rPr>
                <w:sz w:val="18"/>
                <w:szCs w:val="18"/>
              </w:rPr>
              <w:t>Telia</w:t>
            </w:r>
            <w:proofErr w:type="spellEnd"/>
            <w:r>
              <w:rPr>
                <w:sz w:val="18"/>
                <w:szCs w:val="18"/>
              </w:rPr>
              <w:t>, BT plc</w:t>
            </w:r>
          </w:p>
        </w:tc>
        <w:tc>
          <w:tcPr>
            <w:tcW w:w="3402" w:type="dxa"/>
          </w:tcPr>
          <w:p w:rsidR="007A5793" w:rsidRDefault="00E20C08">
            <w:pPr>
              <w:spacing w:before="120" w:after="120"/>
              <w:rPr>
                <w:sz w:val="18"/>
                <w:szCs w:val="18"/>
              </w:rPr>
            </w:pPr>
            <w:r>
              <w:rPr>
                <w:sz w:val="18"/>
                <w:szCs w:val="18"/>
              </w:rPr>
              <w:t>TP for TR 38.716-02-00 to include CA_n20-n78</w:t>
            </w:r>
          </w:p>
        </w:tc>
        <w:tc>
          <w:tcPr>
            <w:tcW w:w="3798" w:type="dxa"/>
          </w:tcPr>
          <w:p w:rsidR="007A5793" w:rsidRDefault="00E20C08">
            <w:pPr>
              <w:spacing w:before="120" w:after="120"/>
              <w:rPr>
                <w:b/>
                <w:sz w:val="18"/>
                <w:szCs w:val="18"/>
              </w:rPr>
            </w:pPr>
            <w:r>
              <w:rPr>
                <w:b/>
                <w:sz w:val="18"/>
                <w:szCs w:val="18"/>
              </w:rPr>
              <w:t>Resolved – To be Withdrawn</w:t>
            </w:r>
          </w:p>
          <w:p w:rsidR="007A5793" w:rsidRDefault="00E20C08">
            <w:pPr>
              <w:spacing w:before="120" w:after="120"/>
              <w:rPr>
                <w:sz w:val="18"/>
                <w:szCs w:val="18"/>
              </w:rPr>
            </w:pPr>
            <w:r>
              <w:rPr>
                <w:sz w:val="18"/>
                <w:szCs w:val="18"/>
              </w:rPr>
              <w:t>Flagged by Huawei</w:t>
            </w:r>
          </w:p>
          <w:p w:rsidR="007A5793" w:rsidRDefault="00E20C08">
            <w:pPr>
              <w:spacing w:before="120" w:after="120"/>
              <w:rPr>
                <w:sz w:val="18"/>
                <w:szCs w:val="18"/>
              </w:rPr>
            </w:pPr>
            <w:r>
              <w:rPr>
                <w:sz w:val="18"/>
                <w:szCs w:val="18"/>
              </w:rPr>
              <w:t>1. CA_n20A-n78A has been specified into the TR 38.716-02-00 and TS 38.101-1. It's unnecessary to submit a new TP for CA_n20A-n78A again, unless there is something to be updated.</w:t>
            </w:r>
          </w:p>
          <w:p w:rsidR="007A5793" w:rsidRDefault="00E20C08">
            <w:pPr>
              <w:spacing w:before="120" w:after="120"/>
              <w:rPr>
                <w:sz w:val="18"/>
                <w:szCs w:val="18"/>
              </w:rPr>
            </w:pPr>
            <w:r>
              <w:rPr>
                <w:sz w:val="18"/>
                <w:szCs w:val="18"/>
              </w:rPr>
              <w:t>Flagged by ZTE</w:t>
            </w:r>
          </w:p>
          <w:p w:rsidR="007A5793" w:rsidRDefault="00E20C08">
            <w:pPr>
              <w:spacing w:before="120" w:after="120"/>
              <w:rPr>
                <w:sz w:val="18"/>
                <w:szCs w:val="18"/>
              </w:rPr>
            </w:pPr>
            <w:r>
              <w:rPr>
                <w:sz w:val="18"/>
                <w:szCs w:val="18"/>
              </w:rPr>
              <w:t xml:space="preserve">This TP shall be </w:t>
            </w:r>
            <w:proofErr w:type="gramStart"/>
            <w:r>
              <w:rPr>
                <w:sz w:val="18"/>
                <w:szCs w:val="18"/>
              </w:rPr>
              <w:t>withdraw</w:t>
            </w:r>
            <w:proofErr w:type="gramEnd"/>
            <w:r>
              <w:rPr>
                <w:sz w:val="18"/>
                <w:szCs w:val="18"/>
              </w:rPr>
              <w:t>, because CA_n20A-n78A have already been included in the TS38.101-1.</w:t>
            </w:r>
          </w:p>
          <w:p w:rsidR="007A5793" w:rsidRDefault="00E20C08">
            <w:pPr>
              <w:spacing w:before="120" w:after="120"/>
              <w:rPr>
                <w:sz w:val="18"/>
                <w:szCs w:val="18"/>
              </w:rPr>
            </w:pPr>
            <w:r>
              <w:rPr>
                <w:sz w:val="18"/>
                <w:szCs w:val="18"/>
              </w:rPr>
              <w:t>Flagged by MediaTek</w:t>
            </w:r>
          </w:p>
          <w:p w:rsidR="007A5793" w:rsidRDefault="00E20C08">
            <w:pPr>
              <w:spacing w:before="120" w:after="120"/>
              <w:rPr>
                <w:sz w:val="18"/>
                <w:szCs w:val="18"/>
              </w:rPr>
            </w:pPr>
            <w:r>
              <w:rPr>
                <w:sz w:val="18"/>
                <w:szCs w:val="18"/>
              </w:rPr>
              <w:t>OOBB exception shall be allowed which is similar to that was specified in TS38.101-1, 7.6A.3.3 Out-of-band blocking for Inter-band CA</w:t>
            </w:r>
          </w:p>
          <w:p w:rsidR="007A5793" w:rsidRDefault="00E20C08">
            <w:pPr>
              <w:spacing w:before="120" w:after="120"/>
              <w:rPr>
                <w:b/>
                <w:sz w:val="18"/>
                <w:szCs w:val="18"/>
              </w:rPr>
            </w:pPr>
            <w:r>
              <w:rPr>
                <w:sz w:val="18"/>
                <w:szCs w:val="18"/>
              </w:rPr>
              <w:t>Withdrawn by Ericsson</w:t>
            </w:r>
          </w:p>
        </w:tc>
      </w:tr>
      <w:tr w:rsidR="007A5793">
        <w:trPr>
          <w:trHeight w:val="468"/>
        </w:trPr>
        <w:tc>
          <w:tcPr>
            <w:tcW w:w="1134" w:type="dxa"/>
          </w:tcPr>
          <w:p w:rsidR="007A5793" w:rsidRDefault="005A3B3C">
            <w:pPr>
              <w:spacing w:before="120" w:after="120"/>
              <w:rPr>
                <w:sz w:val="18"/>
                <w:szCs w:val="18"/>
              </w:rPr>
            </w:pPr>
            <w:hyperlink r:id="rId31" w:history="1">
              <w:r w:rsidR="00E20C08">
                <w:rPr>
                  <w:rStyle w:val="Hyperlink"/>
                  <w:b/>
                  <w:bCs/>
                  <w:sz w:val="18"/>
                  <w:szCs w:val="18"/>
                </w:rPr>
                <w:t>R4-2000986</w:t>
              </w:r>
            </w:hyperlink>
          </w:p>
        </w:tc>
        <w:tc>
          <w:tcPr>
            <w:tcW w:w="1361" w:type="dxa"/>
          </w:tcPr>
          <w:p w:rsidR="007A5793" w:rsidRDefault="00E20C08">
            <w:pPr>
              <w:spacing w:before="120" w:after="120"/>
              <w:rPr>
                <w:sz w:val="18"/>
                <w:szCs w:val="18"/>
              </w:rPr>
            </w:pPr>
            <w:r>
              <w:rPr>
                <w:sz w:val="18"/>
                <w:szCs w:val="18"/>
              </w:rPr>
              <w:t>CHTTL</w:t>
            </w:r>
          </w:p>
        </w:tc>
        <w:tc>
          <w:tcPr>
            <w:tcW w:w="3402" w:type="dxa"/>
          </w:tcPr>
          <w:p w:rsidR="007A5793" w:rsidRDefault="00E20C08">
            <w:pPr>
              <w:spacing w:before="120" w:after="120"/>
              <w:rPr>
                <w:sz w:val="18"/>
                <w:szCs w:val="18"/>
              </w:rPr>
            </w:pPr>
            <w:r>
              <w:rPr>
                <w:sz w:val="18"/>
                <w:szCs w:val="18"/>
              </w:rPr>
              <w:t>CR to TS 38.101-3: adding 90MHz channel BW support for Rel.16 CA_n78A-n257 configurations</w:t>
            </w:r>
          </w:p>
        </w:tc>
        <w:tc>
          <w:tcPr>
            <w:tcW w:w="3798" w:type="dxa"/>
          </w:tcPr>
          <w:p w:rsidR="007A5793" w:rsidRDefault="007A5793">
            <w:pPr>
              <w:spacing w:before="120" w:after="120"/>
              <w:rPr>
                <w:sz w:val="18"/>
                <w:szCs w:val="18"/>
              </w:rPr>
            </w:pPr>
          </w:p>
        </w:tc>
      </w:tr>
      <w:bookmarkEnd w:id="25"/>
    </w:tbl>
    <w:p w:rsidR="007A5793" w:rsidRDefault="007A5793"/>
    <w:p w:rsidR="007A5793" w:rsidRDefault="00E20C08">
      <w:pPr>
        <w:pStyle w:val="Heading2"/>
        <w:rPr>
          <w:lang w:val="en-GB"/>
        </w:rPr>
      </w:pPr>
      <w:r>
        <w:rPr>
          <w:lang w:val="en-GB"/>
        </w:rPr>
        <w:t>Open issues summary</w:t>
      </w:r>
    </w:p>
    <w:p w:rsidR="007A5793" w:rsidRDefault="00E20C08">
      <w:pPr>
        <w:rPr>
          <w:lang w:eastAsia="zh-CN"/>
        </w:rPr>
      </w:pPr>
      <w:r>
        <w:t>This agenda point contains both normal rapporteur inputs, TPs (</w:t>
      </w:r>
      <w:proofErr w:type="spellStart"/>
      <w:r>
        <w:t>pCR</w:t>
      </w:r>
      <w:proofErr w:type="spellEnd"/>
      <w:r>
        <w:t xml:space="preserve">) and documents for further discussion.  </w:t>
      </w:r>
    </w:p>
    <w:p w:rsidR="007A5793" w:rsidRDefault="00E20C08">
      <w:pPr>
        <w:pStyle w:val="Heading3"/>
        <w:rPr>
          <w:sz w:val="24"/>
          <w:szCs w:val="16"/>
          <w:lang w:val="en-GB"/>
        </w:rPr>
      </w:pPr>
      <w:r>
        <w:rPr>
          <w:sz w:val="24"/>
          <w:szCs w:val="16"/>
          <w:lang w:val="en-GB"/>
        </w:rPr>
        <w:t>Sub-topic 1-1 - Rapporteurs revised WID (R4-2000497)</w:t>
      </w:r>
    </w:p>
    <w:p w:rsidR="007A5793" w:rsidRDefault="00E20C08">
      <w:pPr>
        <w:rPr>
          <w:lang w:eastAsia="zh-CN"/>
        </w:rPr>
      </w:pPr>
      <w:r>
        <w:rPr>
          <w:lang w:eastAsia="zh-CN"/>
        </w:rPr>
        <w:t>A draft version of the WID should be uploaded to the draft inbox #26_NR_Baskets_Part_2.</w:t>
      </w:r>
    </w:p>
    <w:p w:rsidR="007A5793" w:rsidRDefault="00E20C08">
      <w:pPr>
        <w:rPr>
          <w:lang w:eastAsia="zh-CN"/>
        </w:rPr>
      </w:pPr>
      <w:r>
        <w:rPr>
          <w:lang w:eastAsia="zh-CN"/>
        </w:rPr>
        <w:t>Companies</w:t>
      </w:r>
      <w:r>
        <w:t xml:space="preserve"> </w:t>
      </w:r>
      <w:r>
        <w:rPr>
          <w:lang w:eastAsia="zh-CN"/>
        </w:rPr>
        <w:t>are encouraged to comment on the provided draft – no comments on draft will mean it is to be considered approvable.</w:t>
      </w:r>
    </w:p>
    <w:p w:rsidR="007A5793" w:rsidRDefault="00E20C08">
      <w:pPr>
        <w:pStyle w:val="Heading3"/>
        <w:rPr>
          <w:sz w:val="24"/>
          <w:szCs w:val="16"/>
          <w:lang w:val="en-GB"/>
        </w:rPr>
      </w:pPr>
      <w:r>
        <w:rPr>
          <w:sz w:val="24"/>
          <w:szCs w:val="16"/>
          <w:lang w:val="en-GB"/>
        </w:rPr>
        <w:t>Sub-topic 1-2 - Rapporteurs CR to 38.101-1 (R4-2000497)</w:t>
      </w:r>
    </w:p>
    <w:p w:rsidR="007A5793" w:rsidRDefault="00E20C08">
      <w:pPr>
        <w:rPr>
          <w:lang w:eastAsia="zh-CN"/>
        </w:rPr>
      </w:pPr>
      <w:r>
        <w:rPr>
          <w:lang w:eastAsia="zh-CN"/>
        </w:rPr>
        <w:t>A draft version of the CR should be uploaded to the draft inbox #26_NR_Baskets_Part_2 including the accepted TPs.</w:t>
      </w:r>
    </w:p>
    <w:p w:rsidR="007A5793" w:rsidRDefault="00E20C08">
      <w:pPr>
        <w:jc w:val="both"/>
        <w:rPr>
          <w:lang w:eastAsia="zh-CN"/>
        </w:rPr>
      </w:pPr>
      <w:r>
        <w:rPr>
          <w:lang w:eastAsia="zh-CN"/>
        </w:rPr>
        <w:t>Companies</w:t>
      </w:r>
      <w:r>
        <w:t xml:space="preserve"> </w:t>
      </w:r>
      <w:r>
        <w:rPr>
          <w:lang w:eastAsia="zh-CN"/>
        </w:rPr>
        <w:t xml:space="preserve">are encouraged to comment on the provided draft – approval of rapporteur CRs are proposed to be conducted after the basket process. </w:t>
      </w:r>
    </w:p>
    <w:p w:rsidR="007A5793" w:rsidRDefault="00E20C08">
      <w:pPr>
        <w:pStyle w:val="Heading3"/>
        <w:rPr>
          <w:sz w:val="24"/>
          <w:szCs w:val="16"/>
          <w:lang w:val="en-GB"/>
        </w:rPr>
      </w:pPr>
      <w:r>
        <w:rPr>
          <w:sz w:val="24"/>
          <w:szCs w:val="16"/>
          <w:lang w:val="en-GB"/>
        </w:rPr>
        <w:t>Sub-topic 1-3 - Rapporteurs CR to 38.101-3 (R4-2000498)</w:t>
      </w:r>
    </w:p>
    <w:p w:rsidR="007A5793" w:rsidRDefault="00E20C08">
      <w:pPr>
        <w:rPr>
          <w:lang w:eastAsia="zh-CN"/>
        </w:rPr>
      </w:pPr>
      <w:r>
        <w:rPr>
          <w:lang w:eastAsia="zh-CN"/>
        </w:rPr>
        <w:t>A draft version of the CR should be uploaded to the draft inbox #26_NR_Baskets_Part_2 including the accepted TPs.</w:t>
      </w:r>
    </w:p>
    <w:p w:rsidR="007A5793" w:rsidRDefault="00E20C08">
      <w:pPr>
        <w:jc w:val="both"/>
        <w:rPr>
          <w:lang w:eastAsia="zh-CN"/>
        </w:rPr>
      </w:pPr>
      <w:r>
        <w:rPr>
          <w:lang w:eastAsia="zh-CN"/>
        </w:rPr>
        <w:t>Companies</w:t>
      </w:r>
      <w:r>
        <w:t xml:space="preserve"> </w:t>
      </w:r>
      <w:r>
        <w:rPr>
          <w:lang w:eastAsia="zh-CN"/>
        </w:rPr>
        <w:t xml:space="preserve">are encouraged to comment on the provided draft – approval of rapporteur CRs are proposed to be conducted after the basket process. </w:t>
      </w:r>
    </w:p>
    <w:p w:rsidR="007A5793" w:rsidRDefault="00E20C08">
      <w:pPr>
        <w:pStyle w:val="Heading3"/>
        <w:rPr>
          <w:sz w:val="24"/>
          <w:szCs w:val="16"/>
          <w:lang w:val="en-GB"/>
        </w:rPr>
      </w:pPr>
      <w:r>
        <w:rPr>
          <w:sz w:val="24"/>
          <w:szCs w:val="16"/>
          <w:lang w:val="en-GB"/>
        </w:rPr>
        <w:t>Sub-topic 1-4 - Discussion on improvement of Reference sensitivity exception table in 38.101-1 and 38.101-3 (R4-2001071)</w:t>
      </w:r>
    </w:p>
    <w:p w:rsidR="007A5793" w:rsidRDefault="00E20C08">
      <w:pPr>
        <w:jc w:val="both"/>
        <w:rPr>
          <w:lang w:eastAsia="zh-CN"/>
        </w:rPr>
      </w:pPr>
      <w:r>
        <w:rPr>
          <w:lang w:eastAsia="zh-CN"/>
        </w:rPr>
        <w:t>In order to reduce missing and errors, it is proposed to discuss to improve and simplify the reference sensitivity exception table for SA and NSA spec.</w:t>
      </w:r>
    </w:p>
    <w:p w:rsidR="007A5793" w:rsidRDefault="00E20C08">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7A5793" w:rsidRDefault="00E20C08">
      <w:pPr>
        <w:pStyle w:val="ListParagraph"/>
        <w:numPr>
          <w:ilvl w:val="1"/>
          <w:numId w:val="9"/>
        </w:numPr>
        <w:overflowPunct/>
        <w:autoSpaceDE/>
        <w:autoSpaceDN/>
        <w:adjustRightInd/>
        <w:spacing w:after="120"/>
        <w:ind w:left="1440" w:firstLineChars="0"/>
        <w:jc w:val="both"/>
        <w:textAlignment w:val="auto"/>
        <w:rPr>
          <w:lang w:eastAsia="zh-CN"/>
        </w:rPr>
      </w:pPr>
      <w:r>
        <w:rPr>
          <w:rFonts w:eastAsia="SimSun"/>
          <w:b/>
          <w:szCs w:val="24"/>
          <w:lang w:eastAsia="zh-CN"/>
        </w:rPr>
        <w:t>Proposal 1</w:t>
      </w:r>
      <w:r>
        <w:rPr>
          <w:rFonts w:eastAsia="SimSun"/>
          <w:szCs w:val="24"/>
          <w:lang w:eastAsia="zh-CN"/>
        </w:rPr>
        <w:t>: It’s proposed to use band combination specific manner to specify IMD exception requirements for inter-band ENDC.</w:t>
      </w:r>
    </w:p>
    <w:p w:rsidR="007A5793" w:rsidRDefault="00E20C08">
      <w:pPr>
        <w:pStyle w:val="ListParagraph"/>
        <w:numPr>
          <w:ilvl w:val="1"/>
          <w:numId w:val="9"/>
        </w:numPr>
        <w:overflowPunct/>
        <w:autoSpaceDE/>
        <w:autoSpaceDN/>
        <w:adjustRightInd/>
        <w:spacing w:after="120"/>
        <w:ind w:left="1440" w:firstLineChars="0"/>
        <w:jc w:val="both"/>
        <w:textAlignment w:val="auto"/>
        <w:rPr>
          <w:lang w:eastAsia="zh-CN"/>
        </w:rPr>
      </w:pPr>
      <w:r>
        <w:rPr>
          <w:b/>
          <w:szCs w:val="24"/>
          <w:lang w:eastAsia="zh-CN"/>
        </w:rPr>
        <w:t>Proposal 2</w:t>
      </w:r>
      <w:r>
        <w:rPr>
          <w:szCs w:val="24"/>
          <w:lang w:eastAsia="zh-CN"/>
        </w:rPr>
        <w:t>: It’s proposed to use band combination specific manner to specify IMD exception requirements for inter-band CA.</w:t>
      </w:r>
    </w:p>
    <w:p w:rsidR="007A5793" w:rsidRDefault="00E20C08">
      <w:pPr>
        <w:pStyle w:val="ListParagraph"/>
        <w:numPr>
          <w:ilvl w:val="1"/>
          <w:numId w:val="9"/>
        </w:numPr>
        <w:overflowPunct/>
        <w:autoSpaceDE/>
        <w:autoSpaceDN/>
        <w:adjustRightInd/>
        <w:spacing w:after="120"/>
        <w:ind w:left="1440" w:firstLineChars="0"/>
        <w:jc w:val="both"/>
        <w:textAlignment w:val="auto"/>
        <w:rPr>
          <w:lang w:eastAsia="zh-CN"/>
        </w:rPr>
      </w:pPr>
      <w:r>
        <w:rPr>
          <w:b/>
          <w:lang w:eastAsia="zh-CN"/>
        </w:rPr>
        <w:t>Proposal 3:</w:t>
      </w:r>
      <w:r>
        <w:rPr>
          <w:lang w:eastAsia="zh-CN"/>
        </w:rPr>
        <w:t xml:space="preserve"> It’s proposed to remove the NR CA configurations in table 7.3A.6-1 from TS 38.101-1 in order to simplify the exceptions due to cross band isolation.</w:t>
      </w:r>
    </w:p>
    <w:p w:rsidR="007A5793" w:rsidRDefault="00E20C08">
      <w:pPr>
        <w:rPr>
          <w:lang w:eastAsia="zh-CN"/>
        </w:rPr>
      </w:pPr>
      <w:r>
        <w:rPr>
          <w:lang w:eastAsia="zh-CN"/>
        </w:rPr>
        <w:t>Companies</w:t>
      </w:r>
      <w:r>
        <w:t xml:space="preserve"> </w:t>
      </w:r>
      <w:r>
        <w:rPr>
          <w:lang w:eastAsia="zh-CN"/>
        </w:rPr>
        <w:t>are encouraged to comment on the proposals and the related CRs R4-2001072 and R4-2001073 in section 1.3 – no comments received will mean it is to be considered approvable.</w:t>
      </w:r>
    </w:p>
    <w:p w:rsidR="007A5793" w:rsidRDefault="00E20C08">
      <w:pPr>
        <w:pStyle w:val="Heading3"/>
        <w:rPr>
          <w:sz w:val="24"/>
          <w:szCs w:val="16"/>
          <w:lang w:val="en-GB"/>
        </w:rPr>
      </w:pPr>
      <w:r>
        <w:rPr>
          <w:sz w:val="24"/>
          <w:szCs w:val="16"/>
          <w:lang w:val="en-GB"/>
        </w:rPr>
        <w:t>Sub-topic 1-5 - Discussion on introduction of some sub-clause title for NR inter-band CA (R4-2001076)</w:t>
      </w:r>
    </w:p>
    <w:p w:rsidR="007A5793" w:rsidRDefault="00E20C08">
      <w:pPr>
        <w:jc w:val="both"/>
        <w:rPr>
          <w:lang w:eastAsia="zh-CN"/>
        </w:rPr>
      </w:pPr>
      <w:r>
        <w:rPr>
          <w:lang w:eastAsia="zh-CN"/>
        </w:rPr>
        <w:t>In the last meeting, the big CRs for 2 bands, 3 bands and 4 bands inter band CA were introduced synchronously. There seems to be room for improvements from specification architecture. Thus, this contribution provides some proposals to improve it.</w:t>
      </w:r>
    </w:p>
    <w:p w:rsidR="007A5793" w:rsidRDefault="00E20C08">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7A5793" w:rsidRDefault="00E20C08">
      <w:pPr>
        <w:pStyle w:val="ListParagraph"/>
        <w:numPr>
          <w:ilvl w:val="1"/>
          <w:numId w:val="9"/>
        </w:numPr>
        <w:overflowPunct/>
        <w:autoSpaceDE/>
        <w:autoSpaceDN/>
        <w:adjustRightInd/>
        <w:spacing w:after="120"/>
        <w:ind w:left="1440" w:firstLineChars="0"/>
        <w:jc w:val="both"/>
        <w:textAlignment w:val="auto"/>
        <w:rPr>
          <w:lang w:eastAsia="zh-CN"/>
        </w:rPr>
      </w:pPr>
      <w:r>
        <w:rPr>
          <w:rFonts w:eastAsia="SimSun"/>
          <w:b/>
          <w:szCs w:val="24"/>
          <w:lang w:eastAsia="zh-CN"/>
        </w:rPr>
        <w:t>Proposal 1</w:t>
      </w:r>
      <w:r>
        <w:rPr>
          <w:rFonts w:eastAsia="SimSun"/>
          <w:szCs w:val="24"/>
          <w:lang w:eastAsia="zh-CN"/>
        </w:rPr>
        <w:t xml:space="preserve">: It’s proposed to add some sub-clause to distinguish different number of bands for configurations and </w:t>
      </w:r>
      <w:proofErr w:type="spellStart"/>
      <w:r>
        <w:rPr>
          <w:rFonts w:eastAsia="SimSun"/>
          <w:szCs w:val="24"/>
          <w:lang w:eastAsia="zh-CN"/>
        </w:rPr>
        <w:t>ΔTIB</w:t>
      </w:r>
      <w:proofErr w:type="gramStart"/>
      <w:r>
        <w:rPr>
          <w:rFonts w:eastAsia="SimSun"/>
          <w:szCs w:val="24"/>
          <w:lang w:eastAsia="zh-CN"/>
        </w:rPr>
        <w:t>,c</w:t>
      </w:r>
      <w:proofErr w:type="spellEnd"/>
      <w:proofErr w:type="gramEnd"/>
      <w:r>
        <w:rPr>
          <w:lang w:eastAsia="zh-CN"/>
        </w:rPr>
        <w:t>.</w:t>
      </w:r>
    </w:p>
    <w:p w:rsidR="007A5793" w:rsidRDefault="00E20C08">
      <w:pPr>
        <w:rPr>
          <w:lang w:eastAsia="zh-CN"/>
        </w:rPr>
      </w:pPr>
      <w:r>
        <w:rPr>
          <w:lang w:eastAsia="zh-CN"/>
        </w:rPr>
        <w:lastRenderedPageBreak/>
        <w:t>Companies</w:t>
      </w:r>
      <w:r>
        <w:t xml:space="preserve"> </w:t>
      </w:r>
      <w:r>
        <w:rPr>
          <w:lang w:eastAsia="zh-CN"/>
        </w:rPr>
        <w:t>are encouraged to comment on the proposal in section 1.3 – no comments received will mean it is to be considered approvable.</w:t>
      </w:r>
    </w:p>
    <w:p w:rsidR="007A5793" w:rsidRDefault="007A5793">
      <w:pPr>
        <w:rPr>
          <w:lang w:eastAsia="zh-CN"/>
        </w:rPr>
      </w:pPr>
    </w:p>
    <w:p w:rsidR="007A5793" w:rsidRDefault="00E20C08">
      <w:pPr>
        <w:pStyle w:val="Heading2"/>
        <w:rPr>
          <w:lang w:val="en-GB"/>
        </w:rPr>
      </w:pPr>
      <w:r>
        <w:rPr>
          <w:lang w:val="en-GB"/>
        </w:rPr>
        <w:t xml:space="preserve">Companies views’ collection for 1st round </w:t>
      </w:r>
    </w:p>
    <w:p w:rsidR="007A5793" w:rsidRDefault="00E20C08">
      <w:pPr>
        <w:pStyle w:val="Heading3"/>
        <w:rPr>
          <w:sz w:val="24"/>
          <w:szCs w:val="16"/>
          <w:lang w:val="en-GB"/>
        </w:rPr>
      </w:pPr>
      <w:r>
        <w:rPr>
          <w:sz w:val="24"/>
          <w:szCs w:val="16"/>
          <w:lang w:val="en-GB"/>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7A5793">
        <w:tc>
          <w:tcPr>
            <w:tcW w:w="1236" w:type="dxa"/>
          </w:tcPr>
          <w:p w:rsidR="007A5793" w:rsidRDefault="00E20C08">
            <w:pPr>
              <w:spacing w:after="120"/>
              <w:rPr>
                <w:rFonts w:eastAsiaTheme="minorEastAsia"/>
                <w:b/>
                <w:bCs/>
                <w:lang w:eastAsia="zh-CN"/>
              </w:rPr>
            </w:pPr>
            <w:r>
              <w:rPr>
                <w:rFonts w:eastAsiaTheme="minorEastAsia"/>
                <w:b/>
                <w:bCs/>
                <w:lang w:eastAsia="zh-CN"/>
              </w:rPr>
              <w:t>Company</w:t>
            </w:r>
          </w:p>
        </w:tc>
        <w:tc>
          <w:tcPr>
            <w:tcW w:w="8395" w:type="dxa"/>
          </w:tcPr>
          <w:p w:rsidR="007A5793" w:rsidRDefault="00E20C08">
            <w:pPr>
              <w:spacing w:after="120"/>
              <w:rPr>
                <w:rFonts w:eastAsiaTheme="minorEastAsia"/>
                <w:b/>
                <w:bCs/>
                <w:lang w:eastAsia="zh-CN"/>
              </w:rPr>
            </w:pPr>
            <w:r>
              <w:rPr>
                <w:rFonts w:eastAsiaTheme="minorEastAsia"/>
                <w:b/>
                <w:bCs/>
                <w:lang w:eastAsia="zh-CN"/>
              </w:rPr>
              <w:t>Comments</w:t>
            </w:r>
          </w:p>
        </w:tc>
      </w:tr>
      <w:tr w:rsidR="007A5793">
        <w:tc>
          <w:tcPr>
            <w:tcW w:w="1236" w:type="dxa"/>
          </w:tcPr>
          <w:p w:rsidR="007A5793" w:rsidRDefault="00E20C08">
            <w:pPr>
              <w:spacing w:after="120"/>
              <w:rPr>
                <w:rFonts w:eastAsiaTheme="minorEastAsia"/>
                <w:lang w:eastAsia="zh-CN"/>
              </w:rPr>
            </w:pPr>
            <w:r>
              <w:rPr>
                <w:rFonts w:eastAsiaTheme="minorEastAsia"/>
                <w:lang w:eastAsia="zh-CN"/>
              </w:rPr>
              <w:t>ZTE</w:t>
            </w:r>
          </w:p>
        </w:tc>
        <w:tc>
          <w:tcPr>
            <w:tcW w:w="8395" w:type="dxa"/>
          </w:tcPr>
          <w:p w:rsidR="007A5793" w:rsidRDefault="00E20C08">
            <w:pPr>
              <w:spacing w:after="120"/>
              <w:rPr>
                <w:rFonts w:eastAsiaTheme="minorEastAsia"/>
                <w:u w:val="single"/>
                <w:lang w:eastAsia="zh-CN"/>
              </w:rPr>
            </w:pPr>
            <w:r>
              <w:rPr>
                <w:rFonts w:eastAsiaTheme="minorEastAsia"/>
                <w:u w:val="single"/>
                <w:lang w:eastAsia="zh-CN"/>
              </w:rPr>
              <w:t>Sub topic 1-4:</w:t>
            </w:r>
          </w:p>
          <w:p w:rsidR="007A5793" w:rsidRDefault="00E20C08">
            <w:pPr>
              <w:spacing w:after="120"/>
              <w:rPr>
                <w:rFonts w:eastAsiaTheme="minorEastAsia"/>
                <w:lang w:eastAsia="zh-CN"/>
              </w:rPr>
            </w:pPr>
            <w:r>
              <w:rPr>
                <w:rFonts w:eastAsiaTheme="minorEastAsia"/>
                <w:lang w:eastAsia="zh-CN"/>
              </w:rPr>
              <w:t xml:space="preserve">It is general requirements, not basket WID specific </w:t>
            </w:r>
            <w:proofErr w:type="gramStart"/>
            <w:r>
              <w:rPr>
                <w:rFonts w:eastAsiaTheme="minorEastAsia"/>
                <w:lang w:eastAsia="zh-CN"/>
              </w:rPr>
              <w:t>problem,</w:t>
            </w:r>
            <w:proofErr w:type="gramEnd"/>
            <w:r>
              <w:rPr>
                <w:rFonts w:eastAsiaTheme="minorEastAsia"/>
                <w:lang w:eastAsia="zh-CN"/>
              </w:rPr>
              <w:t xml:space="preserve"> I will impact all the NR basket WIDs, including ENDC and NR CA. For the issue mentioned in this contribution, we understand the </w:t>
            </w:r>
            <w:proofErr w:type="gramStart"/>
            <w:r>
              <w:rPr>
                <w:rFonts w:eastAsiaTheme="minorEastAsia"/>
                <w:lang w:eastAsia="zh-CN"/>
              </w:rPr>
              <w:t>intention,</w:t>
            </w:r>
            <w:proofErr w:type="gramEnd"/>
            <w:r>
              <w:rPr>
                <w:rFonts w:eastAsiaTheme="minorEastAsia"/>
                <w:lang w:eastAsia="zh-CN"/>
              </w:rPr>
              <w:t xml:space="preserve"> indeed different configurations for a certain band combination share the same MSD values. However, in my view, the current method in the TS seems </w:t>
            </w:r>
            <w:proofErr w:type="gramStart"/>
            <w:r>
              <w:rPr>
                <w:rFonts w:eastAsiaTheme="minorEastAsia"/>
                <w:lang w:eastAsia="zh-CN"/>
              </w:rPr>
              <w:t>more clear</w:t>
            </w:r>
            <w:proofErr w:type="gramEnd"/>
            <w:r>
              <w:rPr>
                <w:rFonts w:eastAsiaTheme="minorEastAsia"/>
                <w:lang w:eastAsia="zh-CN"/>
              </w:rPr>
              <w:t xml:space="preserve"> by listing all of the different configurations, and RAN4 didn’t use band specific manner in each basket WID based on the agreed template. We are open to other view</w:t>
            </w:r>
          </w:p>
          <w:p w:rsidR="007A5793" w:rsidRDefault="00E20C08">
            <w:pPr>
              <w:spacing w:after="120"/>
              <w:rPr>
                <w:rFonts w:eastAsiaTheme="minorEastAsia"/>
                <w:u w:val="single"/>
                <w:lang w:eastAsia="zh-CN"/>
              </w:rPr>
            </w:pPr>
            <w:r>
              <w:rPr>
                <w:rFonts w:eastAsiaTheme="minorEastAsia"/>
                <w:u w:val="single"/>
                <w:lang w:eastAsia="zh-CN"/>
              </w:rPr>
              <w:t>Sub topic 1-5:</w:t>
            </w:r>
          </w:p>
          <w:p w:rsidR="007A5793" w:rsidRDefault="00E20C08">
            <w:pPr>
              <w:spacing w:after="120"/>
              <w:rPr>
                <w:rFonts w:eastAsiaTheme="minorEastAsia"/>
                <w:lang w:eastAsia="zh-CN"/>
              </w:rPr>
            </w:pPr>
            <w:r>
              <w:rPr>
                <w:rFonts w:eastAsiaTheme="minorEastAsia"/>
                <w:lang w:eastAsia="zh-CN"/>
              </w:rPr>
              <w:t>The configurations for 2 bands. 3 bands and 4 bands CA have already been captured in different tables under the same clause. It is clear in the TS, no need to introduce additional sub-clauses.</w:t>
            </w:r>
          </w:p>
        </w:tc>
      </w:tr>
      <w:tr w:rsidR="007A5793">
        <w:tc>
          <w:tcPr>
            <w:tcW w:w="1236" w:type="dxa"/>
          </w:tcPr>
          <w:p w:rsidR="007A5793" w:rsidRDefault="00E20C08">
            <w:pPr>
              <w:spacing w:after="120"/>
              <w:rPr>
                <w:rFonts w:eastAsiaTheme="minorEastAsia"/>
                <w:lang w:eastAsia="zh-CN"/>
              </w:rPr>
            </w:pPr>
            <w:r>
              <w:rPr>
                <w:rFonts w:eastAsiaTheme="minorEastAsia"/>
                <w:lang w:eastAsia="zh-CN"/>
              </w:rPr>
              <w:t>Huawei</w:t>
            </w:r>
          </w:p>
        </w:tc>
        <w:tc>
          <w:tcPr>
            <w:tcW w:w="8395" w:type="dxa"/>
          </w:tcPr>
          <w:p w:rsidR="007A5793" w:rsidRDefault="00E20C08">
            <w:pPr>
              <w:spacing w:after="120"/>
              <w:rPr>
                <w:rFonts w:eastAsiaTheme="minorEastAsia"/>
                <w:u w:val="single"/>
                <w:lang w:eastAsia="zh-CN"/>
              </w:rPr>
            </w:pPr>
            <w:r>
              <w:rPr>
                <w:rFonts w:eastAsiaTheme="minorEastAsia"/>
                <w:u w:val="single"/>
                <w:lang w:eastAsia="zh-CN"/>
              </w:rPr>
              <w:t>Sub topic 1-4:</w:t>
            </w:r>
          </w:p>
          <w:p w:rsidR="007A5793" w:rsidRDefault="00E20C08">
            <w:pPr>
              <w:spacing w:after="120"/>
              <w:rPr>
                <w:rFonts w:eastAsiaTheme="minorEastAsia"/>
                <w:lang w:eastAsia="zh-CN"/>
              </w:rPr>
            </w:pPr>
            <w:r>
              <w:rPr>
                <w:rFonts w:eastAsiaTheme="minorEastAsia"/>
                <w:lang w:eastAsia="zh-CN"/>
              </w:rPr>
              <w:t xml:space="preserve">1. Yes, these proposals have an impact on several NR </w:t>
            </w:r>
            <w:proofErr w:type="gramStart"/>
            <w:r>
              <w:rPr>
                <w:rFonts w:eastAsiaTheme="minorEastAsia"/>
                <w:lang w:eastAsia="zh-CN"/>
              </w:rPr>
              <w:t>basket</w:t>
            </w:r>
            <w:proofErr w:type="gramEnd"/>
            <w:r>
              <w:rPr>
                <w:rFonts w:eastAsiaTheme="minorEastAsia"/>
                <w:lang w:eastAsia="zh-CN"/>
              </w:rPr>
              <w:t xml:space="preserve"> WID, but it’s still about band specific requirements instead of   general requirements.</w:t>
            </w:r>
          </w:p>
          <w:p w:rsidR="007A5793" w:rsidRDefault="00E20C08">
            <w:pPr>
              <w:spacing w:after="120"/>
              <w:rPr>
                <w:rFonts w:eastAsiaTheme="minorEastAsia"/>
                <w:lang w:eastAsia="zh-CN"/>
              </w:rPr>
            </w:pPr>
            <w:r>
              <w:rPr>
                <w:rFonts w:eastAsiaTheme="minorEastAsia"/>
                <w:lang w:eastAsia="zh-CN"/>
              </w:rPr>
              <w:t>2. It can help reduce the RAN4’s workload and avoid some mistakes, misalignments and configuration missing.</w:t>
            </w:r>
          </w:p>
          <w:p w:rsidR="007A5793" w:rsidRDefault="00E20C08">
            <w:pPr>
              <w:spacing w:after="120"/>
              <w:rPr>
                <w:rFonts w:eastAsiaTheme="minorEastAsia"/>
                <w:lang w:eastAsia="zh-CN"/>
              </w:rPr>
            </w:pPr>
            <w:r>
              <w:rPr>
                <w:rFonts w:eastAsiaTheme="minorEastAsia"/>
                <w:lang w:eastAsia="zh-CN"/>
              </w:rPr>
              <w:t>3. As it actually goes on, many configurations for the same band combos will be introduced. It may make the spec complex.</w:t>
            </w:r>
          </w:p>
          <w:p w:rsidR="007A5793" w:rsidRDefault="00E20C08">
            <w:pPr>
              <w:spacing w:after="120"/>
              <w:rPr>
                <w:rFonts w:eastAsiaTheme="minorEastAsia"/>
                <w:lang w:eastAsia="zh-CN"/>
              </w:rPr>
            </w:pPr>
            <w:r>
              <w:rPr>
                <w:rFonts w:eastAsiaTheme="minorEastAsia"/>
                <w:lang w:eastAsia="zh-CN"/>
              </w:rPr>
              <w:t xml:space="preserve">4. Delta Rib and </w:t>
            </w:r>
            <w:proofErr w:type="spellStart"/>
            <w:r>
              <w:rPr>
                <w:rFonts w:eastAsiaTheme="minorEastAsia"/>
                <w:lang w:eastAsia="zh-CN"/>
              </w:rPr>
              <w:t>Tib</w:t>
            </w:r>
            <w:proofErr w:type="spellEnd"/>
            <w:r>
              <w:rPr>
                <w:rFonts w:eastAsiaTheme="minorEastAsia"/>
                <w:lang w:eastAsia="zh-CN"/>
              </w:rPr>
              <w:t xml:space="preserve"> also use band specific manner. As you said, different configurations for a certain band combination share the same MSD values. Why don’t we use band specific manner for MSD exception?</w:t>
            </w:r>
          </w:p>
          <w:p w:rsidR="007A5793" w:rsidRDefault="00E20C08">
            <w:pPr>
              <w:spacing w:after="120"/>
              <w:rPr>
                <w:rFonts w:eastAsiaTheme="minorEastAsia"/>
                <w:u w:val="single"/>
                <w:lang w:eastAsia="zh-CN"/>
              </w:rPr>
            </w:pPr>
            <w:r>
              <w:rPr>
                <w:rFonts w:eastAsiaTheme="minorEastAsia"/>
                <w:u w:val="single"/>
                <w:lang w:eastAsia="zh-CN"/>
              </w:rPr>
              <w:t>Sub topic 1-5:</w:t>
            </w:r>
          </w:p>
          <w:p w:rsidR="007A5793" w:rsidRDefault="00E20C08">
            <w:pPr>
              <w:spacing w:after="120"/>
              <w:rPr>
                <w:rFonts w:eastAsiaTheme="minorEastAsia"/>
                <w:lang w:eastAsia="zh-CN"/>
              </w:rPr>
            </w:pPr>
            <w:r>
              <w:rPr>
                <w:rFonts w:eastAsiaTheme="minorEastAsia"/>
                <w:lang w:eastAsia="zh-CN"/>
              </w:rPr>
              <w:t>1.</w:t>
            </w:r>
            <w:r>
              <w:rPr>
                <w:rFonts w:eastAsiaTheme="minorEastAsia"/>
                <w:lang w:eastAsia="zh-CN"/>
              </w:rPr>
              <w:tab/>
              <w:t xml:space="preserve">As it actually goes on and amount of combos increases, it's inconvenient to check the inter-band configuration and </w:t>
            </w:r>
            <w:proofErr w:type="spellStart"/>
            <w:r>
              <w:rPr>
                <w:rFonts w:eastAsiaTheme="minorEastAsia"/>
                <w:lang w:eastAsia="zh-CN"/>
              </w:rPr>
              <w:t>ΔTIB</w:t>
            </w:r>
            <w:proofErr w:type="gramStart"/>
            <w:r>
              <w:rPr>
                <w:rFonts w:eastAsiaTheme="minorEastAsia"/>
                <w:lang w:eastAsia="zh-CN"/>
              </w:rPr>
              <w:t>,c</w:t>
            </w:r>
            <w:proofErr w:type="spellEnd"/>
            <w:proofErr w:type="gramEnd"/>
            <w:r>
              <w:rPr>
                <w:rFonts w:eastAsiaTheme="minorEastAsia"/>
                <w:lang w:eastAsia="zh-CN"/>
              </w:rPr>
              <w:t xml:space="preserve"> for inter-band CA, just like LTE spec.</w:t>
            </w:r>
          </w:p>
          <w:p w:rsidR="007A5793" w:rsidRDefault="00E20C08">
            <w:pPr>
              <w:spacing w:after="120"/>
              <w:rPr>
                <w:rFonts w:eastAsiaTheme="minorEastAsia"/>
                <w:lang w:eastAsia="zh-CN"/>
              </w:rPr>
            </w:pPr>
            <w:r>
              <w:rPr>
                <w:rFonts w:eastAsiaTheme="minorEastAsia"/>
                <w:lang w:eastAsia="zh-CN"/>
              </w:rPr>
              <w:t>2.</w:t>
            </w:r>
            <w:r>
              <w:rPr>
                <w:rFonts w:eastAsiaTheme="minorEastAsia"/>
                <w:lang w:eastAsia="zh-CN"/>
              </w:rPr>
              <w:tab/>
              <w:t>If we can introduce the additional sub-clause, it can help retrieval the sub-clause quickly and save reader’s time.</w:t>
            </w:r>
          </w:p>
          <w:p w:rsidR="007A5793" w:rsidRDefault="00E20C08">
            <w:pPr>
              <w:spacing w:after="120"/>
              <w:rPr>
                <w:rFonts w:eastAsiaTheme="minorEastAsia"/>
                <w:lang w:eastAsia="zh-CN"/>
              </w:rPr>
            </w:pPr>
            <w:r>
              <w:rPr>
                <w:rFonts w:eastAsiaTheme="minorEastAsia"/>
                <w:lang w:eastAsia="zh-CN"/>
              </w:rPr>
              <w:t>3.</w:t>
            </w:r>
            <w:r>
              <w:rPr>
                <w:rFonts w:eastAsiaTheme="minorEastAsia"/>
                <w:lang w:eastAsia="zh-CN"/>
              </w:rPr>
              <w:tab/>
              <w:t xml:space="preserve">There is a sub-clause misalignment between </w:t>
            </w:r>
            <w:proofErr w:type="spellStart"/>
            <w:r>
              <w:rPr>
                <w:rFonts w:eastAsiaTheme="minorEastAsia"/>
                <w:lang w:eastAsia="zh-CN"/>
              </w:rPr>
              <w:t>ΔTIB</w:t>
            </w:r>
            <w:proofErr w:type="gramStart"/>
            <w:r>
              <w:rPr>
                <w:rFonts w:eastAsiaTheme="minorEastAsia"/>
                <w:lang w:eastAsia="zh-CN"/>
              </w:rPr>
              <w:t>,c</w:t>
            </w:r>
            <w:proofErr w:type="spellEnd"/>
            <w:proofErr w:type="gramEnd"/>
            <w:r>
              <w:rPr>
                <w:rFonts w:eastAsiaTheme="minorEastAsia"/>
                <w:lang w:eastAsia="zh-CN"/>
              </w:rPr>
              <w:t xml:space="preserve"> and </w:t>
            </w:r>
            <w:proofErr w:type="spellStart"/>
            <w:r>
              <w:rPr>
                <w:rFonts w:eastAsiaTheme="minorEastAsia"/>
                <w:lang w:eastAsia="zh-CN"/>
              </w:rPr>
              <w:t>ΔRIB,c</w:t>
            </w:r>
            <w:proofErr w:type="spellEnd"/>
            <w:r>
              <w:rPr>
                <w:rFonts w:eastAsiaTheme="minorEastAsia"/>
                <w:lang w:eastAsia="zh-CN"/>
              </w:rPr>
              <w:t xml:space="preserve"> in TS 38.101-1.</w:t>
            </w:r>
          </w:p>
          <w:p w:rsidR="007A5793" w:rsidRDefault="00E20C08">
            <w:pPr>
              <w:spacing w:after="120"/>
              <w:rPr>
                <w:rFonts w:eastAsiaTheme="minorEastAsia"/>
                <w:lang w:eastAsia="zh-CN"/>
              </w:rPr>
            </w:pPr>
            <w:r>
              <w:rPr>
                <w:rFonts w:eastAsiaTheme="minorEastAsia"/>
                <w:lang w:eastAsia="zh-CN"/>
              </w:rPr>
              <w:t>4.</w:t>
            </w:r>
            <w:r>
              <w:rPr>
                <w:rFonts w:eastAsiaTheme="minorEastAsia"/>
                <w:lang w:eastAsia="zh-CN"/>
              </w:rPr>
              <w:tab/>
              <w:t>Referring to 38.101-3</w:t>
            </w:r>
            <w:proofErr w:type="gramStart"/>
            <w:r>
              <w:rPr>
                <w:rFonts w:eastAsiaTheme="minorEastAsia"/>
                <w:lang w:eastAsia="zh-CN"/>
              </w:rPr>
              <w:t>,  the</w:t>
            </w:r>
            <w:proofErr w:type="gramEnd"/>
            <w:r>
              <w:rPr>
                <w:rFonts w:eastAsiaTheme="minorEastAsia"/>
                <w:lang w:eastAsia="zh-CN"/>
              </w:rPr>
              <w:t xml:space="preserve"> configurations and </w:t>
            </w:r>
            <w:proofErr w:type="spellStart"/>
            <w:r>
              <w:rPr>
                <w:rFonts w:eastAsiaTheme="minorEastAsia"/>
                <w:lang w:eastAsia="zh-CN"/>
              </w:rPr>
              <w:t>ΔTIB,c</w:t>
            </w:r>
            <w:proofErr w:type="spellEnd"/>
            <w:r>
              <w:rPr>
                <w:rFonts w:eastAsiaTheme="minorEastAsia"/>
                <w:lang w:eastAsia="zh-CN"/>
              </w:rPr>
              <w:t xml:space="preserve"> for inter-band ENDC were separated as bands number. Why don’t we use the same manner for 38.101-</w:t>
            </w:r>
            <w:proofErr w:type="gramStart"/>
            <w:r>
              <w:rPr>
                <w:rFonts w:eastAsiaTheme="minorEastAsia"/>
                <w:lang w:eastAsia="zh-CN"/>
              </w:rPr>
              <w:t>1.</w:t>
            </w:r>
            <w:proofErr w:type="gramEnd"/>
          </w:p>
        </w:tc>
      </w:tr>
      <w:tr w:rsidR="007A5793">
        <w:trPr>
          <w:ins w:id="91" w:author="Nokia" w:date="2020-02-27T16:06:00Z"/>
        </w:trPr>
        <w:tc>
          <w:tcPr>
            <w:tcW w:w="1236" w:type="dxa"/>
          </w:tcPr>
          <w:p w:rsidR="007A5793" w:rsidRDefault="00E20C08">
            <w:pPr>
              <w:spacing w:after="120"/>
              <w:rPr>
                <w:ins w:id="92" w:author="Nokia" w:date="2020-02-27T16:06:00Z"/>
                <w:rFonts w:eastAsiaTheme="minorEastAsia"/>
                <w:lang w:eastAsia="zh-CN"/>
              </w:rPr>
            </w:pPr>
            <w:ins w:id="93" w:author="Nokia" w:date="2020-02-27T16:06:00Z">
              <w:r>
                <w:rPr>
                  <w:rFonts w:eastAsiaTheme="minorEastAsia"/>
                  <w:lang w:eastAsia="zh-CN"/>
                </w:rPr>
                <w:t>Nokia</w:t>
              </w:r>
            </w:ins>
          </w:p>
        </w:tc>
        <w:tc>
          <w:tcPr>
            <w:tcW w:w="8395" w:type="dxa"/>
          </w:tcPr>
          <w:p w:rsidR="007A5793" w:rsidRDefault="00E20C08">
            <w:pPr>
              <w:spacing w:after="120"/>
              <w:rPr>
                <w:ins w:id="94" w:author="Nokia" w:date="2020-02-27T16:06:00Z"/>
                <w:rFonts w:eastAsiaTheme="minorEastAsia"/>
                <w:u w:val="single"/>
                <w:lang w:eastAsia="zh-CN"/>
              </w:rPr>
            </w:pPr>
            <w:ins w:id="95" w:author="Nokia" w:date="2020-02-27T16:06:00Z">
              <w:r>
                <w:rPr>
                  <w:rFonts w:eastAsiaTheme="minorEastAsia"/>
                  <w:u w:val="single"/>
                  <w:lang w:eastAsia="zh-CN"/>
                </w:rPr>
                <w:t>Sub topic 1-4:</w:t>
              </w:r>
            </w:ins>
          </w:p>
          <w:p w:rsidR="007A5793" w:rsidRDefault="00E20C08">
            <w:pPr>
              <w:spacing w:after="120"/>
              <w:rPr>
                <w:ins w:id="96" w:author="Nokia" w:date="2020-02-27T16:06:00Z"/>
                <w:rFonts w:eastAsiaTheme="minorEastAsia"/>
                <w:lang w:eastAsia="zh-CN"/>
              </w:rPr>
            </w:pPr>
            <w:ins w:id="97" w:author="Nokia" w:date="2020-02-27T16:06:00Z">
              <w:r>
                <w:rPr>
                  <w:rFonts w:eastAsiaTheme="minorEastAsia"/>
                  <w:lang w:eastAsia="zh-CN"/>
                </w:rPr>
                <w:t>We prefer to keep the NR CA configuration because the test configuration is less ambiguous than the band combination.</w:t>
              </w:r>
            </w:ins>
          </w:p>
          <w:p w:rsidR="007A5793" w:rsidRDefault="00E20C08">
            <w:pPr>
              <w:spacing w:after="120"/>
              <w:rPr>
                <w:ins w:id="98" w:author="Nokia" w:date="2020-02-27T16:06:00Z"/>
                <w:rFonts w:eastAsiaTheme="minorEastAsia"/>
                <w:lang w:eastAsia="zh-CN"/>
              </w:rPr>
            </w:pPr>
            <w:ins w:id="99" w:author="Nokia" w:date="2020-02-27T16:06:00Z">
              <w:r>
                <w:rPr>
                  <w:rFonts w:eastAsiaTheme="minorEastAsia"/>
                  <w:lang w:eastAsia="zh-CN"/>
                </w:rPr>
                <w:t>For simplification, we propose removing the configuration with more than 1 CC per band so that only bandwidth class A is kept in the table. Actually, the table is unclear if we have 2 CCs in one band, because only one Fc is specified per band; the principle where to place the second CC is not explained.</w:t>
              </w:r>
            </w:ins>
          </w:p>
          <w:p w:rsidR="007A5793" w:rsidRDefault="00E20C08">
            <w:pPr>
              <w:spacing w:after="120"/>
              <w:rPr>
                <w:ins w:id="100" w:author="Nokia" w:date="2020-02-27T16:06:00Z"/>
                <w:rFonts w:eastAsiaTheme="minorEastAsia"/>
                <w:lang w:eastAsia="zh-CN"/>
              </w:rPr>
            </w:pPr>
            <w:ins w:id="101" w:author="Nokia" w:date="2020-02-27T16:06:00Z">
              <w:r>
                <w:rPr>
                  <w:rFonts w:eastAsiaTheme="minorEastAsia"/>
                  <w:lang w:eastAsia="zh-CN"/>
                </w:rPr>
                <w:t xml:space="preserve">It is </w:t>
              </w:r>
            </w:ins>
            <w:ins w:id="102" w:author="Nokia" w:date="2020-02-27T16:07:00Z">
              <w:r>
                <w:rPr>
                  <w:rFonts w:eastAsiaTheme="minorEastAsia"/>
                  <w:lang w:eastAsia="zh-CN"/>
                </w:rPr>
                <w:t>enough</w:t>
              </w:r>
            </w:ins>
            <w:ins w:id="103" w:author="Nokia" w:date="2020-02-27T16:06:00Z">
              <w:r>
                <w:rPr>
                  <w:rFonts w:eastAsiaTheme="minorEastAsia"/>
                  <w:lang w:eastAsia="zh-CN"/>
                </w:rPr>
                <w:t xml:space="preserve"> to test the fundamental </w:t>
              </w:r>
              <w:proofErr w:type="spellStart"/>
              <w:r>
                <w:rPr>
                  <w:rFonts w:eastAsiaTheme="minorEastAsia"/>
                  <w:lang w:eastAsia="zh-CN"/>
                </w:rPr>
                <w:t>fallback</w:t>
              </w:r>
              <w:proofErr w:type="spellEnd"/>
              <w:r>
                <w:rPr>
                  <w:rFonts w:eastAsiaTheme="minorEastAsia"/>
                  <w:lang w:eastAsia="zh-CN"/>
                </w:rPr>
                <w:t xml:space="preserve"> CA, i.e., the configuration with one CC per band.</w:t>
              </w:r>
            </w:ins>
          </w:p>
          <w:p w:rsidR="007A5793" w:rsidRDefault="00E20C08">
            <w:pPr>
              <w:spacing w:after="120"/>
              <w:rPr>
                <w:ins w:id="104" w:author="Nokia" w:date="2020-02-27T16:06:00Z"/>
                <w:rFonts w:eastAsiaTheme="minorEastAsia"/>
                <w:u w:val="single"/>
                <w:lang w:eastAsia="zh-CN"/>
              </w:rPr>
            </w:pPr>
            <w:ins w:id="105" w:author="Nokia" w:date="2020-02-27T16:06:00Z">
              <w:r>
                <w:rPr>
                  <w:rFonts w:eastAsiaTheme="minorEastAsia"/>
                  <w:u w:val="single"/>
                  <w:lang w:eastAsia="zh-CN"/>
                </w:rPr>
                <w:t>Sub topic 1-5:</w:t>
              </w:r>
            </w:ins>
          </w:p>
          <w:p w:rsidR="007A5793" w:rsidRDefault="00E20C08">
            <w:pPr>
              <w:spacing w:after="120"/>
              <w:rPr>
                <w:ins w:id="106" w:author="Nokia" w:date="2020-02-27T16:06:00Z"/>
                <w:rFonts w:eastAsiaTheme="minorEastAsia"/>
                <w:u w:val="single"/>
                <w:lang w:eastAsia="zh-CN"/>
              </w:rPr>
            </w:pPr>
            <w:ins w:id="107" w:author="Nokia" w:date="2020-02-27T16:06:00Z">
              <w:r>
                <w:rPr>
                  <w:rFonts w:eastAsiaTheme="minorEastAsia"/>
                  <w:lang w:eastAsia="zh-CN"/>
                </w:rPr>
                <w:t>We rather prefer removing sub-clauses than adding.</w:t>
              </w:r>
            </w:ins>
          </w:p>
        </w:tc>
      </w:tr>
      <w:tr w:rsidR="007A5793">
        <w:trPr>
          <w:ins w:id="108" w:author="wubin_ZTE_rev" w:date="2020-02-27T16:30:00Z"/>
        </w:trPr>
        <w:tc>
          <w:tcPr>
            <w:tcW w:w="1236" w:type="dxa"/>
          </w:tcPr>
          <w:p w:rsidR="007A5793" w:rsidRDefault="00E20C08">
            <w:pPr>
              <w:spacing w:after="120"/>
              <w:rPr>
                <w:ins w:id="109" w:author="wubin_ZTE_rev" w:date="2020-02-27T16:30:00Z"/>
                <w:rFonts w:eastAsiaTheme="minorEastAsia"/>
                <w:lang w:val="en-US" w:eastAsia="zh-CN"/>
              </w:rPr>
            </w:pPr>
            <w:ins w:id="110" w:author="wubin_ZTE_rev" w:date="2020-02-27T17:29:00Z">
              <w:r>
                <w:rPr>
                  <w:rFonts w:eastAsiaTheme="minorEastAsia" w:hint="eastAsia"/>
                  <w:lang w:val="en-US" w:eastAsia="zh-CN"/>
                </w:rPr>
                <w:t>ZTE</w:t>
              </w:r>
            </w:ins>
          </w:p>
        </w:tc>
        <w:tc>
          <w:tcPr>
            <w:tcW w:w="8395" w:type="dxa"/>
          </w:tcPr>
          <w:p w:rsidR="007A5793" w:rsidRDefault="00E20C08">
            <w:pPr>
              <w:spacing w:after="120"/>
              <w:rPr>
                <w:ins w:id="111" w:author="wubin_ZTE_rev" w:date="2020-02-27T17:29:00Z"/>
                <w:rFonts w:eastAsiaTheme="minorEastAsia"/>
                <w:lang w:val="en-US" w:eastAsia="zh-CN"/>
              </w:rPr>
            </w:pPr>
            <w:ins w:id="112" w:author="wubin_ZTE_rev" w:date="2020-02-27T17:29:00Z">
              <w:r>
                <w:rPr>
                  <w:rFonts w:eastAsiaTheme="minorEastAsia" w:hint="eastAsia"/>
                  <w:lang w:val="en-US" w:eastAsia="zh-CN"/>
                </w:rPr>
                <w:t>Sub topic 1-4.</w:t>
              </w:r>
            </w:ins>
          </w:p>
          <w:p w:rsidR="007A5793" w:rsidRDefault="00E20C08">
            <w:pPr>
              <w:spacing w:after="120"/>
              <w:rPr>
                <w:ins w:id="113" w:author="wubin_ZTE_rev" w:date="2020-02-27T17:30:00Z"/>
                <w:rFonts w:eastAsiaTheme="minorEastAsia"/>
                <w:lang w:val="en-US" w:eastAsia="zh-CN"/>
              </w:rPr>
            </w:pPr>
            <w:ins w:id="114" w:author="wubin_ZTE_rev" w:date="2020-02-27T17:29:00Z">
              <w:r>
                <w:rPr>
                  <w:rFonts w:eastAsiaTheme="minorEastAsia" w:hint="eastAsia"/>
                  <w:lang w:val="en-US" w:eastAsia="zh-CN"/>
                </w:rPr>
                <w:lastRenderedPageBreak/>
                <w:t>It seems misunde</w:t>
              </w:r>
            </w:ins>
            <w:ins w:id="115" w:author="wubin_ZTE_rev" w:date="2020-02-27T17:32:00Z">
              <w:r>
                <w:rPr>
                  <w:rFonts w:eastAsiaTheme="minorEastAsia" w:hint="eastAsia"/>
                  <w:lang w:val="en-US" w:eastAsia="zh-CN"/>
                </w:rPr>
                <w:t>r</w:t>
              </w:r>
            </w:ins>
            <w:ins w:id="116" w:author="wubin_ZTE_rev" w:date="2020-02-27T17:29:00Z">
              <w:r>
                <w:rPr>
                  <w:rFonts w:eastAsiaTheme="minorEastAsia" w:hint="eastAsia"/>
                  <w:lang w:val="en-US" w:eastAsia="zh-CN"/>
                </w:rPr>
                <w:t xml:space="preserve">standing among companies. Actually, the first column </w:t>
              </w:r>
              <w:proofErr w:type="gramStart"/>
              <w:r>
                <w:rPr>
                  <w:rFonts w:eastAsiaTheme="minorEastAsia" w:hint="eastAsia"/>
                  <w:lang w:val="en-US" w:eastAsia="zh-CN"/>
                </w:rPr>
                <w:t xml:space="preserve">of </w:t>
              </w:r>
              <w:r>
                <w:rPr>
                  <w:rFonts w:eastAsiaTheme="minorEastAsia"/>
                  <w:lang w:val="en-US" w:eastAsia="zh-CN"/>
                </w:rPr>
                <w:t>’</w:t>
              </w:r>
              <w:proofErr w:type="gramEnd"/>
              <w:r>
                <w:rPr>
                  <w:rFonts w:eastAsiaTheme="minorEastAsia" w:hint="eastAsia"/>
                  <w:lang w:val="en-US" w:eastAsia="zh-CN"/>
                </w:rPr>
                <w:t xml:space="preserve"> </w:t>
              </w:r>
              <w:r>
                <w:rPr>
                  <w:rFonts w:eastAsiaTheme="minorEastAsia"/>
                  <w:lang w:eastAsia="zh-CN"/>
                </w:rPr>
                <w:t>NR CA configuration</w:t>
              </w:r>
              <w:r>
                <w:rPr>
                  <w:rFonts w:eastAsiaTheme="minorEastAsia"/>
                  <w:lang w:val="en-US" w:eastAsia="zh-CN"/>
                </w:rPr>
                <w:t>’</w:t>
              </w:r>
              <w:r>
                <w:rPr>
                  <w:rFonts w:eastAsiaTheme="minorEastAsia" w:hint="eastAsia"/>
                  <w:lang w:val="en-US" w:eastAsia="zh-CN"/>
                </w:rPr>
                <w:t xml:space="preserve"> means DL configuration, NOT UL configuration. </w:t>
              </w:r>
            </w:ins>
            <w:ins w:id="117" w:author="wubin_ZTE_rev" w:date="2020-02-27T17:30:00Z">
              <w:r>
                <w:rPr>
                  <w:rFonts w:eastAsiaTheme="minorEastAsia" w:hint="eastAsia"/>
                  <w:lang w:val="en-US" w:eastAsia="zh-CN"/>
                </w:rPr>
                <w:t xml:space="preserve"> For the table, since the MSD problem is applied to 2UL </w:t>
              </w:r>
            </w:ins>
            <w:proofErr w:type="gramStart"/>
            <w:ins w:id="118" w:author="wubin_ZTE_rev" w:date="2020-02-27T17:31:00Z">
              <w:r>
                <w:rPr>
                  <w:rFonts w:eastAsiaTheme="minorEastAsia" w:hint="eastAsia"/>
                  <w:lang w:val="en-US" w:eastAsia="zh-CN"/>
                </w:rPr>
                <w:t>CA(</w:t>
              </w:r>
              <w:proofErr w:type="gramEnd"/>
              <w:r>
                <w:rPr>
                  <w:rFonts w:eastAsiaTheme="minorEastAsia" w:hint="eastAsia"/>
                  <w:lang w:val="en-US" w:eastAsia="zh-CN"/>
                </w:rPr>
                <w:t>i</w:t>
              </w:r>
            </w:ins>
            <w:ins w:id="119" w:author="wubin_ZTE_rev" w:date="2020-02-27T17:32:00Z">
              <w:r>
                <w:rPr>
                  <w:rFonts w:eastAsiaTheme="minorEastAsia" w:hint="eastAsia"/>
                  <w:lang w:val="en-US" w:eastAsia="zh-CN"/>
                </w:rPr>
                <w:t xml:space="preserve">.e. </w:t>
              </w:r>
            </w:ins>
            <w:ins w:id="120" w:author="wubin_ZTE_rev" w:date="2020-02-27T17:31:00Z">
              <w:r>
                <w:rPr>
                  <w:rFonts w:eastAsiaTheme="minorEastAsia" w:hint="eastAsia"/>
                  <w:lang w:val="en-US" w:eastAsia="zh-CN"/>
                </w:rPr>
                <w:t>2</w:t>
              </w:r>
            </w:ins>
            <w:ins w:id="121" w:author="wubin_ZTE_rev" w:date="2020-02-27T17:32:00Z">
              <w:r>
                <w:rPr>
                  <w:rFonts w:eastAsiaTheme="minorEastAsia" w:hint="eastAsia"/>
                  <w:lang w:val="en-US" w:eastAsia="zh-CN"/>
                </w:rPr>
                <w:t xml:space="preserve"> carriers</w:t>
              </w:r>
            </w:ins>
            <w:ins w:id="122" w:author="wubin_ZTE_rev" w:date="2020-02-27T17:33:00Z">
              <w:r>
                <w:rPr>
                  <w:rFonts w:eastAsiaTheme="minorEastAsia" w:hint="eastAsia"/>
                  <w:lang w:val="en-US" w:eastAsia="zh-CN"/>
                </w:rPr>
                <w:t>, 1 carrier</w:t>
              </w:r>
            </w:ins>
            <w:ins w:id="123" w:author="wubin_ZTE_rev" w:date="2020-02-27T17:32:00Z">
              <w:r>
                <w:rPr>
                  <w:rFonts w:eastAsiaTheme="minorEastAsia" w:hint="eastAsia"/>
                  <w:lang w:val="en-US" w:eastAsia="zh-CN"/>
                </w:rPr>
                <w:t xml:space="preserve"> for each band</w:t>
              </w:r>
            </w:ins>
            <w:ins w:id="124" w:author="wubin_ZTE_rev" w:date="2020-02-27T17:44:00Z">
              <w:r>
                <w:rPr>
                  <w:rFonts w:eastAsiaTheme="minorEastAsia" w:hint="eastAsia"/>
                  <w:lang w:val="en-US" w:eastAsia="zh-CN"/>
                </w:rPr>
                <w:t xml:space="preserve"> in </w:t>
              </w:r>
            </w:ins>
            <w:ins w:id="125" w:author="wubin_ZTE_rev" w:date="2020-02-27T17:45:00Z">
              <w:r>
                <w:rPr>
                  <w:rFonts w:eastAsiaTheme="minorEastAsia" w:hint="eastAsia"/>
                  <w:lang w:val="en-US" w:eastAsia="zh-CN"/>
                </w:rPr>
                <w:t>UL</w:t>
              </w:r>
            </w:ins>
            <w:ins w:id="126" w:author="wubin_ZTE_rev" w:date="2020-02-27T17:31:00Z">
              <w:r>
                <w:rPr>
                  <w:rFonts w:eastAsiaTheme="minorEastAsia" w:hint="eastAsia"/>
                  <w:lang w:val="en-US" w:eastAsia="zh-CN"/>
                </w:rPr>
                <w:t xml:space="preserve">), so the Fc in the table is for one carrier </w:t>
              </w:r>
            </w:ins>
            <w:ins w:id="127" w:author="wubin_ZTE_rev" w:date="2020-02-27T17:32:00Z">
              <w:r>
                <w:rPr>
                  <w:rFonts w:eastAsiaTheme="minorEastAsia" w:hint="eastAsia"/>
                  <w:lang w:val="en-US" w:eastAsia="zh-CN"/>
                </w:rPr>
                <w:t xml:space="preserve">per band. </w:t>
              </w:r>
            </w:ins>
          </w:p>
          <w:p w:rsidR="007A5793" w:rsidRDefault="00E20C08">
            <w:pPr>
              <w:spacing w:after="120"/>
              <w:rPr>
                <w:ins w:id="128" w:author="wubin_ZTE_rev" w:date="2020-02-27T17:34:00Z"/>
                <w:rFonts w:eastAsiaTheme="minorEastAsia"/>
                <w:lang w:val="en-US" w:eastAsia="zh-CN"/>
              </w:rPr>
            </w:pPr>
            <w:ins w:id="129" w:author="wubin_ZTE_rev" w:date="2020-02-27T17:33:00Z">
              <w:r>
                <w:rPr>
                  <w:rFonts w:eastAsiaTheme="minorEastAsia" w:hint="eastAsia"/>
                  <w:lang w:val="en-US" w:eastAsia="zh-CN"/>
                </w:rPr>
                <w:t>For the NR CA configuration</w:t>
              </w:r>
            </w:ins>
            <w:ins w:id="130" w:author="wubin_ZTE_rev" w:date="2020-02-27T17:34:00Z">
              <w:r>
                <w:rPr>
                  <w:rFonts w:eastAsiaTheme="minorEastAsia" w:hint="eastAsia"/>
                  <w:lang w:val="en-US" w:eastAsia="zh-CN"/>
                </w:rPr>
                <w:t xml:space="preserve">, we also prefer to keep it, but it means DL configuration. </w:t>
              </w:r>
            </w:ins>
            <w:ins w:id="131" w:author="wubin_ZTE_rev" w:date="2020-02-27T17:29:00Z">
              <w:r>
                <w:rPr>
                  <w:rFonts w:eastAsiaTheme="minorEastAsia" w:hint="eastAsia"/>
                  <w:lang w:val="en-US" w:eastAsia="zh-CN"/>
                </w:rPr>
                <w:t>That</w:t>
              </w:r>
              <w:r>
                <w:rPr>
                  <w:rFonts w:eastAsiaTheme="minorEastAsia"/>
                  <w:lang w:val="en-US" w:eastAsia="zh-CN"/>
                </w:rPr>
                <w:t>’</w:t>
              </w:r>
              <w:r>
                <w:rPr>
                  <w:rFonts w:eastAsiaTheme="minorEastAsia" w:hint="eastAsia"/>
                  <w:lang w:val="en-US" w:eastAsia="zh-CN"/>
                </w:rPr>
                <w:t xml:space="preserve">s why all the configurations such as class B or class (2A) are included. </w:t>
              </w:r>
            </w:ins>
          </w:p>
          <w:p w:rsidR="007A5793" w:rsidRDefault="00E20C08">
            <w:pPr>
              <w:spacing w:after="120"/>
              <w:rPr>
                <w:ins w:id="132" w:author="wubin_ZTE_rev" w:date="2020-02-27T17:37:00Z"/>
                <w:rFonts w:eastAsiaTheme="minorEastAsia"/>
                <w:lang w:val="en-US" w:eastAsia="zh-CN"/>
              </w:rPr>
            </w:pPr>
            <w:ins w:id="133" w:author="wubin_ZTE_rev" w:date="2020-02-27T17:34:00Z">
              <w:r>
                <w:rPr>
                  <w:rFonts w:eastAsiaTheme="minorEastAsia" w:hint="eastAsia"/>
                  <w:lang w:val="en-US" w:eastAsia="zh-CN"/>
                </w:rPr>
                <w:t>Ac</w:t>
              </w:r>
            </w:ins>
            <w:ins w:id="134" w:author="wubin_ZTE_rev" w:date="2020-02-27T17:35:00Z">
              <w:r>
                <w:rPr>
                  <w:rFonts w:eastAsiaTheme="minorEastAsia" w:hint="eastAsia"/>
                  <w:lang w:val="en-US" w:eastAsia="zh-CN"/>
                </w:rPr>
                <w:t>tually, when the MSD table was built -band CA</w:t>
              </w:r>
            </w:ins>
            <w:ins w:id="135" w:author="wubin_ZTE_rev" w:date="2020-02-27T17:36:00Z">
              <w:r>
                <w:rPr>
                  <w:rFonts w:eastAsiaTheme="minorEastAsia" w:hint="eastAsia"/>
                  <w:lang w:val="en-US" w:eastAsia="zh-CN"/>
                </w:rPr>
                <w:t xml:space="preserve"> in the beginning</w:t>
              </w:r>
            </w:ins>
            <w:ins w:id="136" w:author="wubin_ZTE_rev" w:date="2020-02-27T17:35:00Z">
              <w:r>
                <w:rPr>
                  <w:rFonts w:eastAsiaTheme="minorEastAsia" w:hint="eastAsia"/>
                  <w:lang w:val="en-US" w:eastAsia="zh-CN"/>
                </w:rPr>
                <w:t xml:space="preserve">, similar table format as inter-band ENDC was adopted. </w:t>
              </w:r>
            </w:ins>
          </w:p>
          <w:p w:rsidR="007A5793" w:rsidRDefault="00E20C08">
            <w:pPr>
              <w:spacing w:after="120"/>
              <w:rPr>
                <w:ins w:id="137" w:author="wubin_ZTE_rev" w:date="2020-02-27T17:37:00Z"/>
                <w:rFonts w:eastAsiaTheme="minorEastAsia"/>
                <w:u w:val="single"/>
                <w:lang w:val="en-US" w:eastAsia="zh-CN"/>
              </w:rPr>
            </w:pPr>
            <w:ins w:id="138" w:author="wubin_ZTE_rev" w:date="2020-02-27T17:37:00Z">
              <w:r>
                <w:rPr>
                  <w:rFonts w:eastAsiaTheme="minorEastAsia"/>
                  <w:u w:val="single"/>
                  <w:lang w:eastAsia="zh-CN"/>
                </w:rPr>
                <w:t>Sub topic 1-5</w:t>
              </w:r>
              <w:r>
                <w:rPr>
                  <w:rFonts w:eastAsiaTheme="minorEastAsia" w:hint="eastAsia"/>
                  <w:u w:val="single"/>
                  <w:lang w:val="en-US" w:eastAsia="zh-CN"/>
                </w:rPr>
                <w:t>.</w:t>
              </w:r>
            </w:ins>
          </w:p>
          <w:p w:rsidR="007A5793" w:rsidRDefault="00E20C08">
            <w:pPr>
              <w:spacing w:after="120"/>
              <w:rPr>
                <w:ins w:id="139" w:author="wubin_ZTE_rev" w:date="2020-02-27T16:30:00Z"/>
                <w:rFonts w:eastAsiaTheme="minorEastAsia"/>
                <w:lang w:val="en-US" w:eastAsia="zh-CN"/>
              </w:rPr>
            </w:pPr>
            <w:ins w:id="140" w:author="wubin_ZTE_rev" w:date="2020-02-27T17:38:00Z">
              <w:r>
                <w:rPr>
                  <w:rFonts w:eastAsiaTheme="minorEastAsia" w:hint="eastAsia"/>
                  <w:lang w:val="en-US" w:eastAsia="zh-CN"/>
                </w:rPr>
                <w:t xml:space="preserve">We think </w:t>
              </w:r>
            </w:ins>
            <w:ins w:id="141" w:author="wubin_ZTE_rev" w:date="2020-02-27T17:45:00Z">
              <w:r>
                <w:rPr>
                  <w:rFonts w:eastAsiaTheme="minorEastAsia" w:hint="eastAsia"/>
                  <w:lang w:val="en-US" w:eastAsia="zh-CN"/>
                </w:rPr>
                <w:t>i</w:t>
              </w:r>
            </w:ins>
            <w:ins w:id="142" w:author="wubin_ZTE_rev" w:date="2020-02-27T17:37:00Z">
              <w:r>
                <w:rPr>
                  <w:rFonts w:eastAsiaTheme="minorEastAsia" w:hint="eastAsia"/>
                  <w:lang w:val="en-US" w:eastAsia="zh-CN"/>
                </w:rPr>
                <w:t xml:space="preserve">t is the history issue. R16 spec was </w:t>
              </w:r>
            </w:ins>
            <w:ins w:id="143" w:author="wubin_ZTE_rev" w:date="2020-02-27T17:38:00Z">
              <w:r>
                <w:rPr>
                  <w:rFonts w:eastAsiaTheme="minorEastAsia" w:hint="eastAsia"/>
                  <w:lang w:val="en-US" w:eastAsia="zh-CN"/>
                </w:rPr>
                <w:t xml:space="preserve">generated </w:t>
              </w:r>
            </w:ins>
            <w:ins w:id="144" w:author="wubin_ZTE_rev" w:date="2020-02-27T17:40:00Z">
              <w:r>
                <w:rPr>
                  <w:rFonts w:eastAsiaTheme="minorEastAsia" w:hint="eastAsia"/>
                  <w:lang w:val="en-US" w:eastAsia="zh-CN"/>
                </w:rPr>
                <w:t>based on</w:t>
              </w:r>
            </w:ins>
            <w:ins w:id="145" w:author="wubin_ZTE_rev" w:date="2020-02-27T17:38:00Z">
              <w:r>
                <w:rPr>
                  <w:rFonts w:eastAsiaTheme="minorEastAsia" w:hint="eastAsia"/>
                  <w:lang w:val="en-US" w:eastAsia="zh-CN"/>
                </w:rPr>
                <w:t xml:space="preserve"> R15 spec. In R15 spec, lots of the</w:t>
              </w:r>
            </w:ins>
            <w:ins w:id="146" w:author="wubin_ZTE_rev" w:date="2020-02-27T17:39:00Z">
              <w:r>
                <w:rPr>
                  <w:rFonts w:eastAsiaTheme="minorEastAsia" w:hint="eastAsia"/>
                  <w:lang w:val="en-US" w:eastAsia="zh-CN"/>
                </w:rPr>
                <w:t xml:space="preserve"> sections were keep </w:t>
              </w:r>
              <w:r>
                <w:rPr>
                  <w:rFonts w:eastAsiaTheme="minorEastAsia"/>
                  <w:lang w:val="en-US" w:eastAsia="zh-CN"/>
                </w:rPr>
                <w:t>‘</w:t>
              </w:r>
              <w:r>
                <w:rPr>
                  <w:rFonts w:eastAsiaTheme="minorEastAsia" w:hint="eastAsia"/>
                  <w:lang w:val="en-US" w:eastAsia="zh-CN"/>
                </w:rPr>
                <w:t>Void</w:t>
              </w:r>
              <w:r>
                <w:rPr>
                  <w:rFonts w:eastAsiaTheme="minorEastAsia"/>
                  <w:lang w:val="en-US" w:eastAsia="zh-CN"/>
                </w:rPr>
                <w:t>’</w:t>
              </w:r>
              <w:r>
                <w:rPr>
                  <w:rFonts w:eastAsiaTheme="minorEastAsia" w:hint="eastAsia"/>
                  <w:lang w:val="en-US" w:eastAsia="zh-CN"/>
                </w:rPr>
                <w:t xml:space="preserve">, and no delta </w:t>
              </w:r>
              <w:proofErr w:type="spellStart"/>
              <w:r>
                <w:rPr>
                  <w:rFonts w:eastAsiaTheme="minorEastAsia" w:hint="eastAsia"/>
                  <w:lang w:val="en-US" w:eastAsia="zh-CN"/>
                </w:rPr>
                <w:t>TIB</w:t>
              </w:r>
              <w:proofErr w:type="gramStart"/>
              <w:r>
                <w:rPr>
                  <w:rFonts w:eastAsiaTheme="minorEastAsia" w:hint="eastAsia"/>
                  <w:lang w:val="en-US" w:eastAsia="zh-CN"/>
                </w:rPr>
                <w:t>,c</w:t>
              </w:r>
              <w:proofErr w:type="spellEnd"/>
              <w:proofErr w:type="gramEnd"/>
              <w:r>
                <w:rPr>
                  <w:rFonts w:eastAsiaTheme="minorEastAsia" w:hint="eastAsia"/>
                  <w:lang w:val="en-US" w:eastAsia="zh-CN"/>
                </w:rPr>
                <w:t xml:space="preserve"> sub-clauses for</w:t>
              </w:r>
            </w:ins>
            <w:ins w:id="147" w:author="wubin_ZTE_rev" w:date="2020-02-27T17:40:00Z">
              <w:r>
                <w:rPr>
                  <w:rFonts w:eastAsiaTheme="minorEastAsia" w:hint="eastAsia"/>
                  <w:lang w:val="en-US" w:eastAsia="zh-CN"/>
                </w:rPr>
                <w:t xml:space="preserve"> different band comb</w:t>
              </w:r>
            </w:ins>
            <w:ins w:id="148" w:author="wubin_ZTE_rev" w:date="2020-02-27T17:41:00Z">
              <w:r>
                <w:rPr>
                  <w:rFonts w:eastAsiaTheme="minorEastAsia" w:hint="eastAsia"/>
                  <w:lang w:val="en-US" w:eastAsia="zh-CN"/>
                </w:rPr>
                <w:t>ination(</w:t>
              </w:r>
              <w:proofErr w:type="spellStart"/>
              <w:r>
                <w:rPr>
                  <w:rFonts w:eastAsiaTheme="minorEastAsia" w:hint="eastAsia"/>
                  <w:lang w:val="en-US" w:eastAsia="zh-CN"/>
                </w:rPr>
                <w:t>i.e</w:t>
              </w:r>
              <w:proofErr w:type="spellEnd"/>
              <w:r>
                <w:rPr>
                  <w:rFonts w:eastAsiaTheme="minorEastAsia" w:hint="eastAsia"/>
                  <w:lang w:val="en-US" w:eastAsia="zh-CN"/>
                </w:rPr>
                <w:t xml:space="preserve"> two bands, three bands etc.)</w:t>
              </w:r>
            </w:ins>
            <w:ins w:id="149" w:author="wubin_ZTE_rev" w:date="2020-02-27T17:40:00Z">
              <w:r>
                <w:rPr>
                  <w:rFonts w:eastAsiaTheme="minorEastAsia" w:hint="eastAsia"/>
                  <w:lang w:val="en-US" w:eastAsia="zh-CN"/>
                </w:rPr>
                <w:t xml:space="preserve"> </w:t>
              </w:r>
            </w:ins>
            <w:ins w:id="150" w:author="wubin_ZTE_rev" w:date="2020-02-27T17:39:00Z">
              <w:r>
                <w:rPr>
                  <w:rFonts w:eastAsiaTheme="minorEastAsia" w:hint="eastAsia"/>
                  <w:lang w:val="en-US" w:eastAsia="zh-CN"/>
                </w:rPr>
                <w:t xml:space="preserve"> </w:t>
              </w:r>
              <w:proofErr w:type="gramStart"/>
              <w:r>
                <w:rPr>
                  <w:rFonts w:eastAsiaTheme="minorEastAsia" w:hint="eastAsia"/>
                  <w:lang w:val="en-US" w:eastAsia="zh-CN"/>
                </w:rPr>
                <w:t>w</w:t>
              </w:r>
            </w:ins>
            <w:ins w:id="151" w:author="wubin_ZTE_rev" w:date="2020-02-27T17:41:00Z">
              <w:r>
                <w:rPr>
                  <w:rFonts w:eastAsiaTheme="minorEastAsia" w:hint="eastAsia"/>
                  <w:lang w:val="en-US" w:eastAsia="zh-CN"/>
                </w:rPr>
                <w:t>ere</w:t>
              </w:r>
            </w:ins>
            <w:proofErr w:type="gramEnd"/>
            <w:ins w:id="152" w:author="wubin_ZTE_rev" w:date="2020-02-27T17:39:00Z">
              <w:r>
                <w:rPr>
                  <w:rFonts w:eastAsiaTheme="minorEastAsia" w:hint="eastAsia"/>
                  <w:lang w:val="en-US" w:eastAsia="zh-CN"/>
                </w:rPr>
                <w:t xml:space="preserve"> built </w:t>
              </w:r>
            </w:ins>
            <w:ins w:id="153" w:author="wubin_ZTE_rev" w:date="2020-02-27T17:41:00Z">
              <w:r>
                <w:rPr>
                  <w:rFonts w:eastAsiaTheme="minorEastAsia" w:hint="eastAsia"/>
                  <w:lang w:val="en-US" w:eastAsia="zh-CN"/>
                </w:rPr>
                <w:t xml:space="preserve">according to </w:t>
              </w:r>
            </w:ins>
            <w:ins w:id="154" w:author="wubin_ZTE_rev" w:date="2020-02-27T17:38:00Z">
              <w:r>
                <w:rPr>
                  <w:rFonts w:eastAsiaTheme="minorEastAsia" w:hint="eastAsia"/>
                  <w:lang w:val="en-US" w:eastAsia="zh-CN"/>
                </w:rPr>
                <w:t>the spec structure</w:t>
              </w:r>
            </w:ins>
            <w:ins w:id="155" w:author="wubin_ZTE_rev" w:date="2020-02-27T17:41:00Z">
              <w:r>
                <w:rPr>
                  <w:rFonts w:eastAsiaTheme="minorEastAsia" w:hint="eastAsia"/>
                  <w:lang w:val="en-US" w:eastAsia="zh-CN"/>
                </w:rPr>
                <w:t xml:space="preserve">. </w:t>
              </w:r>
            </w:ins>
            <w:ins w:id="156" w:author="wubin_ZTE_rev" w:date="2020-02-27T17:42:00Z">
              <w:r>
                <w:rPr>
                  <w:rFonts w:eastAsiaTheme="minorEastAsia" w:hint="eastAsia"/>
                  <w:lang w:val="en-US" w:eastAsia="zh-CN"/>
                </w:rPr>
                <w:t>In our understanding it will not cause big problem</w:t>
              </w:r>
            </w:ins>
            <w:ins w:id="157" w:author="wubin_ZTE_rev" w:date="2020-02-27T17:38:00Z">
              <w:r>
                <w:rPr>
                  <w:rFonts w:eastAsiaTheme="minorEastAsia" w:hint="eastAsia"/>
                  <w:lang w:val="en-US" w:eastAsia="zh-CN"/>
                </w:rPr>
                <w:t xml:space="preserve"> </w:t>
              </w:r>
            </w:ins>
            <w:ins w:id="158" w:author="wubin_ZTE_rev" w:date="2020-02-27T17:42:00Z">
              <w:r>
                <w:rPr>
                  <w:rFonts w:eastAsiaTheme="minorEastAsia" w:hint="eastAsia"/>
                  <w:lang w:val="en-US" w:eastAsia="zh-CN"/>
                </w:rPr>
                <w:t xml:space="preserve">to put all the tables under one </w:t>
              </w:r>
              <w:proofErr w:type="gramStart"/>
              <w:r>
                <w:rPr>
                  <w:rFonts w:eastAsiaTheme="minorEastAsia" w:hint="eastAsia"/>
                  <w:lang w:val="en-US" w:eastAsia="zh-CN"/>
                </w:rPr>
                <w:t>sub-clause</w:t>
              </w:r>
            </w:ins>
            <w:ins w:id="159" w:author="wubin_ZTE_rev" w:date="2020-02-27T17:43:00Z">
              <w:r>
                <w:rPr>
                  <w:rFonts w:eastAsiaTheme="minorEastAsia" w:hint="eastAsia"/>
                  <w:lang w:val="en-US" w:eastAsia="zh-CN"/>
                </w:rPr>
                <w:t>s</w:t>
              </w:r>
              <w:proofErr w:type="gramEnd"/>
              <w:r>
                <w:rPr>
                  <w:rFonts w:eastAsiaTheme="minorEastAsia" w:hint="eastAsia"/>
                  <w:lang w:val="en-US" w:eastAsia="zh-CN"/>
                </w:rPr>
                <w:t xml:space="preserve">. </w:t>
              </w:r>
            </w:ins>
            <w:ins w:id="160" w:author="wubin_ZTE_rev" w:date="2020-02-27T17:45:00Z">
              <w:r>
                <w:rPr>
                  <w:rFonts w:eastAsiaTheme="minorEastAsia" w:hint="eastAsia"/>
                  <w:lang w:val="en-US" w:eastAsia="zh-CN"/>
                </w:rPr>
                <w:t>Henc</w:t>
              </w:r>
            </w:ins>
            <w:ins w:id="161" w:author="wubin_ZTE_rev" w:date="2020-02-27T17:46:00Z">
              <w:r>
                <w:rPr>
                  <w:rFonts w:eastAsiaTheme="minorEastAsia" w:hint="eastAsia"/>
                  <w:lang w:val="en-US" w:eastAsia="zh-CN"/>
                </w:rPr>
                <w:t xml:space="preserve">e we prefer not adding new sub-clause. </w:t>
              </w:r>
            </w:ins>
            <w:ins w:id="162" w:author="wubin_ZTE_rev" w:date="2020-02-27T17:43:00Z">
              <w:r>
                <w:rPr>
                  <w:rFonts w:eastAsiaTheme="minorEastAsia" w:hint="eastAsia"/>
                  <w:lang w:val="en-US" w:eastAsia="zh-CN"/>
                </w:rPr>
                <w:t xml:space="preserve">Maybe we can solve it in Rel-17 since </w:t>
              </w:r>
            </w:ins>
            <w:ins w:id="163" w:author="wubin_ZTE_rev" w:date="2020-02-27T17:46:00Z">
              <w:r>
                <w:rPr>
                  <w:rFonts w:eastAsiaTheme="minorEastAsia" w:hint="eastAsia"/>
                  <w:lang w:val="en-US" w:eastAsia="zh-CN"/>
                </w:rPr>
                <w:t>we</w:t>
              </w:r>
            </w:ins>
            <w:ins w:id="164" w:author="wubin_ZTE_rev" w:date="2020-02-27T17:43:00Z">
              <w:r>
                <w:rPr>
                  <w:rFonts w:eastAsiaTheme="minorEastAsia" w:hint="eastAsia"/>
                  <w:lang w:val="en-US" w:eastAsia="zh-CN"/>
                </w:rPr>
                <w:t xml:space="preserve"> notice 2~5 bands inter-band CA </w:t>
              </w:r>
            </w:ins>
            <w:ins w:id="165" w:author="wubin_ZTE_rev" w:date="2020-02-27T17:46:00Z">
              <w:r>
                <w:rPr>
                  <w:rFonts w:eastAsiaTheme="minorEastAsia" w:hint="eastAsia"/>
                  <w:lang w:val="en-US" w:eastAsia="zh-CN"/>
                </w:rPr>
                <w:t xml:space="preserve">with increasing combs </w:t>
              </w:r>
            </w:ins>
            <w:ins w:id="166" w:author="wubin_ZTE_rev" w:date="2020-02-27T17:43:00Z">
              <w:r>
                <w:rPr>
                  <w:rFonts w:eastAsiaTheme="minorEastAsia" w:hint="eastAsia"/>
                  <w:lang w:val="en-US" w:eastAsia="zh-CN"/>
                </w:rPr>
                <w:t>will be foreseen in Rel-17.</w:t>
              </w:r>
            </w:ins>
          </w:p>
        </w:tc>
      </w:tr>
      <w:tr w:rsidR="00B84244">
        <w:trPr>
          <w:ins w:id="167" w:author="Huawei" w:date="2020-02-27T18:59:00Z"/>
        </w:trPr>
        <w:tc>
          <w:tcPr>
            <w:tcW w:w="1236" w:type="dxa"/>
          </w:tcPr>
          <w:p w:rsidR="00B84244" w:rsidRDefault="00B84244">
            <w:pPr>
              <w:spacing w:after="120"/>
              <w:rPr>
                <w:ins w:id="168" w:author="Huawei" w:date="2020-02-27T18:59:00Z"/>
                <w:rFonts w:eastAsiaTheme="minorEastAsia"/>
                <w:lang w:val="en-US" w:eastAsia="zh-CN"/>
              </w:rPr>
            </w:pPr>
            <w:ins w:id="169" w:author="Huawei" w:date="2020-02-27T18:59:00Z">
              <w:r>
                <w:rPr>
                  <w:rFonts w:eastAsiaTheme="minorEastAsia"/>
                  <w:lang w:eastAsia="zh-CN"/>
                </w:rPr>
                <w:lastRenderedPageBreak/>
                <w:t>Huawei</w:t>
              </w:r>
            </w:ins>
          </w:p>
        </w:tc>
        <w:tc>
          <w:tcPr>
            <w:tcW w:w="8395" w:type="dxa"/>
          </w:tcPr>
          <w:p w:rsidR="00B84244" w:rsidRDefault="00B84244" w:rsidP="00B84244">
            <w:pPr>
              <w:spacing w:after="120"/>
              <w:rPr>
                <w:ins w:id="170" w:author="Huawei" w:date="2020-02-27T19:01:00Z"/>
                <w:rFonts w:eastAsiaTheme="minorEastAsia"/>
                <w:lang w:val="en-US" w:eastAsia="zh-CN"/>
              </w:rPr>
            </w:pPr>
            <w:bookmarkStart w:id="171" w:name="OLE_LINK56"/>
            <w:bookmarkStart w:id="172" w:name="OLE_LINK57"/>
            <w:ins w:id="173" w:author="Huawei" w:date="2020-02-27T19:01:00Z">
              <w:r>
                <w:rPr>
                  <w:rFonts w:eastAsiaTheme="minorEastAsia" w:hint="eastAsia"/>
                  <w:lang w:val="en-US" w:eastAsia="zh-CN"/>
                </w:rPr>
                <w:t>Sub topic 1-4.</w:t>
              </w:r>
            </w:ins>
          </w:p>
          <w:bookmarkEnd w:id="171"/>
          <w:bookmarkEnd w:id="172"/>
          <w:p w:rsidR="00B84244" w:rsidRDefault="00B84244" w:rsidP="00B84244">
            <w:pPr>
              <w:spacing w:after="120"/>
              <w:rPr>
                <w:ins w:id="174" w:author="Huawei" w:date="2020-02-27T19:09:00Z"/>
                <w:rFonts w:eastAsiaTheme="minorEastAsia"/>
                <w:lang w:eastAsia="zh-CN"/>
              </w:rPr>
            </w:pPr>
            <w:ins w:id="175" w:author="Huawei" w:date="2020-02-27T19:01:00Z">
              <w:r>
                <w:rPr>
                  <w:rFonts w:eastAsiaTheme="minorEastAsia"/>
                  <w:lang w:val="en-US" w:eastAsia="zh-CN"/>
                </w:rPr>
                <w:t>Yes</w:t>
              </w:r>
            </w:ins>
            <w:ins w:id="176" w:author="Huawei" w:date="2020-02-27T19:02:00Z">
              <w:r>
                <w:rPr>
                  <w:rFonts w:eastAsiaTheme="minorEastAsia"/>
                  <w:lang w:val="en-US" w:eastAsia="zh-CN"/>
                </w:rPr>
                <w:t xml:space="preserve">, NR CA configuration means DL configuration. </w:t>
              </w:r>
            </w:ins>
            <w:ins w:id="177" w:author="Huawei" w:date="2020-02-27T19:08:00Z">
              <w:r>
                <w:rPr>
                  <w:rFonts w:eastAsiaTheme="minorEastAsia"/>
                  <w:lang w:eastAsia="zh-CN"/>
                </w:rPr>
                <w:t>If we use the NR DL CA band combination, it doesn’t change any core requirements</w:t>
              </w:r>
              <w:r>
                <w:rPr>
                  <w:rFonts w:eastAsiaTheme="minorEastAsia"/>
                  <w:lang w:val="en-US" w:eastAsia="zh-CN"/>
                </w:rPr>
                <w:t xml:space="preserve">. </w:t>
              </w:r>
            </w:ins>
            <w:ins w:id="178" w:author="Huawei" w:date="2020-02-27T19:03:00Z">
              <w:r>
                <w:rPr>
                  <w:rFonts w:eastAsiaTheme="minorEastAsia"/>
                  <w:lang w:val="en-US" w:eastAsia="zh-CN"/>
                </w:rPr>
                <w:t xml:space="preserve">And the test point is for </w:t>
              </w:r>
            </w:ins>
            <w:ins w:id="179" w:author="Huawei" w:date="2020-02-27T19:04:00Z">
              <w:r>
                <w:rPr>
                  <w:rFonts w:eastAsiaTheme="minorEastAsia"/>
                  <w:lang w:val="en-US" w:eastAsia="zh-CN"/>
                </w:rPr>
                <w:t xml:space="preserve">Both UL and DL frequency center. </w:t>
              </w:r>
            </w:ins>
            <w:ins w:id="180" w:author="Huawei" w:date="2020-02-27T19:05:00Z">
              <w:r>
                <w:rPr>
                  <w:rFonts w:eastAsiaTheme="minorEastAsia"/>
                  <w:lang w:val="en-US" w:eastAsia="zh-CN"/>
                </w:rPr>
                <w:t>This is core requirements for two bands or three bands</w:t>
              </w:r>
            </w:ins>
            <w:ins w:id="181" w:author="Huawei" w:date="2020-02-27T19:06:00Z">
              <w:r>
                <w:rPr>
                  <w:rFonts w:eastAsiaTheme="minorEastAsia"/>
                  <w:lang w:val="en-US" w:eastAsia="zh-CN"/>
                </w:rPr>
                <w:t xml:space="preserve"> with different configurations</w:t>
              </w:r>
            </w:ins>
            <w:ins w:id="182" w:author="Huawei" w:date="2020-02-27T19:05:00Z">
              <w:r>
                <w:rPr>
                  <w:rFonts w:eastAsiaTheme="minorEastAsia"/>
                  <w:lang w:val="en-US" w:eastAsia="zh-CN"/>
                </w:rPr>
                <w:t xml:space="preserve">. The specific </w:t>
              </w:r>
              <w:r>
                <w:rPr>
                  <w:rFonts w:eastAsiaTheme="minorEastAsia"/>
                  <w:lang w:eastAsia="zh-CN"/>
                </w:rPr>
                <w:t xml:space="preserve">test configuration </w:t>
              </w:r>
            </w:ins>
            <w:ins w:id="183" w:author="Huawei" w:date="2020-02-27T19:06:00Z">
              <w:r>
                <w:rPr>
                  <w:rFonts w:eastAsiaTheme="minorEastAsia"/>
                  <w:lang w:eastAsia="zh-CN"/>
                </w:rPr>
                <w:t xml:space="preserve">is up to RAN5. </w:t>
              </w:r>
            </w:ins>
            <w:ins w:id="184" w:author="Huawei" w:date="2020-02-27T19:13:00Z">
              <w:r>
                <w:rPr>
                  <w:rFonts w:eastAsiaTheme="minorEastAsia"/>
                  <w:lang w:eastAsia="zh-CN"/>
                </w:rPr>
                <w:t>W</w:t>
              </w:r>
            </w:ins>
            <w:ins w:id="185" w:author="Huawei" w:date="2020-02-27T19:09:00Z">
              <w:r>
                <w:rPr>
                  <w:rFonts w:eastAsiaTheme="minorEastAsia"/>
                  <w:lang w:eastAsia="zh-CN"/>
                </w:rPr>
                <w:t>e still hope RAN4 can make decision before Rel-16 is frozen</w:t>
              </w:r>
            </w:ins>
            <w:ins w:id="186" w:author="Huawei" w:date="2020-02-27T19:13:00Z">
              <w:r>
                <w:rPr>
                  <w:rFonts w:eastAsiaTheme="minorEastAsia"/>
                  <w:lang w:eastAsia="zh-CN"/>
                </w:rPr>
                <w:t xml:space="preserve"> and be align with each other</w:t>
              </w:r>
              <w:proofErr w:type="gramStart"/>
              <w:r>
                <w:rPr>
                  <w:rFonts w:eastAsiaTheme="minorEastAsia"/>
                  <w:lang w:eastAsia="zh-CN"/>
                </w:rPr>
                <w:t>.</w:t>
              </w:r>
            </w:ins>
            <w:ins w:id="187" w:author="Huawei" w:date="2020-02-27T19:09:00Z">
              <w:r>
                <w:rPr>
                  <w:rFonts w:eastAsiaTheme="minorEastAsia"/>
                  <w:lang w:eastAsia="zh-CN"/>
                </w:rPr>
                <w:t>.</w:t>
              </w:r>
              <w:proofErr w:type="gramEnd"/>
            </w:ins>
          </w:p>
          <w:p w:rsidR="00B84244" w:rsidRDefault="00B84244" w:rsidP="00B84244">
            <w:pPr>
              <w:spacing w:after="120"/>
              <w:rPr>
                <w:ins w:id="188" w:author="Huawei" w:date="2020-02-27T19:11:00Z"/>
                <w:rFonts w:eastAsiaTheme="minorEastAsia"/>
                <w:lang w:eastAsia="zh-CN"/>
              </w:rPr>
            </w:pPr>
            <w:ins w:id="189" w:author="Huawei" w:date="2020-02-27T19:10:00Z">
              <w:r>
                <w:rPr>
                  <w:rFonts w:eastAsiaTheme="minorEastAsia"/>
                  <w:lang w:eastAsia="zh-CN"/>
                </w:rPr>
                <w:t xml:space="preserve">Option 1: </w:t>
              </w:r>
            </w:ins>
            <w:ins w:id="190" w:author="Huawei" w:date="2020-02-27T19:11:00Z">
              <w:r>
                <w:rPr>
                  <w:rFonts w:eastAsiaTheme="minorEastAsia"/>
                  <w:lang w:eastAsia="zh-CN"/>
                </w:rPr>
                <w:t xml:space="preserve">to specify NR DL CA </w:t>
              </w:r>
            </w:ins>
            <w:ins w:id="191" w:author="Huawei" w:date="2020-02-27T19:12:00Z">
              <w:r>
                <w:rPr>
                  <w:rFonts w:eastAsiaTheme="minorEastAsia"/>
                  <w:lang w:eastAsia="zh-CN"/>
                </w:rPr>
                <w:t xml:space="preserve">band </w:t>
              </w:r>
            </w:ins>
            <w:ins w:id="192" w:author="Huawei" w:date="2020-02-27T19:11:00Z">
              <w:r>
                <w:rPr>
                  <w:rFonts w:eastAsiaTheme="minorEastAsia"/>
                  <w:lang w:eastAsia="zh-CN"/>
                </w:rPr>
                <w:t>configuration</w:t>
              </w:r>
            </w:ins>
          </w:p>
          <w:p w:rsidR="00B84244" w:rsidRDefault="00B84244" w:rsidP="00B84244">
            <w:pPr>
              <w:spacing w:after="120"/>
              <w:rPr>
                <w:ins w:id="193" w:author="Huawei" w:date="2020-02-27T19:12:00Z"/>
                <w:rFonts w:eastAsiaTheme="minorEastAsia"/>
                <w:lang w:eastAsia="zh-CN"/>
              </w:rPr>
            </w:pPr>
            <w:ins w:id="194" w:author="Huawei" w:date="2020-02-27T19:12:00Z">
              <w:r>
                <w:rPr>
                  <w:rFonts w:eastAsiaTheme="minorEastAsia"/>
                  <w:lang w:eastAsia="zh-CN"/>
                </w:rPr>
                <w:t>Option 2: to specify NR DL CA band combination</w:t>
              </w:r>
            </w:ins>
          </w:p>
          <w:p w:rsidR="00B84244" w:rsidRDefault="00B84244" w:rsidP="00B84244">
            <w:pPr>
              <w:spacing w:after="120"/>
              <w:rPr>
                <w:ins w:id="195" w:author="Huawei" w:date="2020-02-27T19:21:00Z"/>
                <w:rFonts w:eastAsiaTheme="minorEastAsia"/>
                <w:lang w:val="en-US" w:eastAsia="zh-CN"/>
              </w:rPr>
            </w:pPr>
            <w:ins w:id="196" w:author="Huawei" w:date="2020-02-27T19:13:00Z">
              <w:r>
                <w:rPr>
                  <w:rFonts w:eastAsiaTheme="minorEastAsia" w:hint="eastAsia"/>
                  <w:lang w:val="en-US" w:eastAsia="zh-CN"/>
                </w:rPr>
                <w:t>Sub topic 1-</w:t>
              </w:r>
              <w:r>
                <w:rPr>
                  <w:rFonts w:eastAsiaTheme="minorEastAsia"/>
                  <w:lang w:val="en-US" w:eastAsia="zh-CN"/>
                </w:rPr>
                <w:t>5</w:t>
              </w:r>
              <w:r>
                <w:rPr>
                  <w:rFonts w:eastAsiaTheme="minorEastAsia" w:hint="eastAsia"/>
                  <w:lang w:val="en-US" w:eastAsia="zh-CN"/>
                </w:rPr>
                <w:t>.</w:t>
              </w:r>
            </w:ins>
          </w:p>
          <w:p w:rsidR="00B84244" w:rsidRDefault="00B84244" w:rsidP="00B84244">
            <w:pPr>
              <w:spacing w:after="120"/>
              <w:rPr>
                <w:ins w:id="197" w:author="Huawei" w:date="2020-02-27T19:13:00Z"/>
                <w:rFonts w:eastAsiaTheme="minorEastAsia"/>
                <w:lang w:val="en-US" w:eastAsia="zh-CN"/>
              </w:rPr>
            </w:pPr>
            <w:ins w:id="198" w:author="Huawei" w:date="2020-02-27T19:21:00Z">
              <w:r>
                <w:rPr>
                  <w:rFonts w:eastAsiaTheme="minorEastAsia"/>
                  <w:lang w:val="en-US" w:eastAsia="zh-CN"/>
                </w:rPr>
                <w:t xml:space="preserve">To Nokia, could you explain why you </w:t>
              </w:r>
            </w:ins>
            <w:ins w:id="199" w:author="Huawei" w:date="2020-02-27T19:22:00Z">
              <w:r>
                <w:rPr>
                  <w:rFonts w:eastAsiaTheme="minorEastAsia"/>
                  <w:lang w:val="en-US" w:eastAsia="zh-CN"/>
                </w:rPr>
                <w:t>don’t agree with the proposal?</w:t>
              </w:r>
            </w:ins>
          </w:p>
          <w:p w:rsidR="00B84244" w:rsidRPr="00B84244" w:rsidRDefault="00B84244" w:rsidP="00B84244">
            <w:pPr>
              <w:spacing w:after="120"/>
              <w:rPr>
                <w:ins w:id="200" w:author="Huawei" w:date="2020-02-27T18:59:00Z"/>
                <w:rFonts w:eastAsiaTheme="minorEastAsia"/>
                <w:lang w:eastAsia="zh-CN"/>
              </w:rPr>
            </w:pPr>
            <w:ins w:id="201" w:author="Huawei" w:date="2020-02-27T19:14:00Z">
              <w:r>
                <w:rPr>
                  <w:rFonts w:eastAsiaTheme="minorEastAsia" w:hint="eastAsia"/>
                  <w:lang w:eastAsia="zh-CN"/>
                </w:rPr>
                <w:t>I</w:t>
              </w:r>
              <w:r>
                <w:rPr>
                  <w:rFonts w:eastAsiaTheme="minorEastAsia"/>
                  <w:lang w:eastAsia="zh-CN"/>
                </w:rPr>
                <w:t xml:space="preserve"> agree to ZTE. It’s a history issue. Before 3 bands and 4 bands basket WID</w:t>
              </w:r>
            </w:ins>
            <w:ins w:id="202" w:author="Huawei" w:date="2020-02-27T19:15:00Z">
              <w:r>
                <w:rPr>
                  <w:rFonts w:eastAsiaTheme="minorEastAsia"/>
                  <w:lang w:eastAsia="zh-CN"/>
                </w:rPr>
                <w:t xml:space="preserve"> were introduced into the spec, we don’t discuss the </w:t>
              </w:r>
            </w:ins>
            <w:ins w:id="203" w:author="Huawei" w:date="2020-02-27T19:17:00Z">
              <w:r>
                <w:rPr>
                  <w:rFonts w:eastAsiaTheme="minorEastAsia"/>
                  <w:lang w:eastAsia="zh-CN"/>
                </w:rPr>
                <w:t>spec’s struc</w:t>
              </w:r>
            </w:ins>
            <w:ins w:id="204" w:author="Huawei" w:date="2020-02-27T19:15:00Z">
              <w:r>
                <w:rPr>
                  <w:rFonts w:eastAsiaTheme="minorEastAsia"/>
                  <w:lang w:eastAsia="zh-CN"/>
                </w:rPr>
                <w:t>ture</w:t>
              </w:r>
            </w:ins>
            <w:ins w:id="205" w:author="Huawei" w:date="2020-02-27T19:17:00Z">
              <w:r>
                <w:rPr>
                  <w:rFonts w:eastAsiaTheme="minorEastAsia"/>
                  <w:lang w:eastAsia="zh-CN"/>
                </w:rPr>
                <w:t>. At least, we can’t make the mistake again before Rel-17</w:t>
              </w:r>
            </w:ins>
            <w:ins w:id="206" w:author="Huawei" w:date="2020-02-27T19:18:00Z">
              <w:r>
                <w:rPr>
                  <w:rFonts w:eastAsiaTheme="minorEastAsia"/>
                  <w:lang w:eastAsia="zh-CN"/>
                </w:rPr>
                <w:t xml:space="preserve">. If RAN4 can accept the proposed structure, </w:t>
              </w:r>
            </w:ins>
            <w:ins w:id="207" w:author="Huawei" w:date="2020-02-27T19:20:00Z">
              <w:r>
                <w:rPr>
                  <w:rFonts w:eastAsiaTheme="minorEastAsia"/>
                  <w:lang w:eastAsia="zh-CN"/>
                </w:rPr>
                <w:t xml:space="preserve">could </w:t>
              </w:r>
            </w:ins>
            <w:ins w:id="208" w:author="Huawei" w:date="2020-02-27T19:18:00Z">
              <w:r>
                <w:rPr>
                  <w:rFonts w:eastAsiaTheme="minorEastAsia"/>
                  <w:lang w:eastAsia="zh-CN"/>
                </w:rPr>
                <w:t>we a</w:t>
              </w:r>
            </w:ins>
            <w:ins w:id="209" w:author="Huawei" w:date="2020-02-27T19:19:00Z">
              <w:r>
                <w:rPr>
                  <w:rFonts w:eastAsiaTheme="minorEastAsia"/>
                  <w:lang w:eastAsia="zh-CN"/>
                </w:rPr>
                <w:t xml:space="preserve">sk MCC to help modify the </w:t>
              </w:r>
            </w:ins>
            <w:ins w:id="210" w:author="Huawei" w:date="2020-02-27T19:20:00Z">
              <w:r>
                <w:rPr>
                  <w:rFonts w:eastAsiaTheme="minorEastAsia"/>
                  <w:lang w:eastAsia="zh-CN"/>
                </w:rPr>
                <w:t>spec</w:t>
              </w:r>
            </w:ins>
            <w:ins w:id="211" w:author="Huawei" w:date="2020-02-27T19:22:00Z">
              <w:r>
                <w:rPr>
                  <w:rFonts w:eastAsiaTheme="minorEastAsia"/>
                  <w:lang w:eastAsia="zh-CN"/>
                </w:rPr>
                <w:t>? I</w:t>
              </w:r>
            </w:ins>
            <w:ins w:id="212" w:author="Huawei" w:date="2020-02-27T19:23:00Z">
              <w:r>
                <w:rPr>
                  <w:rFonts w:eastAsiaTheme="minorEastAsia"/>
                  <w:lang w:eastAsia="zh-CN"/>
                </w:rPr>
                <w:t xml:space="preserve"> </w:t>
              </w:r>
            </w:ins>
            <w:ins w:id="213" w:author="Huawei" w:date="2020-02-27T19:22:00Z">
              <w:r>
                <w:rPr>
                  <w:rFonts w:eastAsiaTheme="minorEastAsia"/>
                  <w:lang w:eastAsia="zh-CN"/>
                </w:rPr>
                <w:t>think</w:t>
              </w:r>
            </w:ins>
            <w:ins w:id="214" w:author="Huawei" w:date="2020-02-27T19:20:00Z">
              <w:r>
                <w:rPr>
                  <w:rFonts w:eastAsiaTheme="minorEastAsia"/>
                  <w:lang w:eastAsia="zh-CN"/>
                </w:rPr>
                <w:t xml:space="preserve"> It</w:t>
              </w:r>
            </w:ins>
            <w:ins w:id="215" w:author="Huawei" w:date="2020-02-27T19:21:00Z">
              <w:r>
                <w:rPr>
                  <w:rFonts w:eastAsiaTheme="minorEastAsia"/>
                  <w:lang w:eastAsia="zh-CN"/>
                </w:rPr>
                <w:t>’s very convenient for the readers.</w:t>
              </w:r>
            </w:ins>
          </w:p>
        </w:tc>
      </w:tr>
      <w:tr w:rsidR="007A5793">
        <w:tc>
          <w:tcPr>
            <w:tcW w:w="1236" w:type="dxa"/>
          </w:tcPr>
          <w:p w:rsidR="007A5793" w:rsidRDefault="00E20C08">
            <w:pPr>
              <w:spacing w:after="120"/>
              <w:rPr>
                <w:rFonts w:eastAsiaTheme="minorEastAsia"/>
                <w:color w:val="0070C0"/>
                <w:lang w:eastAsia="zh-CN"/>
              </w:rPr>
            </w:pPr>
            <w:r>
              <w:rPr>
                <w:rFonts w:eastAsiaTheme="minorEastAsia"/>
                <w:color w:val="0070C0"/>
                <w:lang w:eastAsia="zh-CN"/>
              </w:rPr>
              <w:t>XXX</w:t>
            </w:r>
          </w:p>
        </w:tc>
        <w:tc>
          <w:tcPr>
            <w:tcW w:w="8395" w:type="dxa"/>
          </w:tcPr>
          <w:p w:rsidR="007A5793" w:rsidRDefault="00E20C08">
            <w:pPr>
              <w:spacing w:after="120"/>
              <w:rPr>
                <w:rFonts w:eastAsiaTheme="minorEastAsia"/>
                <w:color w:val="0070C0"/>
                <w:u w:val="single"/>
                <w:lang w:eastAsia="zh-CN"/>
              </w:rPr>
            </w:pPr>
            <w:r>
              <w:rPr>
                <w:rFonts w:eastAsiaTheme="minorEastAsia"/>
                <w:color w:val="0070C0"/>
                <w:u w:val="single"/>
                <w:lang w:eastAsia="zh-CN"/>
              </w:rPr>
              <w:t xml:space="preserve">Sub topic 1-1: </w:t>
            </w:r>
          </w:p>
          <w:p w:rsidR="007A5793" w:rsidRDefault="00E20C08">
            <w:pPr>
              <w:spacing w:after="120"/>
              <w:rPr>
                <w:rFonts w:eastAsiaTheme="minorEastAsia"/>
                <w:color w:val="0070C0"/>
                <w:u w:val="single"/>
                <w:lang w:eastAsia="zh-CN"/>
              </w:rPr>
            </w:pPr>
            <w:r>
              <w:rPr>
                <w:rFonts w:eastAsiaTheme="minorEastAsia"/>
                <w:color w:val="0070C0"/>
                <w:u w:val="single"/>
                <w:lang w:eastAsia="zh-CN"/>
              </w:rPr>
              <w:t>Sub topic 1-2:</w:t>
            </w:r>
          </w:p>
          <w:p w:rsidR="007A5793" w:rsidRDefault="00E20C08">
            <w:pPr>
              <w:spacing w:after="120"/>
              <w:rPr>
                <w:rFonts w:eastAsiaTheme="minorEastAsia"/>
                <w:color w:val="0070C0"/>
                <w:lang w:eastAsia="zh-CN"/>
              </w:rPr>
            </w:pPr>
            <w:r>
              <w:rPr>
                <w:rFonts w:eastAsiaTheme="minorEastAsia"/>
                <w:color w:val="0070C0"/>
                <w:lang w:eastAsia="zh-CN"/>
              </w:rPr>
              <w:t>….</w:t>
            </w:r>
          </w:p>
          <w:p w:rsidR="007A5793" w:rsidRDefault="00E20C08">
            <w:pPr>
              <w:spacing w:after="120"/>
              <w:rPr>
                <w:rFonts w:eastAsiaTheme="minorEastAsia"/>
                <w:color w:val="0070C0"/>
                <w:lang w:eastAsia="zh-CN"/>
              </w:rPr>
            </w:pPr>
            <w:r>
              <w:rPr>
                <w:rFonts w:eastAsiaTheme="minorEastAsia"/>
                <w:color w:val="0070C0"/>
                <w:lang w:eastAsia="zh-CN"/>
              </w:rPr>
              <w:t>Others:</w:t>
            </w:r>
          </w:p>
        </w:tc>
      </w:tr>
    </w:tbl>
    <w:p w:rsidR="007A5793" w:rsidRDefault="00E20C08">
      <w:pPr>
        <w:rPr>
          <w:color w:val="0070C0"/>
          <w:lang w:eastAsia="zh-CN"/>
        </w:rPr>
      </w:pPr>
      <w:r>
        <w:rPr>
          <w:color w:val="0070C0"/>
          <w:lang w:eastAsia="zh-CN"/>
        </w:rPr>
        <w:t xml:space="preserve"> </w:t>
      </w:r>
    </w:p>
    <w:p w:rsidR="007A5793" w:rsidRDefault="00E20C08">
      <w:pPr>
        <w:pStyle w:val="Heading2"/>
        <w:rPr>
          <w:lang w:val="en-GB"/>
        </w:rPr>
      </w:pPr>
      <w:r>
        <w:rPr>
          <w:lang w:val="en-GB"/>
        </w:rPr>
        <w:t xml:space="preserve">Summary for 1st round </w:t>
      </w:r>
    </w:p>
    <w:p w:rsidR="007A5793" w:rsidRDefault="00E20C08">
      <w:pPr>
        <w:pStyle w:val="Heading3"/>
        <w:rPr>
          <w:sz w:val="24"/>
          <w:szCs w:val="16"/>
          <w:lang w:val="en-GB"/>
        </w:rPr>
      </w:pPr>
      <w:r>
        <w:rPr>
          <w:sz w:val="24"/>
          <w:szCs w:val="16"/>
          <w:lang w:val="en-GB"/>
        </w:rPr>
        <w:t xml:space="preserve">Open issues </w:t>
      </w:r>
    </w:p>
    <w:p w:rsidR="007A5793" w:rsidRDefault="00E20C08">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7A5793">
        <w:tc>
          <w:tcPr>
            <w:tcW w:w="1230" w:type="dxa"/>
          </w:tcPr>
          <w:p w:rsidR="007A5793" w:rsidRDefault="007A5793">
            <w:pPr>
              <w:rPr>
                <w:rFonts w:eastAsiaTheme="minorEastAsia"/>
                <w:b/>
                <w:bCs/>
                <w:color w:val="0070C0"/>
                <w:lang w:eastAsia="zh-CN"/>
              </w:rPr>
            </w:pPr>
          </w:p>
        </w:tc>
        <w:tc>
          <w:tcPr>
            <w:tcW w:w="8401" w:type="dxa"/>
          </w:tcPr>
          <w:p w:rsidR="007A5793" w:rsidRDefault="00E20C08">
            <w:pPr>
              <w:rPr>
                <w:rFonts w:eastAsiaTheme="minorEastAsia"/>
                <w:b/>
                <w:bCs/>
                <w:color w:val="0070C0"/>
                <w:lang w:eastAsia="zh-CN"/>
              </w:rPr>
            </w:pPr>
            <w:r>
              <w:rPr>
                <w:rFonts w:eastAsiaTheme="minorEastAsia"/>
                <w:b/>
                <w:bCs/>
                <w:color w:val="0070C0"/>
                <w:lang w:eastAsia="zh-CN"/>
              </w:rPr>
              <w:t xml:space="preserve">Status summary </w:t>
            </w:r>
          </w:p>
        </w:tc>
      </w:tr>
      <w:tr w:rsidR="007A5793">
        <w:tc>
          <w:tcPr>
            <w:tcW w:w="1230" w:type="dxa"/>
          </w:tcPr>
          <w:p w:rsidR="007A5793" w:rsidRDefault="00E20C08">
            <w:pPr>
              <w:rPr>
                <w:rFonts w:eastAsiaTheme="minorEastAsia"/>
                <w:color w:val="0070C0"/>
                <w:lang w:eastAsia="zh-CN"/>
              </w:rPr>
            </w:pPr>
            <w:r>
              <w:rPr>
                <w:rFonts w:eastAsiaTheme="minorEastAsia"/>
                <w:b/>
                <w:bCs/>
                <w:color w:val="0070C0"/>
                <w:lang w:eastAsia="zh-CN"/>
              </w:rPr>
              <w:t>Sub-topic#1</w:t>
            </w:r>
          </w:p>
        </w:tc>
        <w:tc>
          <w:tcPr>
            <w:tcW w:w="8401" w:type="dxa"/>
          </w:tcPr>
          <w:p w:rsidR="007A5793" w:rsidRDefault="00E20C08">
            <w:pPr>
              <w:rPr>
                <w:rFonts w:eastAsiaTheme="minorEastAsia"/>
                <w:i/>
                <w:color w:val="0070C0"/>
                <w:lang w:eastAsia="zh-CN"/>
              </w:rPr>
            </w:pPr>
            <w:r>
              <w:rPr>
                <w:rFonts w:eastAsiaTheme="minorEastAsia"/>
                <w:i/>
                <w:color w:val="0070C0"/>
                <w:lang w:eastAsia="zh-CN"/>
              </w:rPr>
              <w:t>Tentative agreements:</w:t>
            </w:r>
          </w:p>
          <w:p w:rsidR="007A5793" w:rsidRDefault="00E20C08">
            <w:pPr>
              <w:rPr>
                <w:rFonts w:eastAsiaTheme="minorEastAsia"/>
                <w:i/>
                <w:color w:val="0070C0"/>
                <w:lang w:eastAsia="zh-CN"/>
              </w:rPr>
            </w:pPr>
            <w:r>
              <w:rPr>
                <w:rFonts w:eastAsiaTheme="minorEastAsia"/>
                <w:i/>
                <w:color w:val="0070C0"/>
                <w:lang w:eastAsia="zh-CN"/>
              </w:rPr>
              <w:t>Candidate options:</w:t>
            </w:r>
          </w:p>
          <w:p w:rsidR="007A5793" w:rsidRDefault="00E20C08">
            <w:pPr>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rsidR="007A5793" w:rsidRDefault="007A5793">
      <w:pPr>
        <w:rPr>
          <w:i/>
          <w:color w:val="0070C0"/>
          <w:lang w:eastAsia="zh-CN"/>
        </w:rPr>
      </w:pPr>
    </w:p>
    <w:p w:rsidR="007A5793" w:rsidRDefault="00E20C08">
      <w:pPr>
        <w:rPr>
          <w:i/>
          <w:color w:val="0070C0"/>
          <w:lang w:eastAsia="zh-CN"/>
        </w:rPr>
      </w:pPr>
      <w:r>
        <w:rPr>
          <w:i/>
          <w:color w:val="0070C0"/>
          <w:lang w:eastAsia="zh-CN"/>
        </w:rPr>
        <w:t xml:space="preserve">Recommendations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7A5793">
        <w:trPr>
          <w:trHeight w:val="744"/>
        </w:trPr>
        <w:tc>
          <w:tcPr>
            <w:tcW w:w="1395" w:type="dxa"/>
          </w:tcPr>
          <w:p w:rsidR="007A5793" w:rsidRDefault="007A5793">
            <w:pPr>
              <w:rPr>
                <w:rFonts w:eastAsiaTheme="minorEastAsia"/>
                <w:b/>
                <w:bCs/>
                <w:color w:val="0070C0"/>
                <w:lang w:eastAsia="zh-CN"/>
              </w:rPr>
            </w:pPr>
          </w:p>
        </w:tc>
        <w:tc>
          <w:tcPr>
            <w:tcW w:w="4554" w:type="dxa"/>
          </w:tcPr>
          <w:p w:rsidR="007A5793" w:rsidRDefault="00E20C08">
            <w:pPr>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rsidR="007A5793" w:rsidRDefault="00E20C08">
            <w:pPr>
              <w:rPr>
                <w:rFonts w:eastAsiaTheme="minorEastAsia"/>
                <w:b/>
                <w:bCs/>
                <w:color w:val="0070C0"/>
                <w:lang w:eastAsia="zh-CN"/>
              </w:rPr>
            </w:pPr>
            <w:r>
              <w:rPr>
                <w:rFonts w:eastAsiaTheme="minorEastAsia"/>
                <w:b/>
                <w:bCs/>
                <w:color w:val="0070C0"/>
                <w:lang w:eastAsia="zh-CN"/>
              </w:rPr>
              <w:t>Assigned Company,</w:t>
            </w:r>
          </w:p>
          <w:p w:rsidR="007A5793" w:rsidRDefault="00E20C08">
            <w:pPr>
              <w:rPr>
                <w:rFonts w:eastAsiaTheme="minorEastAsia"/>
                <w:b/>
                <w:bCs/>
                <w:color w:val="0070C0"/>
                <w:lang w:eastAsia="zh-CN"/>
              </w:rPr>
            </w:pPr>
            <w:r>
              <w:rPr>
                <w:rFonts w:eastAsiaTheme="minorEastAsia"/>
                <w:b/>
                <w:bCs/>
                <w:color w:val="0070C0"/>
                <w:lang w:eastAsia="zh-CN"/>
              </w:rPr>
              <w:t>WF or LS lead</w:t>
            </w:r>
          </w:p>
        </w:tc>
      </w:tr>
      <w:tr w:rsidR="007A5793">
        <w:trPr>
          <w:trHeight w:val="358"/>
        </w:trPr>
        <w:tc>
          <w:tcPr>
            <w:tcW w:w="1395" w:type="dxa"/>
          </w:tcPr>
          <w:p w:rsidR="007A5793" w:rsidRDefault="00E20C08">
            <w:pPr>
              <w:rPr>
                <w:rFonts w:eastAsiaTheme="minorEastAsia"/>
                <w:color w:val="0070C0"/>
                <w:lang w:eastAsia="zh-CN"/>
              </w:rPr>
            </w:pPr>
            <w:r>
              <w:rPr>
                <w:rFonts w:eastAsiaTheme="minorEastAsia"/>
                <w:color w:val="0070C0"/>
                <w:lang w:eastAsia="zh-CN"/>
              </w:rPr>
              <w:t>#1</w:t>
            </w:r>
          </w:p>
        </w:tc>
        <w:tc>
          <w:tcPr>
            <w:tcW w:w="4554" w:type="dxa"/>
          </w:tcPr>
          <w:p w:rsidR="007A5793" w:rsidRDefault="007A5793">
            <w:pPr>
              <w:rPr>
                <w:rFonts w:eastAsiaTheme="minorEastAsia"/>
                <w:color w:val="0070C0"/>
                <w:lang w:eastAsia="zh-CN"/>
              </w:rPr>
            </w:pPr>
          </w:p>
        </w:tc>
        <w:tc>
          <w:tcPr>
            <w:tcW w:w="2932" w:type="dxa"/>
          </w:tcPr>
          <w:p w:rsidR="007A5793" w:rsidRDefault="007A5793">
            <w:pPr>
              <w:spacing w:after="0"/>
              <w:rPr>
                <w:rFonts w:eastAsiaTheme="minorEastAsia"/>
                <w:color w:val="0070C0"/>
                <w:lang w:eastAsia="zh-CN"/>
              </w:rPr>
            </w:pPr>
          </w:p>
          <w:p w:rsidR="007A5793" w:rsidRDefault="007A5793">
            <w:pPr>
              <w:spacing w:after="0"/>
              <w:rPr>
                <w:rFonts w:eastAsiaTheme="minorEastAsia"/>
                <w:color w:val="0070C0"/>
                <w:lang w:eastAsia="zh-CN"/>
              </w:rPr>
            </w:pPr>
          </w:p>
          <w:p w:rsidR="007A5793" w:rsidRDefault="007A5793">
            <w:pPr>
              <w:rPr>
                <w:rFonts w:eastAsiaTheme="minorEastAsia"/>
                <w:color w:val="0070C0"/>
                <w:lang w:eastAsia="zh-CN"/>
              </w:rPr>
            </w:pPr>
          </w:p>
        </w:tc>
      </w:tr>
    </w:tbl>
    <w:p w:rsidR="007A5793" w:rsidRDefault="007A5793">
      <w:pPr>
        <w:rPr>
          <w:i/>
          <w:color w:val="0070C0"/>
          <w:lang w:eastAsia="zh-CN"/>
        </w:rPr>
      </w:pPr>
    </w:p>
    <w:p w:rsidR="007A5793" w:rsidRDefault="00E20C08">
      <w:pPr>
        <w:pStyle w:val="Heading3"/>
        <w:rPr>
          <w:sz w:val="24"/>
          <w:szCs w:val="16"/>
          <w:lang w:val="en-GB"/>
        </w:rPr>
      </w:pPr>
      <w:r>
        <w:rPr>
          <w:sz w:val="24"/>
          <w:szCs w:val="16"/>
          <w:lang w:val="en-GB"/>
        </w:rPr>
        <w:t>CRs/TPs</w:t>
      </w:r>
    </w:p>
    <w:p w:rsidR="007A5793" w:rsidRDefault="00E20C08">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7A5793">
        <w:tc>
          <w:tcPr>
            <w:tcW w:w="1231" w:type="dxa"/>
          </w:tcPr>
          <w:p w:rsidR="007A5793" w:rsidRDefault="00E20C08">
            <w:pPr>
              <w:rPr>
                <w:rFonts w:eastAsiaTheme="minorEastAsia"/>
                <w:b/>
                <w:bCs/>
                <w:lang w:eastAsia="zh-CN"/>
              </w:rPr>
            </w:pPr>
            <w:r>
              <w:rPr>
                <w:rFonts w:eastAsiaTheme="minorEastAsia"/>
                <w:b/>
                <w:bCs/>
                <w:lang w:eastAsia="zh-CN"/>
              </w:rPr>
              <w:t>CR/TP number</w:t>
            </w:r>
          </w:p>
        </w:tc>
        <w:tc>
          <w:tcPr>
            <w:tcW w:w="8400" w:type="dxa"/>
          </w:tcPr>
          <w:p w:rsidR="007A5793" w:rsidRDefault="00E20C08">
            <w:pPr>
              <w:rPr>
                <w:rFonts w:eastAsia="MS Mincho"/>
                <w:b/>
                <w:bCs/>
                <w:lang w:eastAsia="zh-CN"/>
              </w:rPr>
            </w:pPr>
            <w:r>
              <w:rPr>
                <w:b/>
                <w:bCs/>
                <w:lang w:eastAsia="zh-CN"/>
              </w:rPr>
              <w:t xml:space="preserve">CRs/TPs </w:t>
            </w:r>
            <w:r>
              <w:rPr>
                <w:rFonts w:eastAsiaTheme="minorEastAsia"/>
                <w:b/>
                <w:bCs/>
                <w:lang w:eastAsia="zh-CN"/>
              </w:rPr>
              <w:t xml:space="preserve">Status update recommendation  </w:t>
            </w:r>
          </w:p>
        </w:tc>
      </w:tr>
      <w:tr w:rsidR="007A5793">
        <w:trPr>
          <w:trHeight w:val="468"/>
        </w:trPr>
        <w:tc>
          <w:tcPr>
            <w:tcW w:w="1231" w:type="dxa"/>
          </w:tcPr>
          <w:p w:rsidR="007A5793" w:rsidRDefault="005A3B3C">
            <w:pPr>
              <w:spacing w:before="120" w:after="120"/>
              <w:rPr>
                <w:sz w:val="18"/>
                <w:szCs w:val="18"/>
              </w:rPr>
            </w:pPr>
            <w:hyperlink r:id="rId32" w:history="1">
              <w:r w:rsidR="00E20C08">
                <w:rPr>
                  <w:rStyle w:val="Hyperlink"/>
                  <w:bCs/>
                  <w:sz w:val="18"/>
                  <w:szCs w:val="18"/>
                  <w:u w:val="none"/>
                </w:rPr>
                <w:t>R4-2000143</w:t>
              </w:r>
            </w:hyperlink>
          </w:p>
        </w:tc>
        <w:tc>
          <w:tcPr>
            <w:tcW w:w="8400" w:type="dxa"/>
          </w:tcPr>
          <w:p w:rsidR="007A5793" w:rsidRDefault="00E20C08">
            <w:pPr>
              <w:spacing w:before="120" w:after="120"/>
              <w:rPr>
                <w:sz w:val="18"/>
                <w:szCs w:val="18"/>
              </w:rPr>
            </w:pPr>
            <w:r>
              <w:rPr>
                <w:sz w:val="18"/>
                <w:szCs w:val="18"/>
              </w:rPr>
              <w:t>To be revised to R4-2002635</w:t>
            </w:r>
            <w:ins w:id="216" w:author="RAN4#94 JOH, Nokia" w:date="2020-02-26T14:30:00Z">
              <w:r>
                <w:rPr>
                  <w:sz w:val="18"/>
                  <w:szCs w:val="18"/>
                </w:rPr>
                <w:t xml:space="preserve"> – To be approved</w:t>
              </w:r>
            </w:ins>
          </w:p>
        </w:tc>
      </w:tr>
      <w:tr w:rsidR="007A5793">
        <w:trPr>
          <w:trHeight w:val="468"/>
        </w:trPr>
        <w:tc>
          <w:tcPr>
            <w:tcW w:w="1231" w:type="dxa"/>
          </w:tcPr>
          <w:p w:rsidR="007A5793" w:rsidRDefault="005A3B3C">
            <w:pPr>
              <w:spacing w:before="120" w:after="120"/>
              <w:rPr>
                <w:sz w:val="18"/>
                <w:szCs w:val="18"/>
              </w:rPr>
            </w:pPr>
            <w:hyperlink r:id="rId33" w:history="1">
              <w:r w:rsidR="00E20C08">
                <w:rPr>
                  <w:rStyle w:val="Hyperlink"/>
                  <w:bCs/>
                  <w:sz w:val="18"/>
                  <w:szCs w:val="18"/>
                  <w:u w:val="none"/>
                </w:rPr>
                <w:t>R4-2000181</w:t>
              </w:r>
            </w:hyperlink>
          </w:p>
        </w:tc>
        <w:tc>
          <w:tcPr>
            <w:tcW w:w="8400" w:type="dxa"/>
          </w:tcPr>
          <w:p w:rsidR="007A5793" w:rsidRDefault="00E20C08">
            <w:pPr>
              <w:spacing w:before="120" w:after="120"/>
              <w:rPr>
                <w:sz w:val="18"/>
                <w:szCs w:val="18"/>
              </w:rPr>
            </w:pPr>
            <w:r>
              <w:rPr>
                <w:sz w:val="18"/>
                <w:szCs w:val="18"/>
              </w:rPr>
              <w:t>Still under discussion [To be revised to R4-2002636]</w:t>
            </w:r>
          </w:p>
        </w:tc>
      </w:tr>
      <w:tr w:rsidR="007A5793">
        <w:trPr>
          <w:trHeight w:val="468"/>
        </w:trPr>
        <w:tc>
          <w:tcPr>
            <w:tcW w:w="1231" w:type="dxa"/>
          </w:tcPr>
          <w:p w:rsidR="007A5793" w:rsidRDefault="005A3B3C">
            <w:pPr>
              <w:spacing w:before="120" w:after="120"/>
              <w:rPr>
                <w:sz w:val="18"/>
                <w:szCs w:val="18"/>
              </w:rPr>
            </w:pPr>
            <w:hyperlink r:id="rId34" w:history="1">
              <w:r w:rsidR="00E20C08">
                <w:rPr>
                  <w:rStyle w:val="Hyperlink"/>
                  <w:bCs/>
                  <w:sz w:val="18"/>
                  <w:szCs w:val="18"/>
                  <w:u w:val="none"/>
                </w:rPr>
                <w:t>R4-2000183</w:t>
              </w:r>
            </w:hyperlink>
          </w:p>
        </w:tc>
        <w:tc>
          <w:tcPr>
            <w:tcW w:w="8400" w:type="dxa"/>
          </w:tcPr>
          <w:p w:rsidR="007A5793" w:rsidRDefault="00E20C08">
            <w:pPr>
              <w:spacing w:before="120" w:after="120"/>
              <w:rPr>
                <w:sz w:val="18"/>
                <w:szCs w:val="18"/>
              </w:rPr>
            </w:pPr>
            <w:r>
              <w:rPr>
                <w:sz w:val="18"/>
                <w:szCs w:val="18"/>
              </w:rPr>
              <w:t>To be revised to R4-2002637</w:t>
            </w:r>
          </w:p>
        </w:tc>
      </w:tr>
      <w:tr w:rsidR="007A5793">
        <w:trPr>
          <w:trHeight w:val="468"/>
        </w:trPr>
        <w:tc>
          <w:tcPr>
            <w:tcW w:w="1231" w:type="dxa"/>
          </w:tcPr>
          <w:p w:rsidR="007A5793" w:rsidRDefault="005A3B3C">
            <w:pPr>
              <w:spacing w:before="120" w:after="120"/>
              <w:rPr>
                <w:sz w:val="18"/>
                <w:szCs w:val="18"/>
              </w:rPr>
            </w:pPr>
            <w:hyperlink r:id="rId35" w:history="1">
              <w:r w:rsidR="00E20C08">
                <w:rPr>
                  <w:rStyle w:val="Hyperlink"/>
                  <w:bCs/>
                  <w:sz w:val="18"/>
                  <w:szCs w:val="18"/>
                  <w:u w:val="none"/>
                </w:rPr>
                <w:t>R4-2000184</w:t>
              </w:r>
            </w:hyperlink>
          </w:p>
        </w:tc>
        <w:tc>
          <w:tcPr>
            <w:tcW w:w="8400" w:type="dxa"/>
          </w:tcPr>
          <w:p w:rsidR="007A5793" w:rsidRDefault="00E20C08">
            <w:pPr>
              <w:spacing w:before="120" w:after="120"/>
              <w:rPr>
                <w:sz w:val="18"/>
                <w:szCs w:val="18"/>
              </w:rPr>
            </w:pPr>
            <w:r>
              <w:rPr>
                <w:sz w:val="18"/>
                <w:szCs w:val="18"/>
              </w:rPr>
              <w:t>To be revised to R4-2002638</w:t>
            </w:r>
          </w:p>
        </w:tc>
      </w:tr>
      <w:tr w:rsidR="007A5793">
        <w:trPr>
          <w:trHeight w:val="468"/>
        </w:trPr>
        <w:tc>
          <w:tcPr>
            <w:tcW w:w="1231" w:type="dxa"/>
          </w:tcPr>
          <w:p w:rsidR="007A5793" w:rsidRDefault="005A3B3C">
            <w:pPr>
              <w:spacing w:before="120" w:after="120"/>
              <w:rPr>
                <w:sz w:val="18"/>
                <w:szCs w:val="18"/>
              </w:rPr>
            </w:pPr>
            <w:hyperlink r:id="rId36" w:history="1">
              <w:r w:rsidR="00E20C08">
                <w:rPr>
                  <w:rStyle w:val="Hyperlink"/>
                  <w:bCs/>
                  <w:sz w:val="18"/>
                  <w:szCs w:val="18"/>
                  <w:u w:val="none"/>
                </w:rPr>
                <w:t>R4-2000189</w:t>
              </w:r>
            </w:hyperlink>
          </w:p>
        </w:tc>
        <w:tc>
          <w:tcPr>
            <w:tcW w:w="8400" w:type="dxa"/>
          </w:tcPr>
          <w:p w:rsidR="007A5793" w:rsidRDefault="00E20C08">
            <w:pPr>
              <w:spacing w:before="120" w:after="120"/>
              <w:rPr>
                <w:sz w:val="18"/>
                <w:szCs w:val="18"/>
              </w:rPr>
            </w:pPr>
            <w:r>
              <w:rPr>
                <w:sz w:val="18"/>
                <w:szCs w:val="18"/>
              </w:rPr>
              <w:t>To be revised to R4-2002639</w:t>
            </w:r>
          </w:p>
        </w:tc>
      </w:tr>
      <w:tr w:rsidR="007A5793">
        <w:trPr>
          <w:trHeight w:val="468"/>
        </w:trPr>
        <w:tc>
          <w:tcPr>
            <w:tcW w:w="1231" w:type="dxa"/>
          </w:tcPr>
          <w:p w:rsidR="007A5793" w:rsidRDefault="005A3B3C">
            <w:pPr>
              <w:spacing w:before="120" w:after="120"/>
              <w:rPr>
                <w:sz w:val="18"/>
                <w:szCs w:val="18"/>
              </w:rPr>
            </w:pPr>
            <w:hyperlink r:id="rId37" w:history="1">
              <w:r w:rsidR="00E20C08">
                <w:rPr>
                  <w:rStyle w:val="Hyperlink"/>
                  <w:bCs/>
                  <w:sz w:val="18"/>
                  <w:szCs w:val="18"/>
                  <w:u w:val="none"/>
                </w:rPr>
                <w:t>R4-2000478</w:t>
              </w:r>
            </w:hyperlink>
          </w:p>
        </w:tc>
        <w:tc>
          <w:tcPr>
            <w:tcW w:w="8400" w:type="dxa"/>
          </w:tcPr>
          <w:p w:rsidR="007A5793" w:rsidRDefault="00E20C08">
            <w:pPr>
              <w:spacing w:before="120" w:after="120"/>
              <w:rPr>
                <w:sz w:val="18"/>
                <w:szCs w:val="18"/>
              </w:rPr>
            </w:pPr>
            <w:r>
              <w:rPr>
                <w:sz w:val="18"/>
                <w:szCs w:val="18"/>
              </w:rPr>
              <w:t>To be revised to R4-2002640</w:t>
            </w:r>
          </w:p>
        </w:tc>
      </w:tr>
      <w:tr w:rsidR="007A5793">
        <w:trPr>
          <w:trHeight w:val="468"/>
        </w:trPr>
        <w:tc>
          <w:tcPr>
            <w:tcW w:w="1231" w:type="dxa"/>
          </w:tcPr>
          <w:p w:rsidR="007A5793" w:rsidRDefault="005A3B3C">
            <w:pPr>
              <w:spacing w:before="120" w:after="120"/>
              <w:rPr>
                <w:sz w:val="18"/>
                <w:szCs w:val="18"/>
              </w:rPr>
            </w:pPr>
            <w:hyperlink r:id="rId38" w:history="1">
              <w:r w:rsidR="00E20C08">
                <w:rPr>
                  <w:rStyle w:val="Hyperlink"/>
                  <w:bCs/>
                  <w:sz w:val="18"/>
                  <w:szCs w:val="18"/>
                  <w:u w:val="none"/>
                </w:rPr>
                <w:t>R4-2000691</w:t>
              </w:r>
            </w:hyperlink>
          </w:p>
        </w:tc>
        <w:tc>
          <w:tcPr>
            <w:tcW w:w="8400" w:type="dxa"/>
          </w:tcPr>
          <w:p w:rsidR="007A5793" w:rsidRDefault="00E20C08">
            <w:pPr>
              <w:spacing w:before="120" w:after="120"/>
              <w:rPr>
                <w:sz w:val="18"/>
                <w:szCs w:val="18"/>
              </w:rPr>
            </w:pPr>
            <w:r>
              <w:rPr>
                <w:sz w:val="18"/>
                <w:szCs w:val="18"/>
              </w:rPr>
              <w:t>To be revised to R4-2002641</w:t>
            </w:r>
          </w:p>
        </w:tc>
      </w:tr>
      <w:tr w:rsidR="007A5793">
        <w:trPr>
          <w:trHeight w:val="468"/>
        </w:trPr>
        <w:tc>
          <w:tcPr>
            <w:tcW w:w="1231" w:type="dxa"/>
          </w:tcPr>
          <w:p w:rsidR="007A5793" w:rsidRDefault="005A3B3C">
            <w:pPr>
              <w:spacing w:before="120" w:after="120"/>
              <w:rPr>
                <w:sz w:val="18"/>
                <w:szCs w:val="18"/>
              </w:rPr>
            </w:pPr>
            <w:hyperlink r:id="rId39" w:history="1">
              <w:r w:rsidR="00E20C08">
                <w:rPr>
                  <w:rStyle w:val="Hyperlink"/>
                  <w:bCs/>
                  <w:sz w:val="18"/>
                  <w:szCs w:val="18"/>
                  <w:u w:val="none"/>
                </w:rPr>
                <w:t>R4-2000692</w:t>
              </w:r>
            </w:hyperlink>
          </w:p>
        </w:tc>
        <w:tc>
          <w:tcPr>
            <w:tcW w:w="8400" w:type="dxa"/>
          </w:tcPr>
          <w:p w:rsidR="007A5793" w:rsidRDefault="00E20C08">
            <w:pPr>
              <w:spacing w:before="120" w:after="120"/>
              <w:rPr>
                <w:sz w:val="18"/>
                <w:szCs w:val="18"/>
              </w:rPr>
            </w:pPr>
            <w:r>
              <w:rPr>
                <w:sz w:val="18"/>
                <w:szCs w:val="18"/>
              </w:rPr>
              <w:t>To be revised to R4-2002642</w:t>
            </w:r>
          </w:p>
        </w:tc>
      </w:tr>
      <w:tr w:rsidR="007A5793">
        <w:trPr>
          <w:trHeight w:val="468"/>
        </w:trPr>
        <w:tc>
          <w:tcPr>
            <w:tcW w:w="1231" w:type="dxa"/>
          </w:tcPr>
          <w:p w:rsidR="007A5793" w:rsidRDefault="005A3B3C">
            <w:pPr>
              <w:spacing w:before="120" w:after="120"/>
              <w:rPr>
                <w:sz w:val="18"/>
                <w:szCs w:val="18"/>
              </w:rPr>
            </w:pPr>
            <w:hyperlink r:id="rId40" w:history="1">
              <w:r w:rsidR="00E20C08">
                <w:rPr>
                  <w:rStyle w:val="Hyperlink"/>
                  <w:bCs/>
                  <w:sz w:val="18"/>
                  <w:szCs w:val="18"/>
                  <w:u w:val="none"/>
                </w:rPr>
                <w:t>R4-2000831</w:t>
              </w:r>
            </w:hyperlink>
          </w:p>
        </w:tc>
        <w:tc>
          <w:tcPr>
            <w:tcW w:w="8400" w:type="dxa"/>
          </w:tcPr>
          <w:p w:rsidR="007A5793" w:rsidRDefault="00E20C08">
            <w:pPr>
              <w:spacing w:before="120" w:after="120"/>
              <w:rPr>
                <w:sz w:val="18"/>
                <w:szCs w:val="18"/>
              </w:rPr>
            </w:pPr>
            <w:r>
              <w:rPr>
                <w:sz w:val="18"/>
                <w:szCs w:val="18"/>
              </w:rPr>
              <w:t>To be revised to R4-2002643</w:t>
            </w:r>
          </w:p>
        </w:tc>
      </w:tr>
      <w:tr w:rsidR="007A5793">
        <w:trPr>
          <w:trHeight w:val="468"/>
        </w:trPr>
        <w:tc>
          <w:tcPr>
            <w:tcW w:w="1231" w:type="dxa"/>
          </w:tcPr>
          <w:p w:rsidR="007A5793" w:rsidRDefault="005A3B3C">
            <w:pPr>
              <w:spacing w:before="120" w:after="120"/>
              <w:rPr>
                <w:sz w:val="18"/>
                <w:szCs w:val="18"/>
              </w:rPr>
            </w:pPr>
            <w:hyperlink r:id="rId41" w:history="1">
              <w:r w:rsidR="00E20C08">
                <w:rPr>
                  <w:rStyle w:val="Hyperlink"/>
                  <w:bCs/>
                  <w:sz w:val="18"/>
                  <w:szCs w:val="18"/>
                  <w:u w:val="none"/>
                </w:rPr>
                <w:t>R4-2000832</w:t>
              </w:r>
            </w:hyperlink>
          </w:p>
        </w:tc>
        <w:tc>
          <w:tcPr>
            <w:tcW w:w="8400" w:type="dxa"/>
          </w:tcPr>
          <w:p w:rsidR="007A5793" w:rsidRDefault="00E20C08">
            <w:pPr>
              <w:spacing w:before="120" w:after="120"/>
              <w:rPr>
                <w:sz w:val="18"/>
                <w:szCs w:val="18"/>
              </w:rPr>
            </w:pPr>
            <w:del w:id="217" w:author="RAN4#94 JOH, Nokia" w:date="2020-02-26T19:28:00Z">
              <w:r>
                <w:rPr>
                  <w:sz w:val="18"/>
                  <w:szCs w:val="18"/>
                </w:rPr>
                <w:delText>Still under discussion [</w:delText>
              </w:r>
            </w:del>
            <w:r>
              <w:rPr>
                <w:sz w:val="18"/>
                <w:szCs w:val="18"/>
              </w:rPr>
              <w:t>To be revised to R4-2002644</w:t>
            </w:r>
            <w:del w:id="218" w:author="RAN4#94 JOH, Nokia" w:date="2020-02-26T19:28:00Z">
              <w:r>
                <w:rPr>
                  <w:sz w:val="18"/>
                  <w:szCs w:val="18"/>
                </w:rPr>
                <w:delText>]</w:delText>
              </w:r>
            </w:del>
          </w:p>
        </w:tc>
      </w:tr>
      <w:tr w:rsidR="007A5793">
        <w:trPr>
          <w:trHeight w:val="468"/>
        </w:trPr>
        <w:tc>
          <w:tcPr>
            <w:tcW w:w="1231" w:type="dxa"/>
          </w:tcPr>
          <w:p w:rsidR="007A5793" w:rsidRDefault="005A3B3C">
            <w:pPr>
              <w:spacing w:before="120" w:after="120"/>
              <w:rPr>
                <w:sz w:val="18"/>
                <w:szCs w:val="18"/>
              </w:rPr>
            </w:pPr>
            <w:hyperlink r:id="rId42" w:history="1">
              <w:r w:rsidR="00E20C08">
                <w:rPr>
                  <w:rStyle w:val="Hyperlink"/>
                  <w:bCs/>
                  <w:sz w:val="18"/>
                  <w:szCs w:val="18"/>
                  <w:u w:val="none"/>
                </w:rPr>
                <w:t>R4-2000834</w:t>
              </w:r>
            </w:hyperlink>
          </w:p>
        </w:tc>
        <w:tc>
          <w:tcPr>
            <w:tcW w:w="8400" w:type="dxa"/>
          </w:tcPr>
          <w:p w:rsidR="007A5793" w:rsidRDefault="00E20C08">
            <w:pPr>
              <w:spacing w:before="120" w:after="120"/>
              <w:rPr>
                <w:sz w:val="18"/>
                <w:szCs w:val="18"/>
              </w:rPr>
            </w:pPr>
            <w:del w:id="219" w:author="RAN4#94 JOH, Nokia" w:date="2020-02-26T14:26:00Z">
              <w:r>
                <w:rPr>
                  <w:sz w:val="18"/>
                  <w:szCs w:val="18"/>
                </w:rPr>
                <w:delText xml:space="preserve">Still under discussion </w:delText>
              </w:r>
            </w:del>
            <w:ins w:id="220" w:author="RAN4#94 JOH, Nokia" w:date="2020-02-26T14:26:00Z">
              <w:r>
                <w:rPr>
                  <w:sz w:val="18"/>
                  <w:szCs w:val="18"/>
                </w:rPr>
                <w:t xml:space="preserve">To be </w:t>
              </w:r>
            </w:ins>
            <w:ins w:id="221" w:author="RAN4#94 JOH, Nokia" w:date="2020-02-26T19:28:00Z">
              <w:r>
                <w:rPr>
                  <w:sz w:val="18"/>
                  <w:szCs w:val="18"/>
                </w:rPr>
                <w:t xml:space="preserve">revised to </w:t>
              </w:r>
              <w:r>
                <w:rPr>
                  <w:sz w:val="18"/>
                  <w:szCs w:val="18"/>
                  <w:highlight w:val="yellow"/>
                  <w:rPrChange w:id="222" w:author="RAN4#94 JOH, Nokia" w:date="2020-02-26T19:28:00Z">
                    <w:rPr>
                      <w:sz w:val="18"/>
                      <w:szCs w:val="18"/>
                    </w:rPr>
                  </w:rPrChange>
                </w:rPr>
                <w:t>R4-20</w:t>
              </w:r>
              <w:proofErr w:type="gramStart"/>
              <w:r>
                <w:rPr>
                  <w:sz w:val="18"/>
                  <w:szCs w:val="18"/>
                  <w:highlight w:val="yellow"/>
                  <w:rPrChange w:id="223" w:author="RAN4#94 JOH, Nokia" w:date="2020-02-26T19:28:00Z">
                    <w:rPr>
                      <w:sz w:val="18"/>
                      <w:szCs w:val="18"/>
                    </w:rPr>
                  </w:rPrChange>
                </w:rPr>
                <w:t>?????</w:t>
              </w:r>
            </w:ins>
            <w:ins w:id="224" w:author="RAN4#94 JOH, Nokia" w:date="2020-02-26T14:26:00Z">
              <w:r>
                <w:rPr>
                  <w:sz w:val="18"/>
                  <w:szCs w:val="18"/>
                </w:rPr>
                <w:t>.</w:t>
              </w:r>
            </w:ins>
            <w:proofErr w:type="gramEnd"/>
          </w:p>
        </w:tc>
      </w:tr>
      <w:tr w:rsidR="007A5793">
        <w:trPr>
          <w:trHeight w:val="468"/>
        </w:trPr>
        <w:tc>
          <w:tcPr>
            <w:tcW w:w="1231" w:type="dxa"/>
          </w:tcPr>
          <w:p w:rsidR="007A5793" w:rsidRDefault="005A3B3C">
            <w:pPr>
              <w:spacing w:before="120" w:after="120"/>
              <w:rPr>
                <w:sz w:val="18"/>
                <w:szCs w:val="18"/>
              </w:rPr>
            </w:pPr>
            <w:hyperlink r:id="rId43" w:history="1">
              <w:r w:rsidR="00E20C08">
                <w:rPr>
                  <w:rStyle w:val="Hyperlink"/>
                  <w:bCs/>
                  <w:sz w:val="18"/>
                  <w:szCs w:val="18"/>
                  <w:u w:val="none"/>
                </w:rPr>
                <w:t>R4-2000835</w:t>
              </w:r>
            </w:hyperlink>
          </w:p>
        </w:tc>
        <w:tc>
          <w:tcPr>
            <w:tcW w:w="8400" w:type="dxa"/>
          </w:tcPr>
          <w:p w:rsidR="007A5793" w:rsidRDefault="00E20C08">
            <w:pPr>
              <w:spacing w:before="120" w:after="120"/>
              <w:rPr>
                <w:sz w:val="18"/>
                <w:szCs w:val="18"/>
              </w:rPr>
            </w:pPr>
            <w:r>
              <w:rPr>
                <w:sz w:val="18"/>
                <w:szCs w:val="18"/>
              </w:rPr>
              <w:t>To be revised to R4-2002645</w:t>
            </w:r>
          </w:p>
        </w:tc>
      </w:tr>
      <w:tr w:rsidR="007A5793">
        <w:trPr>
          <w:trHeight w:val="468"/>
        </w:trPr>
        <w:tc>
          <w:tcPr>
            <w:tcW w:w="1231" w:type="dxa"/>
          </w:tcPr>
          <w:p w:rsidR="007A5793" w:rsidRDefault="005A3B3C">
            <w:pPr>
              <w:spacing w:before="120" w:after="120"/>
              <w:rPr>
                <w:sz w:val="18"/>
                <w:szCs w:val="18"/>
              </w:rPr>
            </w:pPr>
            <w:hyperlink r:id="rId44" w:history="1">
              <w:r w:rsidR="00E20C08">
                <w:rPr>
                  <w:rStyle w:val="Hyperlink"/>
                  <w:bCs/>
                  <w:sz w:val="18"/>
                  <w:szCs w:val="18"/>
                  <w:u w:val="none"/>
                </w:rPr>
                <w:t>R4-2000836</w:t>
              </w:r>
            </w:hyperlink>
          </w:p>
        </w:tc>
        <w:tc>
          <w:tcPr>
            <w:tcW w:w="8400" w:type="dxa"/>
          </w:tcPr>
          <w:p w:rsidR="007A5793" w:rsidRDefault="00E20C08">
            <w:pPr>
              <w:spacing w:before="120" w:after="120"/>
              <w:rPr>
                <w:sz w:val="18"/>
                <w:szCs w:val="18"/>
              </w:rPr>
            </w:pPr>
            <w:r>
              <w:rPr>
                <w:sz w:val="18"/>
                <w:szCs w:val="18"/>
              </w:rPr>
              <w:t>To be revised to R4-2002646</w:t>
            </w:r>
          </w:p>
        </w:tc>
      </w:tr>
      <w:tr w:rsidR="007A5793">
        <w:trPr>
          <w:trHeight w:val="468"/>
        </w:trPr>
        <w:tc>
          <w:tcPr>
            <w:tcW w:w="1231" w:type="dxa"/>
          </w:tcPr>
          <w:p w:rsidR="007A5793" w:rsidRDefault="005A3B3C">
            <w:pPr>
              <w:spacing w:before="120" w:after="120"/>
              <w:rPr>
                <w:sz w:val="18"/>
                <w:szCs w:val="18"/>
              </w:rPr>
            </w:pPr>
            <w:hyperlink r:id="rId45" w:history="1">
              <w:r w:rsidR="00E20C08">
                <w:rPr>
                  <w:rStyle w:val="Hyperlink"/>
                  <w:bCs/>
                  <w:sz w:val="18"/>
                  <w:szCs w:val="18"/>
                  <w:u w:val="none"/>
                </w:rPr>
                <w:t>R4-2001060</w:t>
              </w:r>
            </w:hyperlink>
          </w:p>
        </w:tc>
        <w:tc>
          <w:tcPr>
            <w:tcW w:w="8400" w:type="dxa"/>
          </w:tcPr>
          <w:p w:rsidR="007A5793" w:rsidRDefault="00E20C08">
            <w:pPr>
              <w:spacing w:before="120" w:after="120"/>
              <w:rPr>
                <w:sz w:val="18"/>
                <w:szCs w:val="18"/>
              </w:rPr>
            </w:pPr>
            <w:r>
              <w:rPr>
                <w:sz w:val="18"/>
                <w:szCs w:val="18"/>
              </w:rPr>
              <w:t>Pending outcome of discussion related to R4-2001071 [To be revised to R4-2002647]</w:t>
            </w:r>
          </w:p>
        </w:tc>
      </w:tr>
      <w:tr w:rsidR="007A5793">
        <w:trPr>
          <w:trHeight w:val="468"/>
        </w:trPr>
        <w:tc>
          <w:tcPr>
            <w:tcW w:w="1231" w:type="dxa"/>
          </w:tcPr>
          <w:p w:rsidR="007A5793" w:rsidRDefault="005A3B3C">
            <w:pPr>
              <w:spacing w:before="120" w:after="120"/>
              <w:rPr>
                <w:sz w:val="18"/>
                <w:szCs w:val="18"/>
              </w:rPr>
            </w:pPr>
            <w:hyperlink r:id="rId46" w:history="1">
              <w:r w:rsidR="00E20C08">
                <w:rPr>
                  <w:rStyle w:val="Hyperlink"/>
                  <w:bCs/>
                  <w:sz w:val="18"/>
                  <w:szCs w:val="18"/>
                  <w:u w:val="none"/>
                </w:rPr>
                <w:t>R4-2001061</w:t>
              </w:r>
            </w:hyperlink>
          </w:p>
        </w:tc>
        <w:tc>
          <w:tcPr>
            <w:tcW w:w="8400" w:type="dxa"/>
          </w:tcPr>
          <w:p w:rsidR="007A5793" w:rsidRDefault="00E20C08">
            <w:pPr>
              <w:spacing w:before="120" w:after="120"/>
              <w:rPr>
                <w:sz w:val="18"/>
                <w:szCs w:val="18"/>
              </w:rPr>
            </w:pPr>
            <w:r>
              <w:rPr>
                <w:sz w:val="18"/>
                <w:szCs w:val="18"/>
              </w:rPr>
              <w:t>To be revised to R4-2002648</w:t>
            </w:r>
            <w:ins w:id="225" w:author="RAN4#94 JOH, Nokia" w:date="2020-02-26T14:31:00Z">
              <w:r>
                <w:rPr>
                  <w:sz w:val="18"/>
                  <w:szCs w:val="18"/>
                </w:rPr>
                <w:t xml:space="preserve"> – To be approved</w:t>
              </w:r>
            </w:ins>
          </w:p>
        </w:tc>
      </w:tr>
      <w:tr w:rsidR="007A5793">
        <w:trPr>
          <w:trHeight w:val="468"/>
        </w:trPr>
        <w:tc>
          <w:tcPr>
            <w:tcW w:w="1231" w:type="dxa"/>
          </w:tcPr>
          <w:p w:rsidR="007A5793" w:rsidRDefault="005A3B3C">
            <w:pPr>
              <w:spacing w:before="120" w:after="120"/>
              <w:rPr>
                <w:sz w:val="18"/>
                <w:szCs w:val="18"/>
              </w:rPr>
            </w:pPr>
            <w:hyperlink r:id="rId47" w:history="1">
              <w:r w:rsidR="00E20C08">
                <w:rPr>
                  <w:rStyle w:val="Hyperlink"/>
                  <w:bCs/>
                  <w:sz w:val="18"/>
                  <w:szCs w:val="18"/>
                  <w:u w:val="none"/>
                </w:rPr>
                <w:t>R4-2001071</w:t>
              </w:r>
            </w:hyperlink>
          </w:p>
        </w:tc>
        <w:tc>
          <w:tcPr>
            <w:tcW w:w="8400" w:type="dxa"/>
          </w:tcPr>
          <w:p w:rsidR="007A5793" w:rsidRDefault="00E20C08">
            <w:pPr>
              <w:spacing w:before="120" w:after="120"/>
              <w:rPr>
                <w:sz w:val="18"/>
                <w:szCs w:val="18"/>
              </w:rPr>
            </w:pPr>
            <w:r>
              <w:rPr>
                <w:sz w:val="18"/>
                <w:szCs w:val="18"/>
              </w:rPr>
              <w:t>Still under discussion</w:t>
            </w:r>
          </w:p>
        </w:tc>
      </w:tr>
      <w:tr w:rsidR="007A5793">
        <w:trPr>
          <w:trHeight w:val="468"/>
        </w:trPr>
        <w:tc>
          <w:tcPr>
            <w:tcW w:w="1231" w:type="dxa"/>
          </w:tcPr>
          <w:p w:rsidR="007A5793" w:rsidRDefault="005A3B3C">
            <w:pPr>
              <w:spacing w:before="120" w:after="120"/>
              <w:rPr>
                <w:sz w:val="18"/>
                <w:szCs w:val="18"/>
              </w:rPr>
            </w:pPr>
            <w:hyperlink r:id="rId48" w:history="1">
              <w:r w:rsidR="00E20C08">
                <w:rPr>
                  <w:rStyle w:val="Hyperlink"/>
                  <w:bCs/>
                  <w:sz w:val="18"/>
                  <w:szCs w:val="18"/>
                </w:rPr>
                <w:t>R4-2001072</w:t>
              </w:r>
            </w:hyperlink>
          </w:p>
        </w:tc>
        <w:tc>
          <w:tcPr>
            <w:tcW w:w="8400" w:type="dxa"/>
          </w:tcPr>
          <w:p w:rsidR="007A5793" w:rsidRDefault="00E20C08">
            <w:pPr>
              <w:spacing w:before="120" w:after="120"/>
              <w:rPr>
                <w:sz w:val="18"/>
                <w:szCs w:val="18"/>
              </w:rPr>
            </w:pPr>
            <w:r>
              <w:rPr>
                <w:sz w:val="18"/>
                <w:szCs w:val="18"/>
              </w:rPr>
              <w:t>Pending outcome of discussion related to R4-2001071.</w:t>
            </w:r>
          </w:p>
        </w:tc>
      </w:tr>
      <w:tr w:rsidR="007A5793">
        <w:trPr>
          <w:trHeight w:val="468"/>
        </w:trPr>
        <w:tc>
          <w:tcPr>
            <w:tcW w:w="1231" w:type="dxa"/>
          </w:tcPr>
          <w:p w:rsidR="007A5793" w:rsidRDefault="005A3B3C">
            <w:pPr>
              <w:spacing w:before="120" w:after="120"/>
              <w:rPr>
                <w:sz w:val="18"/>
                <w:szCs w:val="18"/>
              </w:rPr>
            </w:pPr>
            <w:hyperlink r:id="rId49" w:history="1">
              <w:r w:rsidR="00E20C08">
                <w:rPr>
                  <w:rStyle w:val="Hyperlink"/>
                  <w:bCs/>
                  <w:sz w:val="18"/>
                  <w:szCs w:val="18"/>
                </w:rPr>
                <w:t>R4-2001073</w:t>
              </w:r>
            </w:hyperlink>
          </w:p>
        </w:tc>
        <w:tc>
          <w:tcPr>
            <w:tcW w:w="8400" w:type="dxa"/>
          </w:tcPr>
          <w:p w:rsidR="007A5793" w:rsidRDefault="00E20C08">
            <w:pPr>
              <w:spacing w:before="120" w:after="120"/>
              <w:rPr>
                <w:sz w:val="18"/>
                <w:szCs w:val="18"/>
              </w:rPr>
            </w:pPr>
            <w:r>
              <w:rPr>
                <w:sz w:val="18"/>
                <w:szCs w:val="18"/>
              </w:rPr>
              <w:t>Pending outcome of discussion related to R4-2001071.</w:t>
            </w:r>
          </w:p>
        </w:tc>
      </w:tr>
      <w:tr w:rsidR="007A5793">
        <w:trPr>
          <w:trHeight w:val="468"/>
        </w:trPr>
        <w:tc>
          <w:tcPr>
            <w:tcW w:w="1231" w:type="dxa"/>
          </w:tcPr>
          <w:p w:rsidR="007A5793" w:rsidRDefault="005A3B3C">
            <w:pPr>
              <w:spacing w:before="120" w:after="120"/>
              <w:rPr>
                <w:sz w:val="18"/>
                <w:szCs w:val="18"/>
              </w:rPr>
            </w:pPr>
            <w:hyperlink r:id="rId50" w:history="1">
              <w:r w:rsidR="00E20C08">
                <w:rPr>
                  <w:rStyle w:val="Hyperlink"/>
                  <w:bCs/>
                  <w:sz w:val="18"/>
                  <w:szCs w:val="18"/>
                </w:rPr>
                <w:t>R4-2001076</w:t>
              </w:r>
            </w:hyperlink>
          </w:p>
        </w:tc>
        <w:tc>
          <w:tcPr>
            <w:tcW w:w="8400" w:type="dxa"/>
          </w:tcPr>
          <w:p w:rsidR="007A5793" w:rsidRDefault="00E20C08">
            <w:pPr>
              <w:spacing w:before="120" w:after="120"/>
              <w:rPr>
                <w:sz w:val="18"/>
                <w:szCs w:val="18"/>
              </w:rPr>
            </w:pPr>
            <w:r>
              <w:rPr>
                <w:sz w:val="18"/>
                <w:szCs w:val="18"/>
              </w:rPr>
              <w:t>Still under discussion</w:t>
            </w:r>
          </w:p>
        </w:tc>
      </w:tr>
    </w:tbl>
    <w:p w:rsidR="007A5793" w:rsidRDefault="007A5793">
      <w:pPr>
        <w:rPr>
          <w:color w:val="0070C0"/>
          <w:lang w:eastAsia="zh-CN"/>
        </w:rPr>
      </w:pPr>
    </w:p>
    <w:p w:rsidR="007A5793" w:rsidRDefault="00E20C08">
      <w:pPr>
        <w:pStyle w:val="Heading1"/>
        <w:rPr>
          <w:lang w:val="en-GB" w:eastAsia="ja-JP"/>
        </w:rPr>
      </w:pPr>
      <w:r>
        <w:rPr>
          <w:lang w:val="en-GB" w:eastAsia="ja-JP"/>
        </w:rPr>
        <w:lastRenderedPageBreak/>
        <w:t>Topic #2: 9.7</w:t>
      </w:r>
      <w:r>
        <w:rPr>
          <w:lang w:val="en-GB" w:eastAsia="ja-JP"/>
        </w:rPr>
        <w:tab/>
        <w:t>EN-DC of x bands (x=1</w:t>
      </w:r>
      <w:proofErr w:type="gramStart"/>
      <w:r>
        <w:rPr>
          <w:lang w:val="en-GB" w:eastAsia="ja-JP"/>
        </w:rPr>
        <w:t>,2</w:t>
      </w:r>
      <w:proofErr w:type="gramEnd"/>
      <w:r>
        <w:rPr>
          <w:lang w:val="en-GB" w:eastAsia="ja-JP"/>
        </w:rPr>
        <w:t>, 3, 4) LTE inter-band CA and 2 bands NR inter-band CA</w:t>
      </w:r>
    </w:p>
    <w:p w:rsidR="007A5793" w:rsidRDefault="00E20C08">
      <w:pPr>
        <w:pStyle w:val="Heading2"/>
        <w:rPr>
          <w:lang w:val="en-GB"/>
        </w:rPr>
      </w:pPr>
      <w:r>
        <w:rPr>
          <w:lang w:val="en-GB"/>
        </w:rPr>
        <w:t>Companies’ contributions summary</w:t>
      </w:r>
    </w:p>
    <w:tbl>
      <w:tblPr>
        <w:tblStyle w:val="TableGrid"/>
        <w:tblW w:w="9695" w:type="dxa"/>
        <w:tblLayout w:type="fixed"/>
        <w:tblLook w:val="04A0" w:firstRow="1" w:lastRow="0" w:firstColumn="1" w:lastColumn="0" w:noHBand="0" w:noVBand="1"/>
      </w:tblPr>
      <w:tblGrid>
        <w:gridCol w:w="1134"/>
        <w:gridCol w:w="1361"/>
        <w:gridCol w:w="3402"/>
        <w:gridCol w:w="3798"/>
        <w:tblGridChange w:id="226">
          <w:tblGrid>
            <w:gridCol w:w="1134"/>
            <w:gridCol w:w="1361"/>
            <w:gridCol w:w="3402"/>
            <w:gridCol w:w="3798"/>
          </w:tblGrid>
        </w:tblGridChange>
      </w:tblGrid>
      <w:tr w:rsidR="007A5793">
        <w:trPr>
          <w:trHeight w:val="468"/>
        </w:trPr>
        <w:tc>
          <w:tcPr>
            <w:tcW w:w="1134" w:type="dxa"/>
            <w:vAlign w:val="center"/>
          </w:tcPr>
          <w:p w:rsidR="007A5793" w:rsidRDefault="00E20C08">
            <w:pPr>
              <w:spacing w:before="120" w:after="120"/>
              <w:jc w:val="center"/>
              <w:rPr>
                <w:b/>
                <w:bCs/>
              </w:rPr>
            </w:pPr>
            <w:r>
              <w:rPr>
                <w:b/>
                <w:bCs/>
              </w:rPr>
              <w:t>T-doc number</w:t>
            </w:r>
          </w:p>
        </w:tc>
        <w:tc>
          <w:tcPr>
            <w:tcW w:w="1361" w:type="dxa"/>
            <w:vAlign w:val="center"/>
          </w:tcPr>
          <w:p w:rsidR="007A5793" w:rsidRDefault="00E20C08">
            <w:pPr>
              <w:spacing w:before="120" w:after="120"/>
              <w:jc w:val="center"/>
              <w:rPr>
                <w:b/>
                <w:bCs/>
              </w:rPr>
            </w:pPr>
            <w:r>
              <w:rPr>
                <w:b/>
                <w:bCs/>
              </w:rPr>
              <w:t>Company</w:t>
            </w:r>
          </w:p>
        </w:tc>
        <w:tc>
          <w:tcPr>
            <w:tcW w:w="3402" w:type="dxa"/>
            <w:vAlign w:val="center"/>
          </w:tcPr>
          <w:p w:rsidR="007A5793" w:rsidRDefault="00E20C08">
            <w:pPr>
              <w:spacing w:before="120" w:after="120"/>
              <w:jc w:val="center"/>
              <w:rPr>
                <w:b/>
                <w:bCs/>
              </w:rPr>
            </w:pPr>
            <w:r>
              <w:rPr>
                <w:b/>
                <w:bCs/>
              </w:rPr>
              <w:t>Title / Proposals / Observations</w:t>
            </w:r>
          </w:p>
        </w:tc>
        <w:tc>
          <w:tcPr>
            <w:tcW w:w="3798" w:type="dxa"/>
            <w:vAlign w:val="center"/>
          </w:tcPr>
          <w:p w:rsidR="007A5793" w:rsidRDefault="00E20C08">
            <w:pPr>
              <w:spacing w:before="120" w:after="120"/>
              <w:jc w:val="center"/>
              <w:rPr>
                <w:b/>
                <w:bCs/>
              </w:rPr>
            </w:pPr>
            <w:r>
              <w:rPr>
                <w:b/>
                <w:bCs/>
              </w:rPr>
              <w:t>Status / Notes</w:t>
            </w:r>
            <w:r>
              <w:rPr>
                <w:b/>
                <w:bCs/>
              </w:rPr>
              <w:br/>
            </w:r>
            <w:r>
              <w:rPr>
                <w:bCs/>
              </w:rPr>
              <w:t>Assigned sub-topic / Flagged / Resolved</w:t>
            </w:r>
            <w:r>
              <w:rPr>
                <w:bCs/>
              </w:rPr>
              <w:br/>
              <w:t xml:space="preserve"> No comment = For block approval</w:t>
            </w:r>
          </w:p>
        </w:tc>
      </w:tr>
      <w:tr w:rsidR="007A5793" w:rsidTr="007A5793">
        <w:tblPrEx>
          <w:tblW w:w="9695" w:type="dxa"/>
          <w:tblLayout w:type="fixed"/>
          <w:tblPrExChange w:id="227" w:author="RAN4#94 JOH, Nokia" w:date="2020-02-26T14:20:00Z">
            <w:tblPrEx>
              <w:tblW w:w="9695" w:type="dxa"/>
              <w:tblLayout w:type="fixed"/>
            </w:tblPrEx>
          </w:tblPrExChange>
        </w:tblPrEx>
        <w:trPr>
          <w:trHeight w:val="468"/>
          <w:trPrChange w:id="228" w:author="RAN4#94 JOH, Nokia" w:date="2020-02-26T14:20:00Z">
            <w:trPr>
              <w:trHeight w:val="468"/>
            </w:trPr>
          </w:trPrChange>
        </w:trPr>
        <w:tc>
          <w:tcPr>
            <w:tcW w:w="1134" w:type="dxa"/>
            <w:shd w:val="clear" w:color="auto" w:fill="FFF2CC" w:themeFill="accent4" w:themeFillTint="33"/>
            <w:tcPrChange w:id="229" w:author="RAN4#94 JOH, Nokia" w:date="2020-02-26T14:20:00Z">
              <w:tcPr>
                <w:tcW w:w="1134" w:type="dxa"/>
              </w:tcPr>
            </w:tcPrChange>
          </w:tcPr>
          <w:p w:rsidR="007A5793" w:rsidRDefault="00E20C08">
            <w:pPr>
              <w:spacing w:before="120" w:after="120"/>
              <w:rPr>
                <w:sz w:val="18"/>
                <w:szCs w:val="18"/>
              </w:rPr>
            </w:pPr>
            <w:r>
              <w:rPr>
                <w:color w:val="000000"/>
                <w:sz w:val="18"/>
                <w:szCs w:val="18"/>
              </w:rPr>
              <w:t>R4-2001066</w:t>
            </w:r>
          </w:p>
        </w:tc>
        <w:tc>
          <w:tcPr>
            <w:tcW w:w="1361" w:type="dxa"/>
            <w:shd w:val="clear" w:color="auto" w:fill="FFF2CC" w:themeFill="accent4" w:themeFillTint="33"/>
            <w:tcPrChange w:id="230" w:author="RAN4#94 JOH, Nokia" w:date="2020-02-26T14:20:00Z">
              <w:tcPr>
                <w:tcW w:w="1361" w:type="dxa"/>
              </w:tcPr>
            </w:tcPrChange>
          </w:tcPr>
          <w:p w:rsidR="007A5793" w:rsidRDefault="00E20C08">
            <w:pPr>
              <w:spacing w:before="120" w:after="120"/>
              <w:rPr>
                <w:sz w:val="18"/>
                <w:szCs w:val="18"/>
              </w:rPr>
            </w:pPr>
            <w:r>
              <w:rPr>
                <w:sz w:val="18"/>
                <w:szCs w:val="18"/>
              </w:rPr>
              <w:t>LG Electronics France</w:t>
            </w:r>
          </w:p>
        </w:tc>
        <w:tc>
          <w:tcPr>
            <w:tcW w:w="3402" w:type="dxa"/>
            <w:shd w:val="clear" w:color="auto" w:fill="FFF2CC" w:themeFill="accent4" w:themeFillTint="33"/>
            <w:tcPrChange w:id="231" w:author="RAN4#94 JOH, Nokia" w:date="2020-02-26T14:20:00Z">
              <w:tcPr>
                <w:tcW w:w="3402" w:type="dxa"/>
              </w:tcPr>
            </w:tcPrChange>
          </w:tcPr>
          <w:p w:rsidR="007A5793" w:rsidRDefault="00E20C08">
            <w:pPr>
              <w:spacing w:before="120" w:after="120"/>
              <w:rPr>
                <w:rFonts w:eastAsiaTheme="minorEastAsia"/>
                <w:sz w:val="18"/>
                <w:szCs w:val="18"/>
                <w:lang w:eastAsia="zh-CN"/>
              </w:rPr>
            </w:pPr>
            <w:r>
              <w:rPr>
                <w:rFonts w:eastAsiaTheme="minorEastAsia"/>
                <w:sz w:val="18"/>
                <w:szCs w:val="18"/>
                <w:lang w:eastAsia="zh-CN"/>
              </w:rPr>
              <w:t>Rapporteurs CR</w:t>
            </w:r>
          </w:p>
          <w:p w:rsidR="007A5793" w:rsidRDefault="00E20C08">
            <w:pPr>
              <w:spacing w:before="120" w:after="120"/>
              <w:rPr>
                <w:sz w:val="18"/>
                <w:szCs w:val="18"/>
              </w:rPr>
            </w:pPr>
            <w:r>
              <w:rPr>
                <w:sz w:val="18"/>
                <w:szCs w:val="18"/>
              </w:rPr>
              <w:t>Introducing CR on new EN-DC LTE(</w:t>
            </w:r>
            <w:proofErr w:type="spellStart"/>
            <w:r>
              <w:rPr>
                <w:sz w:val="18"/>
                <w:szCs w:val="18"/>
              </w:rPr>
              <w:t>xDL</w:t>
            </w:r>
            <w:proofErr w:type="spellEnd"/>
            <w:r>
              <w:rPr>
                <w:sz w:val="18"/>
                <w:szCs w:val="18"/>
              </w:rPr>
              <w:t>/1UL)+ NR(2DL/1UL) DC in rel-16</w:t>
            </w:r>
          </w:p>
        </w:tc>
        <w:tc>
          <w:tcPr>
            <w:tcW w:w="3798" w:type="dxa"/>
            <w:shd w:val="clear" w:color="auto" w:fill="FFF2CC" w:themeFill="accent4" w:themeFillTint="33"/>
            <w:tcPrChange w:id="232" w:author="RAN4#94 JOH, Nokia" w:date="2020-02-26T14:20:00Z">
              <w:tcPr>
                <w:tcW w:w="3798" w:type="dxa"/>
              </w:tcPr>
            </w:tcPrChange>
          </w:tcPr>
          <w:p w:rsidR="007A5793" w:rsidRDefault="00E20C08">
            <w:pPr>
              <w:spacing w:before="120" w:after="120"/>
              <w:rPr>
                <w:rFonts w:eastAsiaTheme="minorEastAsia"/>
                <w:sz w:val="18"/>
                <w:szCs w:val="18"/>
                <w:lang w:eastAsia="zh-CN"/>
              </w:rPr>
            </w:pPr>
            <w:r>
              <w:rPr>
                <w:rFonts w:eastAsiaTheme="minorEastAsia"/>
                <w:b/>
                <w:sz w:val="18"/>
                <w:szCs w:val="18"/>
                <w:lang w:eastAsia="zh-CN"/>
              </w:rPr>
              <w:t>Sub-topic 2-2</w:t>
            </w:r>
          </w:p>
          <w:p w:rsidR="007A5793" w:rsidRDefault="007A5793">
            <w:pPr>
              <w:spacing w:before="120" w:after="120"/>
              <w:rPr>
                <w:rFonts w:eastAsiaTheme="minorEastAsia"/>
                <w:sz w:val="18"/>
                <w:szCs w:val="18"/>
                <w:lang w:eastAsia="zh-CN"/>
              </w:rPr>
            </w:pPr>
          </w:p>
        </w:tc>
      </w:tr>
      <w:tr w:rsidR="007A5793" w:rsidTr="007A5793">
        <w:tblPrEx>
          <w:tblW w:w="9695" w:type="dxa"/>
          <w:tblLayout w:type="fixed"/>
          <w:tblPrExChange w:id="233" w:author="RAN4#94 JOH, Nokia" w:date="2020-02-26T14:20:00Z">
            <w:tblPrEx>
              <w:tblW w:w="9695" w:type="dxa"/>
              <w:tblLayout w:type="fixed"/>
            </w:tblPrEx>
          </w:tblPrExChange>
        </w:tblPrEx>
        <w:trPr>
          <w:trHeight w:val="468"/>
          <w:trPrChange w:id="234" w:author="RAN4#94 JOH, Nokia" w:date="2020-02-26T14:20:00Z">
            <w:trPr>
              <w:trHeight w:val="468"/>
            </w:trPr>
          </w:trPrChange>
        </w:trPr>
        <w:tc>
          <w:tcPr>
            <w:tcW w:w="1134" w:type="dxa"/>
            <w:shd w:val="clear" w:color="auto" w:fill="FFF2CC" w:themeFill="accent4" w:themeFillTint="33"/>
            <w:tcPrChange w:id="235" w:author="RAN4#94 JOH, Nokia" w:date="2020-02-26T14:20:00Z">
              <w:tcPr>
                <w:tcW w:w="1134" w:type="dxa"/>
              </w:tcPr>
            </w:tcPrChange>
          </w:tcPr>
          <w:p w:rsidR="007A5793" w:rsidRDefault="00E20C08">
            <w:pPr>
              <w:spacing w:before="120" w:after="120"/>
              <w:rPr>
                <w:sz w:val="18"/>
                <w:szCs w:val="18"/>
              </w:rPr>
            </w:pPr>
            <w:r>
              <w:rPr>
                <w:color w:val="000000"/>
                <w:sz w:val="18"/>
                <w:szCs w:val="18"/>
              </w:rPr>
              <w:t>R4-2001064</w:t>
            </w:r>
          </w:p>
        </w:tc>
        <w:tc>
          <w:tcPr>
            <w:tcW w:w="1361" w:type="dxa"/>
            <w:shd w:val="clear" w:color="auto" w:fill="FFF2CC" w:themeFill="accent4" w:themeFillTint="33"/>
            <w:tcPrChange w:id="236" w:author="RAN4#94 JOH, Nokia" w:date="2020-02-26T14:20:00Z">
              <w:tcPr>
                <w:tcW w:w="1361" w:type="dxa"/>
              </w:tcPr>
            </w:tcPrChange>
          </w:tcPr>
          <w:p w:rsidR="007A5793" w:rsidRDefault="00E20C08">
            <w:pPr>
              <w:spacing w:before="120" w:after="120"/>
              <w:rPr>
                <w:sz w:val="18"/>
                <w:szCs w:val="18"/>
              </w:rPr>
            </w:pPr>
            <w:r>
              <w:rPr>
                <w:sz w:val="18"/>
                <w:szCs w:val="18"/>
              </w:rPr>
              <w:t>LG Electronics France</w:t>
            </w:r>
          </w:p>
        </w:tc>
        <w:tc>
          <w:tcPr>
            <w:tcW w:w="3402" w:type="dxa"/>
            <w:shd w:val="clear" w:color="auto" w:fill="FFF2CC" w:themeFill="accent4" w:themeFillTint="33"/>
            <w:tcPrChange w:id="237" w:author="RAN4#94 JOH, Nokia" w:date="2020-02-26T14:20:00Z">
              <w:tcPr>
                <w:tcW w:w="3402" w:type="dxa"/>
              </w:tcPr>
            </w:tcPrChange>
          </w:tcPr>
          <w:p w:rsidR="007A5793" w:rsidRDefault="00E20C08">
            <w:pPr>
              <w:spacing w:before="120" w:after="120"/>
              <w:rPr>
                <w:rFonts w:eastAsiaTheme="minorEastAsia"/>
                <w:sz w:val="18"/>
                <w:szCs w:val="18"/>
                <w:lang w:eastAsia="zh-CN"/>
              </w:rPr>
            </w:pPr>
            <w:r>
              <w:rPr>
                <w:rFonts w:eastAsiaTheme="minorEastAsia"/>
                <w:sz w:val="18"/>
                <w:szCs w:val="18"/>
                <w:lang w:eastAsia="zh-CN"/>
              </w:rPr>
              <w:t xml:space="preserve">Rapporteurs revised WID </w:t>
            </w:r>
          </w:p>
          <w:p w:rsidR="007A5793" w:rsidRDefault="00E20C08">
            <w:pPr>
              <w:spacing w:before="120" w:after="120"/>
              <w:rPr>
                <w:sz w:val="18"/>
                <w:szCs w:val="18"/>
              </w:rPr>
            </w:pPr>
            <w:r>
              <w:rPr>
                <w:sz w:val="18"/>
                <w:szCs w:val="18"/>
              </w:rPr>
              <w:t>Revised WID on LTE (</w:t>
            </w:r>
            <w:proofErr w:type="spellStart"/>
            <w:r>
              <w:rPr>
                <w:sz w:val="18"/>
                <w:szCs w:val="18"/>
              </w:rPr>
              <w:t>xDL</w:t>
            </w:r>
            <w:proofErr w:type="spellEnd"/>
            <w:r>
              <w:rPr>
                <w:sz w:val="18"/>
                <w:szCs w:val="18"/>
              </w:rPr>
              <w:t>/UL x=1.2,3,4) with NR 2 bands (2DL/1UL) EN DC in rel-16</w:t>
            </w:r>
          </w:p>
        </w:tc>
        <w:tc>
          <w:tcPr>
            <w:tcW w:w="3798" w:type="dxa"/>
            <w:shd w:val="clear" w:color="auto" w:fill="FFF2CC" w:themeFill="accent4" w:themeFillTint="33"/>
            <w:tcPrChange w:id="238" w:author="RAN4#94 JOH, Nokia" w:date="2020-02-26T14:20:00Z">
              <w:tcPr>
                <w:tcW w:w="3798" w:type="dxa"/>
              </w:tcPr>
            </w:tcPrChange>
          </w:tcPr>
          <w:p w:rsidR="007A5793" w:rsidRDefault="00E20C08">
            <w:pPr>
              <w:spacing w:before="120" w:after="120"/>
              <w:rPr>
                <w:rFonts w:eastAsiaTheme="minorEastAsia"/>
                <w:sz w:val="18"/>
                <w:szCs w:val="18"/>
                <w:lang w:eastAsia="zh-CN"/>
              </w:rPr>
            </w:pPr>
            <w:r>
              <w:rPr>
                <w:rFonts w:eastAsiaTheme="minorEastAsia"/>
                <w:b/>
                <w:sz w:val="18"/>
                <w:szCs w:val="18"/>
                <w:lang w:eastAsia="zh-CN"/>
              </w:rPr>
              <w:t>Sub-topic 2-1</w:t>
            </w:r>
          </w:p>
          <w:p w:rsidR="007A5793" w:rsidRDefault="00E20C08">
            <w:pPr>
              <w:spacing w:before="120" w:after="120"/>
              <w:rPr>
                <w:rFonts w:eastAsiaTheme="minorEastAsia"/>
                <w:sz w:val="18"/>
                <w:szCs w:val="18"/>
                <w:lang w:eastAsia="zh-CN"/>
              </w:rPr>
            </w:pPr>
            <w:r>
              <w:rPr>
                <w:rFonts w:eastAsiaTheme="minorEastAsia"/>
                <w:sz w:val="18"/>
                <w:szCs w:val="18"/>
                <w:lang w:eastAsia="zh-CN"/>
              </w:rPr>
              <w:t>Awaiting draft for review</w:t>
            </w:r>
          </w:p>
        </w:tc>
      </w:tr>
      <w:tr w:rsidR="007A5793">
        <w:trPr>
          <w:trHeight w:val="468"/>
        </w:trPr>
        <w:tc>
          <w:tcPr>
            <w:tcW w:w="1134" w:type="dxa"/>
          </w:tcPr>
          <w:p w:rsidR="007A5793" w:rsidRDefault="00E20C08">
            <w:pPr>
              <w:spacing w:before="120" w:after="120"/>
              <w:rPr>
                <w:color w:val="000000"/>
                <w:sz w:val="18"/>
                <w:szCs w:val="18"/>
              </w:rPr>
            </w:pPr>
            <w:r>
              <w:rPr>
                <w:color w:val="000000"/>
                <w:sz w:val="18"/>
                <w:szCs w:val="16"/>
              </w:rPr>
              <w:t>R4-2000102</w:t>
            </w:r>
          </w:p>
        </w:tc>
        <w:tc>
          <w:tcPr>
            <w:tcW w:w="1361" w:type="dxa"/>
          </w:tcPr>
          <w:p w:rsidR="007A5793" w:rsidRDefault="00E20C08">
            <w:pPr>
              <w:spacing w:before="120" w:after="120"/>
              <w:rPr>
                <w:sz w:val="18"/>
                <w:szCs w:val="18"/>
              </w:rPr>
            </w:pPr>
            <w:r>
              <w:t>Verizon UK Ltd</w:t>
            </w:r>
          </w:p>
        </w:tc>
        <w:tc>
          <w:tcPr>
            <w:tcW w:w="3402" w:type="dxa"/>
          </w:tcPr>
          <w:p w:rsidR="007A5793" w:rsidRDefault="00E20C08">
            <w:pPr>
              <w:spacing w:before="120" w:after="120"/>
              <w:rPr>
                <w:rFonts w:eastAsiaTheme="minorEastAsia"/>
                <w:sz w:val="18"/>
                <w:szCs w:val="18"/>
                <w:lang w:eastAsia="zh-CN"/>
              </w:rPr>
            </w:pPr>
            <w:r>
              <w:t>TP for TR 37.716-21-21: DC_66_n5-n48</w:t>
            </w:r>
          </w:p>
        </w:tc>
        <w:tc>
          <w:tcPr>
            <w:tcW w:w="3798" w:type="dxa"/>
          </w:tcPr>
          <w:p w:rsidR="007A5793" w:rsidRDefault="00E20C08">
            <w:pPr>
              <w:spacing w:before="120" w:after="120"/>
              <w:rPr>
                <w:rFonts w:eastAsiaTheme="minorEastAsia"/>
                <w:b/>
                <w:sz w:val="18"/>
                <w:szCs w:val="18"/>
                <w:lang w:eastAsia="zh-CN"/>
              </w:rPr>
            </w:pPr>
            <w:r>
              <w:rPr>
                <w:rFonts w:eastAsiaTheme="minorEastAsia"/>
                <w:b/>
                <w:sz w:val="18"/>
                <w:szCs w:val="18"/>
                <w:lang w:eastAsia="zh-CN"/>
              </w:rPr>
              <w:t>Withdrawn</w:t>
            </w:r>
          </w:p>
        </w:tc>
      </w:tr>
      <w:tr w:rsidR="007A5793">
        <w:trPr>
          <w:trHeight w:val="468"/>
        </w:trPr>
        <w:tc>
          <w:tcPr>
            <w:tcW w:w="1134" w:type="dxa"/>
          </w:tcPr>
          <w:p w:rsidR="007A5793" w:rsidRDefault="00E20C08">
            <w:pPr>
              <w:spacing w:before="120" w:after="120"/>
              <w:rPr>
                <w:color w:val="000000"/>
                <w:sz w:val="18"/>
                <w:szCs w:val="18"/>
              </w:rPr>
            </w:pPr>
            <w:r>
              <w:rPr>
                <w:color w:val="000000"/>
                <w:sz w:val="18"/>
                <w:szCs w:val="16"/>
              </w:rPr>
              <w:t>R4-2000103</w:t>
            </w:r>
          </w:p>
        </w:tc>
        <w:tc>
          <w:tcPr>
            <w:tcW w:w="1361" w:type="dxa"/>
          </w:tcPr>
          <w:p w:rsidR="007A5793" w:rsidRDefault="00E20C08">
            <w:pPr>
              <w:spacing w:before="120" w:after="120"/>
              <w:rPr>
                <w:sz w:val="18"/>
                <w:szCs w:val="18"/>
              </w:rPr>
            </w:pPr>
            <w:r>
              <w:t>Verizon UK Ltd</w:t>
            </w:r>
          </w:p>
        </w:tc>
        <w:tc>
          <w:tcPr>
            <w:tcW w:w="3402" w:type="dxa"/>
          </w:tcPr>
          <w:p w:rsidR="007A5793" w:rsidRDefault="00E20C08">
            <w:pPr>
              <w:spacing w:before="120" w:after="120"/>
              <w:rPr>
                <w:rFonts w:eastAsiaTheme="minorEastAsia"/>
                <w:sz w:val="18"/>
                <w:szCs w:val="18"/>
                <w:lang w:eastAsia="zh-CN"/>
              </w:rPr>
            </w:pPr>
            <w:r>
              <w:t>TP for TR 37.716-21-21: DC_13_n48-n66</w:t>
            </w:r>
          </w:p>
        </w:tc>
        <w:tc>
          <w:tcPr>
            <w:tcW w:w="3798" w:type="dxa"/>
          </w:tcPr>
          <w:p w:rsidR="007A5793" w:rsidRDefault="00E20C08">
            <w:pPr>
              <w:spacing w:before="120" w:after="120"/>
              <w:rPr>
                <w:rFonts w:eastAsiaTheme="minorEastAsia"/>
                <w:b/>
                <w:sz w:val="18"/>
                <w:szCs w:val="18"/>
                <w:lang w:eastAsia="zh-CN"/>
              </w:rPr>
            </w:pPr>
            <w:r>
              <w:rPr>
                <w:rFonts w:eastAsiaTheme="minorEastAsia"/>
                <w:b/>
                <w:sz w:val="18"/>
                <w:szCs w:val="18"/>
                <w:lang w:eastAsia="zh-CN"/>
              </w:rPr>
              <w:t>Withdrawn</w:t>
            </w:r>
          </w:p>
        </w:tc>
      </w:tr>
      <w:tr w:rsidR="007A5793">
        <w:trPr>
          <w:trHeight w:val="468"/>
        </w:trPr>
        <w:tc>
          <w:tcPr>
            <w:tcW w:w="1134" w:type="dxa"/>
          </w:tcPr>
          <w:p w:rsidR="007A5793" w:rsidRDefault="00E20C08">
            <w:pPr>
              <w:spacing w:before="120" w:after="120"/>
              <w:rPr>
                <w:color w:val="000000"/>
                <w:sz w:val="18"/>
                <w:szCs w:val="18"/>
              </w:rPr>
            </w:pPr>
            <w:r>
              <w:rPr>
                <w:color w:val="000000"/>
                <w:sz w:val="18"/>
                <w:szCs w:val="16"/>
              </w:rPr>
              <w:t>R4-2000105</w:t>
            </w:r>
          </w:p>
        </w:tc>
        <w:tc>
          <w:tcPr>
            <w:tcW w:w="1361" w:type="dxa"/>
          </w:tcPr>
          <w:p w:rsidR="007A5793" w:rsidRDefault="00E20C08">
            <w:pPr>
              <w:spacing w:before="120" w:after="120"/>
              <w:rPr>
                <w:sz w:val="18"/>
                <w:szCs w:val="18"/>
              </w:rPr>
            </w:pPr>
            <w:r>
              <w:t>Verizon UK Ltd</w:t>
            </w:r>
          </w:p>
        </w:tc>
        <w:tc>
          <w:tcPr>
            <w:tcW w:w="3402" w:type="dxa"/>
          </w:tcPr>
          <w:p w:rsidR="007A5793" w:rsidRDefault="00E20C08">
            <w:pPr>
              <w:spacing w:before="120" w:after="120"/>
              <w:rPr>
                <w:rFonts w:eastAsiaTheme="minorEastAsia"/>
                <w:sz w:val="18"/>
                <w:szCs w:val="18"/>
                <w:lang w:eastAsia="zh-CN"/>
              </w:rPr>
            </w:pPr>
            <w:r>
              <w:t>TP for TR 37.716-21-21: DC_13_n5-n48</w:t>
            </w:r>
          </w:p>
        </w:tc>
        <w:tc>
          <w:tcPr>
            <w:tcW w:w="3798" w:type="dxa"/>
          </w:tcPr>
          <w:p w:rsidR="007A5793" w:rsidRDefault="00E20C08">
            <w:pPr>
              <w:spacing w:before="120" w:after="120"/>
              <w:rPr>
                <w:rFonts w:eastAsiaTheme="minorEastAsia"/>
                <w:b/>
                <w:sz w:val="18"/>
                <w:szCs w:val="18"/>
                <w:lang w:eastAsia="zh-CN"/>
              </w:rPr>
            </w:pPr>
            <w:r>
              <w:rPr>
                <w:rFonts w:eastAsiaTheme="minorEastAsia"/>
                <w:b/>
                <w:sz w:val="18"/>
                <w:szCs w:val="18"/>
                <w:lang w:eastAsia="zh-CN"/>
              </w:rPr>
              <w:t>Withdrawn</w:t>
            </w:r>
          </w:p>
        </w:tc>
      </w:tr>
      <w:tr w:rsidR="007A5793">
        <w:trPr>
          <w:trHeight w:val="468"/>
        </w:trPr>
        <w:tc>
          <w:tcPr>
            <w:tcW w:w="1134" w:type="dxa"/>
          </w:tcPr>
          <w:p w:rsidR="007A5793" w:rsidRDefault="00E20C08">
            <w:pPr>
              <w:spacing w:before="120" w:after="120"/>
              <w:rPr>
                <w:color w:val="000000"/>
                <w:sz w:val="18"/>
                <w:szCs w:val="18"/>
              </w:rPr>
            </w:pPr>
            <w:r>
              <w:rPr>
                <w:color w:val="000000"/>
                <w:sz w:val="18"/>
                <w:szCs w:val="16"/>
              </w:rPr>
              <w:t>R4-2000106</w:t>
            </w:r>
          </w:p>
        </w:tc>
        <w:tc>
          <w:tcPr>
            <w:tcW w:w="1361" w:type="dxa"/>
          </w:tcPr>
          <w:p w:rsidR="007A5793" w:rsidRDefault="00E20C08">
            <w:pPr>
              <w:spacing w:before="120" w:after="120"/>
              <w:rPr>
                <w:sz w:val="18"/>
                <w:szCs w:val="18"/>
              </w:rPr>
            </w:pPr>
            <w:r>
              <w:t>Verizon UK Ltd</w:t>
            </w:r>
          </w:p>
        </w:tc>
        <w:tc>
          <w:tcPr>
            <w:tcW w:w="3402" w:type="dxa"/>
          </w:tcPr>
          <w:p w:rsidR="007A5793" w:rsidRDefault="00E20C08">
            <w:pPr>
              <w:spacing w:before="120" w:after="120"/>
              <w:rPr>
                <w:rFonts w:eastAsiaTheme="minorEastAsia"/>
                <w:sz w:val="18"/>
                <w:szCs w:val="18"/>
                <w:lang w:eastAsia="zh-CN"/>
              </w:rPr>
            </w:pPr>
            <w:r>
              <w:t>TP for TR 37.716-21-21: DC_13-66_n5-n48</w:t>
            </w:r>
          </w:p>
        </w:tc>
        <w:tc>
          <w:tcPr>
            <w:tcW w:w="3798" w:type="dxa"/>
          </w:tcPr>
          <w:p w:rsidR="007A5793" w:rsidRDefault="00E20C08">
            <w:pPr>
              <w:spacing w:before="120" w:after="120"/>
              <w:rPr>
                <w:rFonts w:eastAsiaTheme="minorEastAsia"/>
                <w:sz w:val="18"/>
                <w:szCs w:val="18"/>
                <w:lang w:eastAsia="zh-CN"/>
              </w:rPr>
            </w:pPr>
            <w:r>
              <w:rPr>
                <w:rFonts w:eastAsiaTheme="minorEastAsia"/>
                <w:b/>
                <w:sz w:val="18"/>
                <w:szCs w:val="18"/>
                <w:lang w:eastAsia="zh-CN"/>
              </w:rPr>
              <w:t>Withdrawn</w:t>
            </w:r>
          </w:p>
        </w:tc>
      </w:tr>
      <w:tr w:rsidR="007A5793">
        <w:trPr>
          <w:trHeight w:val="468"/>
        </w:trPr>
        <w:tc>
          <w:tcPr>
            <w:tcW w:w="1134" w:type="dxa"/>
          </w:tcPr>
          <w:p w:rsidR="007A5793" w:rsidRDefault="00E20C08">
            <w:pPr>
              <w:spacing w:before="120" w:after="120"/>
              <w:rPr>
                <w:sz w:val="18"/>
                <w:szCs w:val="18"/>
              </w:rPr>
            </w:pPr>
            <w:r>
              <w:rPr>
                <w:b/>
                <w:bCs/>
                <w:color w:val="0000FF"/>
                <w:sz w:val="18"/>
                <w:szCs w:val="18"/>
                <w:u w:val="single"/>
              </w:rPr>
              <w:t>R4-2001042</w:t>
            </w:r>
          </w:p>
        </w:tc>
        <w:tc>
          <w:tcPr>
            <w:tcW w:w="1361" w:type="dxa"/>
          </w:tcPr>
          <w:p w:rsidR="007A5793" w:rsidRDefault="00E20C08">
            <w:pPr>
              <w:spacing w:before="120" w:after="120"/>
              <w:rPr>
                <w:sz w:val="18"/>
                <w:szCs w:val="18"/>
              </w:rPr>
            </w:pPr>
            <w:r>
              <w:rPr>
                <w:sz w:val="18"/>
                <w:szCs w:val="18"/>
              </w:rPr>
              <w:t>LG Electronics France</w:t>
            </w:r>
          </w:p>
        </w:tc>
        <w:tc>
          <w:tcPr>
            <w:tcW w:w="3402" w:type="dxa"/>
          </w:tcPr>
          <w:p w:rsidR="007A5793" w:rsidRDefault="00E20C08">
            <w:pPr>
              <w:spacing w:before="120" w:after="120"/>
              <w:rPr>
                <w:rFonts w:eastAsiaTheme="minorEastAsia"/>
                <w:sz w:val="18"/>
                <w:szCs w:val="18"/>
                <w:lang w:eastAsia="zh-CN"/>
              </w:rPr>
            </w:pPr>
            <w:r>
              <w:rPr>
                <w:rFonts w:eastAsiaTheme="minorEastAsia"/>
                <w:sz w:val="18"/>
                <w:szCs w:val="18"/>
                <w:lang w:eastAsia="zh-CN"/>
              </w:rPr>
              <w:t>Rapporteurs revised draft TR 38.716-21-21 v090</w:t>
            </w:r>
          </w:p>
        </w:tc>
        <w:tc>
          <w:tcPr>
            <w:tcW w:w="3798" w:type="dxa"/>
          </w:tcPr>
          <w:p w:rsidR="007A5793" w:rsidRDefault="007A5793">
            <w:pPr>
              <w:spacing w:before="120" w:after="120"/>
              <w:rPr>
                <w:rFonts w:eastAsiaTheme="minorEastAsia"/>
                <w:sz w:val="18"/>
                <w:szCs w:val="18"/>
                <w:lang w:eastAsia="zh-CN"/>
              </w:rPr>
            </w:pPr>
          </w:p>
        </w:tc>
      </w:tr>
      <w:tr w:rsidR="007A5793">
        <w:trPr>
          <w:trHeight w:val="468"/>
        </w:trPr>
        <w:tc>
          <w:tcPr>
            <w:tcW w:w="1134" w:type="dxa"/>
          </w:tcPr>
          <w:p w:rsidR="007A5793" w:rsidRDefault="005A3B3C">
            <w:pPr>
              <w:spacing w:before="120" w:after="120"/>
              <w:rPr>
                <w:sz w:val="18"/>
                <w:szCs w:val="18"/>
              </w:rPr>
            </w:pPr>
            <w:hyperlink r:id="rId51" w:history="1">
              <w:r w:rsidR="00E20C08">
                <w:rPr>
                  <w:rStyle w:val="Hyperlink"/>
                  <w:b/>
                  <w:bCs/>
                  <w:sz w:val="18"/>
                  <w:szCs w:val="18"/>
                </w:rPr>
                <w:t>R4-2000182</w:t>
              </w:r>
            </w:hyperlink>
          </w:p>
        </w:tc>
        <w:tc>
          <w:tcPr>
            <w:tcW w:w="1361" w:type="dxa"/>
          </w:tcPr>
          <w:p w:rsidR="007A5793" w:rsidRDefault="00E20C08">
            <w:pPr>
              <w:spacing w:before="120" w:after="120"/>
              <w:rPr>
                <w:sz w:val="18"/>
                <w:szCs w:val="18"/>
              </w:rPr>
            </w:pPr>
            <w:r>
              <w:rPr>
                <w:sz w:val="18"/>
                <w:szCs w:val="18"/>
              </w:rPr>
              <w:t>Nokia, Nokia Shanghai Bell, BT plc</w:t>
            </w:r>
          </w:p>
        </w:tc>
        <w:tc>
          <w:tcPr>
            <w:tcW w:w="3402" w:type="dxa"/>
          </w:tcPr>
          <w:p w:rsidR="007A5793" w:rsidRDefault="00E20C08">
            <w:pPr>
              <w:spacing w:before="120" w:after="120"/>
              <w:rPr>
                <w:sz w:val="18"/>
                <w:szCs w:val="18"/>
              </w:rPr>
            </w:pPr>
            <w:r>
              <w:rPr>
                <w:sz w:val="18"/>
                <w:szCs w:val="18"/>
              </w:rPr>
              <w:t>Draft CR: Adding EN-DC configurations to DC_3-20_n28-n78</w:t>
            </w:r>
          </w:p>
        </w:tc>
        <w:tc>
          <w:tcPr>
            <w:tcW w:w="3798" w:type="dxa"/>
          </w:tcPr>
          <w:p w:rsidR="007A5793" w:rsidRDefault="007A5793">
            <w:pPr>
              <w:spacing w:before="120" w:after="120"/>
              <w:rPr>
                <w:sz w:val="18"/>
                <w:szCs w:val="18"/>
              </w:rPr>
            </w:pPr>
          </w:p>
        </w:tc>
      </w:tr>
      <w:tr w:rsidR="007A5793">
        <w:trPr>
          <w:trHeight w:val="468"/>
        </w:trPr>
        <w:tc>
          <w:tcPr>
            <w:tcW w:w="1134" w:type="dxa"/>
          </w:tcPr>
          <w:p w:rsidR="007A5793" w:rsidRDefault="005A3B3C">
            <w:pPr>
              <w:spacing w:before="120" w:after="120"/>
              <w:rPr>
                <w:sz w:val="18"/>
                <w:szCs w:val="18"/>
              </w:rPr>
            </w:pPr>
            <w:hyperlink r:id="rId52" w:history="1">
              <w:r w:rsidR="00E20C08">
                <w:rPr>
                  <w:rStyle w:val="Hyperlink"/>
                  <w:b/>
                  <w:bCs/>
                  <w:sz w:val="18"/>
                  <w:szCs w:val="18"/>
                </w:rPr>
                <w:t>R4-2000263</w:t>
              </w:r>
            </w:hyperlink>
          </w:p>
        </w:tc>
        <w:tc>
          <w:tcPr>
            <w:tcW w:w="1361" w:type="dxa"/>
          </w:tcPr>
          <w:p w:rsidR="007A5793" w:rsidRDefault="00E20C08">
            <w:pPr>
              <w:spacing w:before="120" w:after="120"/>
              <w:rPr>
                <w:sz w:val="18"/>
                <w:szCs w:val="18"/>
              </w:rPr>
            </w:pPr>
            <w:r>
              <w:rPr>
                <w:sz w:val="18"/>
                <w:szCs w:val="18"/>
              </w:rPr>
              <w:t>Samsung, Bell mobility</w:t>
            </w:r>
          </w:p>
        </w:tc>
        <w:tc>
          <w:tcPr>
            <w:tcW w:w="3402" w:type="dxa"/>
          </w:tcPr>
          <w:p w:rsidR="007A5793" w:rsidRDefault="00E20C08">
            <w:pPr>
              <w:spacing w:before="120" w:after="120"/>
              <w:rPr>
                <w:sz w:val="18"/>
                <w:szCs w:val="18"/>
              </w:rPr>
            </w:pPr>
            <w:r>
              <w:rPr>
                <w:sz w:val="18"/>
                <w:szCs w:val="18"/>
              </w:rPr>
              <w:t>TP for TR 37.716-21-21: DC_2A_n66A-n78A</w:t>
            </w:r>
          </w:p>
        </w:tc>
        <w:tc>
          <w:tcPr>
            <w:tcW w:w="3798" w:type="dxa"/>
          </w:tcPr>
          <w:p w:rsidR="007A5793" w:rsidRDefault="007A5793">
            <w:pPr>
              <w:spacing w:before="120" w:after="120"/>
              <w:rPr>
                <w:sz w:val="18"/>
                <w:szCs w:val="18"/>
              </w:rPr>
            </w:pPr>
          </w:p>
        </w:tc>
      </w:tr>
      <w:tr w:rsidR="007A5793">
        <w:trPr>
          <w:trHeight w:val="468"/>
        </w:trPr>
        <w:tc>
          <w:tcPr>
            <w:tcW w:w="1134" w:type="dxa"/>
          </w:tcPr>
          <w:p w:rsidR="007A5793" w:rsidRDefault="005A3B3C">
            <w:pPr>
              <w:spacing w:before="120" w:after="120"/>
              <w:rPr>
                <w:sz w:val="18"/>
                <w:szCs w:val="18"/>
              </w:rPr>
            </w:pPr>
            <w:hyperlink r:id="rId53" w:history="1">
              <w:r w:rsidR="00E20C08">
                <w:rPr>
                  <w:rStyle w:val="Hyperlink"/>
                  <w:b/>
                  <w:bCs/>
                  <w:sz w:val="18"/>
                  <w:szCs w:val="18"/>
                </w:rPr>
                <w:t>R4-2000264</w:t>
              </w:r>
            </w:hyperlink>
          </w:p>
        </w:tc>
        <w:tc>
          <w:tcPr>
            <w:tcW w:w="1361" w:type="dxa"/>
          </w:tcPr>
          <w:p w:rsidR="007A5793" w:rsidRDefault="00E20C08">
            <w:pPr>
              <w:spacing w:before="120" w:after="120"/>
              <w:rPr>
                <w:sz w:val="18"/>
                <w:szCs w:val="18"/>
              </w:rPr>
            </w:pPr>
            <w:r>
              <w:rPr>
                <w:sz w:val="18"/>
                <w:szCs w:val="18"/>
              </w:rPr>
              <w:t>Samsung, Bell mobility</w:t>
            </w:r>
          </w:p>
        </w:tc>
        <w:tc>
          <w:tcPr>
            <w:tcW w:w="3402" w:type="dxa"/>
          </w:tcPr>
          <w:p w:rsidR="007A5793" w:rsidRDefault="00E20C08">
            <w:pPr>
              <w:spacing w:before="120" w:after="120"/>
              <w:rPr>
                <w:sz w:val="18"/>
                <w:szCs w:val="18"/>
              </w:rPr>
            </w:pPr>
            <w:r>
              <w:rPr>
                <w:sz w:val="18"/>
                <w:szCs w:val="18"/>
              </w:rPr>
              <w:t>TP for TR 37.716-21-21: DC_2A-7A_n66A-n78A and DC_2A-7A-7A_n66A-n78A</w:t>
            </w:r>
          </w:p>
        </w:tc>
        <w:tc>
          <w:tcPr>
            <w:tcW w:w="3798" w:type="dxa"/>
          </w:tcPr>
          <w:p w:rsidR="007A5793" w:rsidRDefault="007A5793">
            <w:pPr>
              <w:spacing w:before="120" w:after="120"/>
              <w:rPr>
                <w:sz w:val="18"/>
                <w:szCs w:val="18"/>
              </w:rPr>
            </w:pPr>
          </w:p>
        </w:tc>
      </w:tr>
      <w:tr w:rsidR="007A5793">
        <w:trPr>
          <w:trHeight w:val="468"/>
        </w:trPr>
        <w:tc>
          <w:tcPr>
            <w:tcW w:w="1134" w:type="dxa"/>
          </w:tcPr>
          <w:p w:rsidR="007A5793" w:rsidRDefault="005A3B3C">
            <w:pPr>
              <w:spacing w:before="120" w:after="120"/>
              <w:rPr>
                <w:sz w:val="18"/>
                <w:szCs w:val="18"/>
              </w:rPr>
            </w:pPr>
            <w:hyperlink r:id="rId54" w:history="1">
              <w:r w:rsidR="00E20C08">
                <w:rPr>
                  <w:rStyle w:val="Hyperlink"/>
                  <w:b/>
                  <w:bCs/>
                  <w:sz w:val="18"/>
                  <w:szCs w:val="18"/>
                </w:rPr>
                <w:t>R4-2000265</w:t>
              </w:r>
            </w:hyperlink>
          </w:p>
        </w:tc>
        <w:tc>
          <w:tcPr>
            <w:tcW w:w="1361" w:type="dxa"/>
          </w:tcPr>
          <w:p w:rsidR="007A5793" w:rsidRDefault="00E20C08">
            <w:pPr>
              <w:spacing w:before="120" w:after="120"/>
              <w:rPr>
                <w:sz w:val="18"/>
                <w:szCs w:val="18"/>
              </w:rPr>
            </w:pPr>
            <w:r>
              <w:rPr>
                <w:sz w:val="18"/>
                <w:szCs w:val="18"/>
              </w:rPr>
              <w:t>Samsung, Bell mobility</w:t>
            </w:r>
          </w:p>
        </w:tc>
        <w:tc>
          <w:tcPr>
            <w:tcW w:w="3402" w:type="dxa"/>
          </w:tcPr>
          <w:p w:rsidR="007A5793" w:rsidRDefault="00E20C08">
            <w:pPr>
              <w:spacing w:before="120" w:after="120"/>
              <w:rPr>
                <w:sz w:val="18"/>
                <w:szCs w:val="18"/>
              </w:rPr>
            </w:pPr>
            <w:r>
              <w:rPr>
                <w:sz w:val="18"/>
                <w:szCs w:val="18"/>
              </w:rPr>
              <w:t>TP for TR 37.716-21-21: DC_2A-7A-66A_n66A-n78A and DC_2A-7A-7A-66A_n66A-n78A</w:t>
            </w:r>
          </w:p>
        </w:tc>
        <w:tc>
          <w:tcPr>
            <w:tcW w:w="3798" w:type="dxa"/>
          </w:tcPr>
          <w:p w:rsidR="007A5793" w:rsidRDefault="007A5793">
            <w:pPr>
              <w:spacing w:before="120" w:after="120"/>
              <w:rPr>
                <w:sz w:val="18"/>
                <w:szCs w:val="18"/>
              </w:rPr>
            </w:pPr>
          </w:p>
        </w:tc>
      </w:tr>
      <w:bookmarkStart w:id="239" w:name="_Hlk33465365"/>
      <w:tr w:rsidR="007A5793">
        <w:trPr>
          <w:trHeight w:val="468"/>
        </w:trPr>
        <w:tc>
          <w:tcPr>
            <w:tcW w:w="1134" w:type="dxa"/>
          </w:tcPr>
          <w:p w:rsidR="007A5793" w:rsidRDefault="00E20C08">
            <w:pPr>
              <w:spacing w:before="120" w:after="120"/>
              <w:rPr>
                <w:sz w:val="18"/>
                <w:szCs w:val="18"/>
              </w:rPr>
            </w:pPr>
            <w:r>
              <w:rPr>
                <w:rFonts w:eastAsia="SimSun"/>
              </w:rPr>
              <w:fldChar w:fldCharType="begin"/>
            </w:r>
            <w:r>
              <w:instrText xml:space="preserve"> HYPERLINK "http://www.3gpp.org/ftp/TSG_RAN/WG4_Radio/TSGR4_94_e/Docs/R4-2000266.zip" </w:instrText>
            </w:r>
            <w:r>
              <w:rPr>
                <w:rFonts w:eastAsia="SimSun"/>
              </w:rPr>
              <w:fldChar w:fldCharType="separate"/>
            </w:r>
            <w:r>
              <w:rPr>
                <w:rStyle w:val="Hyperlink"/>
                <w:b/>
                <w:bCs/>
                <w:sz w:val="18"/>
                <w:szCs w:val="18"/>
              </w:rPr>
              <w:t>R4-2000266</w:t>
            </w:r>
            <w:r>
              <w:rPr>
                <w:rStyle w:val="Hyperlink"/>
                <w:b/>
                <w:bCs/>
                <w:sz w:val="18"/>
                <w:szCs w:val="18"/>
              </w:rPr>
              <w:fldChar w:fldCharType="end"/>
            </w:r>
          </w:p>
        </w:tc>
        <w:tc>
          <w:tcPr>
            <w:tcW w:w="1361" w:type="dxa"/>
          </w:tcPr>
          <w:p w:rsidR="007A5793" w:rsidRDefault="00E20C08">
            <w:pPr>
              <w:spacing w:before="120" w:after="120"/>
              <w:rPr>
                <w:sz w:val="18"/>
                <w:szCs w:val="18"/>
              </w:rPr>
            </w:pPr>
            <w:r>
              <w:rPr>
                <w:sz w:val="18"/>
                <w:szCs w:val="18"/>
              </w:rPr>
              <w:t>Samsung, Bell mobility</w:t>
            </w:r>
          </w:p>
        </w:tc>
        <w:tc>
          <w:tcPr>
            <w:tcW w:w="3402" w:type="dxa"/>
          </w:tcPr>
          <w:p w:rsidR="007A5793" w:rsidRDefault="00E20C08">
            <w:pPr>
              <w:spacing w:before="120" w:after="120"/>
              <w:rPr>
                <w:sz w:val="18"/>
                <w:szCs w:val="18"/>
              </w:rPr>
            </w:pPr>
            <w:r>
              <w:rPr>
                <w:sz w:val="18"/>
                <w:szCs w:val="18"/>
              </w:rPr>
              <w:t>TP for TR 37.716-21-21: DC_2A-66A_n66A-n78A</w:t>
            </w:r>
          </w:p>
        </w:tc>
        <w:tc>
          <w:tcPr>
            <w:tcW w:w="3798" w:type="dxa"/>
          </w:tcPr>
          <w:p w:rsidR="007A5793" w:rsidRDefault="00E20C08">
            <w:pPr>
              <w:spacing w:before="120" w:after="120"/>
              <w:rPr>
                <w:b/>
                <w:sz w:val="18"/>
                <w:szCs w:val="18"/>
              </w:rPr>
            </w:pPr>
            <w:r>
              <w:rPr>
                <w:b/>
                <w:sz w:val="18"/>
                <w:szCs w:val="18"/>
              </w:rPr>
              <w:t>Resolved – for revision</w:t>
            </w:r>
          </w:p>
          <w:p w:rsidR="007A5793" w:rsidRDefault="00E20C08">
            <w:pPr>
              <w:spacing w:before="120" w:after="120"/>
              <w:rPr>
                <w:sz w:val="18"/>
              </w:rPr>
            </w:pPr>
            <w:r>
              <w:rPr>
                <w:sz w:val="18"/>
              </w:rPr>
              <w:t>Flagged by LGE</w:t>
            </w:r>
          </w:p>
          <w:p w:rsidR="007A5793" w:rsidRDefault="00E20C08">
            <w:pPr>
              <w:spacing w:before="120" w:after="120"/>
              <w:rPr>
                <w:sz w:val="18"/>
                <w:szCs w:val="18"/>
              </w:rPr>
            </w:pPr>
            <w:r>
              <w:rPr>
                <w:sz w:val="18"/>
                <w:szCs w:val="18"/>
              </w:rPr>
              <w:t>The E-UTRA and NR DC band in Table 7.x.1-1 is wrong. DC_2A_7A_n66A-n78A will be changed with DC_2A-66A_n66A-n78A</w:t>
            </w:r>
          </w:p>
          <w:p w:rsidR="007A5793" w:rsidRDefault="00E20C08">
            <w:pPr>
              <w:spacing w:before="120" w:after="120"/>
              <w:rPr>
                <w:sz w:val="18"/>
                <w:szCs w:val="18"/>
              </w:rPr>
            </w:pPr>
            <w:r>
              <w:rPr>
                <w:sz w:val="18"/>
              </w:rPr>
              <w:lastRenderedPageBreak/>
              <w:t>Revision provided</w:t>
            </w:r>
            <w:r>
              <w:rPr>
                <w:sz w:val="18"/>
                <w:szCs w:val="18"/>
              </w:rPr>
              <w:t xml:space="preserve"> – LGE OK</w:t>
            </w:r>
          </w:p>
        </w:tc>
      </w:tr>
      <w:tr w:rsidR="007A5793">
        <w:trPr>
          <w:trHeight w:val="468"/>
        </w:trPr>
        <w:tc>
          <w:tcPr>
            <w:tcW w:w="1134" w:type="dxa"/>
          </w:tcPr>
          <w:p w:rsidR="007A5793" w:rsidRDefault="005A3B3C">
            <w:pPr>
              <w:spacing w:before="120" w:after="120"/>
              <w:rPr>
                <w:sz w:val="18"/>
                <w:szCs w:val="18"/>
              </w:rPr>
            </w:pPr>
            <w:hyperlink r:id="rId55" w:history="1">
              <w:r w:rsidR="00E20C08">
                <w:rPr>
                  <w:rStyle w:val="Hyperlink"/>
                  <w:b/>
                  <w:bCs/>
                  <w:sz w:val="18"/>
                  <w:szCs w:val="18"/>
                </w:rPr>
                <w:t>R4-2000267</w:t>
              </w:r>
            </w:hyperlink>
          </w:p>
        </w:tc>
        <w:tc>
          <w:tcPr>
            <w:tcW w:w="1361" w:type="dxa"/>
          </w:tcPr>
          <w:p w:rsidR="007A5793" w:rsidRDefault="00E20C08">
            <w:pPr>
              <w:spacing w:before="120" w:after="120"/>
              <w:rPr>
                <w:sz w:val="18"/>
                <w:szCs w:val="18"/>
              </w:rPr>
            </w:pPr>
            <w:r>
              <w:rPr>
                <w:sz w:val="18"/>
                <w:szCs w:val="18"/>
              </w:rPr>
              <w:t>Samsung, Bell mobility</w:t>
            </w:r>
          </w:p>
        </w:tc>
        <w:tc>
          <w:tcPr>
            <w:tcW w:w="3402" w:type="dxa"/>
          </w:tcPr>
          <w:p w:rsidR="007A5793" w:rsidRDefault="00E20C08">
            <w:pPr>
              <w:spacing w:before="120" w:after="120"/>
              <w:rPr>
                <w:sz w:val="18"/>
                <w:szCs w:val="18"/>
              </w:rPr>
            </w:pPr>
            <w:r>
              <w:rPr>
                <w:sz w:val="18"/>
                <w:szCs w:val="18"/>
              </w:rPr>
              <w:t>TP for TR 37.716-21-21: DC_7A_n66A-n78A</w:t>
            </w:r>
          </w:p>
        </w:tc>
        <w:tc>
          <w:tcPr>
            <w:tcW w:w="3798" w:type="dxa"/>
          </w:tcPr>
          <w:p w:rsidR="007A5793" w:rsidRDefault="00E20C08">
            <w:pPr>
              <w:spacing w:before="120" w:after="120"/>
              <w:rPr>
                <w:b/>
                <w:sz w:val="18"/>
                <w:szCs w:val="18"/>
              </w:rPr>
            </w:pPr>
            <w:r>
              <w:rPr>
                <w:b/>
                <w:sz w:val="18"/>
                <w:szCs w:val="18"/>
              </w:rPr>
              <w:t>Resolved – for revision</w:t>
            </w:r>
          </w:p>
          <w:p w:rsidR="007A5793" w:rsidRDefault="00E20C08">
            <w:pPr>
              <w:spacing w:before="120" w:after="120"/>
              <w:rPr>
                <w:sz w:val="18"/>
              </w:rPr>
            </w:pPr>
            <w:r>
              <w:rPr>
                <w:sz w:val="18"/>
              </w:rPr>
              <w:t>Flagged by LGE</w:t>
            </w:r>
          </w:p>
          <w:p w:rsidR="007A5793" w:rsidRDefault="00E20C08">
            <w:pPr>
              <w:spacing w:before="120" w:after="120"/>
              <w:rPr>
                <w:sz w:val="18"/>
                <w:szCs w:val="18"/>
              </w:rPr>
            </w:pPr>
            <w:r>
              <w:rPr>
                <w:sz w:val="18"/>
                <w:szCs w:val="18"/>
              </w:rPr>
              <w:t xml:space="preserve">The section 6.74 will be merged in section 6.63. The MSD level will be used in 6.63 for both DC combinations. </w:t>
            </w:r>
            <w:proofErr w:type="spellStart"/>
            <w:r>
              <w:rPr>
                <w:sz w:val="18"/>
                <w:szCs w:val="18"/>
              </w:rPr>
              <w:t>Recomment</w:t>
            </w:r>
            <w:proofErr w:type="spellEnd"/>
            <w:r>
              <w:rPr>
                <w:sz w:val="18"/>
                <w:szCs w:val="18"/>
              </w:rPr>
              <w:t xml:space="preserve"> to revise this paper</w:t>
            </w:r>
          </w:p>
          <w:p w:rsidR="007A5793" w:rsidRDefault="00E20C08">
            <w:pPr>
              <w:spacing w:before="120" w:after="120"/>
              <w:rPr>
                <w:sz w:val="18"/>
                <w:szCs w:val="18"/>
              </w:rPr>
            </w:pPr>
            <w:r>
              <w:rPr>
                <w:sz w:val="18"/>
              </w:rPr>
              <w:t>Revision provided</w:t>
            </w:r>
            <w:r>
              <w:rPr>
                <w:sz w:val="18"/>
                <w:szCs w:val="18"/>
              </w:rPr>
              <w:t xml:space="preserve"> – LGE OK</w:t>
            </w:r>
          </w:p>
        </w:tc>
      </w:tr>
      <w:tr w:rsidR="007A5793">
        <w:trPr>
          <w:trHeight w:val="468"/>
        </w:trPr>
        <w:tc>
          <w:tcPr>
            <w:tcW w:w="1134" w:type="dxa"/>
          </w:tcPr>
          <w:p w:rsidR="007A5793" w:rsidRDefault="005A3B3C">
            <w:pPr>
              <w:spacing w:before="120" w:after="120"/>
              <w:rPr>
                <w:sz w:val="18"/>
                <w:szCs w:val="18"/>
              </w:rPr>
            </w:pPr>
            <w:hyperlink r:id="rId56" w:history="1">
              <w:r w:rsidR="00E20C08">
                <w:rPr>
                  <w:rStyle w:val="Hyperlink"/>
                  <w:b/>
                  <w:bCs/>
                  <w:sz w:val="18"/>
                  <w:szCs w:val="18"/>
                </w:rPr>
                <w:t>R4-2000268</w:t>
              </w:r>
            </w:hyperlink>
          </w:p>
        </w:tc>
        <w:tc>
          <w:tcPr>
            <w:tcW w:w="1361" w:type="dxa"/>
          </w:tcPr>
          <w:p w:rsidR="007A5793" w:rsidRDefault="00E20C08">
            <w:pPr>
              <w:spacing w:before="120" w:after="120"/>
              <w:rPr>
                <w:sz w:val="18"/>
                <w:szCs w:val="18"/>
              </w:rPr>
            </w:pPr>
            <w:r>
              <w:rPr>
                <w:sz w:val="18"/>
                <w:szCs w:val="18"/>
              </w:rPr>
              <w:t>Samsung, Bell mobility</w:t>
            </w:r>
          </w:p>
        </w:tc>
        <w:tc>
          <w:tcPr>
            <w:tcW w:w="3402" w:type="dxa"/>
          </w:tcPr>
          <w:p w:rsidR="007A5793" w:rsidRDefault="00E20C08">
            <w:pPr>
              <w:spacing w:before="120" w:after="120"/>
              <w:rPr>
                <w:sz w:val="18"/>
                <w:szCs w:val="18"/>
              </w:rPr>
            </w:pPr>
            <w:r>
              <w:rPr>
                <w:sz w:val="18"/>
                <w:szCs w:val="18"/>
              </w:rPr>
              <w:t>TP for TR 37.716-21-21: DC_7A-7A_n66A-n78A</w:t>
            </w:r>
          </w:p>
        </w:tc>
        <w:tc>
          <w:tcPr>
            <w:tcW w:w="3798" w:type="dxa"/>
          </w:tcPr>
          <w:p w:rsidR="007A5793" w:rsidRDefault="00E20C08">
            <w:pPr>
              <w:spacing w:before="120" w:after="120"/>
              <w:rPr>
                <w:b/>
                <w:sz w:val="18"/>
                <w:szCs w:val="18"/>
              </w:rPr>
            </w:pPr>
            <w:r>
              <w:rPr>
                <w:b/>
                <w:sz w:val="18"/>
                <w:szCs w:val="18"/>
              </w:rPr>
              <w:t>Resolved – to be Noted</w:t>
            </w:r>
          </w:p>
          <w:p w:rsidR="007A5793" w:rsidRDefault="00E20C08">
            <w:pPr>
              <w:spacing w:before="120" w:after="120"/>
              <w:rPr>
                <w:sz w:val="18"/>
                <w:szCs w:val="18"/>
              </w:rPr>
            </w:pPr>
            <w:r>
              <w:rPr>
                <w:sz w:val="18"/>
                <w:szCs w:val="18"/>
              </w:rPr>
              <w:t>Flagged by LGE</w:t>
            </w:r>
          </w:p>
          <w:p w:rsidR="007A5793" w:rsidRDefault="00E20C08">
            <w:pPr>
              <w:spacing w:before="120" w:after="120"/>
              <w:rPr>
                <w:sz w:val="18"/>
                <w:szCs w:val="18"/>
              </w:rPr>
            </w:pPr>
            <w:r>
              <w:rPr>
                <w:sz w:val="18"/>
                <w:szCs w:val="18"/>
              </w:rPr>
              <w:t xml:space="preserve">The section 6.74 will be merged in section 6.63. The MSD level will be used in 6.63 for both DC combinations. This </w:t>
            </w:r>
            <w:proofErr w:type="spellStart"/>
            <w:r>
              <w:rPr>
                <w:sz w:val="18"/>
                <w:szCs w:val="18"/>
              </w:rPr>
              <w:t>Tdoc</w:t>
            </w:r>
            <w:proofErr w:type="spellEnd"/>
            <w:r>
              <w:rPr>
                <w:sz w:val="18"/>
                <w:szCs w:val="18"/>
              </w:rPr>
              <w:t xml:space="preserve"> will be noted</w:t>
            </w:r>
          </w:p>
          <w:p w:rsidR="007A5793" w:rsidRDefault="00E20C08">
            <w:pPr>
              <w:spacing w:before="120" w:after="120"/>
              <w:rPr>
                <w:sz w:val="18"/>
                <w:szCs w:val="18"/>
              </w:rPr>
            </w:pPr>
            <w:r>
              <w:rPr>
                <w:sz w:val="18"/>
                <w:szCs w:val="18"/>
              </w:rPr>
              <w:t>Accepted noted by Samsung</w:t>
            </w:r>
          </w:p>
        </w:tc>
      </w:tr>
      <w:tr w:rsidR="007A5793">
        <w:trPr>
          <w:trHeight w:val="468"/>
        </w:trPr>
        <w:tc>
          <w:tcPr>
            <w:tcW w:w="1134" w:type="dxa"/>
          </w:tcPr>
          <w:p w:rsidR="007A5793" w:rsidRDefault="005A3B3C">
            <w:pPr>
              <w:spacing w:before="120" w:after="120"/>
              <w:rPr>
                <w:sz w:val="18"/>
                <w:szCs w:val="18"/>
              </w:rPr>
            </w:pPr>
            <w:hyperlink r:id="rId57" w:history="1">
              <w:r w:rsidR="00E20C08">
                <w:rPr>
                  <w:rStyle w:val="Hyperlink"/>
                  <w:b/>
                  <w:bCs/>
                  <w:sz w:val="18"/>
                  <w:szCs w:val="18"/>
                </w:rPr>
                <w:t>R4-2000269</w:t>
              </w:r>
            </w:hyperlink>
          </w:p>
        </w:tc>
        <w:tc>
          <w:tcPr>
            <w:tcW w:w="1361" w:type="dxa"/>
          </w:tcPr>
          <w:p w:rsidR="007A5793" w:rsidRDefault="00E20C08">
            <w:pPr>
              <w:spacing w:before="120" w:after="120"/>
              <w:rPr>
                <w:sz w:val="18"/>
                <w:szCs w:val="18"/>
              </w:rPr>
            </w:pPr>
            <w:r>
              <w:rPr>
                <w:sz w:val="18"/>
                <w:szCs w:val="18"/>
              </w:rPr>
              <w:t>Samsung, Bell mobility</w:t>
            </w:r>
          </w:p>
        </w:tc>
        <w:tc>
          <w:tcPr>
            <w:tcW w:w="3402" w:type="dxa"/>
          </w:tcPr>
          <w:p w:rsidR="007A5793" w:rsidRDefault="00E20C08">
            <w:pPr>
              <w:spacing w:before="120" w:after="120"/>
              <w:rPr>
                <w:sz w:val="18"/>
                <w:szCs w:val="18"/>
              </w:rPr>
            </w:pPr>
            <w:r>
              <w:rPr>
                <w:sz w:val="18"/>
                <w:szCs w:val="18"/>
              </w:rPr>
              <w:t>TP for TR 37.716-21-21: DC_7A-66A_n66A-n78A and DC_7A-7A-66A_n66A-n78A</w:t>
            </w:r>
          </w:p>
        </w:tc>
        <w:tc>
          <w:tcPr>
            <w:tcW w:w="3798" w:type="dxa"/>
          </w:tcPr>
          <w:p w:rsidR="007A5793" w:rsidRDefault="007A5793">
            <w:pPr>
              <w:spacing w:before="120" w:after="120"/>
              <w:rPr>
                <w:sz w:val="18"/>
                <w:szCs w:val="18"/>
              </w:rPr>
            </w:pPr>
          </w:p>
        </w:tc>
      </w:tr>
      <w:tr w:rsidR="007A5793">
        <w:trPr>
          <w:trHeight w:val="468"/>
        </w:trPr>
        <w:tc>
          <w:tcPr>
            <w:tcW w:w="1134" w:type="dxa"/>
          </w:tcPr>
          <w:p w:rsidR="007A5793" w:rsidRDefault="005A3B3C">
            <w:pPr>
              <w:spacing w:before="120" w:after="120"/>
              <w:rPr>
                <w:sz w:val="18"/>
                <w:szCs w:val="18"/>
              </w:rPr>
            </w:pPr>
            <w:hyperlink r:id="rId58" w:history="1">
              <w:r w:rsidR="00E20C08">
                <w:rPr>
                  <w:rStyle w:val="Hyperlink"/>
                  <w:b/>
                  <w:bCs/>
                  <w:sz w:val="18"/>
                  <w:szCs w:val="18"/>
                </w:rPr>
                <w:t>R4-2000270</w:t>
              </w:r>
            </w:hyperlink>
          </w:p>
        </w:tc>
        <w:tc>
          <w:tcPr>
            <w:tcW w:w="1361" w:type="dxa"/>
          </w:tcPr>
          <w:p w:rsidR="007A5793" w:rsidRDefault="00E20C08">
            <w:pPr>
              <w:spacing w:before="120" w:after="120"/>
              <w:rPr>
                <w:sz w:val="18"/>
                <w:szCs w:val="18"/>
              </w:rPr>
            </w:pPr>
            <w:r>
              <w:rPr>
                <w:sz w:val="18"/>
                <w:szCs w:val="18"/>
              </w:rPr>
              <w:t>Samsung, Bell mobility</w:t>
            </w:r>
          </w:p>
        </w:tc>
        <w:tc>
          <w:tcPr>
            <w:tcW w:w="3402" w:type="dxa"/>
          </w:tcPr>
          <w:p w:rsidR="007A5793" w:rsidRDefault="00E20C08">
            <w:pPr>
              <w:spacing w:before="120" w:after="120"/>
              <w:rPr>
                <w:sz w:val="18"/>
                <w:szCs w:val="18"/>
              </w:rPr>
            </w:pPr>
            <w:r>
              <w:rPr>
                <w:sz w:val="18"/>
                <w:szCs w:val="18"/>
              </w:rPr>
              <w:t>TP for TR 37.716-21-21: DC_66A_n66A-n78A</w:t>
            </w:r>
          </w:p>
        </w:tc>
        <w:tc>
          <w:tcPr>
            <w:tcW w:w="3798" w:type="dxa"/>
          </w:tcPr>
          <w:p w:rsidR="007A5793" w:rsidRDefault="007A5793">
            <w:pPr>
              <w:spacing w:before="120" w:after="120"/>
              <w:rPr>
                <w:sz w:val="18"/>
                <w:szCs w:val="18"/>
              </w:rPr>
            </w:pPr>
          </w:p>
        </w:tc>
      </w:tr>
      <w:tr w:rsidR="007A5793">
        <w:trPr>
          <w:trHeight w:val="468"/>
        </w:trPr>
        <w:tc>
          <w:tcPr>
            <w:tcW w:w="1134" w:type="dxa"/>
          </w:tcPr>
          <w:p w:rsidR="007A5793" w:rsidRDefault="005A3B3C">
            <w:pPr>
              <w:spacing w:before="120" w:after="120"/>
              <w:rPr>
                <w:sz w:val="18"/>
                <w:szCs w:val="18"/>
              </w:rPr>
            </w:pPr>
            <w:hyperlink r:id="rId59" w:history="1">
              <w:r w:rsidR="00E20C08">
                <w:rPr>
                  <w:rStyle w:val="Hyperlink"/>
                  <w:b/>
                  <w:bCs/>
                  <w:sz w:val="18"/>
                  <w:szCs w:val="18"/>
                </w:rPr>
                <w:t>R4-2000480</w:t>
              </w:r>
            </w:hyperlink>
          </w:p>
        </w:tc>
        <w:tc>
          <w:tcPr>
            <w:tcW w:w="1361" w:type="dxa"/>
          </w:tcPr>
          <w:p w:rsidR="007A5793" w:rsidRDefault="00E20C08">
            <w:pPr>
              <w:spacing w:before="120" w:after="120"/>
              <w:rPr>
                <w:sz w:val="18"/>
                <w:szCs w:val="18"/>
              </w:rPr>
            </w:pPr>
            <w:r>
              <w:rPr>
                <w:sz w:val="18"/>
                <w:szCs w:val="18"/>
              </w:rPr>
              <w:t>ZTE Corporation</w:t>
            </w:r>
          </w:p>
        </w:tc>
        <w:tc>
          <w:tcPr>
            <w:tcW w:w="3402" w:type="dxa"/>
          </w:tcPr>
          <w:p w:rsidR="007A5793" w:rsidRDefault="00E20C08">
            <w:pPr>
              <w:spacing w:before="120" w:after="120"/>
              <w:rPr>
                <w:sz w:val="18"/>
                <w:szCs w:val="18"/>
              </w:rPr>
            </w:pPr>
            <w:r>
              <w:rPr>
                <w:sz w:val="18"/>
                <w:szCs w:val="18"/>
              </w:rPr>
              <w:t>TP for TR37.716-21-21: DC_1A-3A-20A_n38A-n78A</w:t>
            </w:r>
          </w:p>
        </w:tc>
        <w:tc>
          <w:tcPr>
            <w:tcW w:w="3798" w:type="dxa"/>
          </w:tcPr>
          <w:p w:rsidR="007A5793" w:rsidRDefault="00E20C08">
            <w:pPr>
              <w:spacing w:before="120" w:after="120"/>
              <w:rPr>
                <w:b/>
                <w:sz w:val="18"/>
                <w:szCs w:val="18"/>
              </w:rPr>
            </w:pPr>
            <w:r>
              <w:rPr>
                <w:b/>
                <w:sz w:val="18"/>
                <w:szCs w:val="18"/>
              </w:rPr>
              <w:t>Resolved – to be Withdrawn</w:t>
            </w:r>
          </w:p>
          <w:p w:rsidR="007A5793" w:rsidRDefault="00E20C08">
            <w:pPr>
              <w:spacing w:before="120" w:after="120"/>
              <w:rPr>
                <w:sz w:val="18"/>
                <w:szCs w:val="18"/>
              </w:rPr>
            </w:pPr>
            <w:r>
              <w:rPr>
                <w:sz w:val="18"/>
                <w:szCs w:val="18"/>
              </w:rPr>
              <w:t>Flagged by LGE</w:t>
            </w:r>
          </w:p>
          <w:p w:rsidR="007A5793" w:rsidRDefault="00E20C08">
            <w:pPr>
              <w:spacing w:before="120" w:after="120"/>
              <w:rPr>
                <w:sz w:val="18"/>
                <w:szCs w:val="18"/>
              </w:rPr>
            </w:pPr>
            <w:r>
              <w:rPr>
                <w:sz w:val="18"/>
                <w:szCs w:val="18"/>
              </w:rPr>
              <w:t>In Table 8.x.2-1, the NR_CA_n38A-n78A does not specified in TS38.101-1 until now. So need to add exact channel bandwidths according to each NR band</w:t>
            </w:r>
          </w:p>
          <w:p w:rsidR="007A5793" w:rsidRDefault="00E20C08">
            <w:pPr>
              <w:spacing w:before="120" w:after="120"/>
              <w:rPr>
                <w:b/>
                <w:sz w:val="18"/>
                <w:szCs w:val="18"/>
              </w:rPr>
            </w:pPr>
            <w:r>
              <w:rPr>
                <w:sz w:val="18"/>
                <w:szCs w:val="18"/>
              </w:rPr>
              <w:t>Withdrawn by ZTE</w:t>
            </w:r>
          </w:p>
        </w:tc>
      </w:tr>
      <w:tr w:rsidR="007A5793">
        <w:trPr>
          <w:trHeight w:val="468"/>
        </w:trPr>
        <w:tc>
          <w:tcPr>
            <w:tcW w:w="1134" w:type="dxa"/>
          </w:tcPr>
          <w:p w:rsidR="007A5793" w:rsidRDefault="005A3B3C">
            <w:pPr>
              <w:spacing w:before="120" w:after="120"/>
              <w:rPr>
                <w:sz w:val="18"/>
                <w:szCs w:val="18"/>
              </w:rPr>
            </w:pPr>
            <w:hyperlink r:id="rId60" w:history="1">
              <w:r w:rsidR="00E20C08">
                <w:rPr>
                  <w:rStyle w:val="Hyperlink"/>
                  <w:b/>
                  <w:bCs/>
                  <w:sz w:val="18"/>
                  <w:szCs w:val="18"/>
                </w:rPr>
                <w:t>R4-2000481</w:t>
              </w:r>
            </w:hyperlink>
          </w:p>
        </w:tc>
        <w:tc>
          <w:tcPr>
            <w:tcW w:w="1361" w:type="dxa"/>
          </w:tcPr>
          <w:p w:rsidR="007A5793" w:rsidRDefault="00E20C08">
            <w:pPr>
              <w:spacing w:before="120" w:after="120"/>
              <w:rPr>
                <w:sz w:val="18"/>
                <w:szCs w:val="18"/>
              </w:rPr>
            </w:pPr>
            <w:r>
              <w:rPr>
                <w:sz w:val="18"/>
                <w:szCs w:val="18"/>
              </w:rPr>
              <w:t>ZTE Corporation</w:t>
            </w:r>
          </w:p>
        </w:tc>
        <w:tc>
          <w:tcPr>
            <w:tcW w:w="3402" w:type="dxa"/>
          </w:tcPr>
          <w:p w:rsidR="007A5793" w:rsidRDefault="00E20C08">
            <w:pPr>
              <w:spacing w:before="120" w:after="120"/>
              <w:rPr>
                <w:sz w:val="18"/>
                <w:szCs w:val="18"/>
              </w:rPr>
            </w:pPr>
            <w:r>
              <w:rPr>
                <w:sz w:val="18"/>
                <w:szCs w:val="18"/>
              </w:rPr>
              <w:t>TP for TR37.716-21-21_ DC_1A-20A_n3A-n38A</w:t>
            </w:r>
          </w:p>
        </w:tc>
        <w:tc>
          <w:tcPr>
            <w:tcW w:w="3798" w:type="dxa"/>
          </w:tcPr>
          <w:p w:rsidR="007A5793" w:rsidRDefault="00E20C08">
            <w:pPr>
              <w:spacing w:before="120" w:after="120"/>
              <w:rPr>
                <w:ins w:id="240" w:author="RAN4#94 JOH, Nokia" w:date="2020-02-26T11:19:00Z"/>
                <w:b/>
                <w:sz w:val="18"/>
                <w:szCs w:val="18"/>
              </w:rPr>
            </w:pPr>
            <w:ins w:id="241" w:author="RAN4#94 JOH, Nokia" w:date="2020-02-26T11:19:00Z">
              <w:r>
                <w:rPr>
                  <w:b/>
                  <w:sz w:val="18"/>
                  <w:szCs w:val="18"/>
                </w:rPr>
                <w:t>Resolved – for revision</w:t>
              </w:r>
            </w:ins>
          </w:p>
          <w:p w:rsidR="007A5793" w:rsidRPr="007A5793" w:rsidRDefault="00E20C08">
            <w:pPr>
              <w:spacing w:before="120" w:after="120"/>
              <w:rPr>
                <w:sz w:val="18"/>
                <w:szCs w:val="18"/>
                <w:rPrChange w:id="242" w:author="RAN4#94 JOH, Nokia" w:date="2020-02-26T11:19:00Z">
                  <w:rPr>
                    <w:b/>
                    <w:sz w:val="18"/>
                    <w:szCs w:val="18"/>
                  </w:rPr>
                </w:rPrChange>
              </w:rPr>
            </w:pPr>
            <w:r>
              <w:rPr>
                <w:sz w:val="18"/>
                <w:szCs w:val="18"/>
                <w:rPrChange w:id="243" w:author="RAN4#94 JOH, Nokia" w:date="2020-02-26T11:19:00Z">
                  <w:rPr>
                    <w:b/>
                    <w:sz w:val="18"/>
                    <w:szCs w:val="18"/>
                  </w:rPr>
                </w:rPrChange>
              </w:rPr>
              <w:t>Flagged by LGE</w:t>
            </w:r>
          </w:p>
          <w:p w:rsidR="007A5793" w:rsidRDefault="00E20C08">
            <w:pPr>
              <w:spacing w:before="120" w:after="120"/>
              <w:rPr>
                <w:sz w:val="18"/>
                <w:szCs w:val="18"/>
              </w:rPr>
            </w:pPr>
            <w:r>
              <w:rPr>
                <w:sz w:val="18"/>
                <w:szCs w:val="18"/>
              </w:rPr>
              <w:t>In Table 7.x.2-1, the NR_CA_n3A-n38A does not specified in TS38.101-1 until now. So need to add exact channel bandwidths according to each NR band. In 7.x.4, DC_1-20_n8-n38 will be changed as DC_1-20_n3-n38</w:t>
            </w:r>
          </w:p>
          <w:p w:rsidR="007A5793" w:rsidRPr="007A5793" w:rsidRDefault="00E20C08">
            <w:pPr>
              <w:spacing w:before="120" w:after="120"/>
              <w:rPr>
                <w:sz w:val="18"/>
                <w:szCs w:val="18"/>
                <w:rPrChange w:id="244" w:author="RAN4#94 JOH, Nokia" w:date="2020-02-26T11:19:00Z">
                  <w:rPr>
                    <w:b/>
                    <w:sz w:val="18"/>
                    <w:szCs w:val="18"/>
                  </w:rPr>
                </w:rPrChange>
              </w:rPr>
            </w:pPr>
            <w:r>
              <w:rPr>
                <w:sz w:val="18"/>
                <w:szCs w:val="18"/>
                <w:rPrChange w:id="245" w:author="RAN4#94 JOH, Nokia" w:date="2020-02-26T11:19:00Z">
                  <w:rPr>
                    <w:b/>
                    <w:sz w:val="18"/>
                    <w:szCs w:val="18"/>
                  </w:rPr>
                </w:rPrChange>
              </w:rPr>
              <w:t>Revision provided – Reflagged by LGE</w:t>
            </w:r>
          </w:p>
          <w:p w:rsidR="007A5793" w:rsidRDefault="00E20C08">
            <w:pPr>
              <w:spacing w:before="120" w:after="120"/>
              <w:rPr>
                <w:b/>
                <w:sz w:val="18"/>
                <w:szCs w:val="18"/>
              </w:rPr>
            </w:pPr>
            <w:r>
              <w:rPr>
                <w:sz w:val="18"/>
                <w:szCs w:val="18"/>
                <w:rPrChange w:id="246" w:author="RAN4#94 JOH, Nokia" w:date="2020-02-26T11:19:00Z">
                  <w:rPr>
                    <w:b/>
                    <w:sz w:val="18"/>
                    <w:szCs w:val="18"/>
                  </w:rPr>
                </w:rPrChange>
              </w:rPr>
              <w:t>2</w:t>
            </w:r>
            <w:r>
              <w:rPr>
                <w:sz w:val="18"/>
                <w:szCs w:val="18"/>
                <w:vertAlign w:val="superscript"/>
                <w:rPrChange w:id="247" w:author="RAN4#94 JOH, Nokia" w:date="2020-02-26T11:19:00Z">
                  <w:rPr>
                    <w:b/>
                    <w:sz w:val="18"/>
                    <w:szCs w:val="18"/>
                    <w:vertAlign w:val="superscript"/>
                  </w:rPr>
                </w:rPrChange>
              </w:rPr>
              <w:t>nd</w:t>
            </w:r>
            <w:r>
              <w:rPr>
                <w:sz w:val="18"/>
                <w:szCs w:val="18"/>
                <w:rPrChange w:id="248" w:author="RAN4#94 JOH, Nokia" w:date="2020-02-26T11:19:00Z">
                  <w:rPr>
                    <w:b/>
                    <w:sz w:val="18"/>
                    <w:szCs w:val="18"/>
                  </w:rPr>
                </w:rPrChange>
              </w:rPr>
              <w:t xml:space="preserve"> revision provided</w:t>
            </w:r>
            <w:ins w:id="249" w:author="RAN4#94 JOH, Nokia" w:date="2020-02-26T11:19:00Z">
              <w:r>
                <w:rPr>
                  <w:sz w:val="18"/>
                  <w:szCs w:val="18"/>
                  <w:rPrChange w:id="250" w:author="RAN4#94 JOH, Nokia" w:date="2020-02-26T11:19:00Z">
                    <w:rPr>
                      <w:b/>
                      <w:sz w:val="18"/>
                      <w:szCs w:val="18"/>
                    </w:rPr>
                  </w:rPrChange>
                </w:rPr>
                <w:t xml:space="preserve"> – LGE OK</w:t>
              </w:r>
            </w:ins>
          </w:p>
        </w:tc>
      </w:tr>
      <w:tr w:rsidR="007A5793">
        <w:trPr>
          <w:trHeight w:val="468"/>
        </w:trPr>
        <w:tc>
          <w:tcPr>
            <w:tcW w:w="1134" w:type="dxa"/>
          </w:tcPr>
          <w:p w:rsidR="007A5793" w:rsidRDefault="005A3B3C">
            <w:pPr>
              <w:spacing w:before="120" w:after="120"/>
              <w:rPr>
                <w:sz w:val="18"/>
                <w:szCs w:val="18"/>
              </w:rPr>
            </w:pPr>
            <w:hyperlink r:id="rId61" w:history="1">
              <w:r w:rsidR="00E20C08">
                <w:rPr>
                  <w:rStyle w:val="Hyperlink"/>
                  <w:b/>
                  <w:bCs/>
                  <w:sz w:val="18"/>
                  <w:szCs w:val="18"/>
                </w:rPr>
                <w:t>R4-2000482</w:t>
              </w:r>
            </w:hyperlink>
          </w:p>
        </w:tc>
        <w:tc>
          <w:tcPr>
            <w:tcW w:w="1361" w:type="dxa"/>
          </w:tcPr>
          <w:p w:rsidR="007A5793" w:rsidRDefault="00E20C08">
            <w:pPr>
              <w:spacing w:before="120" w:after="120"/>
              <w:rPr>
                <w:sz w:val="18"/>
                <w:szCs w:val="18"/>
              </w:rPr>
            </w:pPr>
            <w:r>
              <w:rPr>
                <w:sz w:val="18"/>
                <w:szCs w:val="18"/>
              </w:rPr>
              <w:t>ZTE Corporation</w:t>
            </w:r>
          </w:p>
        </w:tc>
        <w:tc>
          <w:tcPr>
            <w:tcW w:w="3402" w:type="dxa"/>
          </w:tcPr>
          <w:p w:rsidR="007A5793" w:rsidRDefault="00E20C08">
            <w:pPr>
              <w:spacing w:before="120" w:after="120"/>
              <w:rPr>
                <w:sz w:val="18"/>
                <w:szCs w:val="18"/>
              </w:rPr>
            </w:pPr>
            <w:r>
              <w:rPr>
                <w:sz w:val="18"/>
                <w:szCs w:val="18"/>
              </w:rPr>
              <w:t>TP for TR37.716-21-21_ DC_1A-20A_n3A-n78A</w:t>
            </w:r>
          </w:p>
        </w:tc>
        <w:tc>
          <w:tcPr>
            <w:tcW w:w="3798" w:type="dxa"/>
          </w:tcPr>
          <w:p w:rsidR="007A5793" w:rsidRDefault="007A5793">
            <w:pPr>
              <w:spacing w:before="120" w:after="120"/>
              <w:rPr>
                <w:sz w:val="18"/>
                <w:szCs w:val="18"/>
              </w:rPr>
            </w:pPr>
          </w:p>
        </w:tc>
      </w:tr>
      <w:tr w:rsidR="007A5793">
        <w:trPr>
          <w:trHeight w:val="468"/>
        </w:trPr>
        <w:tc>
          <w:tcPr>
            <w:tcW w:w="1134" w:type="dxa"/>
          </w:tcPr>
          <w:p w:rsidR="007A5793" w:rsidRDefault="005A3B3C">
            <w:pPr>
              <w:spacing w:before="120" w:after="120"/>
              <w:rPr>
                <w:sz w:val="18"/>
                <w:szCs w:val="18"/>
              </w:rPr>
            </w:pPr>
            <w:hyperlink r:id="rId62" w:history="1">
              <w:r w:rsidR="00E20C08">
                <w:rPr>
                  <w:rStyle w:val="Hyperlink"/>
                  <w:b/>
                  <w:bCs/>
                  <w:sz w:val="18"/>
                  <w:szCs w:val="18"/>
                </w:rPr>
                <w:t>R4-2000483</w:t>
              </w:r>
            </w:hyperlink>
          </w:p>
        </w:tc>
        <w:tc>
          <w:tcPr>
            <w:tcW w:w="1361" w:type="dxa"/>
          </w:tcPr>
          <w:p w:rsidR="007A5793" w:rsidRDefault="00E20C08">
            <w:pPr>
              <w:spacing w:before="120" w:after="120"/>
              <w:rPr>
                <w:sz w:val="18"/>
                <w:szCs w:val="18"/>
              </w:rPr>
            </w:pPr>
            <w:r>
              <w:rPr>
                <w:sz w:val="18"/>
                <w:szCs w:val="18"/>
              </w:rPr>
              <w:t>ZTE Corporation</w:t>
            </w:r>
          </w:p>
        </w:tc>
        <w:tc>
          <w:tcPr>
            <w:tcW w:w="3402" w:type="dxa"/>
          </w:tcPr>
          <w:p w:rsidR="007A5793" w:rsidRDefault="00E20C08">
            <w:pPr>
              <w:spacing w:before="120" w:after="120"/>
              <w:rPr>
                <w:sz w:val="18"/>
                <w:szCs w:val="18"/>
              </w:rPr>
            </w:pPr>
            <w:r>
              <w:rPr>
                <w:sz w:val="18"/>
                <w:szCs w:val="18"/>
              </w:rPr>
              <w:t>TP for TR37.716-21-21_ DC_1A-20A-38A_n3A-n78A</w:t>
            </w:r>
          </w:p>
        </w:tc>
        <w:tc>
          <w:tcPr>
            <w:tcW w:w="3798" w:type="dxa"/>
          </w:tcPr>
          <w:p w:rsidR="007A5793" w:rsidRDefault="00E20C08">
            <w:pPr>
              <w:spacing w:before="120" w:after="120"/>
              <w:rPr>
                <w:ins w:id="251" w:author="RAN4#94 JOH, Nokia" w:date="2020-02-26T11:20:00Z"/>
                <w:b/>
                <w:sz w:val="18"/>
                <w:szCs w:val="18"/>
              </w:rPr>
            </w:pPr>
            <w:ins w:id="252" w:author="RAN4#94 JOH, Nokia" w:date="2020-02-26T11:20:00Z">
              <w:r>
                <w:rPr>
                  <w:b/>
                  <w:sz w:val="18"/>
                  <w:szCs w:val="18"/>
                </w:rPr>
                <w:t>Resolved – for revision</w:t>
              </w:r>
            </w:ins>
          </w:p>
          <w:p w:rsidR="007A5793" w:rsidRPr="007A5793" w:rsidRDefault="00E20C08">
            <w:pPr>
              <w:spacing w:before="120" w:after="120"/>
              <w:rPr>
                <w:sz w:val="18"/>
                <w:szCs w:val="18"/>
                <w:rPrChange w:id="253" w:author="RAN4#94 JOH, Nokia" w:date="2020-02-26T11:20:00Z">
                  <w:rPr>
                    <w:b/>
                    <w:sz w:val="18"/>
                    <w:szCs w:val="18"/>
                  </w:rPr>
                </w:rPrChange>
              </w:rPr>
            </w:pPr>
            <w:r>
              <w:rPr>
                <w:sz w:val="18"/>
                <w:szCs w:val="18"/>
                <w:rPrChange w:id="254" w:author="RAN4#94 JOH, Nokia" w:date="2020-02-26T11:20:00Z">
                  <w:rPr>
                    <w:b/>
                    <w:sz w:val="18"/>
                    <w:szCs w:val="18"/>
                  </w:rPr>
                </w:rPrChange>
              </w:rPr>
              <w:t>Flagged by LGE</w:t>
            </w:r>
          </w:p>
          <w:p w:rsidR="007A5793" w:rsidRDefault="00E20C08">
            <w:pPr>
              <w:spacing w:before="120" w:after="120"/>
              <w:rPr>
                <w:sz w:val="18"/>
                <w:szCs w:val="18"/>
              </w:rPr>
            </w:pPr>
            <w:r>
              <w:rPr>
                <w:sz w:val="18"/>
                <w:szCs w:val="18"/>
              </w:rPr>
              <w:t xml:space="preserve">In Table 8.x.2-1, the LTE_CA_1A-20A-38A does not specified in TS36.101 until now. So need to add exact channel bandwidths according </w:t>
            </w:r>
            <w:r>
              <w:rPr>
                <w:sz w:val="18"/>
                <w:szCs w:val="18"/>
              </w:rPr>
              <w:lastRenderedPageBreak/>
              <w:t>to each NR band. In 8.x.4, DC_1-3-20_n38-n78 will be changed as DC_1-20-38_n3-n78</w:t>
            </w:r>
          </w:p>
          <w:p w:rsidR="007A5793" w:rsidRDefault="00E20C08">
            <w:pPr>
              <w:spacing w:before="120" w:after="120"/>
              <w:rPr>
                <w:b/>
                <w:sz w:val="18"/>
              </w:rPr>
            </w:pPr>
            <w:r>
              <w:rPr>
                <w:sz w:val="18"/>
                <w:szCs w:val="18"/>
                <w:rPrChange w:id="255" w:author="RAN4#94 JOH, Nokia" w:date="2020-02-26T11:20:00Z">
                  <w:rPr>
                    <w:b/>
                    <w:sz w:val="18"/>
                    <w:szCs w:val="18"/>
                  </w:rPr>
                </w:rPrChange>
              </w:rPr>
              <w:t>Revision provided</w:t>
            </w:r>
            <w:ins w:id="256" w:author="RAN4#94 JOH, Nokia" w:date="2020-02-26T11:20:00Z">
              <w:r>
                <w:rPr>
                  <w:sz w:val="18"/>
                  <w:szCs w:val="18"/>
                  <w:rPrChange w:id="257" w:author="RAN4#94 JOH, Nokia" w:date="2020-02-26T11:20:00Z">
                    <w:rPr>
                      <w:b/>
                      <w:sz w:val="18"/>
                      <w:szCs w:val="18"/>
                    </w:rPr>
                  </w:rPrChange>
                </w:rPr>
                <w:t xml:space="preserve"> – LGE OK</w:t>
              </w:r>
            </w:ins>
          </w:p>
        </w:tc>
      </w:tr>
      <w:tr w:rsidR="007A5793">
        <w:trPr>
          <w:trHeight w:val="468"/>
        </w:trPr>
        <w:tc>
          <w:tcPr>
            <w:tcW w:w="1134" w:type="dxa"/>
          </w:tcPr>
          <w:p w:rsidR="007A5793" w:rsidRDefault="005A3B3C">
            <w:pPr>
              <w:spacing w:before="120" w:after="120"/>
              <w:rPr>
                <w:sz w:val="18"/>
                <w:szCs w:val="18"/>
              </w:rPr>
            </w:pPr>
            <w:hyperlink r:id="rId63" w:history="1">
              <w:r w:rsidR="00E20C08">
                <w:rPr>
                  <w:rStyle w:val="Hyperlink"/>
                  <w:b/>
                  <w:bCs/>
                  <w:sz w:val="18"/>
                  <w:szCs w:val="18"/>
                </w:rPr>
                <w:t>R4-2000484</w:t>
              </w:r>
            </w:hyperlink>
          </w:p>
        </w:tc>
        <w:tc>
          <w:tcPr>
            <w:tcW w:w="1361" w:type="dxa"/>
          </w:tcPr>
          <w:p w:rsidR="007A5793" w:rsidRDefault="00E20C08">
            <w:pPr>
              <w:spacing w:before="120" w:after="120"/>
              <w:rPr>
                <w:sz w:val="18"/>
                <w:szCs w:val="18"/>
              </w:rPr>
            </w:pPr>
            <w:r>
              <w:rPr>
                <w:sz w:val="18"/>
                <w:szCs w:val="18"/>
              </w:rPr>
              <w:t>ZTE Corporation</w:t>
            </w:r>
          </w:p>
        </w:tc>
        <w:tc>
          <w:tcPr>
            <w:tcW w:w="3402" w:type="dxa"/>
          </w:tcPr>
          <w:p w:rsidR="007A5793" w:rsidRDefault="00E20C08">
            <w:pPr>
              <w:spacing w:before="120" w:after="120"/>
              <w:rPr>
                <w:sz w:val="18"/>
                <w:szCs w:val="18"/>
              </w:rPr>
            </w:pPr>
            <w:r>
              <w:rPr>
                <w:sz w:val="18"/>
                <w:szCs w:val="18"/>
              </w:rPr>
              <w:t>TP for TR37.716-21-21: DC_3A-20A_n38A-n78A</w:t>
            </w:r>
          </w:p>
        </w:tc>
        <w:tc>
          <w:tcPr>
            <w:tcW w:w="3798" w:type="dxa"/>
          </w:tcPr>
          <w:p w:rsidR="007A5793" w:rsidRDefault="00E20C08">
            <w:pPr>
              <w:spacing w:before="120" w:after="120"/>
              <w:rPr>
                <w:b/>
                <w:sz w:val="18"/>
                <w:szCs w:val="18"/>
              </w:rPr>
            </w:pPr>
            <w:r>
              <w:rPr>
                <w:b/>
                <w:sz w:val="18"/>
                <w:szCs w:val="18"/>
              </w:rPr>
              <w:t>Resolved – to be Withdrawn</w:t>
            </w:r>
          </w:p>
          <w:p w:rsidR="007A5793" w:rsidRDefault="00E20C08">
            <w:pPr>
              <w:spacing w:before="120" w:after="120"/>
              <w:rPr>
                <w:sz w:val="18"/>
                <w:szCs w:val="18"/>
              </w:rPr>
            </w:pPr>
            <w:r>
              <w:rPr>
                <w:sz w:val="18"/>
                <w:szCs w:val="18"/>
              </w:rPr>
              <w:t>In Table 7.x.2-1, the NR_CA_n38A-n78A does not specified in TS38.101-1 until now. So need to add exact channel bandwidths according to each NR band.</w:t>
            </w:r>
          </w:p>
          <w:p w:rsidR="007A5793" w:rsidRDefault="00E20C08">
            <w:pPr>
              <w:spacing w:before="120" w:after="120"/>
              <w:rPr>
                <w:sz w:val="18"/>
                <w:szCs w:val="18"/>
              </w:rPr>
            </w:pPr>
            <w:r>
              <w:rPr>
                <w:sz w:val="18"/>
              </w:rPr>
              <w:t>Withdrawn by ZTE</w:t>
            </w:r>
          </w:p>
        </w:tc>
      </w:tr>
      <w:tr w:rsidR="007A5793">
        <w:trPr>
          <w:trHeight w:val="468"/>
        </w:trPr>
        <w:tc>
          <w:tcPr>
            <w:tcW w:w="1134" w:type="dxa"/>
          </w:tcPr>
          <w:p w:rsidR="007A5793" w:rsidRDefault="005A3B3C">
            <w:pPr>
              <w:spacing w:before="120" w:after="120"/>
              <w:rPr>
                <w:sz w:val="18"/>
                <w:szCs w:val="18"/>
              </w:rPr>
            </w:pPr>
            <w:hyperlink r:id="rId64" w:history="1">
              <w:r w:rsidR="00E20C08">
                <w:rPr>
                  <w:rStyle w:val="Hyperlink"/>
                  <w:b/>
                  <w:bCs/>
                  <w:sz w:val="18"/>
                  <w:szCs w:val="18"/>
                </w:rPr>
                <w:t>R4-2000485</w:t>
              </w:r>
            </w:hyperlink>
          </w:p>
        </w:tc>
        <w:tc>
          <w:tcPr>
            <w:tcW w:w="1361" w:type="dxa"/>
          </w:tcPr>
          <w:p w:rsidR="007A5793" w:rsidRDefault="00E20C08">
            <w:pPr>
              <w:spacing w:before="120" w:after="120"/>
              <w:rPr>
                <w:sz w:val="18"/>
                <w:szCs w:val="18"/>
              </w:rPr>
            </w:pPr>
            <w:r>
              <w:rPr>
                <w:sz w:val="18"/>
                <w:szCs w:val="18"/>
              </w:rPr>
              <w:t>ZTE Corporation</w:t>
            </w:r>
          </w:p>
        </w:tc>
        <w:tc>
          <w:tcPr>
            <w:tcW w:w="3402" w:type="dxa"/>
          </w:tcPr>
          <w:p w:rsidR="007A5793" w:rsidRDefault="00E20C08">
            <w:pPr>
              <w:spacing w:before="120" w:after="120"/>
              <w:rPr>
                <w:sz w:val="18"/>
                <w:szCs w:val="18"/>
              </w:rPr>
            </w:pPr>
            <w:r>
              <w:rPr>
                <w:sz w:val="18"/>
                <w:szCs w:val="18"/>
              </w:rPr>
              <w:t>TP for TR37.716-21-21: DC_7A-20A_n3A-n78A</w:t>
            </w:r>
          </w:p>
        </w:tc>
        <w:tc>
          <w:tcPr>
            <w:tcW w:w="3798" w:type="dxa"/>
          </w:tcPr>
          <w:p w:rsidR="007A5793" w:rsidRDefault="007A5793">
            <w:pPr>
              <w:spacing w:before="120" w:after="120"/>
              <w:rPr>
                <w:sz w:val="18"/>
                <w:szCs w:val="18"/>
              </w:rPr>
            </w:pPr>
          </w:p>
        </w:tc>
      </w:tr>
      <w:tr w:rsidR="007A5793">
        <w:trPr>
          <w:trHeight w:val="468"/>
        </w:trPr>
        <w:tc>
          <w:tcPr>
            <w:tcW w:w="1134" w:type="dxa"/>
          </w:tcPr>
          <w:p w:rsidR="007A5793" w:rsidRDefault="005A3B3C">
            <w:pPr>
              <w:spacing w:before="120" w:after="120"/>
              <w:rPr>
                <w:sz w:val="18"/>
                <w:szCs w:val="18"/>
              </w:rPr>
            </w:pPr>
            <w:hyperlink r:id="rId65" w:history="1">
              <w:r w:rsidR="00E20C08">
                <w:rPr>
                  <w:rStyle w:val="Hyperlink"/>
                  <w:b/>
                  <w:bCs/>
                  <w:sz w:val="18"/>
                  <w:szCs w:val="18"/>
                </w:rPr>
                <w:t>R4-2000846</w:t>
              </w:r>
            </w:hyperlink>
          </w:p>
        </w:tc>
        <w:tc>
          <w:tcPr>
            <w:tcW w:w="1361" w:type="dxa"/>
          </w:tcPr>
          <w:p w:rsidR="007A5793" w:rsidRDefault="00E20C08">
            <w:pPr>
              <w:spacing w:before="120" w:after="120"/>
              <w:rPr>
                <w:sz w:val="18"/>
                <w:szCs w:val="18"/>
              </w:rPr>
            </w:pPr>
            <w:r>
              <w:rPr>
                <w:sz w:val="18"/>
                <w:szCs w:val="18"/>
              </w:rPr>
              <w:t xml:space="preserve">Huawei, </w:t>
            </w:r>
            <w:proofErr w:type="spellStart"/>
            <w:r>
              <w:rPr>
                <w:sz w:val="18"/>
                <w:szCs w:val="18"/>
              </w:rPr>
              <w:t>HiSilicon</w:t>
            </w:r>
            <w:proofErr w:type="spellEnd"/>
          </w:p>
        </w:tc>
        <w:tc>
          <w:tcPr>
            <w:tcW w:w="3402" w:type="dxa"/>
          </w:tcPr>
          <w:p w:rsidR="007A5793" w:rsidRDefault="00E20C08">
            <w:pPr>
              <w:spacing w:before="120" w:after="120"/>
              <w:rPr>
                <w:sz w:val="18"/>
                <w:szCs w:val="18"/>
              </w:rPr>
            </w:pPr>
            <w:r>
              <w:rPr>
                <w:sz w:val="18"/>
                <w:szCs w:val="18"/>
              </w:rPr>
              <w:t>TP for TR 37.716-21-21:DC_2_n7-n78</w:t>
            </w:r>
          </w:p>
        </w:tc>
        <w:tc>
          <w:tcPr>
            <w:tcW w:w="3798" w:type="dxa"/>
          </w:tcPr>
          <w:p w:rsidR="007A5793" w:rsidRDefault="00E20C08">
            <w:pPr>
              <w:spacing w:before="120" w:after="120"/>
              <w:rPr>
                <w:b/>
                <w:sz w:val="18"/>
                <w:szCs w:val="18"/>
              </w:rPr>
            </w:pPr>
            <w:r>
              <w:rPr>
                <w:b/>
                <w:sz w:val="18"/>
                <w:szCs w:val="18"/>
              </w:rPr>
              <w:t>Resolved – for revision</w:t>
            </w:r>
          </w:p>
          <w:p w:rsidR="007A5793" w:rsidRDefault="00E20C08">
            <w:pPr>
              <w:spacing w:before="120" w:after="120"/>
              <w:rPr>
                <w:sz w:val="18"/>
                <w:szCs w:val="18"/>
              </w:rPr>
            </w:pPr>
            <w:r>
              <w:rPr>
                <w:sz w:val="18"/>
                <w:szCs w:val="18"/>
              </w:rPr>
              <w:t>Flagged by LGE</w:t>
            </w:r>
          </w:p>
          <w:p w:rsidR="007A5793" w:rsidRDefault="00E20C08">
            <w:pPr>
              <w:spacing w:before="120" w:after="120"/>
              <w:rPr>
                <w:sz w:val="18"/>
                <w:szCs w:val="18"/>
              </w:rPr>
            </w:pPr>
            <w:r>
              <w:rPr>
                <w:sz w:val="18"/>
                <w:szCs w:val="18"/>
              </w:rPr>
              <w:t>In 6.x.4, DC_12_n7-n78 will be changed as DC_2_n7-n78. Also The title of Table 6.x.5-1 will be change with DC_2A_n7A-n78A. LGE also proposed MSD 3.9 dB in R4-2001130. It will be merged as average manner in your TP.</w:t>
            </w:r>
          </w:p>
          <w:p w:rsidR="007A5793" w:rsidRDefault="00E20C08">
            <w:pPr>
              <w:spacing w:before="120" w:after="120"/>
              <w:rPr>
                <w:sz w:val="18"/>
                <w:szCs w:val="18"/>
              </w:rPr>
            </w:pPr>
            <w:r>
              <w:rPr>
                <w:sz w:val="18"/>
                <w:szCs w:val="18"/>
              </w:rPr>
              <w:t>Revision provided</w:t>
            </w:r>
          </w:p>
          <w:p w:rsidR="007A5793" w:rsidRDefault="00E20C08">
            <w:pPr>
              <w:spacing w:before="120" w:after="120"/>
              <w:rPr>
                <w:sz w:val="18"/>
                <w:szCs w:val="18"/>
              </w:rPr>
            </w:pPr>
            <w:r>
              <w:rPr>
                <w:sz w:val="18"/>
                <w:szCs w:val="18"/>
              </w:rPr>
              <w:t>2</w:t>
            </w:r>
            <w:r>
              <w:rPr>
                <w:sz w:val="18"/>
                <w:szCs w:val="18"/>
                <w:vertAlign w:val="superscript"/>
              </w:rPr>
              <w:t>nd</w:t>
            </w:r>
            <w:r>
              <w:rPr>
                <w:sz w:val="18"/>
                <w:szCs w:val="18"/>
              </w:rPr>
              <w:t xml:space="preserve"> Revision provided - OK</w:t>
            </w:r>
          </w:p>
        </w:tc>
      </w:tr>
      <w:tr w:rsidR="007A5793">
        <w:trPr>
          <w:trHeight w:val="468"/>
        </w:trPr>
        <w:tc>
          <w:tcPr>
            <w:tcW w:w="1134" w:type="dxa"/>
          </w:tcPr>
          <w:p w:rsidR="007A5793" w:rsidRDefault="005A3B3C">
            <w:pPr>
              <w:spacing w:before="120" w:after="120"/>
              <w:rPr>
                <w:sz w:val="18"/>
                <w:szCs w:val="18"/>
              </w:rPr>
            </w:pPr>
            <w:hyperlink r:id="rId66" w:history="1">
              <w:r w:rsidR="00E20C08">
                <w:rPr>
                  <w:rStyle w:val="Hyperlink"/>
                  <w:b/>
                  <w:bCs/>
                  <w:sz w:val="18"/>
                  <w:szCs w:val="18"/>
                </w:rPr>
                <w:t>R4-2000851</w:t>
              </w:r>
            </w:hyperlink>
          </w:p>
        </w:tc>
        <w:tc>
          <w:tcPr>
            <w:tcW w:w="1361" w:type="dxa"/>
          </w:tcPr>
          <w:p w:rsidR="007A5793" w:rsidRDefault="00E20C08">
            <w:pPr>
              <w:spacing w:before="120" w:after="120"/>
              <w:rPr>
                <w:sz w:val="18"/>
                <w:szCs w:val="18"/>
              </w:rPr>
            </w:pPr>
            <w:r>
              <w:rPr>
                <w:sz w:val="18"/>
                <w:szCs w:val="18"/>
              </w:rPr>
              <w:t>CHTTL</w:t>
            </w:r>
          </w:p>
        </w:tc>
        <w:tc>
          <w:tcPr>
            <w:tcW w:w="3402" w:type="dxa"/>
          </w:tcPr>
          <w:p w:rsidR="007A5793" w:rsidRDefault="00E20C08">
            <w:pPr>
              <w:spacing w:before="120" w:after="120"/>
              <w:rPr>
                <w:sz w:val="18"/>
                <w:szCs w:val="18"/>
              </w:rPr>
            </w:pPr>
            <w:r>
              <w:rPr>
                <w:sz w:val="18"/>
                <w:szCs w:val="18"/>
              </w:rPr>
              <w:t>TP for TR 37.716-21-21: UE requirements for DC_3-3-7-8_n1-n78, DC_3-7-7-8_n1-n78, DC_3-3-7-7-8_n1-n78</w:t>
            </w:r>
          </w:p>
        </w:tc>
        <w:tc>
          <w:tcPr>
            <w:tcW w:w="3798" w:type="dxa"/>
          </w:tcPr>
          <w:p w:rsidR="007A5793" w:rsidRDefault="007A5793">
            <w:pPr>
              <w:spacing w:before="120" w:after="120"/>
              <w:rPr>
                <w:sz w:val="18"/>
                <w:szCs w:val="18"/>
              </w:rPr>
            </w:pPr>
          </w:p>
        </w:tc>
      </w:tr>
      <w:tr w:rsidR="007A5793">
        <w:trPr>
          <w:trHeight w:val="468"/>
        </w:trPr>
        <w:tc>
          <w:tcPr>
            <w:tcW w:w="1134" w:type="dxa"/>
          </w:tcPr>
          <w:p w:rsidR="007A5793" w:rsidRDefault="005A3B3C">
            <w:pPr>
              <w:spacing w:before="120" w:after="120"/>
              <w:rPr>
                <w:sz w:val="18"/>
                <w:szCs w:val="18"/>
              </w:rPr>
            </w:pPr>
            <w:hyperlink r:id="rId67" w:history="1">
              <w:r w:rsidR="00E20C08">
                <w:rPr>
                  <w:rStyle w:val="Hyperlink"/>
                  <w:b/>
                  <w:bCs/>
                  <w:sz w:val="18"/>
                  <w:szCs w:val="18"/>
                </w:rPr>
                <w:t>R4-2000856</w:t>
              </w:r>
            </w:hyperlink>
          </w:p>
        </w:tc>
        <w:tc>
          <w:tcPr>
            <w:tcW w:w="1361" w:type="dxa"/>
          </w:tcPr>
          <w:p w:rsidR="007A5793" w:rsidRDefault="00E20C08">
            <w:pPr>
              <w:spacing w:before="120" w:after="120"/>
              <w:rPr>
                <w:sz w:val="18"/>
                <w:szCs w:val="18"/>
              </w:rPr>
            </w:pPr>
            <w:r>
              <w:rPr>
                <w:sz w:val="18"/>
                <w:szCs w:val="18"/>
              </w:rPr>
              <w:t>CHTTL</w:t>
            </w:r>
          </w:p>
        </w:tc>
        <w:tc>
          <w:tcPr>
            <w:tcW w:w="3402" w:type="dxa"/>
          </w:tcPr>
          <w:p w:rsidR="007A5793" w:rsidRDefault="00E20C08">
            <w:pPr>
              <w:spacing w:before="120" w:after="120"/>
              <w:rPr>
                <w:sz w:val="18"/>
                <w:szCs w:val="18"/>
              </w:rPr>
            </w:pPr>
            <w:r>
              <w:rPr>
                <w:sz w:val="18"/>
                <w:szCs w:val="18"/>
              </w:rPr>
              <w:t>TP for TR 37.716-21-21: UE requirements for DC_3-3-8_n1-n78, DC_7-7-8_n1-n78</w:t>
            </w:r>
          </w:p>
        </w:tc>
        <w:tc>
          <w:tcPr>
            <w:tcW w:w="3798" w:type="dxa"/>
          </w:tcPr>
          <w:p w:rsidR="007A5793" w:rsidRDefault="007A5793">
            <w:pPr>
              <w:spacing w:before="120" w:after="120"/>
              <w:rPr>
                <w:sz w:val="18"/>
                <w:szCs w:val="18"/>
              </w:rPr>
            </w:pPr>
          </w:p>
        </w:tc>
      </w:tr>
      <w:tr w:rsidR="007A5793">
        <w:trPr>
          <w:trHeight w:val="468"/>
        </w:trPr>
        <w:tc>
          <w:tcPr>
            <w:tcW w:w="1134" w:type="dxa"/>
          </w:tcPr>
          <w:p w:rsidR="007A5793" w:rsidRDefault="005A3B3C">
            <w:pPr>
              <w:spacing w:before="120" w:after="120"/>
              <w:rPr>
                <w:sz w:val="18"/>
                <w:szCs w:val="18"/>
              </w:rPr>
            </w:pPr>
            <w:hyperlink r:id="rId68" w:history="1">
              <w:r w:rsidR="00E20C08">
                <w:rPr>
                  <w:rStyle w:val="Hyperlink"/>
                  <w:b/>
                  <w:bCs/>
                  <w:sz w:val="18"/>
                  <w:szCs w:val="18"/>
                </w:rPr>
                <w:t>R4-2001092</w:t>
              </w:r>
            </w:hyperlink>
          </w:p>
        </w:tc>
        <w:tc>
          <w:tcPr>
            <w:tcW w:w="1361" w:type="dxa"/>
          </w:tcPr>
          <w:p w:rsidR="007A5793" w:rsidRDefault="00E20C08">
            <w:pPr>
              <w:spacing w:before="120" w:after="120"/>
              <w:rPr>
                <w:sz w:val="18"/>
                <w:szCs w:val="18"/>
              </w:rPr>
            </w:pPr>
            <w:r>
              <w:rPr>
                <w:sz w:val="18"/>
                <w:szCs w:val="18"/>
              </w:rPr>
              <w:t>Huawei Technologies R&amp;D UK</w:t>
            </w:r>
          </w:p>
        </w:tc>
        <w:tc>
          <w:tcPr>
            <w:tcW w:w="3402" w:type="dxa"/>
          </w:tcPr>
          <w:p w:rsidR="007A5793" w:rsidRDefault="00E20C08">
            <w:pPr>
              <w:spacing w:before="120" w:after="120"/>
              <w:rPr>
                <w:sz w:val="18"/>
                <w:szCs w:val="18"/>
              </w:rPr>
            </w:pPr>
            <w:r>
              <w:rPr>
                <w:sz w:val="18"/>
                <w:szCs w:val="18"/>
              </w:rPr>
              <w:t>TP to TR 37.716.21-21: Addition of CA configuration for DC_1A_n8A-n78A</w:t>
            </w:r>
          </w:p>
        </w:tc>
        <w:tc>
          <w:tcPr>
            <w:tcW w:w="3798" w:type="dxa"/>
          </w:tcPr>
          <w:p w:rsidR="007A5793" w:rsidRDefault="00E20C08">
            <w:pPr>
              <w:spacing w:before="120" w:after="120"/>
              <w:rPr>
                <w:sz w:val="18"/>
                <w:szCs w:val="18"/>
              </w:rPr>
            </w:pPr>
            <w:r>
              <w:rPr>
                <w:b/>
                <w:sz w:val="18"/>
                <w:szCs w:val="18"/>
              </w:rPr>
              <w:t xml:space="preserve">Resolved - Document type should be changed to </w:t>
            </w:r>
            <w:proofErr w:type="spellStart"/>
            <w:r>
              <w:rPr>
                <w:b/>
                <w:sz w:val="18"/>
                <w:szCs w:val="18"/>
              </w:rPr>
              <w:t>pCR</w:t>
            </w:r>
            <w:proofErr w:type="spellEnd"/>
          </w:p>
        </w:tc>
      </w:tr>
      <w:tr w:rsidR="007A5793">
        <w:trPr>
          <w:trHeight w:val="468"/>
        </w:trPr>
        <w:tc>
          <w:tcPr>
            <w:tcW w:w="1134" w:type="dxa"/>
          </w:tcPr>
          <w:p w:rsidR="007A5793" w:rsidRDefault="005A3B3C">
            <w:pPr>
              <w:spacing w:before="120" w:after="120"/>
              <w:rPr>
                <w:sz w:val="18"/>
                <w:szCs w:val="18"/>
              </w:rPr>
            </w:pPr>
            <w:hyperlink r:id="rId69" w:history="1">
              <w:r w:rsidR="00E20C08">
                <w:rPr>
                  <w:rStyle w:val="Hyperlink"/>
                  <w:b/>
                  <w:bCs/>
                  <w:sz w:val="18"/>
                  <w:szCs w:val="18"/>
                </w:rPr>
                <w:t>R4-2001128</w:t>
              </w:r>
            </w:hyperlink>
          </w:p>
        </w:tc>
        <w:tc>
          <w:tcPr>
            <w:tcW w:w="1361" w:type="dxa"/>
          </w:tcPr>
          <w:p w:rsidR="007A5793" w:rsidRDefault="00E20C08">
            <w:pPr>
              <w:spacing w:before="120" w:after="120"/>
              <w:rPr>
                <w:sz w:val="18"/>
                <w:szCs w:val="18"/>
              </w:rPr>
            </w:pPr>
            <w:r>
              <w:rPr>
                <w:sz w:val="18"/>
                <w:szCs w:val="18"/>
              </w:rPr>
              <w:t>LG Electronics France</w:t>
            </w:r>
          </w:p>
        </w:tc>
        <w:tc>
          <w:tcPr>
            <w:tcW w:w="3402" w:type="dxa"/>
          </w:tcPr>
          <w:p w:rsidR="007A5793" w:rsidRDefault="00E20C08">
            <w:pPr>
              <w:spacing w:before="120" w:after="120"/>
              <w:rPr>
                <w:sz w:val="18"/>
                <w:szCs w:val="18"/>
              </w:rPr>
            </w:pPr>
            <w:r>
              <w:rPr>
                <w:sz w:val="18"/>
                <w:szCs w:val="18"/>
              </w:rPr>
              <w:t>TP on summary of self-interference analysis for new EN-DC LTE(</w:t>
            </w:r>
            <w:proofErr w:type="spellStart"/>
            <w:r>
              <w:rPr>
                <w:sz w:val="18"/>
                <w:szCs w:val="18"/>
              </w:rPr>
              <w:t>xDL</w:t>
            </w:r>
            <w:proofErr w:type="spellEnd"/>
            <w:r>
              <w:rPr>
                <w:sz w:val="18"/>
                <w:szCs w:val="18"/>
              </w:rPr>
              <w:t>/1UL)+ NR(2DL/1UL) DC in rel-16</w:t>
            </w:r>
          </w:p>
        </w:tc>
        <w:tc>
          <w:tcPr>
            <w:tcW w:w="3798" w:type="dxa"/>
          </w:tcPr>
          <w:p w:rsidR="007A5793" w:rsidRDefault="007A5793">
            <w:pPr>
              <w:spacing w:before="120" w:after="120"/>
              <w:rPr>
                <w:sz w:val="18"/>
                <w:szCs w:val="18"/>
              </w:rPr>
            </w:pPr>
          </w:p>
        </w:tc>
      </w:tr>
      <w:tr w:rsidR="007A5793">
        <w:trPr>
          <w:trHeight w:val="468"/>
        </w:trPr>
        <w:tc>
          <w:tcPr>
            <w:tcW w:w="1134" w:type="dxa"/>
          </w:tcPr>
          <w:p w:rsidR="007A5793" w:rsidRDefault="005A3B3C">
            <w:pPr>
              <w:spacing w:before="120" w:after="120"/>
              <w:rPr>
                <w:sz w:val="18"/>
                <w:szCs w:val="18"/>
              </w:rPr>
            </w:pPr>
            <w:hyperlink r:id="rId70" w:history="1">
              <w:r w:rsidR="00E20C08">
                <w:rPr>
                  <w:rStyle w:val="Hyperlink"/>
                  <w:b/>
                  <w:bCs/>
                  <w:sz w:val="18"/>
                  <w:szCs w:val="18"/>
                </w:rPr>
                <w:t>R4-2001130</w:t>
              </w:r>
            </w:hyperlink>
          </w:p>
        </w:tc>
        <w:tc>
          <w:tcPr>
            <w:tcW w:w="1361" w:type="dxa"/>
          </w:tcPr>
          <w:p w:rsidR="007A5793" w:rsidRDefault="00E20C08">
            <w:pPr>
              <w:spacing w:before="120" w:after="120"/>
              <w:rPr>
                <w:sz w:val="18"/>
                <w:szCs w:val="18"/>
              </w:rPr>
            </w:pPr>
            <w:r>
              <w:rPr>
                <w:sz w:val="18"/>
                <w:szCs w:val="18"/>
              </w:rPr>
              <w:t>LG Electronics France</w:t>
            </w:r>
          </w:p>
        </w:tc>
        <w:tc>
          <w:tcPr>
            <w:tcW w:w="3402" w:type="dxa"/>
          </w:tcPr>
          <w:p w:rsidR="007A5793" w:rsidRDefault="00E20C08">
            <w:pPr>
              <w:spacing w:before="120" w:after="120"/>
              <w:rPr>
                <w:b/>
                <w:sz w:val="18"/>
                <w:szCs w:val="18"/>
              </w:rPr>
            </w:pPr>
            <w:r>
              <w:rPr>
                <w:sz w:val="18"/>
                <w:szCs w:val="18"/>
              </w:rPr>
              <w:t>MSD results for new EN-DC LTE(</w:t>
            </w:r>
            <w:proofErr w:type="spellStart"/>
            <w:r>
              <w:rPr>
                <w:sz w:val="18"/>
                <w:szCs w:val="18"/>
              </w:rPr>
              <w:t>xDL</w:t>
            </w:r>
            <w:proofErr w:type="spellEnd"/>
            <w:r>
              <w:rPr>
                <w:sz w:val="18"/>
                <w:szCs w:val="18"/>
              </w:rPr>
              <w:t>/1UL)+ NR(2DL/1UL) DC in rel-16</w:t>
            </w:r>
          </w:p>
        </w:tc>
        <w:tc>
          <w:tcPr>
            <w:tcW w:w="3798" w:type="dxa"/>
          </w:tcPr>
          <w:p w:rsidR="007A5793" w:rsidRDefault="00E20C08">
            <w:pPr>
              <w:spacing w:before="120" w:after="120"/>
              <w:rPr>
                <w:b/>
                <w:sz w:val="18"/>
                <w:szCs w:val="18"/>
              </w:rPr>
            </w:pPr>
            <w:r>
              <w:rPr>
                <w:b/>
                <w:sz w:val="18"/>
                <w:szCs w:val="18"/>
              </w:rPr>
              <w:t>Resolved – for revision</w:t>
            </w:r>
          </w:p>
          <w:p w:rsidR="007A5793" w:rsidRDefault="00E20C08">
            <w:pPr>
              <w:spacing w:before="120" w:after="120"/>
              <w:rPr>
                <w:sz w:val="18"/>
              </w:rPr>
            </w:pPr>
            <w:r>
              <w:rPr>
                <w:sz w:val="18"/>
              </w:rPr>
              <w:t>Flagged by LGE</w:t>
            </w:r>
          </w:p>
          <w:p w:rsidR="007A5793" w:rsidRDefault="00E20C08">
            <w:pPr>
              <w:spacing w:before="120" w:after="120"/>
              <w:rPr>
                <w:sz w:val="18"/>
                <w:szCs w:val="18"/>
              </w:rPr>
            </w:pPr>
            <w:r>
              <w:rPr>
                <w:sz w:val="18"/>
                <w:szCs w:val="18"/>
              </w:rPr>
              <w:t xml:space="preserve">Remove the TP contents for DC_2_n7-n78 since HW will be </w:t>
            </w:r>
            <w:proofErr w:type="gramStart"/>
            <w:r>
              <w:rPr>
                <w:sz w:val="18"/>
                <w:szCs w:val="18"/>
              </w:rPr>
              <w:t>derive</w:t>
            </w:r>
            <w:proofErr w:type="gramEnd"/>
            <w:r>
              <w:rPr>
                <w:sz w:val="18"/>
                <w:szCs w:val="18"/>
              </w:rPr>
              <w:t xml:space="preserve"> MSD level as average manner with the LGE proposed MSD.</w:t>
            </w:r>
          </w:p>
          <w:p w:rsidR="007A5793" w:rsidRDefault="00E20C08">
            <w:pPr>
              <w:spacing w:before="120" w:after="120"/>
              <w:rPr>
                <w:sz w:val="18"/>
                <w:szCs w:val="18"/>
              </w:rPr>
            </w:pPr>
            <w:r>
              <w:rPr>
                <w:sz w:val="18"/>
                <w:szCs w:val="18"/>
              </w:rPr>
              <w:t>Revision provided – LGE OK</w:t>
            </w:r>
          </w:p>
        </w:tc>
      </w:tr>
      <w:tr w:rsidR="007A5793">
        <w:trPr>
          <w:trHeight w:val="468"/>
        </w:trPr>
        <w:tc>
          <w:tcPr>
            <w:tcW w:w="1134" w:type="dxa"/>
          </w:tcPr>
          <w:p w:rsidR="007A5793" w:rsidRDefault="005A3B3C">
            <w:pPr>
              <w:spacing w:before="120" w:after="120"/>
              <w:rPr>
                <w:sz w:val="18"/>
                <w:szCs w:val="18"/>
              </w:rPr>
            </w:pPr>
            <w:hyperlink r:id="rId71" w:history="1">
              <w:r w:rsidR="00E20C08">
                <w:rPr>
                  <w:rStyle w:val="Hyperlink"/>
                  <w:b/>
                  <w:bCs/>
                  <w:sz w:val="18"/>
                  <w:szCs w:val="18"/>
                </w:rPr>
                <w:t>R4-2001998</w:t>
              </w:r>
            </w:hyperlink>
          </w:p>
        </w:tc>
        <w:tc>
          <w:tcPr>
            <w:tcW w:w="1361" w:type="dxa"/>
          </w:tcPr>
          <w:p w:rsidR="007A5793" w:rsidRDefault="00E20C08">
            <w:pPr>
              <w:spacing w:before="120" w:after="120"/>
              <w:rPr>
                <w:sz w:val="18"/>
                <w:szCs w:val="18"/>
              </w:rPr>
            </w:pPr>
            <w:r>
              <w:rPr>
                <w:sz w:val="18"/>
                <w:szCs w:val="18"/>
              </w:rPr>
              <w:t>Ericsson, Telstra</w:t>
            </w:r>
          </w:p>
        </w:tc>
        <w:tc>
          <w:tcPr>
            <w:tcW w:w="3402" w:type="dxa"/>
          </w:tcPr>
          <w:p w:rsidR="007A5793" w:rsidRDefault="00E20C08">
            <w:pPr>
              <w:spacing w:before="120" w:after="120"/>
              <w:rPr>
                <w:b/>
                <w:sz w:val="18"/>
                <w:szCs w:val="18"/>
              </w:rPr>
            </w:pPr>
            <w:r>
              <w:rPr>
                <w:sz w:val="18"/>
                <w:szCs w:val="18"/>
              </w:rPr>
              <w:t>TP for TR 37.716-21-21 to include DC_28_n7-n78</w:t>
            </w:r>
          </w:p>
        </w:tc>
        <w:tc>
          <w:tcPr>
            <w:tcW w:w="3798" w:type="dxa"/>
          </w:tcPr>
          <w:p w:rsidR="007A5793" w:rsidRDefault="007A5793">
            <w:pPr>
              <w:spacing w:before="120" w:after="120"/>
              <w:rPr>
                <w:sz w:val="18"/>
                <w:szCs w:val="18"/>
              </w:rPr>
            </w:pPr>
          </w:p>
        </w:tc>
      </w:tr>
      <w:tr w:rsidR="007A5793">
        <w:trPr>
          <w:trHeight w:val="468"/>
        </w:trPr>
        <w:tc>
          <w:tcPr>
            <w:tcW w:w="1134" w:type="dxa"/>
          </w:tcPr>
          <w:p w:rsidR="007A5793" w:rsidRDefault="005A3B3C">
            <w:pPr>
              <w:spacing w:before="120" w:after="120"/>
              <w:rPr>
                <w:sz w:val="18"/>
                <w:szCs w:val="18"/>
              </w:rPr>
            </w:pPr>
            <w:hyperlink r:id="rId72" w:history="1">
              <w:r w:rsidR="00E20C08">
                <w:rPr>
                  <w:rStyle w:val="Hyperlink"/>
                  <w:b/>
                  <w:bCs/>
                  <w:sz w:val="18"/>
                  <w:szCs w:val="18"/>
                </w:rPr>
                <w:t>R4-2001999</w:t>
              </w:r>
            </w:hyperlink>
          </w:p>
        </w:tc>
        <w:tc>
          <w:tcPr>
            <w:tcW w:w="1361" w:type="dxa"/>
          </w:tcPr>
          <w:p w:rsidR="007A5793" w:rsidRDefault="00E20C08">
            <w:pPr>
              <w:spacing w:before="120" w:after="120"/>
              <w:rPr>
                <w:sz w:val="18"/>
                <w:szCs w:val="18"/>
              </w:rPr>
            </w:pPr>
            <w:r>
              <w:rPr>
                <w:sz w:val="18"/>
                <w:szCs w:val="18"/>
              </w:rPr>
              <w:t>Ericsson, Telstra</w:t>
            </w:r>
          </w:p>
        </w:tc>
        <w:tc>
          <w:tcPr>
            <w:tcW w:w="3402" w:type="dxa"/>
          </w:tcPr>
          <w:p w:rsidR="007A5793" w:rsidRDefault="00E20C08">
            <w:pPr>
              <w:spacing w:before="120" w:after="120"/>
              <w:rPr>
                <w:sz w:val="18"/>
                <w:szCs w:val="18"/>
              </w:rPr>
            </w:pPr>
            <w:r>
              <w:rPr>
                <w:sz w:val="18"/>
                <w:szCs w:val="18"/>
              </w:rPr>
              <w:t>TP for TR 37.716-21-21 to include DC_3-28_n7-n78</w:t>
            </w:r>
          </w:p>
        </w:tc>
        <w:tc>
          <w:tcPr>
            <w:tcW w:w="3798" w:type="dxa"/>
          </w:tcPr>
          <w:p w:rsidR="007A5793" w:rsidRDefault="007A5793">
            <w:pPr>
              <w:spacing w:before="120" w:after="120"/>
              <w:rPr>
                <w:sz w:val="18"/>
                <w:szCs w:val="18"/>
              </w:rPr>
            </w:pPr>
          </w:p>
        </w:tc>
      </w:tr>
      <w:tr w:rsidR="007A5793">
        <w:trPr>
          <w:trHeight w:val="468"/>
        </w:trPr>
        <w:tc>
          <w:tcPr>
            <w:tcW w:w="1134" w:type="dxa"/>
          </w:tcPr>
          <w:p w:rsidR="007A5793" w:rsidRDefault="005A3B3C">
            <w:pPr>
              <w:spacing w:before="120" w:after="120"/>
              <w:rPr>
                <w:sz w:val="18"/>
                <w:szCs w:val="18"/>
              </w:rPr>
            </w:pPr>
            <w:hyperlink r:id="rId73" w:history="1">
              <w:r w:rsidR="00E20C08">
                <w:rPr>
                  <w:rStyle w:val="Hyperlink"/>
                  <w:b/>
                  <w:bCs/>
                  <w:sz w:val="18"/>
                  <w:szCs w:val="18"/>
                </w:rPr>
                <w:t>R4-2002000</w:t>
              </w:r>
            </w:hyperlink>
          </w:p>
        </w:tc>
        <w:tc>
          <w:tcPr>
            <w:tcW w:w="1361" w:type="dxa"/>
          </w:tcPr>
          <w:p w:rsidR="007A5793" w:rsidRDefault="00E20C08">
            <w:pPr>
              <w:spacing w:before="120" w:after="120"/>
              <w:rPr>
                <w:sz w:val="18"/>
                <w:szCs w:val="18"/>
              </w:rPr>
            </w:pPr>
            <w:r>
              <w:rPr>
                <w:sz w:val="18"/>
                <w:szCs w:val="18"/>
              </w:rPr>
              <w:t>Ericsson, Telstra</w:t>
            </w:r>
          </w:p>
        </w:tc>
        <w:tc>
          <w:tcPr>
            <w:tcW w:w="3402" w:type="dxa"/>
          </w:tcPr>
          <w:p w:rsidR="007A5793" w:rsidRDefault="00E20C08">
            <w:pPr>
              <w:spacing w:before="120" w:after="120"/>
              <w:rPr>
                <w:sz w:val="18"/>
                <w:szCs w:val="18"/>
              </w:rPr>
            </w:pPr>
            <w:r>
              <w:rPr>
                <w:sz w:val="18"/>
                <w:szCs w:val="18"/>
              </w:rPr>
              <w:t>TP for TR 37.716-21-21 to include DC_1-28_n7-n78</w:t>
            </w:r>
          </w:p>
        </w:tc>
        <w:tc>
          <w:tcPr>
            <w:tcW w:w="3798" w:type="dxa"/>
          </w:tcPr>
          <w:p w:rsidR="007A5793" w:rsidRDefault="007A5793">
            <w:pPr>
              <w:spacing w:before="120" w:after="120"/>
              <w:rPr>
                <w:sz w:val="18"/>
                <w:szCs w:val="18"/>
              </w:rPr>
            </w:pPr>
          </w:p>
        </w:tc>
      </w:tr>
      <w:tr w:rsidR="007A5793">
        <w:trPr>
          <w:trHeight w:val="468"/>
        </w:trPr>
        <w:tc>
          <w:tcPr>
            <w:tcW w:w="1134" w:type="dxa"/>
          </w:tcPr>
          <w:p w:rsidR="007A5793" w:rsidRDefault="005A3B3C">
            <w:pPr>
              <w:spacing w:before="120" w:after="120"/>
              <w:rPr>
                <w:sz w:val="18"/>
                <w:szCs w:val="18"/>
              </w:rPr>
            </w:pPr>
            <w:hyperlink r:id="rId74" w:history="1">
              <w:r w:rsidR="00E20C08">
                <w:rPr>
                  <w:rStyle w:val="Hyperlink"/>
                  <w:b/>
                  <w:bCs/>
                  <w:sz w:val="18"/>
                  <w:szCs w:val="18"/>
                </w:rPr>
                <w:t>R4-2002001</w:t>
              </w:r>
            </w:hyperlink>
          </w:p>
        </w:tc>
        <w:tc>
          <w:tcPr>
            <w:tcW w:w="1361" w:type="dxa"/>
          </w:tcPr>
          <w:p w:rsidR="007A5793" w:rsidRDefault="00E20C08">
            <w:pPr>
              <w:spacing w:before="120" w:after="120"/>
              <w:rPr>
                <w:sz w:val="18"/>
                <w:szCs w:val="18"/>
              </w:rPr>
            </w:pPr>
            <w:r>
              <w:rPr>
                <w:sz w:val="18"/>
                <w:szCs w:val="18"/>
              </w:rPr>
              <w:t>Ericsson, Telstra</w:t>
            </w:r>
          </w:p>
        </w:tc>
        <w:tc>
          <w:tcPr>
            <w:tcW w:w="3402" w:type="dxa"/>
          </w:tcPr>
          <w:p w:rsidR="007A5793" w:rsidRDefault="00E20C08">
            <w:pPr>
              <w:spacing w:before="120" w:after="120"/>
              <w:rPr>
                <w:sz w:val="18"/>
                <w:szCs w:val="18"/>
              </w:rPr>
            </w:pPr>
            <w:r>
              <w:rPr>
                <w:sz w:val="18"/>
                <w:szCs w:val="18"/>
              </w:rPr>
              <w:t>TP for TR 37.716-21-21 to include DC_1-3-28_n7-n78</w:t>
            </w:r>
          </w:p>
        </w:tc>
        <w:tc>
          <w:tcPr>
            <w:tcW w:w="3798" w:type="dxa"/>
          </w:tcPr>
          <w:p w:rsidR="007A5793" w:rsidRDefault="007A5793">
            <w:pPr>
              <w:spacing w:before="120" w:after="120"/>
              <w:rPr>
                <w:sz w:val="18"/>
                <w:szCs w:val="18"/>
              </w:rPr>
            </w:pPr>
          </w:p>
        </w:tc>
      </w:tr>
      <w:tr w:rsidR="007A5793">
        <w:trPr>
          <w:trHeight w:val="468"/>
        </w:trPr>
        <w:tc>
          <w:tcPr>
            <w:tcW w:w="1134" w:type="dxa"/>
          </w:tcPr>
          <w:p w:rsidR="007A5793" w:rsidRDefault="005A3B3C">
            <w:pPr>
              <w:spacing w:before="120" w:after="120"/>
              <w:rPr>
                <w:b/>
                <w:bCs/>
                <w:color w:val="0000FF"/>
                <w:sz w:val="18"/>
                <w:szCs w:val="18"/>
                <w:u w:val="single"/>
              </w:rPr>
            </w:pPr>
            <w:hyperlink r:id="rId75" w:history="1">
              <w:r w:rsidR="00E20C08">
                <w:rPr>
                  <w:rStyle w:val="Hyperlink"/>
                  <w:b/>
                  <w:bCs/>
                  <w:sz w:val="18"/>
                  <w:szCs w:val="18"/>
                </w:rPr>
                <w:t>R4-2002002</w:t>
              </w:r>
            </w:hyperlink>
          </w:p>
        </w:tc>
        <w:tc>
          <w:tcPr>
            <w:tcW w:w="1361" w:type="dxa"/>
          </w:tcPr>
          <w:p w:rsidR="007A5793" w:rsidRDefault="00E20C08">
            <w:pPr>
              <w:spacing w:before="120" w:after="120"/>
              <w:rPr>
                <w:sz w:val="18"/>
                <w:szCs w:val="18"/>
              </w:rPr>
            </w:pPr>
            <w:r>
              <w:rPr>
                <w:sz w:val="18"/>
                <w:szCs w:val="18"/>
              </w:rPr>
              <w:t>Ericsson, Telstra</w:t>
            </w:r>
          </w:p>
        </w:tc>
        <w:tc>
          <w:tcPr>
            <w:tcW w:w="3402" w:type="dxa"/>
          </w:tcPr>
          <w:p w:rsidR="007A5793" w:rsidRDefault="00E20C08">
            <w:pPr>
              <w:spacing w:before="120" w:after="120"/>
              <w:rPr>
                <w:sz w:val="18"/>
                <w:szCs w:val="18"/>
              </w:rPr>
            </w:pPr>
            <w:r>
              <w:rPr>
                <w:sz w:val="18"/>
                <w:szCs w:val="18"/>
              </w:rPr>
              <w:t>draft CR adding configurations for 1_n7-n78, 3_n7-n78, 1-3_n7-n78, 3_n7-n78</w:t>
            </w:r>
          </w:p>
        </w:tc>
        <w:tc>
          <w:tcPr>
            <w:tcW w:w="3798" w:type="dxa"/>
          </w:tcPr>
          <w:p w:rsidR="007A5793" w:rsidRDefault="007A5793">
            <w:pPr>
              <w:spacing w:before="120" w:after="120"/>
              <w:rPr>
                <w:sz w:val="18"/>
                <w:szCs w:val="18"/>
              </w:rPr>
            </w:pPr>
          </w:p>
        </w:tc>
      </w:tr>
      <w:tr w:rsidR="007A5793">
        <w:trPr>
          <w:trHeight w:val="468"/>
        </w:trPr>
        <w:tc>
          <w:tcPr>
            <w:tcW w:w="1134" w:type="dxa"/>
          </w:tcPr>
          <w:p w:rsidR="007A5793" w:rsidRDefault="005A3B3C">
            <w:pPr>
              <w:spacing w:before="120" w:after="120"/>
              <w:rPr>
                <w:b/>
                <w:bCs/>
                <w:color w:val="0000FF"/>
                <w:sz w:val="18"/>
                <w:szCs w:val="18"/>
                <w:u w:val="single"/>
              </w:rPr>
            </w:pPr>
            <w:hyperlink r:id="rId76" w:history="1">
              <w:r w:rsidR="00E20C08">
                <w:rPr>
                  <w:rStyle w:val="Hyperlink"/>
                  <w:b/>
                  <w:bCs/>
                  <w:sz w:val="18"/>
                  <w:szCs w:val="18"/>
                </w:rPr>
                <w:t>R4-2002008</w:t>
              </w:r>
            </w:hyperlink>
          </w:p>
        </w:tc>
        <w:tc>
          <w:tcPr>
            <w:tcW w:w="1361" w:type="dxa"/>
          </w:tcPr>
          <w:p w:rsidR="007A5793" w:rsidRDefault="00E20C08">
            <w:pPr>
              <w:spacing w:before="120" w:after="120"/>
              <w:rPr>
                <w:sz w:val="18"/>
                <w:szCs w:val="18"/>
              </w:rPr>
            </w:pPr>
            <w:r>
              <w:rPr>
                <w:sz w:val="18"/>
                <w:szCs w:val="18"/>
              </w:rPr>
              <w:t>Ericsson, Telstra</w:t>
            </w:r>
          </w:p>
        </w:tc>
        <w:tc>
          <w:tcPr>
            <w:tcW w:w="3402" w:type="dxa"/>
          </w:tcPr>
          <w:p w:rsidR="007A5793" w:rsidRDefault="00E20C08">
            <w:pPr>
              <w:spacing w:before="120" w:after="120"/>
              <w:rPr>
                <w:sz w:val="18"/>
                <w:szCs w:val="18"/>
              </w:rPr>
            </w:pPr>
            <w:r>
              <w:rPr>
                <w:sz w:val="18"/>
                <w:szCs w:val="18"/>
              </w:rPr>
              <w:t>TP for TR 37.716-21-21 to include DC_7A-28A_n3A-n78A, DC_7C-28A_n3A-n78A</w:t>
            </w:r>
          </w:p>
        </w:tc>
        <w:tc>
          <w:tcPr>
            <w:tcW w:w="3798" w:type="dxa"/>
          </w:tcPr>
          <w:p w:rsidR="007A5793" w:rsidRDefault="007A5793">
            <w:pPr>
              <w:spacing w:before="120" w:after="120"/>
              <w:rPr>
                <w:sz w:val="18"/>
                <w:szCs w:val="18"/>
              </w:rPr>
            </w:pPr>
          </w:p>
        </w:tc>
      </w:tr>
      <w:tr w:rsidR="007A5793">
        <w:trPr>
          <w:trHeight w:val="468"/>
        </w:trPr>
        <w:tc>
          <w:tcPr>
            <w:tcW w:w="1134" w:type="dxa"/>
          </w:tcPr>
          <w:p w:rsidR="007A5793" w:rsidRDefault="005A3B3C">
            <w:pPr>
              <w:spacing w:before="120" w:after="120"/>
              <w:rPr>
                <w:b/>
                <w:bCs/>
                <w:color w:val="0000FF"/>
                <w:sz w:val="18"/>
                <w:szCs w:val="18"/>
                <w:u w:val="single"/>
              </w:rPr>
            </w:pPr>
            <w:hyperlink r:id="rId77" w:history="1">
              <w:r w:rsidR="00E20C08">
                <w:rPr>
                  <w:rStyle w:val="Hyperlink"/>
                  <w:b/>
                  <w:bCs/>
                  <w:sz w:val="18"/>
                  <w:szCs w:val="18"/>
                </w:rPr>
                <w:t>R4-2002011</w:t>
              </w:r>
            </w:hyperlink>
          </w:p>
        </w:tc>
        <w:tc>
          <w:tcPr>
            <w:tcW w:w="1361" w:type="dxa"/>
          </w:tcPr>
          <w:p w:rsidR="007A5793" w:rsidRDefault="00E20C08">
            <w:pPr>
              <w:spacing w:before="120" w:after="120"/>
              <w:rPr>
                <w:sz w:val="18"/>
                <w:szCs w:val="18"/>
              </w:rPr>
            </w:pPr>
            <w:r>
              <w:rPr>
                <w:sz w:val="18"/>
                <w:szCs w:val="18"/>
              </w:rPr>
              <w:t>Ericsson, T-Mobile US</w:t>
            </w:r>
          </w:p>
        </w:tc>
        <w:tc>
          <w:tcPr>
            <w:tcW w:w="3402" w:type="dxa"/>
          </w:tcPr>
          <w:p w:rsidR="007A5793" w:rsidRDefault="00E20C08">
            <w:pPr>
              <w:spacing w:before="120" w:after="120"/>
              <w:rPr>
                <w:sz w:val="18"/>
                <w:szCs w:val="18"/>
              </w:rPr>
            </w:pPr>
            <w:r>
              <w:rPr>
                <w:sz w:val="18"/>
                <w:szCs w:val="18"/>
              </w:rPr>
              <w:t>draft Rel-16 CR to 38.101-3 to add new configurations for 2_n41-n71, 66_n25-n41, 66_n41-n71, 2-66_n41-n71 to existing combinations</w:t>
            </w:r>
          </w:p>
        </w:tc>
        <w:tc>
          <w:tcPr>
            <w:tcW w:w="3798" w:type="dxa"/>
          </w:tcPr>
          <w:p w:rsidR="007A5793" w:rsidRDefault="007A5793">
            <w:pPr>
              <w:spacing w:before="120" w:after="120"/>
              <w:rPr>
                <w:sz w:val="18"/>
                <w:szCs w:val="18"/>
              </w:rPr>
            </w:pPr>
          </w:p>
        </w:tc>
      </w:tr>
      <w:tr w:rsidR="007A5793">
        <w:trPr>
          <w:trHeight w:val="468"/>
        </w:trPr>
        <w:tc>
          <w:tcPr>
            <w:tcW w:w="1134" w:type="dxa"/>
          </w:tcPr>
          <w:p w:rsidR="007A5793" w:rsidRDefault="005A3B3C">
            <w:pPr>
              <w:spacing w:before="120" w:after="120"/>
              <w:rPr>
                <w:b/>
                <w:bCs/>
                <w:color w:val="0000FF"/>
                <w:sz w:val="18"/>
                <w:szCs w:val="18"/>
                <w:u w:val="single"/>
              </w:rPr>
            </w:pPr>
            <w:hyperlink r:id="rId78" w:history="1">
              <w:r w:rsidR="00E20C08">
                <w:rPr>
                  <w:rStyle w:val="Hyperlink"/>
                  <w:b/>
                  <w:bCs/>
                  <w:sz w:val="18"/>
                  <w:szCs w:val="18"/>
                </w:rPr>
                <w:t>R4-2002013</w:t>
              </w:r>
            </w:hyperlink>
          </w:p>
        </w:tc>
        <w:tc>
          <w:tcPr>
            <w:tcW w:w="1361" w:type="dxa"/>
          </w:tcPr>
          <w:p w:rsidR="007A5793" w:rsidRDefault="00E20C08">
            <w:pPr>
              <w:spacing w:before="120" w:after="120"/>
              <w:rPr>
                <w:sz w:val="18"/>
                <w:szCs w:val="18"/>
              </w:rPr>
            </w:pPr>
            <w:r>
              <w:rPr>
                <w:sz w:val="18"/>
                <w:szCs w:val="18"/>
              </w:rPr>
              <w:t>Ericsson, T-Mobile US</w:t>
            </w:r>
          </w:p>
        </w:tc>
        <w:tc>
          <w:tcPr>
            <w:tcW w:w="3402" w:type="dxa"/>
          </w:tcPr>
          <w:p w:rsidR="007A5793" w:rsidRDefault="00E20C08">
            <w:pPr>
              <w:spacing w:before="120" w:after="120"/>
              <w:rPr>
                <w:sz w:val="18"/>
                <w:szCs w:val="18"/>
              </w:rPr>
            </w:pPr>
            <w:r>
              <w:rPr>
                <w:sz w:val="18"/>
                <w:szCs w:val="18"/>
              </w:rPr>
              <w:t>TP for TR 37.716-21-21 to include DC_2_n41-n66</w:t>
            </w:r>
          </w:p>
        </w:tc>
        <w:tc>
          <w:tcPr>
            <w:tcW w:w="3798" w:type="dxa"/>
          </w:tcPr>
          <w:p w:rsidR="007A5793" w:rsidRDefault="007A5793">
            <w:pPr>
              <w:spacing w:before="120" w:after="120"/>
              <w:rPr>
                <w:sz w:val="18"/>
                <w:szCs w:val="18"/>
              </w:rPr>
            </w:pPr>
          </w:p>
        </w:tc>
      </w:tr>
      <w:tr w:rsidR="007A5793">
        <w:trPr>
          <w:trHeight w:val="468"/>
        </w:trPr>
        <w:tc>
          <w:tcPr>
            <w:tcW w:w="1134" w:type="dxa"/>
          </w:tcPr>
          <w:p w:rsidR="007A5793" w:rsidRDefault="005A3B3C">
            <w:pPr>
              <w:spacing w:before="120" w:after="120"/>
              <w:rPr>
                <w:b/>
                <w:bCs/>
                <w:color w:val="0000FF"/>
                <w:sz w:val="18"/>
                <w:szCs w:val="18"/>
                <w:u w:val="single"/>
              </w:rPr>
            </w:pPr>
            <w:hyperlink r:id="rId79" w:history="1">
              <w:r w:rsidR="00E20C08">
                <w:rPr>
                  <w:rStyle w:val="Hyperlink"/>
                  <w:b/>
                  <w:bCs/>
                  <w:sz w:val="18"/>
                  <w:szCs w:val="18"/>
                </w:rPr>
                <w:t>R4-2002014</w:t>
              </w:r>
            </w:hyperlink>
          </w:p>
        </w:tc>
        <w:tc>
          <w:tcPr>
            <w:tcW w:w="1361" w:type="dxa"/>
          </w:tcPr>
          <w:p w:rsidR="007A5793" w:rsidRDefault="00E20C08">
            <w:pPr>
              <w:spacing w:before="120" w:after="120"/>
              <w:rPr>
                <w:sz w:val="18"/>
                <w:szCs w:val="18"/>
              </w:rPr>
            </w:pPr>
            <w:r>
              <w:rPr>
                <w:sz w:val="18"/>
                <w:szCs w:val="18"/>
              </w:rPr>
              <w:t>Ericsson, T-Mobile US</w:t>
            </w:r>
          </w:p>
        </w:tc>
        <w:tc>
          <w:tcPr>
            <w:tcW w:w="3402" w:type="dxa"/>
          </w:tcPr>
          <w:p w:rsidR="007A5793" w:rsidRDefault="00E20C08">
            <w:pPr>
              <w:spacing w:before="120" w:after="120"/>
              <w:rPr>
                <w:sz w:val="18"/>
                <w:szCs w:val="18"/>
              </w:rPr>
            </w:pPr>
            <w:r>
              <w:rPr>
                <w:sz w:val="18"/>
                <w:szCs w:val="18"/>
              </w:rPr>
              <w:t>TP for TR 37.716-21-21 to include DC_2_n66-n71</w:t>
            </w:r>
          </w:p>
        </w:tc>
        <w:tc>
          <w:tcPr>
            <w:tcW w:w="3798" w:type="dxa"/>
          </w:tcPr>
          <w:p w:rsidR="007A5793" w:rsidRDefault="007A5793">
            <w:pPr>
              <w:spacing w:before="120" w:after="120"/>
              <w:rPr>
                <w:sz w:val="18"/>
                <w:szCs w:val="18"/>
              </w:rPr>
            </w:pPr>
          </w:p>
        </w:tc>
      </w:tr>
      <w:tr w:rsidR="007A5793">
        <w:trPr>
          <w:trHeight w:val="468"/>
        </w:trPr>
        <w:tc>
          <w:tcPr>
            <w:tcW w:w="1134" w:type="dxa"/>
          </w:tcPr>
          <w:p w:rsidR="007A5793" w:rsidRDefault="005A3B3C">
            <w:pPr>
              <w:spacing w:before="120" w:after="120"/>
              <w:rPr>
                <w:b/>
                <w:bCs/>
                <w:color w:val="0000FF"/>
                <w:sz w:val="18"/>
                <w:szCs w:val="18"/>
                <w:u w:val="single"/>
              </w:rPr>
            </w:pPr>
            <w:hyperlink r:id="rId80" w:history="1">
              <w:r w:rsidR="00E20C08">
                <w:rPr>
                  <w:rStyle w:val="Hyperlink"/>
                  <w:b/>
                  <w:bCs/>
                  <w:sz w:val="18"/>
                  <w:szCs w:val="18"/>
                </w:rPr>
                <w:t>R4-2002016</w:t>
              </w:r>
            </w:hyperlink>
          </w:p>
        </w:tc>
        <w:tc>
          <w:tcPr>
            <w:tcW w:w="1361" w:type="dxa"/>
          </w:tcPr>
          <w:p w:rsidR="007A5793" w:rsidRDefault="00E20C08">
            <w:pPr>
              <w:spacing w:before="120" w:after="120"/>
              <w:rPr>
                <w:sz w:val="18"/>
                <w:szCs w:val="18"/>
              </w:rPr>
            </w:pPr>
            <w:r>
              <w:rPr>
                <w:sz w:val="18"/>
                <w:szCs w:val="18"/>
              </w:rPr>
              <w:t>Ericsson, T-Mobile US</w:t>
            </w:r>
          </w:p>
        </w:tc>
        <w:tc>
          <w:tcPr>
            <w:tcW w:w="3402" w:type="dxa"/>
          </w:tcPr>
          <w:p w:rsidR="007A5793" w:rsidRDefault="00E20C08">
            <w:pPr>
              <w:spacing w:before="120" w:after="120"/>
              <w:rPr>
                <w:sz w:val="18"/>
                <w:szCs w:val="18"/>
              </w:rPr>
            </w:pPr>
            <w:r>
              <w:rPr>
                <w:sz w:val="18"/>
                <w:szCs w:val="18"/>
              </w:rPr>
              <w:t>TP for TR 37.716-21-21 to include 66_n25-n71</w:t>
            </w:r>
          </w:p>
        </w:tc>
        <w:tc>
          <w:tcPr>
            <w:tcW w:w="3798" w:type="dxa"/>
          </w:tcPr>
          <w:p w:rsidR="007A5793" w:rsidRDefault="007A5793">
            <w:pPr>
              <w:spacing w:before="120" w:after="120"/>
              <w:rPr>
                <w:sz w:val="18"/>
                <w:szCs w:val="18"/>
              </w:rPr>
            </w:pPr>
          </w:p>
        </w:tc>
      </w:tr>
      <w:tr w:rsidR="007A5793">
        <w:trPr>
          <w:trHeight w:val="468"/>
        </w:trPr>
        <w:tc>
          <w:tcPr>
            <w:tcW w:w="1134" w:type="dxa"/>
          </w:tcPr>
          <w:p w:rsidR="007A5793" w:rsidRDefault="005A3B3C">
            <w:pPr>
              <w:spacing w:before="120" w:after="120"/>
              <w:rPr>
                <w:b/>
                <w:bCs/>
                <w:color w:val="0000FF"/>
                <w:sz w:val="18"/>
                <w:szCs w:val="18"/>
                <w:u w:val="single"/>
              </w:rPr>
            </w:pPr>
            <w:hyperlink r:id="rId81" w:history="1">
              <w:r w:rsidR="00E20C08">
                <w:rPr>
                  <w:rStyle w:val="Hyperlink"/>
                  <w:b/>
                  <w:bCs/>
                  <w:sz w:val="18"/>
                  <w:szCs w:val="18"/>
                </w:rPr>
                <w:t>R4-2002017</w:t>
              </w:r>
            </w:hyperlink>
          </w:p>
        </w:tc>
        <w:tc>
          <w:tcPr>
            <w:tcW w:w="1361" w:type="dxa"/>
          </w:tcPr>
          <w:p w:rsidR="007A5793" w:rsidRDefault="00E20C08">
            <w:pPr>
              <w:spacing w:before="120" w:after="120"/>
              <w:rPr>
                <w:sz w:val="18"/>
                <w:szCs w:val="18"/>
              </w:rPr>
            </w:pPr>
            <w:r>
              <w:rPr>
                <w:sz w:val="18"/>
                <w:szCs w:val="18"/>
              </w:rPr>
              <w:t>Ericsson, T-Mobile US</w:t>
            </w:r>
          </w:p>
        </w:tc>
        <w:tc>
          <w:tcPr>
            <w:tcW w:w="3402" w:type="dxa"/>
          </w:tcPr>
          <w:p w:rsidR="007A5793" w:rsidRDefault="00E20C08">
            <w:pPr>
              <w:spacing w:before="120" w:after="120"/>
              <w:rPr>
                <w:sz w:val="18"/>
                <w:szCs w:val="18"/>
              </w:rPr>
            </w:pPr>
            <w:r>
              <w:rPr>
                <w:sz w:val="18"/>
                <w:szCs w:val="18"/>
              </w:rPr>
              <w:t>TP for TR 37.716-21-21 to include DC_2-46_n41-n66</w:t>
            </w:r>
          </w:p>
        </w:tc>
        <w:tc>
          <w:tcPr>
            <w:tcW w:w="3798" w:type="dxa"/>
          </w:tcPr>
          <w:p w:rsidR="007A5793" w:rsidRDefault="00E20C08">
            <w:pPr>
              <w:spacing w:before="120" w:after="120"/>
              <w:rPr>
                <w:b/>
                <w:sz w:val="18"/>
                <w:szCs w:val="18"/>
              </w:rPr>
            </w:pPr>
            <w:r>
              <w:rPr>
                <w:b/>
                <w:sz w:val="18"/>
                <w:szCs w:val="18"/>
              </w:rPr>
              <w:t>Resolved – for revision</w:t>
            </w:r>
          </w:p>
          <w:p w:rsidR="007A5793" w:rsidRDefault="00E20C08">
            <w:pPr>
              <w:spacing w:before="120" w:after="120"/>
              <w:rPr>
                <w:sz w:val="18"/>
              </w:rPr>
            </w:pPr>
            <w:r>
              <w:rPr>
                <w:sz w:val="18"/>
              </w:rPr>
              <w:t>Flagged by LGE</w:t>
            </w:r>
          </w:p>
          <w:p w:rsidR="007A5793" w:rsidRDefault="00E20C08">
            <w:pPr>
              <w:spacing w:before="120" w:after="120"/>
              <w:rPr>
                <w:sz w:val="18"/>
                <w:szCs w:val="18"/>
              </w:rPr>
            </w:pPr>
            <w:r>
              <w:rPr>
                <w:sz w:val="18"/>
                <w:szCs w:val="18"/>
              </w:rPr>
              <w:t>The title of Table 6.x.1-1 and Table 6.x.2-1 are changed with LTE 2DL/1UL + NR 2DL/1UL. The section number will be used 7.x</w:t>
            </w:r>
          </w:p>
          <w:p w:rsidR="007A5793" w:rsidRDefault="00E20C08">
            <w:pPr>
              <w:spacing w:before="120" w:after="120"/>
              <w:rPr>
                <w:sz w:val="18"/>
                <w:szCs w:val="18"/>
              </w:rPr>
            </w:pPr>
            <w:r>
              <w:rPr>
                <w:sz w:val="18"/>
              </w:rPr>
              <w:t>Revision provided</w:t>
            </w:r>
            <w:r>
              <w:rPr>
                <w:sz w:val="18"/>
                <w:szCs w:val="18"/>
              </w:rPr>
              <w:t xml:space="preserve"> – LGE OK</w:t>
            </w:r>
          </w:p>
        </w:tc>
      </w:tr>
      <w:tr w:rsidR="007A5793">
        <w:trPr>
          <w:trHeight w:val="468"/>
        </w:trPr>
        <w:tc>
          <w:tcPr>
            <w:tcW w:w="1134" w:type="dxa"/>
          </w:tcPr>
          <w:p w:rsidR="007A5793" w:rsidRDefault="005A3B3C">
            <w:pPr>
              <w:spacing w:before="120" w:after="120"/>
              <w:rPr>
                <w:b/>
                <w:bCs/>
                <w:color w:val="0000FF"/>
                <w:sz w:val="18"/>
                <w:szCs w:val="18"/>
                <w:u w:val="single"/>
              </w:rPr>
            </w:pPr>
            <w:hyperlink r:id="rId82" w:history="1">
              <w:r w:rsidR="00E20C08">
                <w:rPr>
                  <w:rStyle w:val="Hyperlink"/>
                  <w:b/>
                  <w:bCs/>
                  <w:sz w:val="18"/>
                  <w:szCs w:val="18"/>
                </w:rPr>
                <w:t>R4-2002018</w:t>
              </w:r>
            </w:hyperlink>
          </w:p>
        </w:tc>
        <w:tc>
          <w:tcPr>
            <w:tcW w:w="1361" w:type="dxa"/>
          </w:tcPr>
          <w:p w:rsidR="007A5793" w:rsidRDefault="00E20C08">
            <w:pPr>
              <w:spacing w:before="120" w:after="120"/>
              <w:rPr>
                <w:sz w:val="18"/>
                <w:szCs w:val="18"/>
              </w:rPr>
            </w:pPr>
            <w:r>
              <w:rPr>
                <w:sz w:val="18"/>
                <w:szCs w:val="18"/>
              </w:rPr>
              <w:t>Ericsson, T-Mobile US</w:t>
            </w:r>
          </w:p>
        </w:tc>
        <w:tc>
          <w:tcPr>
            <w:tcW w:w="3402" w:type="dxa"/>
          </w:tcPr>
          <w:p w:rsidR="007A5793" w:rsidRDefault="00E20C08">
            <w:pPr>
              <w:spacing w:before="120" w:after="120"/>
              <w:rPr>
                <w:sz w:val="18"/>
                <w:szCs w:val="18"/>
              </w:rPr>
            </w:pPr>
            <w:r>
              <w:rPr>
                <w:sz w:val="18"/>
                <w:szCs w:val="18"/>
              </w:rPr>
              <w:t>TP for TR 37.716-21-21 to include DC_2-66_n71-n261</w:t>
            </w:r>
          </w:p>
        </w:tc>
        <w:tc>
          <w:tcPr>
            <w:tcW w:w="3798" w:type="dxa"/>
          </w:tcPr>
          <w:p w:rsidR="007A5793" w:rsidRDefault="00E20C08">
            <w:pPr>
              <w:spacing w:before="120" w:after="120"/>
              <w:rPr>
                <w:b/>
                <w:sz w:val="18"/>
                <w:szCs w:val="18"/>
              </w:rPr>
            </w:pPr>
            <w:r>
              <w:rPr>
                <w:b/>
                <w:sz w:val="18"/>
                <w:szCs w:val="18"/>
              </w:rPr>
              <w:t>Resolved – for revision</w:t>
            </w:r>
          </w:p>
          <w:p w:rsidR="007A5793" w:rsidRDefault="00E20C08">
            <w:pPr>
              <w:spacing w:before="120" w:after="120"/>
              <w:rPr>
                <w:sz w:val="18"/>
              </w:rPr>
            </w:pPr>
            <w:r>
              <w:rPr>
                <w:sz w:val="18"/>
              </w:rPr>
              <w:t>Flagged by LGE</w:t>
            </w:r>
          </w:p>
          <w:p w:rsidR="007A5793" w:rsidRDefault="00E20C08">
            <w:pPr>
              <w:spacing w:before="120" w:after="120"/>
              <w:rPr>
                <w:sz w:val="18"/>
                <w:szCs w:val="18"/>
              </w:rPr>
            </w:pPr>
            <w:r>
              <w:rPr>
                <w:sz w:val="18"/>
                <w:szCs w:val="18"/>
              </w:rPr>
              <w:t>The title of Table 6.x.1-1 and Table 6.x.2-1 are changed with LTE 2DL/1UL + NR 2DL/1UL. The section number will be used 7.x</w:t>
            </w:r>
          </w:p>
          <w:p w:rsidR="007A5793" w:rsidRDefault="00E20C08">
            <w:pPr>
              <w:spacing w:before="120" w:after="120"/>
              <w:rPr>
                <w:sz w:val="18"/>
                <w:szCs w:val="18"/>
              </w:rPr>
            </w:pPr>
            <w:r>
              <w:rPr>
                <w:sz w:val="18"/>
              </w:rPr>
              <w:t>Revision provided</w:t>
            </w:r>
            <w:r>
              <w:rPr>
                <w:sz w:val="18"/>
                <w:szCs w:val="18"/>
              </w:rPr>
              <w:t xml:space="preserve"> – LGE OK</w:t>
            </w:r>
          </w:p>
        </w:tc>
      </w:tr>
      <w:tr w:rsidR="007A5793">
        <w:trPr>
          <w:trHeight w:val="468"/>
        </w:trPr>
        <w:tc>
          <w:tcPr>
            <w:tcW w:w="1134" w:type="dxa"/>
          </w:tcPr>
          <w:p w:rsidR="007A5793" w:rsidRDefault="005A3B3C">
            <w:pPr>
              <w:spacing w:before="120" w:after="120"/>
              <w:rPr>
                <w:b/>
                <w:bCs/>
                <w:color w:val="0000FF"/>
                <w:sz w:val="18"/>
                <w:szCs w:val="18"/>
                <w:u w:val="single"/>
              </w:rPr>
            </w:pPr>
            <w:hyperlink r:id="rId83" w:history="1">
              <w:r w:rsidR="00E20C08">
                <w:rPr>
                  <w:rStyle w:val="Hyperlink"/>
                  <w:b/>
                  <w:bCs/>
                  <w:sz w:val="18"/>
                  <w:szCs w:val="18"/>
                </w:rPr>
                <w:t>R4-2000537</w:t>
              </w:r>
            </w:hyperlink>
          </w:p>
        </w:tc>
        <w:tc>
          <w:tcPr>
            <w:tcW w:w="1361" w:type="dxa"/>
          </w:tcPr>
          <w:p w:rsidR="007A5793" w:rsidRDefault="00E20C08">
            <w:pPr>
              <w:spacing w:before="120" w:after="120"/>
              <w:rPr>
                <w:sz w:val="18"/>
                <w:szCs w:val="18"/>
              </w:rPr>
            </w:pPr>
            <w:r>
              <w:rPr>
                <w:sz w:val="18"/>
                <w:szCs w:val="18"/>
              </w:rPr>
              <w:t>Nokia, US Cellular</w:t>
            </w:r>
          </w:p>
        </w:tc>
        <w:tc>
          <w:tcPr>
            <w:tcW w:w="3402" w:type="dxa"/>
          </w:tcPr>
          <w:p w:rsidR="007A5793" w:rsidRDefault="00E20C08">
            <w:pPr>
              <w:spacing w:before="120" w:after="120"/>
              <w:rPr>
                <w:sz w:val="18"/>
                <w:szCs w:val="18"/>
              </w:rPr>
            </w:pPr>
            <w:r>
              <w:rPr>
                <w:sz w:val="18"/>
                <w:szCs w:val="18"/>
              </w:rPr>
              <w:t>TP for TR 37.716-21-21: DC_66A_n12A-n258A</w:t>
            </w:r>
          </w:p>
        </w:tc>
        <w:tc>
          <w:tcPr>
            <w:tcW w:w="3798" w:type="dxa"/>
          </w:tcPr>
          <w:p w:rsidR="007A5793" w:rsidRDefault="00E20C08">
            <w:pPr>
              <w:spacing w:before="120" w:after="120"/>
              <w:rPr>
                <w:b/>
                <w:sz w:val="18"/>
                <w:szCs w:val="18"/>
              </w:rPr>
            </w:pPr>
            <w:r>
              <w:rPr>
                <w:b/>
                <w:sz w:val="18"/>
                <w:szCs w:val="18"/>
              </w:rPr>
              <w:t>Resolved – for revision</w:t>
            </w:r>
          </w:p>
          <w:p w:rsidR="007A5793" w:rsidRDefault="00E20C08">
            <w:pPr>
              <w:spacing w:before="120" w:after="120"/>
              <w:rPr>
                <w:sz w:val="18"/>
              </w:rPr>
            </w:pPr>
            <w:r>
              <w:rPr>
                <w:sz w:val="18"/>
              </w:rPr>
              <w:t>Flagged by LGE</w:t>
            </w:r>
          </w:p>
          <w:p w:rsidR="007A5793" w:rsidRDefault="00E20C08">
            <w:pPr>
              <w:spacing w:before="120" w:after="120"/>
              <w:rPr>
                <w:sz w:val="18"/>
                <w:szCs w:val="18"/>
              </w:rPr>
            </w:pPr>
            <w:r>
              <w:rPr>
                <w:sz w:val="18"/>
                <w:szCs w:val="18"/>
              </w:rPr>
              <w:t>The SCS for n258 in Table 6.x.2-1 were wrong. Need to change with 60kHz and 120kHz.</w:t>
            </w:r>
          </w:p>
          <w:p w:rsidR="007A5793" w:rsidRDefault="00E20C08">
            <w:pPr>
              <w:spacing w:before="120" w:after="120"/>
              <w:rPr>
                <w:sz w:val="18"/>
                <w:szCs w:val="18"/>
              </w:rPr>
            </w:pPr>
            <w:r>
              <w:rPr>
                <w:sz w:val="18"/>
              </w:rPr>
              <w:t>Revision provided</w:t>
            </w:r>
            <w:r>
              <w:rPr>
                <w:sz w:val="18"/>
                <w:szCs w:val="18"/>
              </w:rPr>
              <w:t xml:space="preserve"> – LGE OK</w:t>
            </w:r>
          </w:p>
        </w:tc>
      </w:tr>
      <w:tr w:rsidR="007A5793">
        <w:trPr>
          <w:trHeight w:val="468"/>
        </w:trPr>
        <w:tc>
          <w:tcPr>
            <w:tcW w:w="1134" w:type="dxa"/>
          </w:tcPr>
          <w:p w:rsidR="007A5793" w:rsidRDefault="005A3B3C">
            <w:pPr>
              <w:spacing w:before="120" w:after="120"/>
              <w:rPr>
                <w:b/>
                <w:bCs/>
                <w:color w:val="0000FF"/>
                <w:sz w:val="18"/>
                <w:szCs w:val="18"/>
                <w:u w:val="single"/>
              </w:rPr>
            </w:pPr>
            <w:hyperlink r:id="rId84" w:history="1">
              <w:r w:rsidR="00E20C08">
                <w:rPr>
                  <w:rStyle w:val="Hyperlink"/>
                  <w:b/>
                  <w:bCs/>
                  <w:sz w:val="18"/>
                  <w:szCs w:val="18"/>
                </w:rPr>
                <w:t>R4-2000538</w:t>
              </w:r>
            </w:hyperlink>
          </w:p>
        </w:tc>
        <w:tc>
          <w:tcPr>
            <w:tcW w:w="1361" w:type="dxa"/>
          </w:tcPr>
          <w:p w:rsidR="007A5793" w:rsidRDefault="00E20C08">
            <w:pPr>
              <w:spacing w:before="120" w:after="120"/>
              <w:rPr>
                <w:sz w:val="18"/>
                <w:szCs w:val="18"/>
              </w:rPr>
            </w:pPr>
            <w:r>
              <w:rPr>
                <w:sz w:val="18"/>
                <w:szCs w:val="18"/>
              </w:rPr>
              <w:t>Nokia, US Cellular</w:t>
            </w:r>
          </w:p>
        </w:tc>
        <w:tc>
          <w:tcPr>
            <w:tcW w:w="3402" w:type="dxa"/>
          </w:tcPr>
          <w:p w:rsidR="007A5793" w:rsidRDefault="00E20C08">
            <w:pPr>
              <w:spacing w:before="120" w:after="120"/>
              <w:rPr>
                <w:sz w:val="18"/>
                <w:szCs w:val="18"/>
              </w:rPr>
            </w:pPr>
            <w:r>
              <w:rPr>
                <w:sz w:val="18"/>
                <w:szCs w:val="18"/>
              </w:rPr>
              <w:t>TP for TR 37.716-21-21: DC_66A_n12A-n260A</w:t>
            </w:r>
          </w:p>
        </w:tc>
        <w:tc>
          <w:tcPr>
            <w:tcW w:w="3798" w:type="dxa"/>
          </w:tcPr>
          <w:p w:rsidR="007A5793" w:rsidRDefault="00E20C08">
            <w:pPr>
              <w:spacing w:before="120" w:after="120"/>
              <w:rPr>
                <w:b/>
                <w:sz w:val="18"/>
                <w:szCs w:val="18"/>
              </w:rPr>
            </w:pPr>
            <w:r>
              <w:rPr>
                <w:b/>
                <w:sz w:val="18"/>
                <w:szCs w:val="18"/>
              </w:rPr>
              <w:t>Resolved – for revision</w:t>
            </w:r>
          </w:p>
          <w:p w:rsidR="007A5793" w:rsidRDefault="00E20C08">
            <w:pPr>
              <w:spacing w:before="120" w:after="120"/>
              <w:rPr>
                <w:sz w:val="18"/>
              </w:rPr>
            </w:pPr>
            <w:r>
              <w:rPr>
                <w:sz w:val="18"/>
              </w:rPr>
              <w:t>Flagged by LGE</w:t>
            </w:r>
          </w:p>
          <w:p w:rsidR="007A5793" w:rsidRDefault="00E20C08">
            <w:pPr>
              <w:spacing w:before="120" w:after="120"/>
              <w:rPr>
                <w:sz w:val="18"/>
                <w:szCs w:val="18"/>
              </w:rPr>
            </w:pPr>
            <w:r>
              <w:rPr>
                <w:sz w:val="18"/>
                <w:szCs w:val="18"/>
              </w:rPr>
              <w:t>The SCS for n260 in Table 6.x.2-1 were wrong. Need to change with 60kHz and 120kHz.</w:t>
            </w:r>
          </w:p>
          <w:p w:rsidR="007A5793" w:rsidRDefault="00E20C08">
            <w:pPr>
              <w:spacing w:before="120" w:after="120"/>
              <w:rPr>
                <w:sz w:val="18"/>
                <w:szCs w:val="18"/>
              </w:rPr>
            </w:pPr>
            <w:r>
              <w:rPr>
                <w:sz w:val="18"/>
              </w:rPr>
              <w:t>Revision provided</w:t>
            </w:r>
            <w:r>
              <w:rPr>
                <w:sz w:val="18"/>
                <w:szCs w:val="18"/>
              </w:rPr>
              <w:t xml:space="preserve"> – LGE OK</w:t>
            </w:r>
          </w:p>
        </w:tc>
      </w:tr>
      <w:tr w:rsidR="007A5793">
        <w:trPr>
          <w:trHeight w:val="468"/>
        </w:trPr>
        <w:tc>
          <w:tcPr>
            <w:tcW w:w="1134" w:type="dxa"/>
          </w:tcPr>
          <w:p w:rsidR="007A5793" w:rsidRDefault="005A3B3C">
            <w:pPr>
              <w:spacing w:before="120" w:after="120"/>
              <w:rPr>
                <w:b/>
                <w:bCs/>
                <w:color w:val="0000FF"/>
                <w:sz w:val="18"/>
                <w:szCs w:val="18"/>
                <w:u w:val="single"/>
              </w:rPr>
            </w:pPr>
            <w:hyperlink r:id="rId85" w:history="1">
              <w:r w:rsidR="00E20C08">
                <w:rPr>
                  <w:rStyle w:val="Hyperlink"/>
                  <w:b/>
                  <w:bCs/>
                  <w:sz w:val="18"/>
                  <w:szCs w:val="18"/>
                </w:rPr>
                <w:t>R4-2000539</w:t>
              </w:r>
            </w:hyperlink>
          </w:p>
        </w:tc>
        <w:tc>
          <w:tcPr>
            <w:tcW w:w="1361" w:type="dxa"/>
          </w:tcPr>
          <w:p w:rsidR="007A5793" w:rsidRDefault="00E20C08">
            <w:pPr>
              <w:spacing w:before="120" w:after="120"/>
              <w:rPr>
                <w:sz w:val="18"/>
                <w:szCs w:val="18"/>
              </w:rPr>
            </w:pPr>
            <w:r>
              <w:rPr>
                <w:sz w:val="18"/>
                <w:szCs w:val="18"/>
              </w:rPr>
              <w:t>Nokia, US Cellular</w:t>
            </w:r>
          </w:p>
        </w:tc>
        <w:tc>
          <w:tcPr>
            <w:tcW w:w="3402" w:type="dxa"/>
          </w:tcPr>
          <w:p w:rsidR="007A5793" w:rsidRDefault="00E20C08">
            <w:pPr>
              <w:spacing w:before="120" w:after="120"/>
              <w:rPr>
                <w:sz w:val="18"/>
                <w:szCs w:val="18"/>
              </w:rPr>
            </w:pPr>
            <w:r>
              <w:rPr>
                <w:sz w:val="18"/>
                <w:szCs w:val="18"/>
              </w:rPr>
              <w:t>TP for TR 37.716-21-21: DC_66A_n12A-n261A</w:t>
            </w:r>
          </w:p>
        </w:tc>
        <w:tc>
          <w:tcPr>
            <w:tcW w:w="3798" w:type="dxa"/>
          </w:tcPr>
          <w:p w:rsidR="007A5793" w:rsidRDefault="00E20C08">
            <w:pPr>
              <w:spacing w:before="120" w:after="120"/>
              <w:rPr>
                <w:b/>
                <w:sz w:val="18"/>
                <w:szCs w:val="18"/>
              </w:rPr>
            </w:pPr>
            <w:r>
              <w:rPr>
                <w:b/>
                <w:sz w:val="18"/>
                <w:szCs w:val="18"/>
              </w:rPr>
              <w:t>Resolved – for revision</w:t>
            </w:r>
          </w:p>
          <w:p w:rsidR="007A5793" w:rsidRDefault="00E20C08">
            <w:pPr>
              <w:spacing w:before="120" w:after="120"/>
              <w:rPr>
                <w:sz w:val="18"/>
              </w:rPr>
            </w:pPr>
            <w:r>
              <w:rPr>
                <w:sz w:val="18"/>
              </w:rPr>
              <w:lastRenderedPageBreak/>
              <w:t>Flagged by LGE</w:t>
            </w:r>
          </w:p>
          <w:p w:rsidR="007A5793" w:rsidRDefault="00E20C08">
            <w:pPr>
              <w:spacing w:before="120" w:after="120"/>
              <w:rPr>
                <w:sz w:val="18"/>
                <w:szCs w:val="18"/>
              </w:rPr>
            </w:pPr>
            <w:r>
              <w:rPr>
                <w:sz w:val="18"/>
                <w:szCs w:val="18"/>
              </w:rPr>
              <w:t>The SCS for n261 in Table 6.x.2-1 were wrong. Need to change with 60kHz and 120kHz.</w:t>
            </w:r>
          </w:p>
          <w:p w:rsidR="007A5793" w:rsidRDefault="00E20C08">
            <w:pPr>
              <w:spacing w:before="120" w:after="120"/>
              <w:rPr>
                <w:sz w:val="18"/>
                <w:szCs w:val="18"/>
              </w:rPr>
            </w:pPr>
            <w:r>
              <w:rPr>
                <w:sz w:val="18"/>
              </w:rPr>
              <w:t>Revision provided</w:t>
            </w:r>
            <w:r>
              <w:rPr>
                <w:sz w:val="18"/>
                <w:szCs w:val="18"/>
              </w:rPr>
              <w:t xml:space="preserve"> – LGE OK</w:t>
            </w:r>
          </w:p>
        </w:tc>
      </w:tr>
      <w:tr w:rsidR="007A5793">
        <w:trPr>
          <w:trHeight w:val="468"/>
        </w:trPr>
        <w:tc>
          <w:tcPr>
            <w:tcW w:w="1134" w:type="dxa"/>
          </w:tcPr>
          <w:p w:rsidR="007A5793" w:rsidRDefault="005A3B3C">
            <w:pPr>
              <w:spacing w:before="120" w:after="120"/>
              <w:rPr>
                <w:b/>
                <w:bCs/>
                <w:color w:val="0000FF"/>
                <w:sz w:val="18"/>
                <w:szCs w:val="18"/>
                <w:u w:val="single"/>
              </w:rPr>
            </w:pPr>
            <w:hyperlink r:id="rId86" w:history="1">
              <w:r w:rsidR="00E20C08">
                <w:rPr>
                  <w:rStyle w:val="Hyperlink"/>
                  <w:b/>
                  <w:bCs/>
                  <w:sz w:val="18"/>
                  <w:szCs w:val="18"/>
                </w:rPr>
                <w:t>R4-2000762</w:t>
              </w:r>
            </w:hyperlink>
          </w:p>
        </w:tc>
        <w:tc>
          <w:tcPr>
            <w:tcW w:w="1361" w:type="dxa"/>
          </w:tcPr>
          <w:p w:rsidR="007A5793" w:rsidRDefault="00E20C08">
            <w:pPr>
              <w:spacing w:before="120" w:after="120"/>
              <w:rPr>
                <w:sz w:val="18"/>
                <w:szCs w:val="18"/>
              </w:rPr>
            </w:pPr>
            <w:r>
              <w:rPr>
                <w:sz w:val="18"/>
                <w:szCs w:val="18"/>
              </w:rPr>
              <w:t>SoftBank Corp.</w:t>
            </w:r>
          </w:p>
        </w:tc>
        <w:tc>
          <w:tcPr>
            <w:tcW w:w="3402" w:type="dxa"/>
          </w:tcPr>
          <w:p w:rsidR="007A5793" w:rsidRDefault="00E20C08">
            <w:pPr>
              <w:spacing w:before="120" w:after="120"/>
              <w:rPr>
                <w:sz w:val="18"/>
                <w:szCs w:val="18"/>
              </w:rPr>
            </w:pPr>
            <w:r>
              <w:rPr>
                <w:sz w:val="18"/>
                <w:szCs w:val="18"/>
              </w:rPr>
              <w:t>Draft CR for TS 38.101-3: Support of n77(2A) in DC_1-8_n77-n257</w:t>
            </w:r>
          </w:p>
        </w:tc>
        <w:tc>
          <w:tcPr>
            <w:tcW w:w="3798" w:type="dxa"/>
          </w:tcPr>
          <w:p w:rsidR="007A5793" w:rsidRDefault="007A5793">
            <w:pPr>
              <w:spacing w:before="120" w:after="120"/>
              <w:rPr>
                <w:sz w:val="18"/>
                <w:szCs w:val="18"/>
              </w:rPr>
            </w:pPr>
          </w:p>
        </w:tc>
      </w:tr>
      <w:tr w:rsidR="007A5793">
        <w:trPr>
          <w:trHeight w:val="468"/>
        </w:trPr>
        <w:tc>
          <w:tcPr>
            <w:tcW w:w="1134" w:type="dxa"/>
          </w:tcPr>
          <w:p w:rsidR="007A5793" w:rsidRDefault="005A3B3C">
            <w:pPr>
              <w:spacing w:before="120" w:after="120"/>
              <w:rPr>
                <w:b/>
                <w:bCs/>
                <w:color w:val="0000FF"/>
                <w:sz w:val="18"/>
                <w:szCs w:val="18"/>
                <w:u w:val="single"/>
              </w:rPr>
            </w:pPr>
            <w:hyperlink r:id="rId87" w:history="1">
              <w:r w:rsidR="00E20C08">
                <w:rPr>
                  <w:rStyle w:val="Hyperlink"/>
                  <w:b/>
                  <w:bCs/>
                  <w:sz w:val="18"/>
                  <w:szCs w:val="18"/>
                </w:rPr>
                <w:t>R4-2000765</w:t>
              </w:r>
            </w:hyperlink>
          </w:p>
        </w:tc>
        <w:tc>
          <w:tcPr>
            <w:tcW w:w="1361" w:type="dxa"/>
          </w:tcPr>
          <w:p w:rsidR="007A5793" w:rsidRDefault="00E20C08">
            <w:pPr>
              <w:spacing w:before="120" w:after="120"/>
              <w:rPr>
                <w:sz w:val="18"/>
                <w:szCs w:val="18"/>
              </w:rPr>
            </w:pPr>
            <w:r>
              <w:rPr>
                <w:sz w:val="18"/>
                <w:szCs w:val="18"/>
              </w:rPr>
              <w:t>SoftBank Corp.</w:t>
            </w:r>
          </w:p>
        </w:tc>
        <w:tc>
          <w:tcPr>
            <w:tcW w:w="3402" w:type="dxa"/>
          </w:tcPr>
          <w:p w:rsidR="007A5793" w:rsidRDefault="00E20C08">
            <w:pPr>
              <w:spacing w:before="120" w:after="120"/>
              <w:rPr>
                <w:sz w:val="18"/>
                <w:szCs w:val="18"/>
              </w:rPr>
            </w:pPr>
            <w:r>
              <w:rPr>
                <w:sz w:val="18"/>
                <w:szCs w:val="18"/>
              </w:rPr>
              <w:t>Draft CR for TS 38.101-3: Support of n77(2A) in DC_1_n77-n257, 3_n77-n257 and 8_n77-n257</w:t>
            </w:r>
          </w:p>
        </w:tc>
        <w:tc>
          <w:tcPr>
            <w:tcW w:w="3798" w:type="dxa"/>
          </w:tcPr>
          <w:p w:rsidR="007A5793" w:rsidRDefault="007A5793">
            <w:pPr>
              <w:spacing w:before="120" w:after="120"/>
              <w:rPr>
                <w:sz w:val="18"/>
                <w:szCs w:val="18"/>
              </w:rPr>
            </w:pPr>
          </w:p>
        </w:tc>
      </w:tr>
      <w:tr w:rsidR="007A5793">
        <w:trPr>
          <w:trHeight w:val="468"/>
        </w:trPr>
        <w:tc>
          <w:tcPr>
            <w:tcW w:w="1134" w:type="dxa"/>
          </w:tcPr>
          <w:p w:rsidR="007A5793" w:rsidRDefault="005A3B3C">
            <w:pPr>
              <w:spacing w:before="120" w:after="120"/>
              <w:rPr>
                <w:b/>
                <w:bCs/>
                <w:color w:val="0000FF"/>
                <w:sz w:val="18"/>
                <w:szCs w:val="18"/>
                <w:u w:val="single"/>
              </w:rPr>
            </w:pPr>
            <w:hyperlink r:id="rId88" w:history="1">
              <w:r w:rsidR="00E20C08">
                <w:rPr>
                  <w:rStyle w:val="Hyperlink"/>
                  <w:b/>
                  <w:bCs/>
                  <w:sz w:val="18"/>
                  <w:szCs w:val="18"/>
                </w:rPr>
                <w:t>R4-2000776</w:t>
              </w:r>
            </w:hyperlink>
          </w:p>
        </w:tc>
        <w:tc>
          <w:tcPr>
            <w:tcW w:w="1361" w:type="dxa"/>
          </w:tcPr>
          <w:p w:rsidR="007A5793" w:rsidRDefault="00E20C08">
            <w:pPr>
              <w:spacing w:before="120" w:after="120"/>
              <w:rPr>
                <w:sz w:val="18"/>
                <w:szCs w:val="18"/>
              </w:rPr>
            </w:pPr>
            <w:r>
              <w:rPr>
                <w:sz w:val="18"/>
                <w:szCs w:val="18"/>
              </w:rPr>
              <w:t>SoftBank Corp.</w:t>
            </w:r>
          </w:p>
        </w:tc>
        <w:tc>
          <w:tcPr>
            <w:tcW w:w="3402" w:type="dxa"/>
          </w:tcPr>
          <w:p w:rsidR="007A5793" w:rsidRDefault="00E20C08">
            <w:pPr>
              <w:spacing w:before="120" w:after="120"/>
              <w:rPr>
                <w:sz w:val="18"/>
                <w:szCs w:val="18"/>
              </w:rPr>
            </w:pPr>
            <w:r>
              <w:rPr>
                <w:sz w:val="18"/>
                <w:szCs w:val="18"/>
              </w:rPr>
              <w:t>TP for TR 37.716-21-21: EN-DC_11_n77-n257</w:t>
            </w:r>
          </w:p>
        </w:tc>
        <w:tc>
          <w:tcPr>
            <w:tcW w:w="3798" w:type="dxa"/>
          </w:tcPr>
          <w:p w:rsidR="007A5793" w:rsidRDefault="007A5793">
            <w:pPr>
              <w:spacing w:before="120" w:after="120"/>
              <w:rPr>
                <w:sz w:val="18"/>
                <w:szCs w:val="18"/>
              </w:rPr>
            </w:pPr>
          </w:p>
        </w:tc>
      </w:tr>
      <w:tr w:rsidR="007A5793">
        <w:trPr>
          <w:trHeight w:val="468"/>
        </w:trPr>
        <w:tc>
          <w:tcPr>
            <w:tcW w:w="1134" w:type="dxa"/>
          </w:tcPr>
          <w:p w:rsidR="007A5793" w:rsidRDefault="005A3B3C">
            <w:pPr>
              <w:spacing w:before="120" w:after="120"/>
              <w:rPr>
                <w:b/>
                <w:bCs/>
                <w:color w:val="0000FF"/>
                <w:sz w:val="18"/>
                <w:szCs w:val="18"/>
                <w:u w:val="single"/>
              </w:rPr>
            </w:pPr>
            <w:hyperlink r:id="rId89" w:history="1">
              <w:r w:rsidR="00E20C08">
                <w:rPr>
                  <w:rStyle w:val="Hyperlink"/>
                  <w:b/>
                  <w:bCs/>
                  <w:sz w:val="18"/>
                  <w:szCs w:val="18"/>
                </w:rPr>
                <w:t>R4-2000777</w:t>
              </w:r>
            </w:hyperlink>
          </w:p>
        </w:tc>
        <w:tc>
          <w:tcPr>
            <w:tcW w:w="1361" w:type="dxa"/>
          </w:tcPr>
          <w:p w:rsidR="007A5793" w:rsidRDefault="00E20C08">
            <w:pPr>
              <w:spacing w:before="120" w:after="120"/>
              <w:rPr>
                <w:sz w:val="18"/>
                <w:szCs w:val="18"/>
              </w:rPr>
            </w:pPr>
            <w:r>
              <w:rPr>
                <w:sz w:val="18"/>
                <w:szCs w:val="18"/>
              </w:rPr>
              <w:t>SoftBank Corp.</w:t>
            </w:r>
          </w:p>
        </w:tc>
        <w:tc>
          <w:tcPr>
            <w:tcW w:w="3402" w:type="dxa"/>
          </w:tcPr>
          <w:p w:rsidR="007A5793" w:rsidRDefault="00E20C08">
            <w:pPr>
              <w:spacing w:before="120" w:after="120"/>
              <w:rPr>
                <w:sz w:val="18"/>
                <w:szCs w:val="18"/>
              </w:rPr>
            </w:pPr>
            <w:r>
              <w:rPr>
                <w:sz w:val="18"/>
                <w:szCs w:val="18"/>
              </w:rPr>
              <w:t>TP for TR 37.716-21-21: EN-DC_28_n77-n257</w:t>
            </w:r>
          </w:p>
        </w:tc>
        <w:tc>
          <w:tcPr>
            <w:tcW w:w="3798" w:type="dxa"/>
          </w:tcPr>
          <w:p w:rsidR="007A5793" w:rsidRDefault="007A5793">
            <w:pPr>
              <w:spacing w:before="120" w:after="120"/>
              <w:rPr>
                <w:sz w:val="18"/>
                <w:szCs w:val="18"/>
              </w:rPr>
            </w:pPr>
          </w:p>
        </w:tc>
      </w:tr>
      <w:tr w:rsidR="007A5793">
        <w:trPr>
          <w:trHeight w:val="468"/>
        </w:trPr>
        <w:tc>
          <w:tcPr>
            <w:tcW w:w="1134" w:type="dxa"/>
          </w:tcPr>
          <w:p w:rsidR="007A5793" w:rsidRDefault="005A3B3C">
            <w:pPr>
              <w:spacing w:before="120" w:after="120"/>
              <w:rPr>
                <w:b/>
                <w:bCs/>
                <w:color w:val="0000FF"/>
                <w:sz w:val="18"/>
                <w:szCs w:val="18"/>
                <w:u w:val="single"/>
              </w:rPr>
            </w:pPr>
            <w:hyperlink r:id="rId90" w:history="1">
              <w:r w:rsidR="00E20C08">
                <w:rPr>
                  <w:rStyle w:val="Hyperlink"/>
                  <w:b/>
                  <w:bCs/>
                  <w:sz w:val="18"/>
                  <w:szCs w:val="18"/>
                </w:rPr>
                <w:t>R4-2000860</w:t>
              </w:r>
            </w:hyperlink>
          </w:p>
        </w:tc>
        <w:tc>
          <w:tcPr>
            <w:tcW w:w="1361" w:type="dxa"/>
          </w:tcPr>
          <w:p w:rsidR="007A5793" w:rsidRDefault="00E20C08">
            <w:pPr>
              <w:spacing w:before="120" w:after="120"/>
              <w:rPr>
                <w:sz w:val="18"/>
                <w:szCs w:val="18"/>
              </w:rPr>
            </w:pPr>
            <w:r>
              <w:rPr>
                <w:sz w:val="18"/>
                <w:szCs w:val="18"/>
              </w:rPr>
              <w:t>NTT DOCOMO, INC.</w:t>
            </w:r>
          </w:p>
        </w:tc>
        <w:tc>
          <w:tcPr>
            <w:tcW w:w="3402" w:type="dxa"/>
          </w:tcPr>
          <w:p w:rsidR="007A5793" w:rsidRDefault="00E20C08">
            <w:pPr>
              <w:spacing w:before="120" w:after="120"/>
              <w:rPr>
                <w:sz w:val="18"/>
                <w:szCs w:val="18"/>
              </w:rPr>
            </w:pPr>
            <w:r>
              <w:rPr>
                <w:sz w:val="18"/>
                <w:szCs w:val="18"/>
              </w:rPr>
              <w:t>TP for EN-DC of 1-3-21_n78-n257 for TR37.716-21-21</w:t>
            </w:r>
          </w:p>
        </w:tc>
        <w:tc>
          <w:tcPr>
            <w:tcW w:w="3798" w:type="dxa"/>
          </w:tcPr>
          <w:p w:rsidR="007A5793" w:rsidRDefault="007A5793">
            <w:pPr>
              <w:spacing w:before="120" w:after="120"/>
              <w:rPr>
                <w:sz w:val="18"/>
                <w:szCs w:val="18"/>
              </w:rPr>
            </w:pPr>
          </w:p>
        </w:tc>
      </w:tr>
      <w:tr w:rsidR="007A5793">
        <w:trPr>
          <w:trHeight w:val="468"/>
        </w:trPr>
        <w:tc>
          <w:tcPr>
            <w:tcW w:w="1134" w:type="dxa"/>
          </w:tcPr>
          <w:p w:rsidR="007A5793" w:rsidRDefault="005A3B3C">
            <w:pPr>
              <w:spacing w:before="120" w:after="120"/>
              <w:rPr>
                <w:b/>
                <w:bCs/>
                <w:color w:val="0000FF"/>
                <w:sz w:val="18"/>
                <w:szCs w:val="18"/>
                <w:u w:val="single"/>
              </w:rPr>
            </w:pPr>
            <w:hyperlink r:id="rId91" w:history="1">
              <w:r w:rsidR="00E20C08">
                <w:rPr>
                  <w:rStyle w:val="Hyperlink"/>
                  <w:b/>
                  <w:bCs/>
                  <w:sz w:val="18"/>
                  <w:szCs w:val="18"/>
                </w:rPr>
                <w:t>R4-2000861</w:t>
              </w:r>
            </w:hyperlink>
          </w:p>
        </w:tc>
        <w:tc>
          <w:tcPr>
            <w:tcW w:w="1361" w:type="dxa"/>
          </w:tcPr>
          <w:p w:rsidR="007A5793" w:rsidRDefault="00E20C08">
            <w:pPr>
              <w:spacing w:before="120" w:after="120"/>
              <w:rPr>
                <w:sz w:val="18"/>
                <w:szCs w:val="18"/>
              </w:rPr>
            </w:pPr>
            <w:r>
              <w:rPr>
                <w:sz w:val="18"/>
                <w:szCs w:val="18"/>
              </w:rPr>
              <w:t>NTT DOCOMO, INC.</w:t>
            </w:r>
          </w:p>
        </w:tc>
        <w:tc>
          <w:tcPr>
            <w:tcW w:w="3402" w:type="dxa"/>
          </w:tcPr>
          <w:p w:rsidR="007A5793" w:rsidRDefault="00E20C08">
            <w:pPr>
              <w:spacing w:before="120" w:after="120"/>
              <w:rPr>
                <w:sz w:val="18"/>
                <w:szCs w:val="18"/>
              </w:rPr>
            </w:pPr>
            <w:r>
              <w:rPr>
                <w:sz w:val="18"/>
                <w:szCs w:val="18"/>
              </w:rPr>
              <w:t>TP for EN-DC of 1-19-42_n78-n257 for TR37.716-21-21</w:t>
            </w:r>
          </w:p>
        </w:tc>
        <w:tc>
          <w:tcPr>
            <w:tcW w:w="3798" w:type="dxa"/>
          </w:tcPr>
          <w:p w:rsidR="007A5793" w:rsidRDefault="007A5793">
            <w:pPr>
              <w:spacing w:before="120" w:after="120"/>
              <w:rPr>
                <w:sz w:val="18"/>
                <w:szCs w:val="18"/>
              </w:rPr>
            </w:pPr>
          </w:p>
        </w:tc>
      </w:tr>
      <w:tr w:rsidR="007A5793">
        <w:trPr>
          <w:trHeight w:val="468"/>
        </w:trPr>
        <w:tc>
          <w:tcPr>
            <w:tcW w:w="1134" w:type="dxa"/>
          </w:tcPr>
          <w:p w:rsidR="007A5793" w:rsidRDefault="005A3B3C">
            <w:pPr>
              <w:spacing w:before="120" w:after="120"/>
              <w:rPr>
                <w:b/>
                <w:bCs/>
                <w:color w:val="0000FF"/>
                <w:sz w:val="18"/>
                <w:szCs w:val="18"/>
                <w:u w:val="single"/>
              </w:rPr>
            </w:pPr>
            <w:hyperlink r:id="rId92" w:history="1">
              <w:r w:rsidR="00E20C08">
                <w:rPr>
                  <w:rStyle w:val="Hyperlink"/>
                  <w:b/>
                  <w:bCs/>
                  <w:sz w:val="18"/>
                  <w:szCs w:val="18"/>
                </w:rPr>
                <w:t>R4-2000862</w:t>
              </w:r>
            </w:hyperlink>
          </w:p>
        </w:tc>
        <w:tc>
          <w:tcPr>
            <w:tcW w:w="1361" w:type="dxa"/>
          </w:tcPr>
          <w:p w:rsidR="007A5793" w:rsidRDefault="00E20C08">
            <w:pPr>
              <w:spacing w:before="120" w:after="120"/>
              <w:rPr>
                <w:sz w:val="18"/>
                <w:szCs w:val="18"/>
              </w:rPr>
            </w:pPr>
            <w:r>
              <w:rPr>
                <w:sz w:val="18"/>
                <w:szCs w:val="18"/>
              </w:rPr>
              <w:t>NTT DOCOMO, INC.</w:t>
            </w:r>
          </w:p>
        </w:tc>
        <w:tc>
          <w:tcPr>
            <w:tcW w:w="3402" w:type="dxa"/>
          </w:tcPr>
          <w:p w:rsidR="007A5793" w:rsidRDefault="00E20C08">
            <w:pPr>
              <w:spacing w:before="120" w:after="120"/>
              <w:rPr>
                <w:sz w:val="18"/>
                <w:szCs w:val="18"/>
              </w:rPr>
            </w:pPr>
            <w:r>
              <w:rPr>
                <w:sz w:val="18"/>
                <w:szCs w:val="18"/>
              </w:rPr>
              <w:t>TP for EN-DC of 1-21-42_n78-n257 for TR37.716-21-21</w:t>
            </w:r>
          </w:p>
        </w:tc>
        <w:tc>
          <w:tcPr>
            <w:tcW w:w="3798" w:type="dxa"/>
          </w:tcPr>
          <w:p w:rsidR="007A5793" w:rsidRDefault="007A5793">
            <w:pPr>
              <w:spacing w:before="120" w:after="120"/>
              <w:rPr>
                <w:sz w:val="18"/>
                <w:szCs w:val="18"/>
              </w:rPr>
            </w:pPr>
          </w:p>
        </w:tc>
      </w:tr>
      <w:tr w:rsidR="007A5793">
        <w:trPr>
          <w:trHeight w:val="468"/>
        </w:trPr>
        <w:tc>
          <w:tcPr>
            <w:tcW w:w="1134" w:type="dxa"/>
          </w:tcPr>
          <w:p w:rsidR="007A5793" w:rsidRDefault="005A3B3C">
            <w:pPr>
              <w:spacing w:before="120" w:after="120"/>
              <w:rPr>
                <w:b/>
                <w:bCs/>
                <w:color w:val="0000FF"/>
                <w:sz w:val="18"/>
                <w:szCs w:val="18"/>
                <w:u w:val="single"/>
              </w:rPr>
            </w:pPr>
            <w:hyperlink r:id="rId93" w:history="1">
              <w:r w:rsidR="00E20C08">
                <w:rPr>
                  <w:rStyle w:val="Hyperlink"/>
                  <w:b/>
                  <w:bCs/>
                  <w:sz w:val="18"/>
                  <w:szCs w:val="18"/>
                </w:rPr>
                <w:t>R4-2000863</w:t>
              </w:r>
            </w:hyperlink>
          </w:p>
        </w:tc>
        <w:tc>
          <w:tcPr>
            <w:tcW w:w="1361" w:type="dxa"/>
          </w:tcPr>
          <w:p w:rsidR="007A5793" w:rsidRDefault="00E20C08">
            <w:pPr>
              <w:spacing w:before="120" w:after="120"/>
              <w:rPr>
                <w:sz w:val="18"/>
                <w:szCs w:val="18"/>
              </w:rPr>
            </w:pPr>
            <w:r>
              <w:rPr>
                <w:sz w:val="18"/>
                <w:szCs w:val="18"/>
              </w:rPr>
              <w:t>NTT DOCOMO, INC.</w:t>
            </w:r>
          </w:p>
        </w:tc>
        <w:tc>
          <w:tcPr>
            <w:tcW w:w="3402" w:type="dxa"/>
          </w:tcPr>
          <w:p w:rsidR="007A5793" w:rsidRDefault="00E20C08">
            <w:pPr>
              <w:spacing w:before="120" w:after="120"/>
              <w:rPr>
                <w:sz w:val="18"/>
                <w:szCs w:val="18"/>
              </w:rPr>
            </w:pPr>
            <w:r>
              <w:rPr>
                <w:sz w:val="18"/>
                <w:szCs w:val="18"/>
              </w:rPr>
              <w:t>TP for EN-DC of 19-21-42_n78-n257 for TR37.716-21-21</w:t>
            </w:r>
          </w:p>
        </w:tc>
        <w:tc>
          <w:tcPr>
            <w:tcW w:w="3798" w:type="dxa"/>
          </w:tcPr>
          <w:p w:rsidR="007A5793" w:rsidRDefault="007A5793">
            <w:pPr>
              <w:spacing w:before="120" w:after="120"/>
              <w:rPr>
                <w:sz w:val="18"/>
                <w:szCs w:val="18"/>
              </w:rPr>
            </w:pPr>
          </w:p>
        </w:tc>
      </w:tr>
      <w:tr w:rsidR="007A5793">
        <w:trPr>
          <w:trHeight w:val="468"/>
        </w:trPr>
        <w:tc>
          <w:tcPr>
            <w:tcW w:w="1134" w:type="dxa"/>
          </w:tcPr>
          <w:p w:rsidR="007A5793" w:rsidRDefault="005A3B3C">
            <w:pPr>
              <w:spacing w:before="120" w:after="120"/>
              <w:rPr>
                <w:b/>
                <w:bCs/>
                <w:color w:val="0000FF"/>
                <w:sz w:val="18"/>
                <w:szCs w:val="18"/>
                <w:u w:val="single"/>
              </w:rPr>
            </w:pPr>
            <w:hyperlink r:id="rId94" w:history="1">
              <w:r w:rsidR="00E20C08">
                <w:rPr>
                  <w:rStyle w:val="Hyperlink"/>
                  <w:b/>
                  <w:bCs/>
                  <w:sz w:val="18"/>
                  <w:szCs w:val="18"/>
                </w:rPr>
                <w:t>R4-2000864</w:t>
              </w:r>
            </w:hyperlink>
          </w:p>
        </w:tc>
        <w:tc>
          <w:tcPr>
            <w:tcW w:w="1361" w:type="dxa"/>
          </w:tcPr>
          <w:p w:rsidR="007A5793" w:rsidRDefault="00E20C08">
            <w:pPr>
              <w:spacing w:before="120" w:after="120"/>
              <w:rPr>
                <w:sz w:val="18"/>
                <w:szCs w:val="18"/>
              </w:rPr>
            </w:pPr>
            <w:r>
              <w:rPr>
                <w:sz w:val="18"/>
                <w:szCs w:val="18"/>
              </w:rPr>
              <w:t>NTT DOCOMO, INC.</w:t>
            </w:r>
          </w:p>
        </w:tc>
        <w:tc>
          <w:tcPr>
            <w:tcW w:w="3402" w:type="dxa"/>
          </w:tcPr>
          <w:p w:rsidR="007A5793" w:rsidRDefault="00E20C08">
            <w:pPr>
              <w:spacing w:before="120" w:after="120"/>
              <w:rPr>
                <w:sz w:val="18"/>
                <w:szCs w:val="18"/>
              </w:rPr>
            </w:pPr>
            <w:r>
              <w:rPr>
                <w:sz w:val="18"/>
                <w:szCs w:val="18"/>
              </w:rPr>
              <w:t>TP for EN-DC of 1-3-21_n79-n257 for TR37.716-21-21</w:t>
            </w:r>
          </w:p>
        </w:tc>
        <w:tc>
          <w:tcPr>
            <w:tcW w:w="3798" w:type="dxa"/>
          </w:tcPr>
          <w:p w:rsidR="007A5793" w:rsidRDefault="007A5793">
            <w:pPr>
              <w:spacing w:before="120" w:after="120"/>
              <w:rPr>
                <w:sz w:val="18"/>
                <w:szCs w:val="18"/>
              </w:rPr>
            </w:pPr>
          </w:p>
        </w:tc>
      </w:tr>
      <w:tr w:rsidR="007A5793">
        <w:trPr>
          <w:trHeight w:val="468"/>
        </w:trPr>
        <w:tc>
          <w:tcPr>
            <w:tcW w:w="1134" w:type="dxa"/>
          </w:tcPr>
          <w:p w:rsidR="007A5793" w:rsidRDefault="005A3B3C">
            <w:pPr>
              <w:spacing w:before="120" w:after="120"/>
              <w:rPr>
                <w:b/>
                <w:bCs/>
                <w:color w:val="0000FF"/>
                <w:sz w:val="18"/>
                <w:szCs w:val="18"/>
                <w:u w:val="single"/>
              </w:rPr>
            </w:pPr>
            <w:hyperlink r:id="rId95" w:history="1">
              <w:r w:rsidR="00E20C08">
                <w:rPr>
                  <w:rStyle w:val="Hyperlink"/>
                  <w:b/>
                  <w:bCs/>
                  <w:sz w:val="18"/>
                  <w:szCs w:val="18"/>
                </w:rPr>
                <w:t>R4-2000865</w:t>
              </w:r>
            </w:hyperlink>
          </w:p>
        </w:tc>
        <w:tc>
          <w:tcPr>
            <w:tcW w:w="1361" w:type="dxa"/>
          </w:tcPr>
          <w:p w:rsidR="007A5793" w:rsidRDefault="00E20C08">
            <w:pPr>
              <w:spacing w:before="120" w:after="120"/>
              <w:rPr>
                <w:sz w:val="18"/>
                <w:szCs w:val="18"/>
              </w:rPr>
            </w:pPr>
            <w:r>
              <w:rPr>
                <w:sz w:val="18"/>
                <w:szCs w:val="18"/>
              </w:rPr>
              <w:t>NTT DOCOMO, INC.</w:t>
            </w:r>
          </w:p>
        </w:tc>
        <w:tc>
          <w:tcPr>
            <w:tcW w:w="3402" w:type="dxa"/>
          </w:tcPr>
          <w:p w:rsidR="007A5793" w:rsidRDefault="00E20C08">
            <w:pPr>
              <w:spacing w:before="120" w:after="120"/>
              <w:rPr>
                <w:sz w:val="18"/>
                <w:szCs w:val="18"/>
              </w:rPr>
            </w:pPr>
            <w:r>
              <w:rPr>
                <w:sz w:val="18"/>
                <w:szCs w:val="18"/>
              </w:rPr>
              <w:t>TP for EN-DC of 1-19-42_n79-n257 for TR37.716-21-21</w:t>
            </w:r>
          </w:p>
        </w:tc>
        <w:tc>
          <w:tcPr>
            <w:tcW w:w="3798" w:type="dxa"/>
          </w:tcPr>
          <w:p w:rsidR="007A5793" w:rsidRDefault="007A5793">
            <w:pPr>
              <w:spacing w:before="120" w:after="120"/>
              <w:rPr>
                <w:sz w:val="18"/>
                <w:szCs w:val="18"/>
              </w:rPr>
            </w:pPr>
          </w:p>
        </w:tc>
      </w:tr>
      <w:tr w:rsidR="007A5793">
        <w:trPr>
          <w:trHeight w:val="468"/>
        </w:trPr>
        <w:tc>
          <w:tcPr>
            <w:tcW w:w="1134" w:type="dxa"/>
          </w:tcPr>
          <w:p w:rsidR="007A5793" w:rsidRDefault="005A3B3C">
            <w:pPr>
              <w:spacing w:before="120" w:after="120"/>
              <w:rPr>
                <w:b/>
                <w:bCs/>
                <w:color w:val="0000FF"/>
                <w:sz w:val="18"/>
                <w:szCs w:val="18"/>
                <w:u w:val="single"/>
              </w:rPr>
            </w:pPr>
            <w:hyperlink r:id="rId96" w:history="1">
              <w:r w:rsidR="00E20C08">
                <w:rPr>
                  <w:rStyle w:val="Hyperlink"/>
                  <w:b/>
                  <w:bCs/>
                  <w:sz w:val="18"/>
                  <w:szCs w:val="18"/>
                </w:rPr>
                <w:t>R4-2000866</w:t>
              </w:r>
            </w:hyperlink>
          </w:p>
        </w:tc>
        <w:tc>
          <w:tcPr>
            <w:tcW w:w="1361" w:type="dxa"/>
          </w:tcPr>
          <w:p w:rsidR="007A5793" w:rsidRDefault="00E20C08">
            <w:pPr>
              <w:spacing w:before="120" w:after="120"/>
              <w:rPr>
                <w:sz w:val="18"/>
                <w:szCs w:val="18"/>
              </w:rPr>
            </w:pPr>
            <w:r>
              <w:rPr>
                <w:sz w:val="18"/>
                <w:szCs w:val="18"/>
              </w:rPr>
              <w:t>NTT DOCOMO, INC.</w:t>
            </w:r>
          </w:p>
        </w:tc>
        <w:tc>
          <w:tcPr>
            <w:tcW w:w="3402" w:type="dxa"/>
          </w:tcPr>
          <w:p w:rsidR="007A5793" w:rsidRDefault="00E20C08">
            <w:pPr>
              <w:spacing w:before="120" w:after="120"/>
              <w:rPr>
                <w:sz w:val="18"/>
                <w:szCs w:val="18"/>
              </w:rPr>
            </w:pPr>
            <w:r>
              <w:rPr>
                <w:sz w:val="18"/>
                <w:szCs w:val="18"/>
              </w:rPr>
              <w:t>TP for EN-DC of 1-21-42_n79-n257 for TR37.716-21-21</w:t>
            </w:r>
          </w:p>
        </w:tc>
        <w:tc>
          <w:tcPr>
            <w:tcW w:w="3798" w:type="dxa"/>
          </w:tcPr>
          <w:p w:rsidR="007A5793" w:rsidRDefault="007A5793">
            <w:pPr>
              <w:spacing w:before="120" w:after="120"/>
              <w:rPr>
                <w:sz w:val="18"/>
                <w:szCs w:val="18"/>
              </w:rPr>
            </w:pPr>
          </w:p>
        </w:tc>
      </w:tr>
      <w:tr w:rsidR="007A5793">
        <w:trPr>
          <w:trHeight w:val="468"/>
        </w:trPr>
        <w:tc>
          <w:tcPr>
            <w:tcW w:w="1134" w:type="dxa"/>
          </w:tcPr>
          <w:p w:rsidR="007A5793" w:rsidRDefault="005A3B3C">
            <w:pPr>
              <w:spacing w:before="120" w:after="120"/>
              <w:rPr>
                <w:b/>
                <w:bCs/>
                <w:color w:val="0000FF"/>
                <w:sz w:val="18"/>
                <w:szCs w:val="18"/>
                <w:u w:val="single"/>
              </w:rPr>
            </w:pPr>
            <w:hyperlink r:id="rId97" w:history="1">
              <w:r w:rsidR="00E20C08">
                <w:rPr>
                  <w:rStyle w:val="Hyperlink"/>
                  <w:b/>
                  <w:bCs/>
                  <w:sz w:val="18"/>
                  <w:szCs w:val="18"/>
                </w:rPr>
                <w:t>R4-2000867</w:t>
              </w:r>
            </w:hyperlink>
          </w:p>
        </w:tc>
        <w:tc>
          <w:tcPr>
            <w:tcW w:w="1361" w:type="dxa"/>
          </w:tcPr>
          <w:p w:rsidR="007A5793" w:rsidRDefault="00E20C08">
            <w:pPr>
              <w:spacing w:before="120" w:after="120"/>
              <w:rPr>
                <w:sz w:val="18"/>
                <w:szCs w:val="18"/>
              </w:rPr>
            </w:pPr>
            <w:r>
              <w:rPr>
                <w:sz w:val="18"/>
                <w:szCs w:val="18"/>
              </w:rPr>
              <w:t>NTT DOCOMO, INC.</w:t>
            </w:r>
          </w:p>
        </w:tc>
        <w:tc>
          <w:tcPr>
            <w:tcW w:w="3402" w:type="dxa"/>
          </w:tcPr>
          <w:p w:rsidR="007A5793" w:rsidRDefault="00E20C08">
            <w:pPr>
              <w:spacing w:before="120" w:after="120"/>
              <w:rPr>
                <w:sz w:val="18"/>
                <w:szCs w:val="18"/>
              </w:rPr>
            </w:pPr>
            <w:r>
              <w:rPr>
                <w:sz w:val="18"/>
                <w:szCs w:val="18"/>
              </w:rPr>
              <w:t>TP for EN-DC of 19-21-42_n79-n257 for TR37.716-21-21</w:t>
            </w:r>
          </w:p>
        </w:tc>
        <w:tc>
          <w:tcPr>
            <w:tcW w:w="3798" w:type="dxa"/>
          </w:tcPr>
          <w:p w:rsidR="007A5793" w:rsidRDefault="007A5793">
            <w:pPr>
              <w:spacing w:before="120" w:after="120"/>
              <w:rPr>
                <w:sz w:val="18"/>
                <w:szCs w:val="18"/>
              </w:rPr>
            </w:pPr>
          </w:p>
        </w:tc>
      </w:tr>
      <w:tr w:rsidR="007A5793">
        <w:trPr>
          <w:trHeight w:val="468"/>
        </w:trPr>
        <w:tc>
          <w:tcPr>
            <w:tcW w:w="1134" w:type="dxa"/>
          </w:tcPr>
          <w:p w:rsidR="007A5793" w:rsidRDefault="005A3B3C">
            <w:pPr>
              <w:spacing w:before="120" w:after="120"/>
              <w:rPr>
                <w:b/>
                <w:bCs/>
                <w:color w:val="0000FF"/>
                <w:sz w:val="18"/>
                <w:szCs w:val="18"/>
                <w:u w:val="single"/>
              </w:rPr>
            </w:pPr>
            <w:hyperlink r:id="rId98" w:history="1">
              <w:r w:rsidR="00E20C08">
                <w:rPr>
                  <w:rStyle w:val="Hyperlink"/>
                  <w:b/>
                  <w:bCs/>
                  <w:sz w:val="18"/>
                  <w:szCs w:val="18"/>
                </w:rPr>
                <w:t>R4-2000868</w:t>
              </w:r>
            </w:hyperlink>
          </w:p>
        </w:tc>
        <w:tc>
          <w:tcPr>
            <w:tcW w:w="1361" w:type="dxa"/>
          </w:tcPr>
          <w:p w:rsidR="007A5793" w:rsidRDefault="00E20C08">
            <w:pPr>
              <w:spacing w:before="120" w:after="120"/>
              <w:rPr>
                <w:sz w:val="18"/>
                <w:szCs w:val="18"/>
              </w:rPr>
            </w:pPr>
            <w:r>
              <w:rPr>
                <w:sz w:val="18"/>
                <w:szCs w:val="18"/>
              </w:rPr>
              <w:t>NTT DOCOMO, INC.</w:t>
            </w:r>
          </w:p>
        </w:tc>
        <w:tc>
          <w:tcPr>
            <w:tcW w:w="3402" w:type="dxa"/>
          </w:tcPr>
          <w:p w:rsidR="007A5793" w:rsidRDefault="00E20C08">
            <w:pPr>
              <w:spacing w:before="120" w:after="120"/>
              <w:rPr>
                <w:sz w:val="18"/>
                <w:szCs w:val="18"/>
              </w:rPr>
            </w:pPr>
            <w:r>
              <w:rPr>
                <w:sz w:val="18"/>
                <w:szCs w:val="18"/>
              </w:rPr>
              <w:t>TP for EN-DC of 1-3-21_n77-n257 for TR37.716-21-21</w:t>
            </w:r>
          </w:p>
        </w:tc>
        <w:tc>
          <w:tcPr>
            <w:tcW w:w="3798" w:type="dxa"/>
          </w:tcPr>
          <w:p w:rsidR="007A5793" w:rsidRDefault="007A5793">
            <w:pPr>
              <w:spacing w:before="120" w:after="120"/>
              <w:rPr>
                <w:sz w:val="18"/>
                <w:szCs w:val="18"/>
              </w:rPr>
            </w:pPr>
          </w:p>
        </w:tc>
      </w:tr>
      <w:tr w:rsidR="007A5793">
        <w:trPr>
          <w:trHeight w:val="468"/>
        </w:trPr>
        <w:tc>
          <w:tcPr>
            <w:tcW w:w="1134" w:type="dxa"/>
          </w:tcPr>
          <w:p w:rsidR="007A5793" w:rsidRDefault="005A3B3C">
            <w:pPr>
              <w:spacing w:before="120" w:after="120"/>
              <w:rPr>
                <w:b/>
                <w:bCs/>
                <w:color w:val="0000FF"/>
                <w:sz w:val="18"/>
                <w:szCs w:val="18"/>
                <w:u w:val="single"/>
              </w:rPr>
            </w:pPr>
            <w:hyperlink r:id="rId99" w:history="1">
              <w:r w:rsidR="00E20C08">
                <w:rPr>
                  <w:rStyle w:val="Hyperlink"/>
                  <w:b/>
                  <w:bCs/>
                  <w:sz w:val="18"/>
                  <w:szCs w:val="18"/>
                </w:rPr>
                <w:t>R4-2000869</w:t>
              </w:r>
            </w:hyperlink>
          </w:p>
        </w:tc>
        <w:tc>
          <w:tcPr>
            <w:tcW w:w="1361" w:type="dxa"/>
          </w:tcPr>
          <w:p w:rsidR="007A5793" w:rsidRDefault="00E20C08">
            <w:pPr>
              <w:spacing w:before="120" w:after="120"/>
              <w:rPr>
                <w:sz w:val="18"/>
                <w:szCs w:val="18"/>
              </w:rPr>
            </w:pPr>
            <w:r>
              <w:rPr>
                <w:sz w:val="18"/>
                <w:szCs w:val="18"/>
              </w:rPr>
              <w:t>NTT DOCOMO, INC.</w:t>
            </w:r>
          </w:p>
        </w:tc>
        <w:tc>
          <w:tcPr>
            <w:tcW w:w="3402" w:type="dxa"/>
          </w:tcPr>
          <w:p w:rsidR="007A5793" w:rsidRDefault="00E20C08">
            <w:pPr>
              <w:spacing w:before="120" w:after="120"/>
              <w:rPr>
                <w:sz w:val="18"/>
                <w:szCs w:val="18"/>
                <w:lang w:val="da-DK"/>
              </w:rPr>
            </w:pPr>
            <w:r>
              <w:rPr>
                <w:sz w:val="18"/>
                <w:szCs w:val="18"/>
                <w:lang w:val="da-DK"/>
              </w:rPr>
              <w:t>TP for EN-DC of 1-19-42_n77-n257 for TR37.716-21-21</w:t>
            </w:r>
          </w:p>
        </w:tc>
        <w:tc>
          <w:tcPr>
            <w:tcW w:w="3798" w:type="dxa"/>
          </w:tcPr>
          <w:p w:rsidR="007A5793" w:rsidRDefault="007A5793">
            <w:pPr>
              <w:spacing w:before="120" w:after="120"/>
              <w:rPr>
                <w:sz w:val="18"/>
                <w:szCs w:val="18"/>
                <w:lang w:val="da-DK"/>
              </w:rPr>
            </w:pPr>
          </w:p>
        </w:tc>
      </w:tr>
      <w:tr w:rsidR="007A5793">
        <w:trPr>
          <w:trHeight w:val="468"/>
        </w:trPr>
        <w:tc>
          <w:tcPr>
            <w:tcW w:w="1134" w:type="dxa"/>
          </w:tcPr>
          <w:p w:rsidR="007A5793" w:rsidRDefault="005A3B3C">
            <w:pPr>
              <w:spacing w:before="120" w:after="120"/>
              <w:rPr>
                <w:b/>
                <w:bCs/>
                <w:color w:val="0000FF"/>
                <w:sz w:val="18"/>
                <w:szCs w:val="18"/>
                <w:u w:val="single"/>
              </w:rPr>
            </w:pPr>
            <w:hyperlink r:id="rId100" w:history="1">
              <w:r w:rsidR="00E20C08">
                <w:rPr>
                  <w:rStyle w:val="Hyperlink"/>
                  <w:b/>
                  <w:bCs/>
                  <w:sz w:val="18"/>
                  <w:szCs w:val="18"/>
                </w:rPr>
                <w:t>R4-2000870</w:t>
              </w:r>
            </w:hyperlink>
          </w:p>
        </w:tc>
        <w:tc>
          <w:tcPr>
            <w:tcW w:w="1361" w:type="dxa"/>
          </w:tcPr>
          <w:p w:rsidR="007A5793" w:rsidRDefault="00E20C08">
            <w:pPr>
              <w:spacing w:before="120" w:after="120"/>
              <w:rPr>
                <w:sz w:val="18"/>
                <w:szCs w:val="18"/>
              </w:rPr>
            </w:pPr>
            <w:r>
              <w:rPr>
                <w:sz w:val="18"/>
                <w:szCs w:val="18"/>
              </w:rPr>
              <w:t>NTT DOCOMO, INC.</w:t>
            </w:r>
          </w:p>
        </w:tc>
        <w:tc>
          <w:tcPr>
            <w:tcW w:w="3402" w:type="dxa"/>
          </w:tcPr>
          <w:p w:rsidR="007A5793" w:rsidRDefault="00E20C08">
            <w:pPr>
              <w:spacing w:before="120" w:after="120"/>
              <w:rPr>
                <w:sz w:val="18"/>
                <w:szCs w:val="18"/>
              </w:rPr>
            </w:pPr>
            <w:r>
              <w:rPr>
                <w:sz w:val="18"/>
                <w:szCs w:val="18"/>
              </w:rPr>
              <w:t>TP for EN-DC of 1-21-42_n77-n257 for TR37.716-21-21</w:t>
            </w:r>
          </w:p>
        </w:tc>
        <w:tc>
          <w:tcPr>
            <w:tcW w:w="3798" w:type="dxa"/>
          </w:tcPr>
          <w:p w:rsidR="007A5793" w:rsidRDefault="00E20C08">
            <w:pPr>
              <w:spacing w:before="120" w:after="120"/>
              <w:rPr>
                <w:b/>
                <w:sz w:val="18"/>
                <w:szCs w:val="18"/>
              </w:rPr>
            </w:pPr>
            <w:r>
              <w:rPr>
                <w:b/>
                <w:sz w:val="18"/>
                <w:szCs w:val="18"/>
              </w:rPr>
              <w:t>Resolved – for revision</w:t>
            </w:r>
          </w:p>
          <w:p w:rsidR="007A5793" w:rsidRDefault="00E20C08">
            <w:pPr>
              <w:spacing w:before="120" w:after="120"/>
              <w:rPr>
                <w:sz w:val="18"/>
                <w:szCs w:val="18"/>
              </w:rPr>
            </w:pPr>
            <w:r>
              <w:rPr>
                <w:sz w:val="18"/>
                <w:szCs w:val="18"/>
              </w:rPr>
              <w:t>Flagged by LGE</w:t>
            </w:r>
          </w:p>
          <w:p w:rsidR="007A5793" w:rsidRDefault="00E20C08">
            <w:pPr>
              <w:spacing w:before="120" w:after="120"/>
              <w:rPr>
                <w:sz w:val="18"/>
                <w:szCs w:val="18"/>
              </w:rPr>
            </w:pPr>
            <w:r>
              <w:rPr>
                <w:sz w:val="18"/>
                <w:szCs w:val="18"/>
              </w:rPr>
              <w:lastRenderedPageBreak/>
              <w:t xml:space="preserve">In section 8.x.4, the DC_1-21-42_n79-n257 will be </w:t>
            </w:r>
            <w:proofErr w:type="spellStart"/>
            <w:r>
              <w:rPr>
                <w:sz w:val="18"/>
                <w:szCs w:val="18"/>
              </w:rPr>
              <w:t>cahnged</w:t>
            </w:r>
            <w:proofErr w:type="spellEnd"/>
            <w:r>
              <w:rPr>
                <w:sz w:val="18"/>
                <w:szCs w:val="18"/>
              </w:rPr>
              <w:t xml:space="preserve"> as DC_1-21-42_n77-n257</w:t>
            </w:r>
          </w:p>
          <w:p w:rsidR="007A5793" w:rsidRDefault="00E20C08">
            <w:pPr>
              <w:spacing w:before="120" w:after="120"/>
              <w:rPr>
                <w:b/>
                <w:sz w:val="18"/>
              </w:rPr>
            </w:pPr>
            <w:r>
              <w:rPr>
                <w:sz w:val="18"/>
                <w:szCs w:val="18"/>
              </w:rPr>
              <w:t>Revision provided – LGE OK</w:t>
            </w:r>
          </w:p>
        </w:tc>
      </w:tr>
      <w:tr w:rsidR="007A5793">
        <w:trPr>
          <w:trHeight w:val="468"/>
        </w:trPr>
        <w:tc>
          <w:tcPr>
            <w:tcW w:w="1134" w:type="dxa"/>
          </w:tcPr>
          <w:p w:rsidR="007A5793" w:rsidRDefault="005A3B3C">
            <w:pPr>
              <w:spacing w:before="120" w:after="120"/>
              <w:rPr>
                <w:b/>
                <w:bCs/>
                <w:color w:val="0000FF"/>
                <w:sz w:val="18"/>
                <w:szCs w:val="18"/>
                <w:u w:val="single"/>
              </w:rPr>
            </w:pPr>
            <w:hyperlink r:id="rId101" w:history="1">
              <w:r w:rsidR="00E20C08">
                <w:rPr>
                  <w:rStyle w:val="Hyperlink"/>
                  <w:b/>
                  <w:bCs/>
                  <w:sz w:val="18"/>
                  <w:szCs w:val="18"/>
                </w:rPr>
                <w:t>R4-2000871</w:t>
              </w:r>
            </w:hyperlink>
          </w:p>
        </w:tc>
        <w:tc>
          <w:tcPr>
            <w:tcW w:w="1361" w:type="dxa"/>
          </w:tcPr>
          <w:p w:rsidR="007A5793" w:rsidRDefault="00E20C08">
            <w:pPr>
              <w:spacing w:before="120" w:after="120"/>
              <w:rPr>
                <w:sz w:val="18"/>
                <w:szCs w:val="18"/>
              </w:rPr>
            </w:pPr>
            <w:r>
              <w:rPr>
                <w:sz w:val="18"/>
                <w:szCs w:val="18"/>
              </w:rPr>
              <w:t>NTT DOCOMO, INC.</w:t>
            </w:r>
          </w:p>
        </w:tc>
        <w:tc>
          <w:tcPr>
            <w:tcW w:w="3402" w:type="dxa"/>
          </w:tcPr>
          <w:p w:rsidR="007A5793" w:rsidRDefault="00E20C08">
            <w:pPr>
              <w:spacing w:before="120" w:after="120"/>
              <w:rPr>
                <w:sz w:val="18"/>
                <w:szCs w:val="18"/>
              </w:rPr>
            </w:pPr>
            <w:r>
              <w:rPr>
                <w:sz w:val="18"/>
                <w:szCs w:val="18"/>
              </w:rPr>
              <w:t>TP for EN-DC of 19-21-42_n77-n257 for TR37.716-21-21</w:t>
            </w:r>
          </w:p>
        </w:tc>
        <w:tc>
          <w:tcPr>
            <w:tcW w:w="3798" w:type="dxa"/>
          </w:tcPr>
          <w:p w:rsidR="007A5793" w:rsidRDefault="007A5793">
            <w:pPr>
              <w:spacing w:before="120" w:after="120"/>
              <w:rPr>
                <w:sz w:val="18"/>
                <w:szCs w:val="18"/>
              </w:rPr>
            </w:pPr>
          </w:p>
        </w:tc>
      </w:tr>
      <w:tr w:rsidR="007A5793">
        <w:trPr>
          <w:trHeight w:val="468"/>
        </w:trPr>
        <w:tc>
          <w:tcPr>
            <w:tcW w:w="1134" w:type="dxa"/>
          </w:tcPr>
          <w:p w:rsidR="007A5793" w:rsidRDefault="005A3B3C">
            <w:pPr>
              <w:spacing w:before="120" w:after="120"/>
              <w:rPr>
                <w:b/>
                <w:bCs/>
                <w:color w:val="0000FF"/>
                <w:sz w:val="18"/>
                <w:szCs w:val="18"/>
                <w:u w:val="single"/>
              </w:rPr>
            </w:pPr>
            <w:hyperlink r:id="rId102" w:history="1">
              <w:r w:rsidR="00E20C08">
                <w:rPr>
                  <w:rStyle w:val="Hyperlink"/>
                  <w:b/>
                  <w:bCs/>
                  <w:sz w:val="18"/>
                  <w:szCs w:val="18"/>
                </w:rPr>
                <w:t>R4-2000879</w:t>
              </w:r>
            </w:hyperlink>
          </w:p>
        </w:tc>
        <w:tc>
          <w:tcPr>
            <w:tcW w:w="1361" w:type="dxa"/>
          </w:tcPr>
          <w:p w:rsidR="007A5793" w:rsidRDefault="00E20C08">
            <w:pPr>
              <w:spacing w:before="120" w:after="120"/>
              <w:rPr>
                <w:sz w:val="18"/>
                <w:szCs w:val="18"/>
              </w:rPr>
            </w:pPr>
            <w:r>
              <w:rPr>
                <w:sz w:val="18"/>
                <w:szCs w:val="18"/>
              </w:rPr>
              <w:t>KDDI Corporation</w:t>
            </w:r>
          </w:p>
        </w:tc>
        <w:tc>
          <w:tcPr>
            <w:tcW w:w="3402" w:type="dxa"/>
          </w:tcPr>
          <w:p w:rsidR="007A5793" w:rsidRDefault="00E20C08">
            <w:pPr>
              <w:spacing w:before="120" w:after="120"/>
              <w:rPr>
                <w:sz w:val="18"/>
                <w:szCs w:val="18"/>
              </w:rPr>
            </w:pPr>
            <w:r>
              <w:rPr>
                <w:sz w:val="18"/>
                <w:szCs w:val="18"/>
              </w:rPr>
              <w:t>draft CR for introduce DC of LTE 2bands + NR 2band for TS 38.101-3</w:t>
            </w:r>
          </w:p>
        </w:tc>
        <w:tc>
          <w:tcPr>
            <w:tcW w:w="3798" w:type="dxa"/>
          </w:tcPr>
          <w:p w:rsidR="007A5793" w:rsidRDefault="007A5793">
            <w:pPr>
              <w:spacing w:before="120" w:after="120"/>
              <w:rPr>
                <w:sz w:val="18"/>
                <w:szCs w:val="18"/>
              </w:rPr>
            </w:pPr>
          </w:p>
        </w:tc>
      </w:tr>
      <w:tr w:rsidR="007A5793">
        <w:trPr>
          <w:trHeight w:val="468"/>
        </w:trPr>
        <w:tc>
          <w:tcPr>
            <w:tcW w:w="1134" w:type="dxa"/>
          </w:tcPr>
          <w:p w:rsidR="007A5793" w:rsidRDefault="005A3B3C">
            <w:pPr>
              <w:spacing w:before="120" w:after="120"/>
              <w:rPr>
                <w:b/>
                <w:bCs/>
                <w:color w:val="0000FF"/>
                <w:sz w:val="18"/>
                <w:szCs w:val="18"/>
                <w:u w:val="single"/>
              </w:rPr>
            </w:pPr>
            <w:hyperlink r:id="rId103" w:history="1">
              <w:r w:rsidR="00E20C08">
                <w:rPr>
                  <w:rStyle w:val="Hyperlink"/>
                  <w:b/>
                  <w:bCs/>
                  <w:sz w:val="18"/>
                  <w:szCs w:val="18"/>
                </w:rPr>
                <w:t>R4-2000880</w:t>
              </w:r>
            </w:hyperlink>
          </w:p>
        </w:tc>
        <w:tc>
          <w:tcPr>
            <w:tcW w:w="1361" w:type="dxa"/>
          </w:tcPr>
          <w:p w:rsidR="007A5793" w:rsidRDefault="00E20C08">
            <w:pPr>
              <w:spacing w:before="120" w:after="120"/>
              <w:rPr>
                <w:sz w:val="18"/>
                <w:szCs w:val="18"/>
              </w:rPr>
            </w:pPr>
            <w:r>
              <w:rPr>
                <w:sz w:val="18"/>
                <w:szCs w:val="18"/>
              </w:rPr>
              <w:t>KDDI Corporation</w:t>
            </w:r>
          </w:p>
        </w:tc>
        <w:tc>
          <w:tcPr>
            <w:tcW w:w="3402" w:type="dxa"/>
          </w:tcPr>
          <w:p w:rsidR="007A5793" w:rsidRDefault="00E20C08">
            <w:pPr>
              <w:spacing w:before="120" w:after="120"/>
              <w:rPr>
                <w:sz w:val="18"/>
                <w:szCs w:val="18"/>
              </w:rPr>
            </w:pPr>
            <w:r>
              <w:rPr>
                <w:sz w:val="18"/>
                <w:szCs w:val="18"/>
              </w:rPr>
              <w:t>draft CR for introduce DC of LTE 3bands + NR 2band for TS 38.101-3</w:t>
            </w:r>
          </w:p>
        </w:tc>
        <w:tc>
          <w:tcPr>
            <w:tcW w:w="3798" w:type="dxa"/>
          </w:tcPr>
          <w:p w:rsidR="007A5793" w:rsidRDefault="007A5793">
            <w:pPr>
              <w:spacing w:before="120" w:after="120"/>
              <w:rPr>
                <w:sz w:val="18"/>
                <w:szCs w:val="18"/>
              </w:rPr>
            </w:pPr>
          </w:p>
        </w:tc>
      </w:tr>
      <w:tr w:rsidR="007A5793">
        <w:trPr>
          <w:trHeight w:val="468"/>
        </w:trPr>
        <w:tc>
          <w:tcPr>
            <w:tcW w:w="1134" w:type="dxa"/>
          </w:tcPr>
          <w:p w:rsidR="007A5793" w:rsidRDefault="005A3B3C">
            <w:pPr>
              <w:spacing w:before="120" w:after="120"/>
              <w:rPr>
                <w:b/>
                <w:bCs/>
                <w:color w:val="0000FF"/>
                <w:sz w:val="18"/>
                <w:szCs w:val="18"/>
                <w:u w:val="single"/>
              </w:rPr>
            </w:pPr>
            <w:hyperlink r:id="rId104" w:history="1">
              <w:r w:rsidR="00E20C08">
                <w:rPr>
                  <w:rStyle w:val="Hyperlink"/>
                  <w:b/>
                  <w:bCs/>
                  <w:sz w:val="18"/>
                  <w:szCs w:val="18"/>
                </w:rPr>
                <w:t>R4-2000882</w:t>
              </w:r>
            </w:hyperlink>
          </w:p>
        </w:tc>
        <w:tc>
          <w:tcPr>
            <w:tcW w:w="1361" w:type="dxa"/>
          </w:tcPr>
          <w:p w:rsidR="007A5793" w:rsidRDefault="00E20C08">
            <w:pPr>
              <w:spacing w:before="120" w:after="120"/>
              <w:rPr>
                <w:sz w:val="18"/>
                <w:szCs w:val="18"/>
              </w:rPr>
            </w:pPr>
            <w:r>
              <w:rPr>
                <w:sz w:val="18"/>
                <w:szCs w:val="18"/>
              </w:rPr>
              <w:t>KDDI Corporation</w:t>
            </w:r>
          </w:p>
        </w:tc>
        <w:tc>
          <w:tcPr>
            <w:tcW w:w="3402" w:type="dxa"/>
          </w:tcPr>
          <w:p w:rsidR="007A5793" w:rsidRDefault="00E20C08">
            <w:pPr>
              <w:spacing w:before="120" w:after="120"/>
              <w:rPr>
                <w:sz w:val="18"/>
                <w:szCs w:val="18"/>
              </w:rPr>
            </w:pPr>
            <w:r>
              <w:rPr>
                <w:sz w:val="18"/>
                <w:szCs w:val="18"/>
              </w:rPr>
              <w:t>draft CR for introduce DC of LTE 4bands + NR 2band for TS 38.101-3</w:t>
            </w:r>
          </w:p>
        </w:tc>
        <w:tc>
          <w:tcPr>
            <w:tcW w:w="3798" w:type="dxa"/>
          </w:tcPr>
          <w:p w:rsidR="007A5793" w:rsidRDefault="007A5793">
            <w:pPr>
              <w:spacing w:before="120" w:after="120"/>
              <w:rPr>
                <w:sz w:val="18"/>
                <w:szCs w:val="18"/>
              </w:rPr>
            </w:pPr>
          </w:p>
        </w:tc>
      </w:tr>
      <w:tr w:rsidR="007A5793" w:rsidTr="007A5793">
        <w:tblPrEx>
          <w:tblW w:w="9695" w:type="dxa"/>
          <w:tblLayout w:type="fixed"/>
          <w:tblPrExChange w:id="258" w:author="RAN4#94 JOH, Nokia" w:date="2020-02-26T14:20:00Z">
            <w:tblPrEx>
              <w:tblW w:w="9695" w:type="dxa"/>
              <w:tblLayout w:type="fixed"/>
            </w:tblPrEx>
          </w:tblPrExChange>
        </w:tblPrEx>
        <w:trPr>
          <w:trHeight w:val="468"/>
          <w:trPrChange w:id="259" w:author="RAN4#94 JOH, Nokia" w:date="2020-02-26T14:20:00Z">
            <w:trPr>
              <w:trHeight w:val="468"/>
            </w:trPr>
          </w:trPrChange>
        </w:trPr>
        <w:tc>
          <w:tcPr>
            <w:tcW w:w="1134" w:type="dxa"/>
            <w:shd w:val="clear" w:color="auto" w:fill="FFF2CC" w:themeFill="accent4" w:themeFillTint="33"/>
            <w:tcPrChange w:id="260" w:author="RAN4#94 JOH, Nokia" w:date="2020-02-26T14:20:00Z">
              <w:tcPr>
                <w:tcW w:w="1134" w:type="dxa"/>
              </w:tcPr>
            </w:tcPrChange>
          </w:tcPr>
          <w:p w:rsidR="007A5793" w:rsidRDefault="00E20C08">
            <w:pPr>
              <w:spacing w:before="120" w:after="120"/>
              <w:rPr>
                <w:b/>
                <w:bCs/>
                <w:color w:val="0000FF"/>
                <w:sz w:val="18"/>
                <w:szCs w:val="18"/>
                <w:u w:val="single"/>
              </w:rPr>
            </w:pPr>
            <w:r>
              <w:rPr>
                <w:color w:val="000000"/>
                <w:sz w:val="18"/>
                <w:szCs w:val="18"/>
              </w:rPr>
              <w:t>R4-2000888</w:t>
            </w:r>
          </w:p>
        </w:tc>
        <w:tc>
          <w:tcPr>
            <w:tcW w:w="1361" w:type="dxa"/>
            <w:shd w:val="clear" w:color="auto" w:fill="FFF2CC" w:themeFill="accent4" w:themeFillTint="33"/>
            <w:tcPrChange w:id="261" w:author="RAN4#94 JOH, Nokia" w:date="2020-02-26T14:20:00Z">
              <w:tcPr>
                <w:tcW w:w="1361" w:type="dxa"/>
              </w:tcPr>
            </w:tcPrChange>
          </w:tcPr>
          <w:p w:rsidR="007A5793" w:rsidRDefault="00E20C08">
            <w:pPr>
              <w:spacing w:before="120" w:after="120"/>
              <w:rPr>
                <w:sz w:val="18"/>
                <w:szCs w:val="18"/>
              </w:rPr>
            </w:pPr>
            <w:r>
              <w:rPr>
                <w:sz w:val="18"/>
                <w:szCs w:val="18"/>
              </w:rPr>
              <w:t>Samsung</w:t>
            </w:r>
          </w:p>
        </w:tc>
        <w:tc>
          <w:tcPr>
            <w:tcW w:w="3402" w:type="dxa"/>
            <w:shd w:val="clear" w:color="auto" w:fill="FFF2CC" w:themeFill="accent4" w:themeFillTint="33"/>
            <w:tcPrChange w:id="262" w:author="RAN4#94 JOH, Nokia" w:date="2020-02-26T14:20:00Z">
              <w:tcPr>
                <w:tcW w:w="3402" w:type="dxa"/>
              </w:tcPr>
            </w:tcPrChange>
          </w:tcPr>
          <w:p w:rsidR="007A5793" w:rsidRDefault="00E20C08">
            <w:pPr>
              <w:spacing w:before="120" w:after="120"/>
              <w:rPr>
                <w:sz w:val="18"/>
                <w:szCs w:val="18"/>
              </w:rPr>
            </w:pPr>
            <w:r>
              <w:rPr>
                <w:sz w:val="18"/>
                <w:szCs w:val="18"/>
              </w:rPr>
              <w:t>Rapporteurs CR to 38.101-3</w:t>
            </w:r>
          </w:p>
          <w:p w:rsidR="007A5793" w:rsidRDefault="00E20C08">
            <w:pPr>
              <w:spacing w:before="120" w:after="120"/>
              <w:rPr>
                <w:sz w:val="18"/>
                <w:szCs w:val="18"/>
              </w:rPr>
            </w:pPr>
            <w:r>
              <w:rPr>
                <w:sz w:val="18"/>
                <w:szCs w:val="18"/>
              </w:rPr>
              <w:t>CR to TS38.101-3 on band combination for Inter-band EN-DC</w:t>
            </w:r>
          </w:p>
        </w:tc>
        <w:tc>
          <w:tcPr>
            <w:tcW w:w="3798" w:type="dxa"/>
            <w:shd w:val="clear" w:color="auto" w:fill="FFF2CC" w:themeFill="accent4" w:themeFillTint="33"/>
            <w:tcPrChange w:id="263" w:author="RAN4#94 JOH, Nokia" w:date="2020-02-26T14:20:00Z">
              <w:tcPr>
                <w:tcW w:w="3798" w:type="dxa"/>
              </w:tcPr>
            </w:tcPrChange>
          </w:tcPr>
          <w:p w:rsidR="007A5793" w:rsidRDefault="00E20C08">
            <w:pPr>
              <w:spacing w:before="120" w:after="120"/>
              <w:rPr>
                <w:rFonts w:eastAsiaTheme="minorEastAsia"/>
                <w:b/>
                <w:sz w:val="18"/>
                <w:szCs w:val="18"/>
                <w:lang w:eastAsia="zh-CN"/>
              </w:rPr>
            </w:pPr>
            <w:r>
              <w:rPr>
                <w:rFonts w:eastAsiaTheme="minorEastAsia"/>
                <w:b/>
                <w:sz w:val="18"/>
                <w:szCs w:val="18"/>
                <w:lang w:eastAsia="zh-CN"/>
              </w:rPr>
              <w:t xml:space="preserve">Sub-topic 2-3 </w:t>
            </w:r>
          </w:p>
          <w:p w:rsidR="007A5793" w:rsidRDefault="007A5793">
            <w:pPr>
              <w:spacing w:before="120" w:after="120"/>
              <w:rPr>
                <w:sz w:val="18"/>
                <w:szCs w:val="18"/>
              </w:rPr>
            </w:pPr>
          </w:p>
        </w:tc>
      </w:tr>
      <w:tr w:rsidR="007A5793">
        <w:trPr>
          <w:trHeight w:val="468"/>
        </w:trPr>
        <w:tc>
          <w:tcPr>
            <w:tcW w:w="1134" w:type="dxa"/>
          </w:tcPr>
          <w:p w:rsidR="007A5793" w:rsidRDefault="005A3B3C">
            <w:pPr>
              <w:spacing w:before="120" w:after="120"/>
              <w:rPr>
                <w:b/>
                <w:bCs/>
                <w:color w:val="0000FF"/>
                <w:sz w:val="18"/>
                <w:szCs w:val="18"/>
                <w:u w:val="single"/>
              </w:rPr>
            </w:pPr>
            <w:hyperlink r:id="rId105" w:history="1">
              <w:r w:rsidR="00E20C08">
                <w:rPr>
                  <w:rStyle w:val="Hyperlink"/>
                  <w:b/>
                  <w:bCs/>
                  <w:sz w:val="18"/>
                  <w:szCs w:val="18"/>
                </w:rPr>
                <w:t>R4-2001093</w:t>
              </w:r>
            </w:hyperlink>
          </w:p>
        </w:tc>
        <w:tc>
          <w:tcPr>
            <w:tcW w:w="1361" w:type="dxa"/>
          </w:tcPr>
          <w:p w:rsidR="007A5793" w:rsidRDefault="00E20C08">
            <w:pPr>
              <w:spacing w:before="120" w:after="120"/>
              <w:rPr>
                <w:sz w:val="18"/>
                <w:szCs w:val="18"/>
              </w:rPr>
            </w:pPr>
            <w:r>
              <w:rPr>
                <w:sz w:val="18"/>
                <w:szCs w:val="18"/>
              </w:rPr>
              <w:t>NTT DOCOMO, INC.</w:t>
            </w:r>
          </w:p>
        </w:tc>
        <w:tc>
          <w:tcPr>
            <w:tcW w:w="3402" w:type="dxa"/>
          </w:tcPr>
          <w:p w:rsidR="007A5793" w:rsidRDefault="00E20C08">
            <w:pPr>
              <w:spacing w:before="120" w:after="120"/>
              <w:rPr>
                <w:sz w:val="18"/>
                <w:szCs w:val="18"/>
              </w:rPr>
            </w:pPr>
            <w:r>
              <w:rPr>
                <w:sz w:val="18"/>
                <w:szCs w:val="18"/>
              </w:rPr>
              <w:t xml:space="preserve">draft CR for EN-DC </w:t>
            </w:r>
            <w:proofErr w:type="spellStart"/>
            <w:r>
              <w:rPr>
                <w:sz w:val="18"/>
                <w:szCs w:val="18"/>
              </w:rPr>
              <w:t>inc</w:t>
            </w:r>
            <w:proofErr w:type="spellEnd"/>
            <w:r>
              <w:rPr>
                <w:sz w:val="18"/>
                <w:szCs w:val="18"/>
              </w:rPr>
              <w:t xml:space="preserve"> NR CA FR1+FR2 w xDL_2ULfor TS 38.101-3</w:t>
            </w:r>
          </w:p>
        </w:tc>
        <w:tc>
          <w:tcPr>
            <w:tcW w:w="3798" w:type="dxa"/>
          </w:tcPr>
          <w:p w:rsidR="007A5793" w:rsidRDefault="007A5793">
            <w:pPr>
              <w:spacing w:before="120" w:after="120"/>
              <w:rPr>
                <w:sz w:val="18"/>
                <w:szCs w:val="18"/>
              </w:rPr>
            </w:pPr>
          </w:p>
        </w:tc>
      </w:tr>
      <w:tr w:rsidR="007A5793">
        <w:trPr>
          <w:trHeight w:val="468"/>
        </w:trPr>
        <w:tc>
          <w:tcPr>
            <w:tcW w:w="1134" w:type="dxa"/>
          </w:tcPr>
          <w:p w:rsidR="007A5793" w:rsidRDefault="005A3B3C">
            <w:pPr>
              <w:spacing w:before="120" w:after="120"/>
              <w:rPr>
                <w:b/>
                <w:bCs/>
                <w:color w:val="0000FF"/>
                <w:sz w:val="18"/>
                <w:szCs w:val="18"/>
                <w:u w:val="single"/>
              </w:rPr>
            </w:pPr>
            <w:hyperlink r:id="rId106" w:history="1">
              <w:r w:rsidR="00E20C08">
                <w:rPr>
                  <w:rStyle w:val="Hyperlink"/>
                  <w:b/>
                  <w:bCs/>
                  <w:sz w:val="18"/>
                  <w:szCs w:val="18"/>
                </w:rPr>
                <w:t>R4-2001094</w:t>
              </w:r>
            </w:hyperlink>
          </w:p>
        </w:tc>
        <w:tc>
          <w:tcPr>
            <w:tcW w:w="1361" w:type="dxa"/>
          </w:tcPr>
          <w:p w:rsidR="007A5793" w:rsidRDefault="00E20C08">
            <w:pPr>
              <w:spacing w:before="120" w:after="120"/>
              <w:rPr>
                <w:sz w:val="18"/>
                <w:szCs w:val="18"/>
              </w:rPr>
            </w:pPr>
            <w:r>
              <w:rPr>
                <w:sz w:val="18"/>
                <w:szCs w:val="18"/>
              </w:rPr>
              <w:t>NTT DOCOMO, INC.</w:t>
            </w:r>
          </w:p>
        </w:tc>
        <w:tc>
          <w:tcPr>
            <w:tcW w:w="3402" w:type="dxa"/>
          </w:tcPr>
          <w:p w:rsidR="007A5793" w:rsidRDefault="00E20C08">
            <w:pPr>
              <w:spacing w:before="120" w:after="120"/>
              <w:rPr>
                <w:sz w:val="18"/>
                <w:szCs w:val="18"/>
              </w:rPr>
            </w:pPr>
            <w:r>
              <w:rPr>
                <w:sz w:val="18"/>
                <w:szCs w:val="18"/>
              </w:rPr>
              <w:t>TP for DC_1-19_n77-n257 for TR 37.716-21-21</w:t>
            </w:r>
          </w:p>
        </w:tc>
        <w:tc>
          <w:tcPr>
            <w:tcW w:w="3798" w:type="dxa"/>
          </w:tcPr>
          <w:p w:rsidR="007A5793" w:rsidRDefault="007A5793">
            <w:pPr>
              <w:spacing w:before="120" w:after="120"/>
              <w:rPr>
                <w:sz w:val="18"/>
                <w:szCs w:val="18"/>
              </w:rPr>
            </w:pPr>
          </w:p>
        </w:tc>
      </w:tr>
      <w:tr w:rsidR="007A5793">
        <w:trPr>
          <w:trHeight w:val="468"/>
        </w:trPr>
        <w:tc>
          <w:tcPr>
            <w:tcW w:w="1134" w:type="dxa"/>
          </w:tcPr>
          <w:p w:rsidR="007A5793" w:rsidRDefault="005A3B3C">
            <w:pPr>
              <w:spacing w:before="120" w:after="120"/>
              <w:rPr>
                <w:b/>
                <w:bCs/>
                <w:color w:val="0000FF"/>
                <w:sz w:val="18"/>
                <w:szCs w:val="18"/>
                <w:u w:val="single"/>
              </w:rPr>
            </w:pPr>
            <w:hyperlink r:id="rId107" w:history="1">
              <w:r w:rsidR="00E20C08">
                <w:rPr>
                  <w:rStyle w:val="Hyperlink"/>
                  <w:b/>
                  <w:bCs/>
                  <w:sz w:val="18"/>
                  <w:szCs w:val="18"/>
                </w:rPr>
                <w:t>R4-2001095</w:t>
              </w:r>
            </w:hyperlink>
          </w:p>
        </w:tc>
        <w:tc>
          <w:tcPr>
            <w:tcW w:w="1361" w:type="dxa"/>
          </w:tcPr>
          <w:p w:rsidR="007A5793" w:rsidRDefault="00E20C08">
            <w:pPr>
              <w:spacing w:before="120" w:after="120"/>
              <w:rPr>
                <w:sz w:val="18"/>
                <w:szCs w:val="18"/>
              </w:rPr>
            </w:pPr>
            <w:r>
              <w:rPr>
                <w:sz w:val="18"/>
                <w:szCs w:val="18"/>
              </w:rPr>
              <w:t>NTT DOCOMO, INC.</w:t>
            </w:r>
          </w:p>
        </w:tc>
        <w:tc>
          <w:tcPr>
            <w:tcW w:w="3402" w:type="dxa"/>
          </w:tcPr>
          <w:p w:rsidR="007A5793" w:rsidRDefault="00E20C08">
            <w:pPr>
              <w:spacing w:before="120" w:after="120"/>
              <w:rPr>
                <w:sz w:val="18"/>
                <w:szCs w:val="18"/>
              </w:rPr>
            </w:pPr>
            <w:r>
              <w:rPr>
                <w:sz w:val="18"/>
                <w:szCs w:val="18"/>
              </w:rPr>
              <w:t>TP for DC_1-19_n78-n257 for TR 37.716-21-21</w:t>
            </w:r>
          </w:p>
        </w:tc>
        <w:tc>
          <w:tcPr>
            <w:tcW w:w="3798" w:type="dxa"/>
          </w:tcPr>
          <w:p w:rsidR="007A5793" w:rsidRDefault="007A5793">
            <w:pPr>
              <w:spacing w:before="120" w:after="120"/>
              <w:rPr>
                <w:sz w:val="18"/>
                <w:szCs w:val="18"/>
              </w:rPr>
            </w:pPr>
          </w:p>
        </w:tc>
      </w:tr>
      <w:tr w:rsidR="007A5793">
        <w:trPr>
          <w:trHeight w:val="468"/>
        </w:trPr>
        <w:tc>
          <w:tcPr>
            <w:tcW w:w="1134" w:type="dxa"/>
          </w:tcPr>
          <w:p w:rsidR="007A5793" w:rsidRDefault="005A3B3C">
            <w:pPr>
              <w:spacing w:before="120" w:after="120"/>
              <w:rPr>
                <w:b/>
                <w:bCs/>
                <w:color w:val="0000FF"/>
                <w:sz w:val="18"/>
                <w:szCs w:val="18"/>
                <w:u w:val="single"/>
              </w:rPr>
            </w:pPr>
            <w:hyperlink r:id="rId108" w:history="1">
              <w:r w:rsidR="00E20C08">
                <w:rPr>
                  <w:rStyle w:val="Hyperlink"/>
                  <w:b/>
                  <w:bCs/>
                  <w:sz w:val="18"/>
                  <w:szCs w:val="18"/>
                </w:rPr>
                <w:t>R4-2001096</w:t>
              </w:r>
            </w:hyperlink>
          </w:p>
        </w:tc>
        <w:tc>
          <w:tcPr>
            <w:tcW w:w="1361" w:type="dxa"/>
          </w:tcPr>
          <w:p w:rsidR="007A5793" w:rsidRDefault="00E20C08">
            <w:pPr>
              <w:spacing w:before="120" w:after="120"/>
              <w:rPr>
                <w:sz w:val="18"/>
                <w:szCs w:val="18"/>
              </w:rPr>
            </w:pPr>
            <w:r>
              <w:rPr>
                <w:sz w:val="18"/>
                <w:szCs w:val="18"/>
              </w:rPr>
              <w:t>NTT DOCOMO, INC.</w:t>
            </w:r>
          </w:p>
        </w:tc>
        <w:tc>
          <w:tcPr>
            <w:tcW w:w="3402" w:type="dxa"/>
          </w:tcPr>
          <w:p w:rsidR="007A5793" w:rsidRDefault="00E20C08">
            <w:pPr>
              <w:spacing w:before="120" w:after="120"/>
              <w:rPr>
                <w:sz w:val="18"/>
                <w:szCs w:val="18"/>
              </w:rPr>
            </w:pPr>
            <w:r>
              <w:rPr>
                <w:sz w:val="18"/>
                <w:szCs w:val="18"/>
              </w:rPr>
              <w:t>TP for DC_1-19_n79-n257 for TR 37.716-21-21</w:t>
            </w:r>
          </w:p>
        </w:tc>
        <w:tc>
          <w:tcPr>
            <w:tcW w:w="3798" w:type="dxa"/>
          </w:tcPr>
          <w:p w:rsidR="007A5793" w:rsidRDefault="007A5793">
            <w:pPr>
              <w:spacing w:before="120" w:after="120"/>
              <w:rPr>
                <w:sz w:val="18"/>
                <w:szCs w:val="18"/>
              </w:rPr>
            </w:pPr>
          </w:p>
        </w:tc>
      </w:tr>
      <w:tr w:rsidR="007A5793">
        <w:trPr>
          <w:trHeight w:val="468"/>
        </w:trPr>
        <w:tc>
          <w:tcPr>
            <w:tcW w:w="1134" w:type="dxa"/>
          </w:tcPr>
          <w:p w:rsidR="007A5793" w:rsidRDefault="005A3B3C">
            <w:pPr>
              <w:spacing w:before="120" w:after="120"/>
              <w:rPr>
                <w:b/>
                <w:bCs/>
                <w:color w:val="0000FF"/>
                <w:sz w:val="18"/>
                <w:szCs w:val="18"/>
                <w:u w:val="single"/>
              </w:rPr>
            </w:pPr>
            <w:hyperlink r:id="rId109" w:history="1">
              <w:r w:rsidR="00E20C08">
                <w:rPr>
                  <w:rStyle w:val="Hyperlink"/>
                  <w:b/>
                  <w:bCs/>
                  <w:sz w:val="18"/>
                  <w:szCs w:val="18"/>
                </w:rPr>
                <w:t>R4-2001097</w:t>
              </w:r>
            </w:hyperlink>
          </w:p>
        </w:tc>
        <w:tc>
          <w:tcPr>
            <w:tcW w:w="1361" w:type="dxa"/>
          </w:tcPr>
          <w:p w:rsidR="007A5793" w:rsidRDefault="00E20C08">
            <w:pPr>
              <w:spacing w:before="120" w:after="120"/>
              <w:rPr>
                <w:sz w:val="18"/>
                <w:szCs w:val="18"/>
              </w:rPr>
            </w:pPr>
            <w:r>
              <w:rPr>
                <w:sz w:val="18"/>
                <w:szCs w:val="18"/>
              </w:rPr>
              <w:t>NTT DOCOMO, INC.</w:t>
            </w:r>
          </w:p>
        </w:tc>
        <w:tc>
          <w:tcPr>
            <w:tcW w:w="3402" w:type="dxa"/>
          </w:tcPr>
          <w:p w:rsidR="007A5793" w:rsidRDefault="00E20C08">
            <w:pPr>
              <w:spacing w:before="120" w:after="120"/>
              <w:rPr>
                <w:sz w:val="18"/>
                <w:szCs w:val="18"/>
              </w:rPr>
            </w:pPr>
            <w:r>
              <w:rPr>
                <w:sz w:val="18"/>
                <w:szCs w:val="18"/>
              </w:rPr>
              <w:t>TP for DC_1-21_n77-n257 for TR 37.716-21-21</w:t>
            </w:r>
          </w:p>
        </w:tc>
        <w:tc>
          <w:tcPr>
            <w:tcW w:w="3798" w:type="dxa"/>
          </w:tcPr>
          <w:p w:rsidR="007A5793" w:rsidRDefault="007A5793">
            <w:pPr>
              <w:spacing w:before="120" w:after="120"/>
              <w:rPr>
                <w:sz w:val="18"/>
                <w:szCs w:val="18"/>
              </w:rPr>
            </w:pPr>
          </w:p>
        </w:tc>
      </w:tr>
      <w:tr w:rsidR="007A5793">
        <w:trPr>
          <w:trHeight w:val="468"/>
        </w:trPr>
        <w:tc>
          <w:tcPr>
            <w:tcW w:w="1134" w:type="dxa"/>
          </w:tcPr>
          <w:p w:rsidR="007A5793" w:rsidRDefault="005A3B3C">
            <w:pPr>
              <w:spacing w:before="120" w:after="120"/>
              <w:rPr>
                <w:b/>
                <w:bCs/>
                <w:color w:val="0000FF"/>
                <w:sz w:val="18"/>
                <w:szCs w:val="18"/>
                <w:u w:val="single"/>
              </w:rPr>
            </w:pPr>
            <w:hyperlink r:id="rId110" w:history="1">
              <w:r w:rsidR="00E20C08">
                <w:rPr>
                  <w:rStyle w:val="Hyperlink"/>
                  <w:b/>
                  <w:bCs/>
                  <w:sz w:val="18"/>
                  <w:szCs w:val="18"/>
                </w:rPr>
                <w:t>R4-2001098</w:t>
              </w:r>
            </w:hyperlink>
          </w:p>
        </w:tc>
        <w:tc>
          <w:tcPr>
            <w:tcW w:w="1361" w:type="dxa"/>
          </w:tcPr>
          <w:p w:rsidR="007A5793" w:rsidRDefault="00E20C08">
            <w:pPr>
              <w:spacing w:before="120" w:after="120"/>
              <w:rPr>
                <w:sz w:val="18"/>
                <w:szCs w:val="18"/>
              </w:rPr>
            </w:pPr>
            <w:r>
              <w:rPr>
                <w:sz w:val="18"/>
                <w:szCs w:val="18"/>
              </w:rPr>
              <w:t>NTT DOCOMO, INC.</w:t>
            </w:r>
          </w:p>
        </w:tc>
        <w:tc>
          <w:tcPr>
            <w:tcW w:w="3402" w:type="dxa"/>
          </w:tcPr>
          <w:p w:rsidR="007A5793" w:rsidRDefault="00E20C08">
            <w:pPr>
              <w:spacing w:before="120" w:after="120"/>
              <w:rPr>
                <w:sz w:val="18"/>
                <w:szCs w:val="18"/>
              </w:rPr>
            </w:pPr>
            <w:r>
              <w:rPr>
                <w:sz w:val="18"/>
                <w:szCs w:val="18"/>
              </w:rPr>
              <w:t>TP for DC_1-21_n78-n257 for TR 37.716-21-21</w:t>
            </w:r>
          </w:p>
        </w:tc>
        <w:tc>
          <w:tcPr>
            <w:tcW w:w="3798" w:type="dxa"/>
          </w:tcPr>
          <w:p w:rsidR="007A5793" w:rsidRDefault="007A5793">
            <w:pPr>
              <w:spacing w:before="120" w:after="120"/>
              <w:rPr>
                <w:sz w:val="18"/>
                <w:szCs w:val="18"/>
              </w:rPr>
            </w:pPr>
          </w:p>
        </w:tc>
      </w:tr>
      <w:tr w:rsidR="007A5793">
        <w:trPr>
          <w:trHeight w:val="468"/>
        </w:trPr>
        <w:tc>
          <w:tcPr>
            <w:tcW w:w="1134" w:type="dxa"/>
          </w:tcPr>
          <w:p w:rsidR="007A5793" w:rsidRDefault="005A3B3C">
            <w:pPr>
              <w:spacing w:before="120" w:after="120"/>
              <w:rPr>
                <w:b/>
                <w:bCs/>
                <w:color w:val="0000FF"/>
                <w:sz w:val="18"/>
                <w:szCs w:val="18"/>
                <w:u w:val="single"/>
              </w:rPr>
            </w:pPr>
            <w:hyperlink r:id="rId111" w:history="1">
              <w:r w:rsidR="00E20C08">
                <w:rPr>
                  <w:rStyle w:val="Hyperlink"/>
                  <w:b/>
                  <w:bCs/>
                  <w:sz w:val="18"/>
                  <w:szCs w:val="18"/>
                </w:rPr>
                <w:t>R4-2001099</w:t>
              </w:r>
            </w:hyperlink>
          </w:p>
        </w:tc>
        <w:tc>
          <w:tcPr>
            <w:tcW w:w="1361" w:type="dxa"/>
          </w:tcPr>
          <w:p w:rsidR="007A5793" w:rsidRDefault="00E20C08">
            <w:pPr>
              <w:spacing w:before="120" w:after="120"/>
              <w:rPr>
                <w:sz w:val="18"/>
                <w:szCs w:val="18"/>
              </w:rPr>
            </w:pPr>
            <w:r>
              <w:rPr>
                <w:sz w:val="18"/>
                <w:szCs w:val="18"/>
              </w:rPr>
              <w:t>NTT DOCOMO, INC.</w:t>
            </w:r>
          </w:p>
        </w:tc>
        <w:tc>
          <w:tcPr>
            <w:tcW w:w="3402" w:type="dxa"/>
          </w:tcPr>
          <w:p w:rsidR="007A5793" w:rsidRDefault="00E20C08">
            <w:pPr>
              <w:spacing w:before="120" w:after="120"/>
              <w:rPr>
                <w:sz w:val="18"/>
                <w:szCs w:val="18"/>
              </w:rPr>
            </w:pPr>
            <w:r>
              <w:rPr>
                <w:sz w:val="18"/>
                <w:szCs w:val="18"/>
              </w:rPr>
              <w:t>TP for DC_1-21_n79-n257 for TR 37.716-21-21</w:t>
            </w:r>
          </w:p>
        </w:tc>
        <w:tc>
          <w:tcPr>
            <w:tcW w:w="3798" w:type="dxa"/>
          </w:tcPr>
          <w:p w:rsidR="007A5793" w:rsidRDefault="007A5793">
            <w:pPr>
              <w:spacing w:before="120" w:after="120"/>
              <w:rPr>
                <w:sz w:val="18"/>
                <w:szCs w:val="18"/>
              </w:rPr>
            </w:pPr>
          </w:p>
        </w:tc>
      </w:tr>
      <w:tr w:rsidR="007A5793">
        <w:trPr>
          <w:trHeight w:val="468"/>
        </w:trPr>
        <w:tc>
          <w:tcPr>
            <w:tcW w:w="1134" w:type="dxa"/>
          </w:tcPr>
          <w:p w:rsidR="007A5793" w:rsidRDefault="005A3B3C">
            <w:pPr>
              <w:spacing w:before="120" w:after="120"/>
              <w:rPr>
                <w:b/>
                <w:bCs/>
                <w:color w:val="0000FF"/>
                <w:sz w:val="18"/>
                <w:szCs w:val="18"/>
                <w:u w:val="single"/>
              </w:rPr>
            </w:pPr>
            <w:hyperlink r:id="rId112" w:history="1">
              <w:r w:rsidR="00E20C08">
                <w:rPr>
                  <w:rStyle w:val="Hyperlink"/>
                  <w:b/>
                  <w:bCs/>
                  <w:sz w:val="18"/>
                  <w:szCs w:val="18"/>
                </w:rPr>
                <w:t>R4-2001100</w:t>
              </w:r>
            </w:hyperlink>
          </w:p>
        </w:tc>
        <w:tc>
          <w:tcPr>
            <w:tcW w:w="1361" w:type="dxa"/>
          </w:tcPr>
          <w:p w:rsidR="007A5793" w:rsidRDefault="00E20C08">
            <w:pPr>
              <w:spacing w:before="120" w:after="120"/>
              <w:rPr>
                <w:sz w:val="18"/>
                <w:szCs w:val="18"/>
              </w:rPr>
            </w:pPr>
            <w:r>
              <w:rPr>
                <w:sz w:val="18"/>
                <w:szCs w:val="18"/>
              </w:rPr>
              <w:t>NTT DOCOMO, INC.</w:t>
            </w:r>
          </w:p>
        </w:tc>
        <w:tc>
          <w:tcPr>
            <w:tcW w:w="3402" w:type="dxa"/>
          </w:tcPr>
          <w:p w:rsidR="007A5793" w:rsidRDefault="00E20C08">
            <w:pPr>
              <w:spacing w:before="120" w:after="120"/>
              <w:rPr>
                <w:sz w:val="18"/>
                <w:szCs w:val="18"/>
              </w:rPr>
            </w:pPr>
            <w:r>
              <w:rPr>
                <w:sz w:val="18"/>
                <w:szCs w:val="18"/>
              </w:rPr>
              <w:t>TP for DC_1-3_n79-n257 for TR 37.716-21-21</w:t>
            </w:r>
          </w:p>
        </w:tc>
        <w:tc>
          <w:tcPr>
            <w:tcW w:w="3798" w:type="dxa"/>
          </w:tcPr>
          <w:p w:rsidR="007A5793" w:rsidRDefault="007A5793">
            <w:pPr>
              <w:spacing w:before="120" w:after="120"/>
              <w:rPr>
                <w:sz w:val="18"/>
                <w:szCs w:val="18"/>
              </w:rPr>
            </w:pPr>
          </w:p>
        </w:tc>
      </w:tr>
      <w:tr w:rsidR="007A5793">
        <w:trPr>
          <w:trHeight w:val="468"/>
        </w:trPr>
        <w:tc>
          <w:tcPr>
            <w:tcW w:w="1134" w:type="dxa"/>
          </w:tcPr>
          <w:p w:rsidR="007A5793" w:rsidRDefault="005A3B3C">
            <w:pPr>
              <w:spacing w:before="120" w:after="120"/>
              <w:rPr>
                <w:b/>
                <w:bCs/>
                <w:color w:val="0000FF"/>
                <w:sz w:val="18"/>
                <w:szCs w:val="18"/>
                <w:u w:val="single"/>
              </w:rPr>
            </w:pPr>
            <w:hyperlink r:id="rId113" w:history="1">
              <w:r w:rsidR="00E20C08">
                <w:rPr>
                  <w:rStyle w:val="Hyperlink"/>
                  <w:b/>
                  <w:bCs/>
                  <w:sz w:val="18"/>
                  <w:szCs w:val="18"/>
                </w:rPr>
                <w:t>R4-2001101</w:t>
              </w:r>
            </w:hyperlink>
          </w:p>
        </w:tc>
        <w:tc>
          <w:tcPr>
            <w:tcW w:w="1361" w:type="dxa"/>
          </w:tcPr>
          <w:p w:rsidR="007A5793" w:rsidRDefault="00E20C08">
            <w:pPr>
              <w:spacing w:before="120" w:after="120"/>
              <w:rPr>
                <w:sz w:val="18"/>
                <w:szCs w:val="18"/>
              </w:rPr>
            </w:pPr>
            <w:r>
              <w:rPr>
                <w:sz w:val="18"/>
                <w:szCs w:val="18"/>
              </w:rPr>
              <w:t>NTT DOCOMO, INC.</w:t>
            </w:r>
          </w:p>
        </w:tc>
        <w:tc>
          <w:tcPr>
            <w:tcW w:w="3402" w:type="dxa"/>
          </w:tcPr>
          <w:p w:rsidR="007A5793" w:rsidRDefault="00E20C08">
            <w:pPr>
              <w:spacing w:before="120" w:after="120"/>
              <w:rPr>
                <w:sz w:val="18"/>
                <w:szCs w:val="18"/>
              </w:rPr>
            </w:pPr>
            <w:r>
              <w:rPr>
                <w:sz w:val="18"/>
                <w:szCs w:val="18"/>
              </w:rPr>
              <w:t>TP for DC_1-42_n77-n257 for TR 37.716-21-21</w:t>
            </w:r>
          </w:p>
        </w:tc>
        <w:tc>
          <w:tcPr>
            <w:tcW w:w="3798" w:type="dxa"/>
          </w:tcPr>
          <w:p w:rsidR="007A5793" w:rsidRDefault="007A5793">
            <w:pPr>
              <w:spacing w:before="120" w:after="120"/>
              <w:rPr>
                <w:sz w:val="18"/>
                <w:szCs w:val="18"/>
              </w:rPr>
            </w:pPr>
          </w:p>
        </w:tc>
      </w:tr>
      <w:tr w:rsidR="007A5793">
        <w:trPr>
          <w:trHeight w:val="468"/>
        </w:trPr>
        <w:tc>
          <w:tcPr>
            <w:tcW w:w="1134" w:type="dxa"/>
          </w:tcPr>
          <w:p w:rsidR="007A5793" w:rsidRDefault="005A3B3C">
            <w:pPr>
              <w:spacing w:before="120" w:after="120"/>
              <w:rPr>
                <w:b/>
                <w:bCs/>
                <w:color w:val="0000FF"/>
                <w:sz w:val="18"/>
                <w:szCs w:val="18"/>
                <w:u w:val="single"/>
              </w:rPr>
            </w:pPr>
            <w:hyperlink r:id="rId114" w:history="1">
              <w:r w:rsidR="00E20C08">
                <w:rPr>
                  <w:rStyle w:val="Hyperlink"/>
                  <w:b/>
                  <w:bCs/>
                  <w:sz w:val="18"/>
                  <w:szCs w:val="18"/>
                </w:rPr>
                <w:t>R4-2001102</w:t>
              </w:r>
            </w:hyperlink>
          </w:p>
        </w:tc>
        <w:tc>
          <w:tcPr>
            <w:tcW w:w="1361" w:type="dxa"/>
          </w:tcPr>
          <w:p w:rsidR="007A5793" w:rsidRDefault="00E20C08">
            <w:pPr>
              <w:spacing w:before="120" w:after="120"/>
              <w:rPr>
                <w:sz w:val="18"/>
                <w:szCs w:val="18"/>
              </w:rPr>
            </w:pPr>
            <w:r>
              <w:rPr>
                <w:sz w:val="18"/>
                <w:szCs w:val="18"/>
              </w:rPr>
              <w:t>NTT DOCOMO, INC.</w:t>
            </w:r>
          </w:p>
        </w:tc>
        <w:tc>
          <w:tcPr>
            <w:tcW w:w="3402" w:type="dxa"/>
          </w:tcPr>
          <w:p w:rsidR="007A5793" w:rsidRDefault="00E20C08">
            <w:pPr>
              <w:spacing w:before="120" w:after="120"/>
              <w:rPr>
                <w:sz w:val="18"/>
                <w:szCs w:val="18"/>
              </w:rPr>
            </w:pPr>
            <w:r>
              <w:rPr>
                <w:sz w:val="18"/>
                <w:szCs w:val="18"/>
              </w:rPr>
              <w:t>TP for DC_1-42_n79-n257 for TR 37.716-21-21</w:t>
            </w:r>
          </w:p>
        </w:tc>
        <w:tc>
          <w:tcPr>
            <w:tcW w:w="3798" w:type="dxa"/>
          </w:tcPr>
          <w:p w:rsidR="007A5793" w:rsidRDefault="007A5793">
            <w:pPr>
              <w:spacing w:before="120" w:after="120"/>
              <w:rPr>
                <w:sz w:val="18"/>
                <w:szCs w:val="18"/>
              </w:rPr>
            </w:pPr>
          </w:p>
        </w:tc>
      </w:tr>
      <w:tr w:rsidR="007A5793">
        <w:trPr>
          <w:trHeight w:val="468"/>
        </w:trPr>
        <w:tc>
          <w:tcPr>
            <w:tcW w:w="1134" w:type="dxa"/>
          </w:tcPr>
          <w:p w:rsidR="007A5793" w:rsidRDefault="005A3B3C">
            <w:pPr>
              <w:spacing w:before="120" w:after="120"/>
              <w:rPr>
                <w:b/>
                <w:bCs/>
                <w:color w:val="0000FF"/>
                <w:sz w:val="18"/>
                <w:szCs w:val="18"/>
                <w:u w:val="single"/>
              </w:rPr>
            </w:pPr>
            <w:hyperlink r:id="rId115" w:history="1">
              <w:r w:rsidR="00E20C08">
                <w:rPr>
                  <w:rStyle w:val="Hyperlink"/>
                  <w:b/>
                  <w:bCs/>
                  <w:sz w:val="18"/>
                  <w:szCs w:val="18"/>
                </w:rPr>
                <w:t>R4-2001103</w:t>
              </w:r>
            </w:hyperlink>
          </w:p>
        </w:tc>
        <w:tc>
          <w:tcPr>
            <w:tcW w:w="1361" w:type="dxa"/>
          </w:tcPr>
          <w:p w:rsidR="007A5793" w:rsidRDefault="00E20C08">
            <w:pPr>
              <w:spacing w:before="120" w:after="120"/>
              <w:rPr>
                <w:sz w:val="18"/>
                <w:szCs w:val="18"/>
              </w:rPr>
            </w:pPr>
            <w:r>
              <w:rPr>
                <w:sz w:val="18"/>
                <w:szCs w:val="18"/>
              </w:rPr>
              <w:t xml:space="preserve">NTT </w:t>
            </w:r>
            <w:r>
              <w:rPr>
                <w:sz w:val="18"/>
                <w:szCs w:val="18"/>
              </w:rPr>
              <w:lastRenderedPageBreak/>
              <w:t>DOCOMO, INC.</w:t>
            </w:r>
          </w:p>
        </w:tc>
        <w:tc>
          <w:tcPr>
            <w:tcW w:w="3402" w:type="dxa"/>
          </w:tcPr>
          <w:p w:rsidR="007A5793" w:rsidRDefault="00E20C08">
            <w:pPr>
              <w:spacing w:before="120" w:after="120"/>
              <w:rPr>
                <w:sz w:val="18"/>
                <w:szCs w:val="18"/>
              </w:rPr>
            </w:pPr>
            <w:r>
              <w:rPr>
                <w:sz w:val="18"/>
                <w:szCs w:val="18"/>
              </w:rPr>
              <w:lastRenderedPageBreak/>
              <w:t>TP for DC_19-21_n77-n257 for TR 37.716-</w:t>
            </w:r>
            <w:r>
              <w:rPr>
                <w:sz w:val="18"/>
                <w:szCs w:val="18"/>
              </w:rPr>
              <w:lastRenderedPageBreak/>
              <w:t>21-21</w:t>
            </w:r>
          </w:p>
        </w:tc>
        <w:tc>
          <w:tcPr>
            <w:tcW w:w="3798" w:type="dxa"/>
          </w:tcPr>
          <w:p w:rsidR="007A5793" w:rsidRDefault="007A5793">
            <w:pPr>
              <w:spacing w:before="120" w:after="120"/>
              <w:rPr>
                <w:sz w:val="18"/>
                <w:szCs w:val="18"/>
              </w:rPr>
            </w:pPr>
          </w:p>
        </w:tc>
      </w:tr>
      <w:tr w:rsidR="007A5793">
        <w:trPr>
          <w:trHeight w:val="468"/>
        </w:trPr>
        <w:tc>
          <w:tcPr>
            <w:tcW w:w="1134" w:type="dxa"/>
          </w:tcPr>
          <w:p w:rsidR="007A5793" w:rsidRDefault="005A3B3C">
            <w:pPr>
              <w:spacing w:before="120" w:after="120"/>
              <w:rPr>
                <w:b/>
                <w:bCs/>
                <w:color w:val="0000FF"/>
                <w:sz w:val="18"/>
                <w:szCs w:val="18"/>
                <w:u w:val="single"/>
              </w:rPr>
            </w:pPr>
            <w:hyperlink r:id="rId116" w:history="1">
              <w:r w:rsidR="00E20C08">
                <w:rPr>
                  <w:rStyle w:val="Hyperlink"/>
                  <w:b/>
                  <w:bCs/>
                  <w:sz w:val="18"/>
                  <w:szCs w:val="18"/>
                </w:rPr>
                <w:t>R4-2001104</w:t>
              </w:r>
            </w:hyperlink>
          </w:p>
        </w:tc>
        <w:tc>
          <w:tcPr>
            <w:tcW w:w="1361" w:type="dxa"/>
          </w:tcPr>
          <w:p w:rsidR="007A5793" w:rsidRDefault="00E20C08">
            <w:pPr>
              <w:spacing w:before="120" w:after="120"/>
              <w:rPr>
                <w:sz w:val="18"/>
                <w:szCs w:val="18"/>
              </w:rPr>
            </w:pPr>
            <w:r>
              <w:rPr>
                <w:sz w:val="18"/>
                <w:szCs w:val="18"/>
              </w:rPr>
              <w:t>NTT DOCOMO, INC.</w:t>
            </w:r>
          </w:p>
        </w:tc>
        <w:tc>
          <w:tcPr>
            <w:tcW w:w="3402" w:type="dxa"/>
          </w:tcPr>
          <w:p w:rsidR="007A5793" w:rsidRDefault="00E20C08">
            <w:pPr>
              <w:spacing w:before="120" w:after="120"/>
              <w:rPr>
                <w:sz w:val="18"/>
                <w:szCs w:val="18"/>
              </w:rPr>
            </w:pPr>
            <w:r>
              <w:rPr>
                <w:sz w:val="18"/>
                <w:szCs w:val="18"/>
              </w:rPr>
              <w:t>TP for DC_19-21_n78-n257 for TR 37.716-21-21</w:t>
            </w:r>
          </w:p>
        </w:tc>
        <w:tc>
          <w:tcPr>
            <w:tcW w:w="3798" w:type="dxa"/>
          </w:tcPr>
          <w:p w:rsidR="007A5793" w:rsidRDefault="007A5793">
            <w:pPr>
              <w:spacing w:before="120" w:after="120"/>
              <w:rPr>
                <w:sz w:val="18"/>
                <w:szCs w:val="18"/>
              </w:rPr>
            </w:pPr>
          </w:p>
        </w:tc>
      </w:tr>
      <w:tr w:rsidR="007A5793">
        <w:trPr>
          <w:trHeight w:val="468"/>
        </w:trPr>
        <w:tc>
          <w:tcPr>
            <w:tcW w:w="1134" w:type="dxa"/>
          </w:tcPr>
          <w:p w:rsidR="007A5793" w:rsidRDefault="005A3B3C">
            <w:pPr>
              <w:spacing w:before="120" w:after="120"/>
              <w:rPr>
                <w:b/>
                <w:bCs/>
                <w:color w:val="0000FF"/>
                <w:sz w:val="18"/>
                <w:szCs w:val="18"/>
                <w:u w:val="single"/>
              </w:rPr>
            </w:pPr>
            <w:hyperlink r:id="rId117" w:history="1">
              <w:r w:rsidR="00E20C08">
                <w:rPr>
                  <w:rStyle w:val="Hyperlink"/>
                  <w:b/>
                  <w:bCs/>
                  <w:sz w:val="18"/>
                  <w:szCs w:val="18"/>
                </w:rPr>
                <w:t>R4-2001105</w:t>
              </w:r>
            </w:hyperlink>
          </w:p>
        </w:tc>
        <w:tc>
          <w:tcPr>
            <w:tcW w:w="1361" w:type="dxa"/>
          </w:tcPr>
          <w:p w:rsidR="007A5793" w:rsidRDefault="00E20C08">
            <w:pPr>
              <w:spacing w:before="120" w:after="120"/>
              <w:rPr>
                <w:sz w:val="18"/>
                <w:szCs w:val="18"/>
              </w:rPr>
            </w:pPr>
            <w:r>
              <w:rPr>
                <w:sz w:val="18"/>
                <w:szCs w:val="18"/>
              </w:rPr>
              <w:t>NTT DOCOMO, INC.</w:t>
            </w:r>
          </w:p>
        </w:tc>
        <w:tc>
          <w:tcPr>
            <w:tcW w:w="3402" w:type="dxa"/>
          </w:tcPr>
          <w:p w:rsidR="007A5793" w:rsidRDefault="00E20C08">
            <w:pPr>
              <w:spacing w:before="120" w:after="120"/>
              <w:rPr>
                <w:sz w:val="18"/>
                <w:szCs w:val="18"/>
              </w:rPr>
            </w:pPr>
            <w:r>
              <w:rPr>
                <w:sz w:val="18"/>
                <w:szCs w:val="18"/>
              </w:rPr>
              <w:t>TP for DC_19-21_n79-n257 for TR 37.716-21-21</w:t>
            </w:r>
          </w:p>
        </w:tc>
        <w:tc>
          <w:tcPr>
            <w:tcW w:w="3798" w:type="dxa"/>
          </w:tcPr>
          <w:p w:rsidR="007A5793" w:rsidRDefault="007A5793">
            <w:pPr>
              <w:spacing w:before="120" w:after="120"/>
              <w:rPr>
                <w:sz w:val="18"/>
                <w:szCs w:val="18"/>
              </w:rPr>
            </w:pPr>
          </w:p>
        </w:tc>
      </w:tr>
      <w:tr w:rsidR="007A5793">
        <w:trPr>
          <w:trHeight w:val="468"/>
        </w:trPr>
        <w:tc>
          <w:tcPr>
            <w:tcW w:w="1134" w:type="dxa"/>
          </w:tcPr>
          <w:p w:rsidR="007A5793" w:rsidRDefault="005A3B3C">
            <w:pPr>
              <w:spacing w:before="120" w:after="120"/>
              <w:rPr>
                <w:b/>
                <w:bCs/>
                <w:color w:val="0000FF"/>
                <w:sz w:val="18"/>
                <w:szCs w:val="18"/>
                <w:u w:val="single"/>
              </w:rPr>
            </w:pPr>
            <w:hyperlink r:id="rId118" w:history="1">
              <w:r w:rsidR="00E20C08">
                <w:rPr>
                  <w:rStyle w:val="Hyperlink"/>
                  <w:b/>
                  <w:bCs/>
                  <w:sz w:val="18"/>
                  <w:szCs w:val="18"/>
                </w:rPr>
                <w:t>R4-2001106</w:t>
              </w:r>
            </w:hyperlink>
          </w:p>
        </w:tc>
        <w:tc>
          <w:tcPr>
            <w:tcW w:w="1361" w:type="dxa"/>
          </w:tcPr>
          <w:p w:rsidR="007A5793" w:rsidRDefault="00E20C08">
            <w:pPr>
              <w:spacing w:before="120" w:after="120"/>
              <w:rPr>
                <w:sz w:val="18"/>
                <w:szCs w:val="18"/>
              </w:rPr>
            </w:pPr>
            <w:r>
              <w:rPr>
                <w:sz w:val="18"/>
                <w:szCs w:val="18"/>
              </w:rPr>
              <w:t>NTT DOCOMO, INC.</w:t>
            </w:r>
          </w:p>
        </w:tc>
        <w:tc>
          <w:tcPr>
            <w:tcW w:w="3402" w:type="dxa"/>
          </w:tcPr>
          <w:p w:rsidR="007A5793" w:rsidRDefault="00E20C08">
            <w:pPr>
              <w:spacing w:before="120" w:after="120"/>
              <w:rPr>
                <w:sz w:val="18"/>
                <w:szCs w:val="18"/>
              </w:rPr>
            </w:pPr>
            <w:r>
              <w:rPr>
                <w:sz w:val="18"/>
                <w:szCs w:val="18"/>
              </w:rPr>
              <w:t>TP for DC_19-42_n77-n257 for TR 37.716-21-21</w:t>
            </w:r>
          </w:p>
        </w:tc>
        <w:tc>
          <w:tcPr>
            <w:tcW w:w="3798" w:type="dxa"/>
          </w:tcPr>
          <w:p w:rsidR="007A5793" w:rsidRDefault="007A5793">
            <w:pPr>
              <w:spacing w:before="120" w:after="120"/>
              <w:rPr>
                <w:sz w:val="18"/>
                <w:szCs w:val="18"/>
              </w:rPr>
            </w:pPr>
          </w:p>
        </w:tc>
      </w:tr>
      <w:tr w:rsidR="007A5793">
        <w:trPr>
          <w:trHeight w:val="468"/>
        </w:trPr>
        <w:tc>
          <w:tcPr>
            <w:tcW w:w="1134" w:type="dxa"/>
          </w:tcPr>
          <w:p w:rsidR="007A5793" w:rsidRDefault="005A3B3C">
            <w:pPr>
              <w:spacing w:before="120" w:after="120"/>
              <w:rPr>
                <w:b/>
                <w:bCs/>
                <w:color w:val="0000FF"/>
                <w:sz w:val="18"/>
                <w:szCs w:val="18"/>
                <w:u w:val="single"/>
              </w:rPr>
            </w:pPr>
            <w:hyperlink r:id="rId119" w:history="1">
              <w:r w:rsidR="00E20C08">
                <w:rPr>
                  <w:rStyle w:val="Hyperlink"/>
                  <w:b/>
                  <w:bCs/>
                  <w:sz w:val="18"/>
                  <w:szCs w:val="18"/>
                </w:rPr>
                <w:t>R4-2001107</w:t>
              </w:r>
            </w:hyperlink>
          </w:p>
        </w:tc>
        <w:tc>
          <w:tcPr>
            <w:tcW w:w="1361" w:type="dxa"/>
          </w:tcPr>
          <w:p w:rsidR="007A5793" w:rsidRDefault="00E20C08">
            <w:pPr>
              <w:spacing w:before="120" w:after="120"/>
              <w:rPr>
                <w:sz w:val="18"/>
                <w:szCs w:val="18"/>
              </w:rPr>
            </w:pPr>
            <w:r>
              <w:rPr>
                <w:sz w:val="18"/>
                <w:szCs w:val="18"/>
              </w:rPr>
              <w:t>NTT DOCOMO, INC.</w:t>
            </w:r>
          </w:p>
        </w:tc>
        <w:tc>
          <w:tcPr>
            <w:tcW w:w="3402" w:type="dxa"/>
          </w:tcPr>
          <w:p w:rsidR="007A5793" w:rsidRDefault="00E20C08">
            <w:pPr>
              <w:spacing w:before="120" w:after="120"/>
              <w:rPr>
                <w:sz w:val="18"/>
                <w:szCs w:val="18"/>
              </w:rPr>
            </w:pPr>
            <w:r>
              <w:rPr>
                <w:sz w:val="18"/>
                <w:szCs w:val="18"/>
              </w:rPr>
              <w:t>TP for DC_19-42_n78-n257 for TR 37.716-21-21</w:t>
            </w:r>
          </w:p>
        </w:tc>
        <w:tc>
          <w:tcPr>
            <w:tcW w:w="3798" w:type="dxa"/>
          </w:tcPr>
          <w:p w:rsidR="007A5793" w:rsidRDefault="007A5793">
            <w:pPr>
              <w:spacing w:before="120" w:after="120"/>
              <w:rPr>
                <w:sz w:val="18"/>
                <w:szCs w:val="18"/>
              </w:rPr>
            </w:pPr>
          </w:p>
        </w:tc>
      </w:tr>
      <w:tr w:rsidR="007A5793">
        <w:trPr>
          <w:trHeight w:val="468"/>
        </w:trPr>
        <w:tc>
          <w:tcPr>
            <w:tcW w:w="1134" w:type="dxa"/>
          </w:tcPr>
          <w:p w:rsidR="007A5793" w:rsidRDefault="005A3B3C">
            <w:pPr>
              <w:spacing w:before="120" w:after="120"/>
              <w:rPr>
                <w:b/>
                <w:bCs/>
                <w:color w:val="0000FF"/>
                <w:sz w:val="18"/>
                <w:szCs w:val="18"/>
                <w:u w:val="single"/>
              </w:rPr>
            </w:pPr>
            <w:hyperlink r:id="rId120" w:history="1">
              <w:r w:rsidR="00E20C08">
                <w:rPr>
                  <w:rStyle w:val="Hyperlink"/>
                  <w:b/>
                  <w:bCs/>
                  <w:sz w:val="18"/>
                  <w:szCs w:val="18"/>
                </w:rPr>
                <w:t>R4-2001108</w:t>
              </w:r>
            </w:hyperlink>
          </w:p>
        </w:tc>
        <w:tc>
          <w:tcPr>
            <w:tcW w:w="1361" w:type="dxa"/>
          </w:tcPr>
          <w:p w:rsidR="007A5793" w:rsidRDefault="00E20C08">
            <w:pPr>
              <w:spacing w:before="120" w:after="120"/>
              <w:rPr>
                <w:sz w:val="18"/>
                <w:szCs w:val="18"/>
              </w:rPr>
            </w:pPr>
            <w:r>
              <w:rPr>
                <w:sz w:val="18"/>
                <w:szCs w:val="18"/>
              </w:rPr>
              <w:t>NTT DOCOMO, INC.</w:t>
            </w:r>
          </w:p>
        </w:tc>
        <w:tc>
          <w:tcPr>
            <w:tcW w:w="3402" w:type="dxa"/>
          </w:tcPr>
          <w:p w:rsidR="007A5793" w:rsidRDefault="00E20C08">
            <w:pPr>
              <w:spacing w:before="120" w:after="120"/>
              <w:rPr>
                <w:sz w:val="18"/>
                <w:szCs w:val="18"/>
              </w:rPr>
            </w:pPr>
            <w:r>
              <w:rPr>
                <w:sz w:val="18"/>
                <w:szCs w:val="18"/>
              </w:rPr>
              <w:t>TP for DC_19-42_n79-n257 for TR 37.716-21-21</w:t>
            </w:r>
          </w:p>
        </w:tc>
        <w:tc>
          <w:tcPr>
            <w:tcW w:w="3798" w:type="dxa"/>
          </w:tcPr>
          <w:p w:rsidR="007A5793" w:rsidRDefault="007A5793">
            <w:pPr>
              <w:spacing w:before="120" w:after="120"/>
              <w:rPr>
                <w:sz w:val="18"/>
                <w:szCs w:val="18"/>
              </w:rPr>
            </w:pPr>
          </w:p>
        </w:tc>
      </w:tr>
      <w:tr w:rsidR="007A5793">
        <w:trPr>
          <w:trHeight w:val="468"/>
        </w:trPr>
        <w:tc>
          <w:tcPr>
            <w:tcW w:w="1134" w:type="dxa"/>
          </w:tcPr>
          <w:p w:rsidR="007A5793" w:rsidRDefault="005A3B3C">
            <w:pPr>
              <w:spacing w:before="120" w:after="120"/>
              <w:rPr>
                <w:b/>
                <w:bCs/>
                <w:color w:val="0000FF"/>
                <w:sz w:val="18"/>
                <w:szCs w:val="18"/>
                <w:u w:val="single"/>
              </w:rPr>
            </w:pPr>
            <w:hyperlink r:id="rId121" w:history="1">
              <w:r w:rsidR="00E20C08">
                <w:rPr>
                  <w:rStyle w:val="Hyperlink"/>
                  <w:b/>
                  <w:bCs/>
                  <w:sz w:val="18"/>
                  <w:szCs w:val="18"/>
                </w:rPr>
                <w:t>R4-2001109</w:t>
              </w:r>
            </w:hyperlink>
          </w:p>
        </w:tc>
        <w:tc>
          <w:tcPr>
            <w:tcW w:w="1361" w:type="dxa"/>
          </w:tcPr>
          <w:p w:rsidR="007A5793" w:rsidRDefault="00E20C08">
            <w:pPr>
              <w:spacing w:before="120" w:after="120"/>
              <w:rPr>
                <w:sz w:val="18"/>
                <w:szCs w:val="18"/>
              </w:rPr>
            </w:pPr>
            <w:r>
              <w:rPr>
                <w:sz w:val="18"/>
                <w:szCs w:val="18"/>
              </w:rPr>
              <w:t>NTT DOCOMO, INC.</w:t>
            </w:r>
          </w:p>
        </w:tc>
        <w:tc>
          <w:tcPr>
            <w:tcW w:w="3402" w:type="dxa"/>
          </w:tcPr>
          <w:p w:rsidR="007A5793" w:rsidRDefault="00E20C08">
            <w:pPr>
              <w:spacing w:before="120" w:after="120"/>
              <w:rPr>
                <w:sz w:val="18"/>
                <w:szCs w:val="18"/>
              </w:rPr>
            </w:pPr>
            <w:r>
              <w:rPr>
                <w:sz w:val="18"/>
                <w:szCs w:val="18"/>
              </w:rPr>
              <w:t>TP for DC_21-42_n77-n257 for TR 37.716-21-21</w:t>
            </w:r>
          </w:p>
        </w:tc>
        <w:tc>
          <w:tcPr>
            <w:tcW w:w="3798" w:type="dxa"/>
          </w:tcPr>
          <w:p w:rsidR="007A5793" w:rsidRDefault="007A5793">
            <w:pPr>
              <w:spacing w:before="120" w:after="120"/>
              <w:rPr>
                <w:sz w:val="18"/>
                <w:szCs w:val="18"/>
              </w:rPr>
            </w:pPr>
          </w:p>
        </w:tc>
      </w:tr>
      <w:tr w:rsidR="007A5793">
        <w:trPr>
          <w:trHeight w:val="468"/>
        </w:trPr>
        <w:tc>
          <w:tcPr>
            <w:tcW w:w="1134" w:type="dxa"/>
          </w:tcPr>
          <w:p w:rsidR="007A5793" w:rsidRDefault="005A3B3C">
            <w:pPr>
              <w:spacing w:before="120" w:after="120"/>
              <w:rPr>
                <w:b/>
                <w:bCs/>
                <w:color w:val="0000FF"/>
                <w:sz w:val="18"/>
                <w:szCs w:val="18"/>
                <w:u w:val="single"/>
              </w:rPr>
            </w:pPr>
            <w:hyperlink r:id="rId122" w:history="1">
              <w:r w:rsidR="00E20C08">
                <w:rPr>
                  <w:rStyle w:val="Hyperlink"/>
                  <w:b/>
                  <w:bCs/>
                  <w:sz w:val="18"/>
                  <w:szCs w:val="18"/>
                </w:rPr>
                <w:t>R4-2001110</w:t>
              </w:r>
            </w:hyperlink>
          </w:p>
        </w:tc>
        <w:tc>
          <w:tcPr>
            <w:tcW w:w="1361" w:type="dxa"/>
          </w:tcPr>
          <w:p w:rsidR="007A5793" w:rsidRDefault="00E20C08">
            <w:pPr>
              <w:spacing w:before="120" w:after="120"/>
              <w:rPr>
                <w:sz w:val="18"/>
                <w:szCs w:val="18"/>
              </w:rPr>
            </w:pPr>
            <w:r>
              <w:rPr>
                <w:sz w:val="18"/>
                <w:szCs w:val="18"/>
              </w:rPr>
              <w:t>NTT DOCOMO, INC.</w:t>
            </w:r>
          </w:p>
        </w:tc>
        <w:tc>
          <w:tcPr>
            <w:tcW w:w="3402" w:type="dxa"/>
          </w:tcPr>
          <w:p w:rsidR="007A5793" w:rsidRDefault="00E20C08">
            <w:pPr>
              <w:spacing w:before="120" w:after="120"/>
              <w:rPr>
                <w:sz w:val="18"/>
                <w:szCs w:val="18"/>
              </w:rPr>
            </w:pPr>
            <w:r>
              <w:rPr>
                <w:sz w:val="18"/>
                <w:szCs w:val="18"/>
              </w:rPr>
              <w:t>TP for DC_21-42_n78-n257 for TR 37.716-21-21</w:t>
            </w:r>
          </w:p>
        </w:tc>
        <w:tc>
          <w:tcPr>
            <w:tcW w:w="3798" w:type="dxa"/>
          </w:tcPr>
          <w:p w:rsidR="007A5793" w:rsidRDefault="007A5793">
            <w:pPr>
              <w:spacing w:before="120" w:after="120"/>
              <w:rPr>
                <w:sz w:val="18"/>
                <w:szCs w:val="18"/>
              </w:rPr>
            </w:pPr>
          </w:p>
        </w:tc>
      </w:tr>
      <w:tr w:rsidR="007A5793">
        <w:trPr>
          <w:trHeight w:val="468"/>
        </w:trPr>
        <w:tc>
          <w:tcPr>
            <w:tcW w:w="1134" w:type="dxa"/>
          </w:tcPr>
          <w:p w:rsidR="007A5793" w:rsidRDefault="005A3B3C">
            <w:pPr>
              <w:spacing w:before="120" w:after="120"/>
              <w:rPr>
                <w:b/>
                <w:bCs/>
                <w:color w:val="0000FF"/>
                <w:sz w:val="18"/>
                <w:szCs w:val="18"/>
                <w:u w:val="single"/>
              </w:rPr>
            </w:pPr>
            <w:hyperlink r:id="rId123" w:history="1">
              <w:r w:rsidR="00E20C08">
                <w:rPr>
                  <w:rStyle w:val="Hyperlink"/>
                  <w:b/>
                  <w:bCs/>
                  <w:sz w:val="18"/>
                  <w:szCs w:val="18"/>
                </w:rPr>
                <w:t>R4-2001111</w:t>
              </w:r>
            </w:hyperlink>
          </w:p>
        </w:tc>
        <w:tc>
          <w:tcPr>
            <w:tcW w:w="1361" w:type="dxa"/>
          </w:tcPr>
          <w:p w:rsidR="007A5793" w:rsidRDefault="00E20C08">
            <w:pPr>
              <w:spacing w:before="120" w:after="120"/>
              <w:rPr>
                <w:sz w:val="18"/>
                <w:szCs w:val="18"/>
              </w:rPr>
            </w:pPr>
            <w:r>
              <w:rPr>
                <w:sz w:val="18"/>
                <w:szCs w:val="18"/>
              </w:rPr>
              <w:t>NTT DOCOMO, INC.</w:t>
            </w:r>
          </w:p>
        </w:tc>
        <w:tc>
          <w:tcPr>
            <w:tcW w:w="3402" w:type="dxa"/>
          </w:tcPr>
          <w:p w:rsidR="007A5793" w:rsidRDefault="00E20C08">
            <w:pPr>
              <w:spacing w:before="120" w:after="120"/>
              <w:rPr>
                <w:sz w:val="18"/>
                <w:szCs w:val="18"/>
              </w:rPr>
            </w:pPr>
            <w:r>
              <w:rPr>
                <w:sz w:val="18"/>
                <w:szCs w:val="18"/>
              </w:rPr>
              <w:t>TP for DC_21-42_n79-n257 for TR 37.716-21-21</w:t>
            </w:r>
          </w:p>
        </w:tc>
        <w:tc>
          <w:tcPr>
            <w:tcW w:w="3798" w:type="dxa"/>
          </w:tcPr>
          <w:p w:rsidR="007A5793" w:rsidRDefault="007A5793">
            <w:pPr>
              <w:spacing w:before="120" w:after="120"/>
              <w:rPr>
                <w:sz w:val="18"/>
                <w:szCs w:val="18"/>
              </w:rPr>
            </w:pPr>
          </w:p>
        </w:tc>
      </w:tr>
      <w:tr w:rsidR="007A5793">
        <w:trPr>
          <w:trHeight w:val="468"/>
        </w:trPr>
        <w:tc>
          <w:tcPr>
            <w:tcW w:w="1134" w:type="dxa"/>
          </w:tcPr>
          <w:p w:rsidR="007A5793" w:rsidRDefault="005A3B3C">
            <w:pPr>
              <w:spacing w:before="120" w:after="120"/>
              <w:rPr>
                <w:b/>
                <w:bCs/>
                <w:color w:val="0000FF"/>
                <w:sz w:val="18"/>
                <w:szCs w:val="18"/>
                <w:u w:val="single"/>
              </w:rPr>
            </w:pPr>
            <w:hyperlink r:id="rId124" w:history="1">
              <w:r w:rsidR="00E20C08">
                <w:rPr>
                  <w:rStyle w:val="Hyperlink"/>
                  <w:b/>
                  <w:bCs/>
                  <w:sz w:val="18"/>
                  <w:szCs w:val="18"/>
                </w:rPr>
                <w:t>R4-2001112</w:t>
              </w:r>
            </w:hyperlink>
          </w:p>
        </w:tc>
        <w:tc>
          <w:tcPr>
            <w:tcW w:w="1361" w:type="dxa"/>
          </w:tcPr>
          <w:p w:rsidR="007A5793" w:rsidRDefault="00E20C08">
            <w:pPr>
              <w:spacing w:before="120" w:after="120"/>
              <w:rPr>
                <w:sz w:val="18"/>
                <w:szCs w:val="18"/>
              </w:rPr>
            </w:pPr>
            <w:r>
              <w:rPr>
                <w:sz w:val="18"/>
                <w:szCs w:val="18"/>
              </w:rPr>
              <w:t>NTT DOCOMO, INC.</w:t>
            </w:r>
          </w:p>
        </w:tc>
        <w:tc>
          <w:tcPr>
            <w:tcW w:w="3402" w:type="dxa"/>
          </w:tcPr>
          <w:p w:rsidR="007A5793" w:rsidRDefault="00E20C08">
            <w:pPr>
              <w:spacing w:before="120" w:after="120"/>
              <w:rPr>
                <w:sz w:val="18"/>
                <w:szCs w:val="18"/>
              </w:rPr>
            </w:pPr>
            <w:r>
              <w:rPr>
                <w:sz w:val="18"/>
                <w:szCs w:val="18"/>
              </w:rPr>
              <w:t>TP for DC_3-19_n77-n257 for TR 37.716-21-21</w:t>
            </w:r>
          </w:p>
        </w:tc>
        <w:tc>
          <w:tcPr>
            <w:tcW w:w="3798" w:type="dxa"/>
          </w:tcPr>
          <w:p w:rsidR="007A5793" w:rsidRDefault="007A5793">
            <w:pPr>
              <w:spacing w:before="120" w:after="120"/>
              <w:rPr>
                <w:sz w:val="18"/>
                <w:szCs w:val="18"/>
              </w:rPr>
            </w:pPr>
          </w:p>
        </w:tc>
      </w:tr>
      <w:tr w:rsidR="007A5793">
        <w:trPr>
          <w:trHeight w:val="468"/>
        </w:trPr>
        <w:tc>
          <w:tcPr>
            <w:tcW w:w="1134" w:type="dxa"/>
          </w:tcPr>
          <w:p w:rsidR="007A5793" w:rsidRDefault="005A3B3C">
            <w:pPr>
              <w:spacing w:before="120" w:after="120"/>
              <w:rPr>
                <w:b/>
                <w:bCs/>
                <w:color w:val="0000FF"/>
                <w:sz w:val="18"/>
                <w:szCs w:val="18"/>
                <w:u w:val="single"/>
              </w:rPr>
            </w:pPr>
            <w:hyperlink r:id="rId125" w:history="1">
              <w:r w:rsidR="00E20C08">
                <w:rPr>
                  <w:rStyle w:val="Hyperlink"/>
                  <w:b/>
                  <w:bCs/>
                  <w:sz w:val="18"/>
                  <w:szCs w:val="18"/>
                </w:rPr>
                <w:t>R4-2001113</w:t>
              </w:r>
            </w:hyperlink>
          </w:p>
        </w:tc>
        <w:tc>
          <w:tcPr>
            <w:tcW w:w="1361" w:type="dxa"/>
          </w:tcPr>
          <w:p w:rsidR="007A5793" w:rsidRDefault="00E20C08">
            <w:pPr>
              <w:spacing w:before="120" w:after="120"/>
              <w:rPr>
                <w:sz w:val="18"/>
                <w:szCs w:val="18"/>
              </w:rPr>
            </w:pPr>
            <w:r>
              <w:rPr>
                <w:sz w:val="18"/>
                <w:szCs w:val="18"/>
              </w:rPr>
              <w:t>NTT DOCOMO, INC.</w:t>
            </w:r>
          </w:p>
        </w:tc>
        <w:tc>
          <w:tcPr>
            <w:tcW w:w="3402" w:type="dxa"/>
          </w:tcPr>
          <w:p w:rsidR="007A5793" w:rsidRDefault="00E20C08">
            <w:pPr>
              <w:spacing w:before="120" w:after="120"/>
              <w:rPr>
                <w:sz w:val="18"/>
                <w:szCs w:val="18"/>
              </w:rPr>
            </w:pPr>
            <w:r>
              <w:rPr>
                <w:sz w:val="18"/>
                <w:szCs w:val="18"/>
              </w:rPr>
              <w:t>TP for DC_3-19_n78-n257 for TR 37.716-21-21</w:t>
            </w:r>
          </w:p>
        </w:tc>
        <w:tc>
          <w:tcPr>
            <w:tcW w:w="3798" w:type="dxa"/>
          </w:tcPr>
          <w:p w:rsidR="007A5793" w:rsidRDefault="007A5793">
            <w:pPr>
              <w:spacing w:before="120" w:after="120"/>
              <w:rPr>
                <w:sz w:val="18"/>
                <w:szCs w:val="18"/>
              </w:rPr>
            </w:pPr>
          </w:p>
        </w:tc>
      </w:tr>
      <w:tr w:rsidR="007A5793">
        <w:trPr>
          <w:trHeight w:val="468"/>
        </w:trPr>
        <w:tc>
          <w:tcPr>
            <w:tcW w:w="1134" w:type="dxa"/>
          </w:tcPr>
          <w:p w:rsidR="007A5793" w:rsidRDefault="005A3B3C">
            <w:pPr>
              <w:spacing w:before="120" w:after="120"/>
              <w:rPr>
                <w:b/>
                <w:bCs/>
                <w:color w:val="0000FF"/>
                <w:sz w:val="18"/>
                <w:szCs w:val="18"/>
                <w:u w:val="single"/>
              </w:rPr>
            </w:pPr>
            <w:hyperlink r:id="rId126" w:history="1">
              <w:r w:rsidR="00E20C08">
                <w:rPr>
                  <w:rStyle w:val="Hyperlink"/>
                  <w:b/>
                  <w:bCs/>
                  <w:sz w:val="18"/>
                  <w:szCs w:val="18"/>
                </w:rPr>
                <w:t>R4-2001114</w:t>
              </w:r>
            </w:hyperlink>
          </w:p>
        </w:tc>
        <w:tc>
          <w:tcPr>
            <w:tcW w:w="1361" w:type="dxa"/>
          </w:tcPr>
          <w:p w:rsidR="007A5793" w:rsidRDefault="00E20C08">
            <w:pPr>
              <w:spacing w:before="120" w:after="120"/>
              <w:rPr>
                <w:sz w:val="18"/>
                <w:szCs w:val="18"/>
              </w:rPr>
            </w:pPr>
            <w:r>
              <w:rPr>
                <w:sz w:val="18"/>
                <w:szCs w:val="18"/>
              </w:rPr>
              <w:t>NTT DOCOMO, INC.</w:t>
            </w:r>
          </w:p>
        </w:tc>
        <w:tc>
          <w:tcPr>
            <w:tcW w:w="3402" w:type="dxa"/>
          </w:tcPr>
          <w:p w:rsidR="007A5793" w:rsidRDefault="00E20C08">
            <w:pPr>
              <w:spacing w:before="120" w:after="120"/>
              <w:rPr>
                <w:sz w:val="18"/>
                <w:szCs w:val="18"/>
              </w:rPr>
            </w:pPr>
            <w:r>
              <w:rPr>
                <w:sz w:val="18"/>
                <w:szCs w:val="18"/>
              </w:rPr>
              <w:t>TP for DC_3-19_n79-n257 for TR 37.716-21-21</w:t>
            </w:r>
          </w:p>
        </w:tc>
        <w:tc>
          <w:tcPr>
            <w:tcW w:w="3798" w:type="dxa"/>
          </w:tcPr>
          <w:p w:rsidR="007A5793" w:rsidRDefault="007A5793">
            <w:pPr>
              <w:spacing w:before="120" w:after="120"/>
              <w:rPr>
                <w:sz w:val="18"/>
                <w:szCs w:val="18"/>
              </w:rPr>
            </w:pPr>
          </w:p>
        </w:tc>
      </w:tr>
      <w:tr w:rsidR="007A5793">
        <w:trPr>
          <w:trHeight w:val="468"/>
        </w:trPr>
        <w:tc>
          <w:tcPr>
            <w:tcW w:w="1134" w:type="dxa"/>
          </w:tcPr>
          <w:p w:rsidR="007A5793" w:rsidRDefault="005A3B3C">
            <w:pPr>
              <w:spacing w:before="120" w:after="120"/>
              <w:rPr>
                <w:b/>
                <w:bCs/>
                <w:color w:val="0000FF"/>
                <w:sz w:val="18"/>
                <w:szCs w:val="18"/>
                <w:u w:val="single"/>
              </w:rPr>
            </w:pPr>
            <w:hyperlink r:id="rId127" w:history="1">
              <w:r w:rsidR="00E20C08">
                <w:rPr>
                  <w:rStyle w:val="Hyperlink"/>
                  <w:b/>
                  <w:bCs/>
                  <w:sz w:val="18"/>
                  <w:szCs w:val="18"/>
                </w:rPr>
                <w:t>R4-2001115</w:t>
              </w:r>
            </w:hyperlink>
          </w:p>
        </w:tc>
        <w:tc>
          <w:tcPr>
            <w:tcW w:w="1361" w:type="dxa"/>
          </w:tcPr>
          <w:p w:rsidR="007A5793" w:rsidRDefault="00E20C08">
            <w:pPr>
              <w:spacing w:before="120" w:after="120"/>
              <w:rPr>
                <w:sz w:val="18"/>
                <w:szCs w:val="18"/>
              </w:rPr>
            </w:pPr>
            <w:r>
              <w:rPr>
                <w:sz w:val="18"/>
                <w:szCs w:val="18"/>
              </w:rPr>
              <w:t>NTT DOCOMO, INC.</w:t>
            </w:r>
          </w:p>
        </w:tc>
        <w:tc>
          <w:tcPr>
            <w:tcW w:w="3402" w:type="dxa"/>
          </w:tcPr>
          <w:p w:rsidR="007A5793" w:rsidRDefault="00E20C08">
            <w:pPr>
              <w:spacing w:before="120" w:after="120"/>
              <w:rPr>
                <w:sz w:val="18"/>
                <w:szCs w:val="18"/>
              </w:rPr>
            </w:pPr>
            <w:r>
              <w:rPr>
                <w:sz w:val="18"/>
                <w:szCs w:val="18"/>
              </w:rPr>
              <w:t>TP for DC_3-21_n77-n257 for TR 37.716-21-21</w:t>
            </w:r>
          </w:p>
        </w:tc>
        <w:tc>
          <w:tcPr>
            <w:tcW w:w="3798" w:type="dxa"/>
          </w:tcPr>
          <w:p w:rsidR="007A5793" w:rsidRDefault="007A5793">
            <w:pPr>
              <w:spacing w:before="120" w:after="120"/>
              <w:rPr>
                <w:sz w:val="18"/>
                <w:szCs w:val="18"/>
              </w:rPr>
            </w:pPr>
          </w:p>
        </w:tc>
      </w:tr>
      <w:tr w:rsidR="007A5793">
        <w:trPr>
          <w:trHeight w:val="468"/>
        </w:trPr>
        <w:tc>
          <w:tcPr>
            <w:tcW w:w="1134" w:type="dxa"/>
          </w:tcPr>
          <w:p w:rsidR="007A5793" w:rsidRDefault="005A3B3C">
            <w:pPr>
              <w:spacing w:before="120" w:after="120"/>
              <w:rPr>
                <w:b/>
                <w:bCs/>
                <w:color w:val="0000FF"/>
                <w:sz w:val="18"/>
                <w:szCs w:val="18"/>
                <w:u w:val="single"/>
              </w:rPr>
            </w:pPr>
            <w:hyperlink r:id="rId128" w:history="1">
              <w:r w:rsidR="00E20C08">
                <w:rPr>
                  <w:rStyle w:val="Hyperlink"/>
                  <w:b/>
                  <w:bCs/>
                  <w:sz w:val="18"/>
                  <w:szCs w:val="18"/>
                </w:rPr>
                <w:t>R4-2001116</w:t>
              </w:r>
            </w:hyperlink>
          </w:p>
        </w:tc>
        <w:tc>
          <w:tcPr>
            <w:tcW w:w="1361" w:type="dxa"/>
          </w:tcPr>
          <w:p w:rsidR="007A5793" w:rsidRDefault="00E20C08">
            <w:pPr>
              <w:spacing w:before="120" w:after="120"/>
              <w:rPr>
                <w:sz w:val="18"/>
                <w:szCs w:val="18"/>
              </w:rPr>
            </w:pPr>
            <w:r>
              <w:rPr>
                <w:sz w:val="18"/>
                <w:szCs w:val="18"/>
              </w:rPr>
              <w:t>NTT DOCOMO, INC.</w:t>
            </w:r>
          </w:p>
        </w:tc>
        <w:tc>
          <w:tcPr>
            <w:tcW w:w="3402" w:type="dxa"/>
          </w:tcPr>
          <w:p w:rsidR="007A5793" w:rsidRDefault="00E20C08">
            <w:pPr>
              <w:spacing w:before="120" w:after="120"/>
              <w:rPr>
                <w:sz w:val="18"/>
                <w:szCs w:val="18"/>
              </w:rPr>
            </w:pPr>
            <w:r>
              <w:rPr>
                <w:sz w:val="18"/>
                <w:szCs w:val="18"/>
              </w:rPr>
              <w:t>TP for DC_3-21_n78-n257 for TR 37.716-21-21</w:t>
            </w:r>
          </w:p>
        </w:tc>
        <w:tc>
          <w:tcPr>
            <w:tcW w:w="3798" w:type="dxa"/>
          </w:tcPr>
          <w:p w:rsidR="007A5793" w:rsidRDefault="007A5793">
            <w:pPr>
              <w:spacing w:before="120" w:after="120"/>
              <w:rPr>
                <w:sz w:val="18"/>
                <w:szCs w:val="18"/>
              </w:rPr>
            </w:pPr>
          </w:p>
        </w:tc>
      </w:tr>
      <w:tr w:rsidR="007A5793">
        <w:trPr>
          <w:trHeight w:val="468"/>
        </w:trPr>
        <w:tc>
          <w:tcPr>
            <w:tcW w:w="1134" w:type="dxa"/>
          </w:tcPr>
          <w:p w:rsidR="007A5793" w:rsidRDefault="005A3B3C">
            <w:pPr>
              <w:spacing w:before="120" w:after="120"/>
              <w:rPr>
                <w:b/>
                <w:bCs/>
                <w:color w:val="0000FF"/>
                <w:sz w:val="18"/>
                <w:szCs w:val="18"/>
                <w:u w:val="single"/>
              </w:rPr>
            </w:pPr>
            <w:hyperlink r:id="rId129" w:history="1">
              <w:r w:rsidR="00E20C08">
                <w:rPr>
                  <w:rStyle w:val="Hyperlink"/>
                  <w:b/>
                  <w:bCs/>
                  <w:sz w:val="18"/>
                  <w:szCs w:val="18"/>
                </w:rPr>
                <w:t>R4-2001117</w:t>
              </w:r>
            </w:hyperlink>
          </w:p>
        </w:tc>
        <w:tc>
          <w:tcPr>
            <w:tcW w:w="1361" w:type="dxa"/>
          </w:tcPr>
          <w:p w:rsidR="007A5793" w:rsidRDefault="00E20C08">
            <w:pPr>
              <w:spacing w:before="120" w:after="120"/>
              <w:rPr>
                <w:sz w:val="18"/>
                <w:szCs w:val="18"/>
              </w:rPr>
            </w:pPr>
            <w:r>
              <w:rPr>
                <w:sz w:val="18"/>
                <w:szCs w:val="18"/>
              </w:rPr>
              <w:t>NTT DOCOMO, INC.</w:t>
            </w:r>
          </w:p>
        </w:tc>
        <w:tc>
          <w:tcPr>
            <w:tcW w:w="3402" w:type="dxa"/>
          </w:tcPr>
          <w:p w:rsidR="007A5793" w:rsidRDefault="00E20C08">
            <w:pPr>
              <w:spacing w:before="120" w:after="120"/>
              <w:rPr>
                <w:sz w:val="18"/>
                <w:szCs w:val="18"/>
              </w:rPr>
            </w:pPr>
            <w:r>
              <w:rPr>
                <w:sz w:val="18"/>
                <w:szCs w:val="18"/>
              </w:rPr>
              <w:t>TP for DC_3-21_n79-n257 for TR 37.716-21-21</w:t>
            </w:r>
          </w:p>
        </w:tc>
        <w:tc>
          <w:tcPr>
            <w:tcW w:w="3798" w:type="dxa"/>
          </w:tcPr>
          <w:p w:rsidR="007A5793" w:rsidRDefault="007A5793">
            <w:pPr>
              <w:spacing w:before="120" w:after="120"/>
              <w:rPr>
                <w:sz w:val="18"/>
                <w:szCs w:val="18"/>
              </w:rPr>
            </w:pPr>
          </w:p>
        </w:tc>
      </w:tr>
      <w:tr w:rsidR="007A5793">
        <w:trPr>
          <w:trHeight w:val="468"/>
        </w:trPr>
        <w:tc>
          <w:tcPr>
            <w:tcW w:w="1134" w:type="dxa"/>
          </w:tcPr>
          <w:p w:rsidR="007A5793" w:rsidRDefault="005A3B3C">
            <w:pPr>
              <w:spacing w:before="120" w:after="120"/>
              <w:rPr>
                <w:b/>
                <w:bCs/>
                <w:color w:val="0000FF"/>
                <w:sz w:val="18"/>
                <w:szCs w:val="18"/>
                <w:u w:val="single"/>
              </w:rPr>
            </w:pPr>
            <w:hyperlink r:id="rId130" w:history="1">
              <w:r w:rsidR="00E20C08">
                <w:rPr>
                  <w:rStyle w:val="Hyperlink"/>
                  <w:b/>
                  <w:bCs/>
                  <w:sz w:val="18"/>
                  <w:szCs w:val="18"/>
                </w:rPr>
                <w:t>R4-2001118</w:t>
              </w:r>
            </w:hyperlink>
          </w:p>
        </w:tc>
        <w:tc>
          <w:tcPr>
            <w:tcW w:w="1361" w:type="dxa"/>
          </w:tcPr>
          <w:p w:rsidR="007A5793" w:rsidRDefault="00E20C08">
            <w:pPr>
              <w:spacing w:before="120" w:after="120"/>
              <w:rPr>
                <w:sz w:val="18"/>
                <w:szCs w:val="18"/>
              </w:rPr>
            </w:pPr>
            <w:r>
              <w:rPr>
                <w:sz w:val="18"/>
                <w:szCs w:val="18"/>
              </w:rPr>
              <w:t>NTT DOCOMO, INC.</w:t>
            </w:r>
          </w:p>
        </w:tc>
        <w:tc>
          <w:tcPr>
            <w:tcW w:w="3402" w:type="dxa"/>
          </w:tcPr>
          <w:p w:rsidR="007A5793" w:rsidRDefault="00E20C08">
            <w:pPr>
              <w:spacing w:before="120" w:after="120"/>
              <w:rPr>
                <w:sz w:val="18"/>
                <w:szCs w:val="18"/>
              </w:rPr>
            </w:pPr>
            <w:r>
              <w:rPr>
                <w:sz w:val="18"/>
                <w:szCs w:val="18"/>
              </w:rPr>
              <w:t>TP for DC_3-42_n77-n257 for TR 37.716-21-21</w:t>
            </w:r>
          </w:p>
        </w:tc>
        <w:tc>
          <w:tcPr>
            <w:tcW w:w="3798" w:type="dxa"/>
          </w:tcPr>
          <w:p w:rsidR="007A5793" w:rsidRDefault="007A5793">
            <w:pPr>
              <w:spacing w:before="120" w:after="120"/>
              <w:rPr>
                <w:sz w:val="18"/>
                <w:szCs w:val="18"/>
              </w:rPr>
            </w:pPr>
          </w:p>
        </w:tc>
      </w:tr>
      <w:tr w:rsidR="007A5793">
        <w:trPr>
          <w:trHeight w:val="468"/>
        </w:trPr>
        <w:tc>
          <w:tcPr>
            <w:tcW w:w="1134" w:type="dxa"/>
          </w:tcPr>
          <w:p w:rsidR="007A5793" w:rsidRDefault="005A3B3C">
            <w:pPr>
              <w:spacing w:before="120" w:after="120"/>
              <w:rPr>
                <w:b/>
                <w:bCs/>
                <w:color w:val="0000FF"/>
                <w:sz w:val="18"/>
                <w:szCs w:val="18"/>
                <w:u w:val="single"/>
              </w:rPr>
            </w:pPr>
            <w:hyperlink r:id="rId131" w:history="1">
              <w:r w:rsidR="00E20C08">
                <w:rPr>
                  <w:rStyle w:val="Hyperlink"/>
                  <w:b/>
                  <w:bCs/>
                  <w:sz w:val="18"/>
                  <w:szCs w:val="18"/>
                </w:rPr>
                <w:t>R4-2001119</w:t>
              </w:r>
            </w:hyperlink>
          </w:p>
        </w:tc>
        <w:tc>
          <w:tcPr>
            <w:tcW w:w="1361" w:type="dxa"/>
          </w:tcPr>
          <w:p w:rsidR="007A5793" w:rsidRDefault="00E20C08">
            <w:pPr>
              <w:spacing w:before="120" w:after="120"/>
              <w:rPr>
                <w:sz w:val="18"/>
                <w:szCs w:val="18"/>
              </w:rPr>
            </w:pPr>
            <w:r>
              <w:rPr>
                <w:sz w:val="18"/>
                <w:szCs w:val="18"/>
              </w:rPr>
              <w:t xml:space="preserve">NTT DOCOMO, </w:t>
            </w:r>
            <w:r>
              <w:rPr>
                <w:sz w:val="18"/>
                <w:szCs w:val="18"/>
              </w:rPr>
              <w:lastRenderedPageBreak/>
              <w:t>INC.</w:t>
            </w:r>
          </w:p>
        </w:tc>
        <w:tc>
          <w:tcPr>
            <w:tcW w:w="3402" w:type="dxa"/>
          </w:tcPr>
          <w:p w:rsidR="007A5793" w:rsidRDefault="00E20C08">
            <w:pPr>
              <w:spacing w:before="120" w:after="120"/>
              <w:rPr>
                <w:sz w:val="18"/>
                <w:szCs w:val="18"/>
              </w:rPr>
            </w:pPr>
            <w:r>
              <w:rPr>
                <w:sz w:val="18"/>
                <w:szCs w:val="18"/>
              </w:rPr>
              <w:lastRenderedPageBreak/>
              <w:t>TP for DC_3-42_n78-n257 for TR 37.716-21-21</w:t>
            </w:r>
          </w:p>
        </w:tc>
        <w:tc>
          <w:tcPr>
            <w:tcW w:w="3798" w:type="dxa"/>
          </w:tcPr>
          <w:p w:rsidR="007A5793" w:rsidRDefault="007A5793">
            <w:pPr>
              <w:spacing w:before="120" w:after="120"/>
              <w:rPr>
                <w:sz w:val="18"/>
                <w:szCs w:val="18"/>
              </w:rPr>
            </w:pPr>
          </w:p>
        </w:tc>
      </w:tr>
      <w:tr w:rsidR="007A5793">
        <w:trPr>
          <w:trHeight w:val="468"/>
        </w:trPr>
        <w:tc>
          <w:tcPr>
            <w:tcW w:w="1134" w:type="dxa"/>
          </w:tcPr>
          <w:p w:rsidR="007A5793" w:rsidRDefault="005A3B3C">
            <w:pPr>
              <w:spacing w:before="120" w:after="120"/>
              <w:rPr>
                <w:b/>
                <w:bCs/>
                <w:color w:val="0000FF"/>
                <w:sz w:val="18"/>
                <w:szCs w:val="18"/>
                <w:u w:val="single"/>
              </w:rPr>
            </w:pPr>
            <w:hyperlink r:id="rId132" w:history="1">
              <w:r w:rsidR="00E20C08">
                <w:rPr>
                  <w:rStyle w:val="Hyperlink"/>
                  <w:b/>
                  <w:bCs/>
                  <w:sz w:val="18"/>
                  <w:szCs w:val="18"/>
                </w:rPr>
                <w:t>R4-2001120</w:t>
              </w:r>
            </w:hyperlink>
          </w:p>
        </w:tc>
        <w:tc>
          <w:tcPr>
            <w:tcW w:w="1361" w:type="dxa"/>
          </w:tcPr>
          <w:p w:rsidR="007A5793" w:rsidRDefault="00E20C08">
            <w:pPr>
              <w:spacing w:before="120" w:after="120"/>
              <w:rPr>
                <w:sz w:val="18"/>
                <w:szCs w:val="18"/>
              </w:rPr>
            </w:pPr>
            <w:r>
              <w:rPr>
                <w:sz w:val="18"/>
                <w:szCs w:val="18"/>
              </w:rPr>
              <w:t>NTT DOCOMO, INC.</w:t>
            </w:r>
          </w:p>
        </w:tc>
        <w:tc>
          <w:tcPr>
            <w:tcW w:w="3402" w:type="dxa"/>
          </w:tcPr>
          <w:p w:rsidR="007A5793" w:rsidRDefault="00E20C08">
            <w:pPr>
              <w:spacing w:before="120" w:after="120"/>
              <w:rPr>
                <w:sz w:val="18"/>
                <w:szCs w:val="18"/>
              </w:rPr>
            </w:pPr>
            <w:r>
              <w:rPr>
                <w:sz w:val="18"/>
                <w:szCs w:val="18"/>
              </w:rPr>
              <w:t>TP for DC_3-42_n79-n257 for TR 37.716-21-21</w:t>
            </w:r>
          </w:p>
        </w:tc>
        <w:tc>
          <w:tcPr>
            <w:tcW w:w="3798" w:type="dxa"/>
          </w:tcPr>
          <w:p w:rsidR="007A5793" w:rsidRDefault="007A5793">
            <w:pPr>
              <w:spacing w:before="120" w:after="120"/>
              <w:rPr>
                <w:sz w:val="18"/>
                <w:szCs w:val="18"/>
              </w:rPr>
            </w:pPr>
          </w:p>
        </w:tc>
      </w:tr>
      <w:tr w:rsidR="007A5793">
        <w:trPr>
          <w:trHeight w:val="468"/>
        </w:trPr>
        <w:tc>
          <w:tcPr>
            <w:tcW w:w="1134" w:type="dxa"/>
          </w:tcPr>
          <w:p w:rsidR="007A5793" w:rsidRDefault="005A3B3C">
            <w:pPr>
              <w:spacing w:before="120" w:after="120"/>
              <w:rPr>
                <w:b/>
                <w:bCs/>
                <w:color w:val="0000FF"/>
                <w:sz w:val="18"/>
                <w:szCs w:val="18"/>
                <w:u w:val="single"/>
              </w:rPr>
            </w:pPr>
            <w:hyperlink r:id="rId133" w:history="1">
              <w:r w:rsidR="00E20C08">
                <w:rPr>
                  <w:rStyle w:val="Hyperlink"/>
                  <w:b/>
                  <w:bCs/>
                  <w:sz w:val="18"/>
                  <w:szCs w:val="18"/>
                </w:rPr>
                <w:t>R4-2001121</w:t>
              </w:r>
            </w:hyperlink>
          </w:p>
        </w:tc>
        <w:tc>
          <w:tcPr>
            <w:tcW w:w="1361" w:type="dxa"/>
          </w:tcPr>
          <w:p w:rsidR="007A5793" w:rsidRDefault="00E20C08">
            <w:pPr>
              <w:spacing w:before="120" w:after="120"/>
              <w:rPr>
                <w:sz w:val="18"/>
                <w:szCs w:val="18"/>
              </w:rPr>
            </w:pPr>
            <w:r>
              <w:rPr>
                <w:sz w:val="18"/>
                <w:szCs w:val="18"/>
              </w:rPr>
              <w:t>NTT DOCOMO, INC.</w:t>
            </w:r>
          </w:p>
        </w:tc>
        <w:tc>
          <w:tcPr>
            <w:tcW w:w="3402" w:type="dxa"/>
          </w:tcPr>
          <w:p w:rsidR="007A5793" w:rsidRDefault="00E20C08">
            <w:pPr>
              <w:spacing w:before="120" w:after="120"/>
              <w:rPr>
                <w:sz w:val="18"/>
                <w:szCs w:val="18"/>
              </w:rPr>
            </w:pPr>
            <w:r>
              <w:rPr>
                <w:sz w:val="18"/>
                <w:szCs w:val="18"/>
              </w:rPr>
              <w:t>TP for DC_42_n77-n257 for TR 37.716-21-21</w:t>
            </w:r>
          </w:p>
        </w:tc>
        <w:tc>
          <w:tcPr>
            <w:tcW w:w="3798" w:type="dxa"/>
          </w:tcPr>
          <w:p w:rsidR="007A5793" w:rsidRDefault="007A5793">
            <w:pPr>
              <w:spacing w:before="120" w:after="120"/>
              <w:rPr>
                <w:sz w:val="18"/>
                <w:szCs w:val="18"/>
              </w:rPr>
            </w:pPr>
          </w:p>
        </w:tc>
      </w:tr>
      <w:tr w:rsidR="007A5793">
        <w:trPr>
          <w:trHeight w:val="468"/>
        </w:trPr>
        <w:tc>
          <w:tcPr>
            <w:tcW w:w="1134" w:type="dxa"/>
          </w:tcPr>
          <w:p w:rsidR="007A5793" w:rsidRDefault="005A3B3C">
            <w:pPr>
              <w:spacing w:before="120" w:after="120"/>
              <w:rPr>
                <w:b/>
                <w:bCs/>
                <w:color w:val="0000FF"/>
                <w:sz w:val="18"/>
                <w:szCs w:val="18"/>
                <w:u w:val="single"/>
              </w:rPr>
            </w:pPr>
            <w:hyperlink r:id="rId134" w:history="1">
              <w:r w:rsidR="00E20C08">
                <w:rPr>
                  <w:rStyle w:val="Hyperlink"/>
                  <w:b/>
                  <w:bCs/>
                  <w:sz w:val="18"/>
                  <w:szCs w:val="18"/>
                </w:rPr>
                <w:t>R4-2001122</w:t>
              </w:r>
            </w:hyperlink>
          </w:p>
        </w:tc>
        <w:tc>
          <w:tcPr>
            <w:tcW w:w="1361" w:type="dxa"/>
          </w:tcPr>
          <w:p w:rsidR="007A5793" w:rsidRDefault="00E20C08">
            <w:pPr>
              <w:spacing w:before="120" w:after="120"/>
              <w:rPr>
                <w:sz w:val="18"/>
                <w:szCs w:val="18"/>
              </w:rPr>
            </w:pPr>
            <w:r>
              <w:rPr>
                <w:sz w:val="18"/>
                <w:szCs w:val="18"/>
              </w:rPr>
              <w:t>NTT DOCOMO, INC.</w:t>
            </w:r>
          </w:p>
        </w:tc>
        <w:tc>
          <w:tcPr>
            <w:tcW w:w="3402" w:type="dxa"/>
          </w:tcPr>
          <w:p w:rsidR="007A5793" w:rsidRDefault="00E20C08">
            <w:pPr>
              <w:spacing w:before="120" w:after="120"/>
              <w:rPr>
                <w:sz w:val="18"/>
                <w:szCs w:val="18"/>
              </w:rPr>
            </w:pPr>
            <w:r>
              <w:rPr>
                <w:sz w:val="18"/>
                <w:szCs w:val="18"/>
              </w:rPr>
              <w:t>TP for DC_42_n79-n257 for TR 37.716-21-21</w:t>
            </w:r>
          </w:p>
        </w:tc>
        <w:tc>
          <w:tcPr>
            <w:tcW w:w="3798" w:type="dxa"/>
          </w:tcPr>
          <w:p w:rsidR="007A5793" w:rsidRDefault="007A5793">
            <w:pPr>
              <w:spacing w:before="120" w:after="120"/>
              <w:rPr>
                <w:sz w:val="18"/>
                <w:szCs w:val="18"/>
              </w:rPr>
            </w:pPr>
          </w:p>
        </w:tc>
      </w:tr>
      <w:tr w:rsidR="007A5793">
        <w:trPr>
          <w:trHeight w:val="468"/>
        </w:trPr>
        <w:tc>
          <w:tcPr>
            <w:tcW w:w="1134" w:type="dxa"/>
          </w:tcPr>
          <w:p w:rsidR="007A5793" w:rsidRDefault="005A3B3C">
            <w:pPr>
              <w:spacing w:before="120" w:after="120"/>
              <w:rPr>
                <w:b/>
                <w:bCs/>
                <w:color w:val="0000FF"/>
                <w:sz w:val="18"/>
                <w:szCs w:val="18"/>
                <w:u w:val="single"/>
              </w:rPr>
            </w:pPr>
            <w:hyperlink r:id="rId135" w:history="1">
              <w:r w:rsidR="00E20C08">
                <w:rPr>
                  <w:rStyle w:val="Hyperlink"/>
                  <w:b/>
                  <w:bCs/>
                  <w:sz w:val="18"/>
                  <w:szCs w:val="18"/>
                </w:rPr>
                <w:t>R4-2001981</w:t>
              </w:r>
            </w:hyperlink>
          </w:p>
        </w:tc>
        <w:tc>
          <w:tcPr>
            <w:tcW w:w="1361" w:type="dxa"/>
          </w:tcPr>
          <w:p w:rsidR="007A5793" w:rsidRDefault="00E20C08">
            <w:pPr>
              <w:spacing w:before="120" w:after="120"/>
              <w:rPr>
                <w:sz w:val="18"/>
                <w:szCs w:val="18"/>
              </w:rPr>
            </w:pPr>
            <w:r>
              <w:rPr>
                <w:sz w:val="18"/>
                <w:szCs w:val="18"/>
              </w:rPr>
              <w:t>Ericsson, US Cellular</w:t>
            </w:r>
          </w:p>
        </w:tc>
        <w:tc>
          <w:tcPr>
            <w:tcW w:w="3402" w:type="dxa"/>
          </w:tcPr>
          <w:p w:rsidR="007A5793" w:rsidRDefault="00E20C08">
            <w:pPr>
              <w:spacing w:before="120" w:after="120"/>
              <w:rPr>
                <w:sz w:val="18"/>
                <w:szCs w:val="18"/>
              </w:rPr>
            </w:pPr>
            <w:r>
              <w:rPr>
                <w:sz w:val="18"/>
                <w:szCs w:val="18"/>
              </w:rPr>
              <w:t>TP for TR 37.716-21-21 to include DC_2A_n12A-n258A</w:t>
            </w:r>
          </w:p>
        </w:tc>
        <w:tc>
          <w:tcPr>
            <w:tcW w:w="3798" w:type="dxa"/>
          </w:tcPr>
          <w:p w:rsidR="007A5793" w:rsidRDefault="00E20C08">
            <w:pPr>
              <w:spacing w:before="120" w:after="120"/>
              <w:rPr>
                <w:b/>
                <w:sz w:val="18"/>
                <w:szCs w:val="18"/>
              </w:rPr>
            </w:pPr>
            <w:r>
              <w:rPr>
                <w:b/>
                <w:sz w:val="18"/>
                <w:szCs w:val="18"/>
              </w:rPr>
              <w:t>Resolved – for revision</w:t>
            </w:r>
          </w:p>
          <w:p w:rsidR="007A5793" w:rsidRDefault="00E20C08">
            <w:pPr>
              <w:spacing w:before="120" w:after="120"/>
              <w:rPr>
                <w:sz w:val="18"/>
              </w:rPr>
            </w:pPr>
            <w:r>
              <w:rPr>
                <w:sz w:val="18"/>
              </w:rPr>
              <w:t>Flagged by LGE</w:t>
            </w:r>
          </w:p>
          <w:p w:rsidR="007A5793" w:rsidRDefault="00E20C08">
            <w:pPr>
              <w:spacing w:before="120" w:after="120"/>
              <w:rPr>
                <w:sz w:val="18"/>
                <w:szCs w:val="18"/>
              </w:rPr>
            </w:pPr>
            <w:r>
              <w:rPr>
                <w:sz w:val="18"/>
                <w:szCs w:val="18"/>
              </w:rPr>
              <w:t>The SCS for n258 in Table 6.x.2-1 were wrong. Need to change with 60kHz and 120kHz. Also, Note1 and Note2 is not necessary in table 6.x.4-1 and Table 6.x.4.2</w:t>
            </w:r>
          </w:p>
          <w:p w:rsidR="007A5793" w:rsidRDefault="00E20C08">
            <w:pPr>
              <w:spacing w:before="120" w:after="120"/>
              <w:rPr>
                <w:sz w:val="18"/>
                <w:szCs w:val="18"/>
              </w:rPr>
            </w:pPr>
            <w:r>
              <w:rPr>
                <w:sz w:val="18"/>
              </w:rPr>
              <w:t>Revision provided</w:t>
            </w:r>
            <w:r>
              <w:rPr>
                <w:sz w:val="18"/>
                <w:szCs w:val="18"/>
              </w:rPr>
              <w:t xml:space="preserve"> – LGE OK</w:t>
            </w:r>
          </w:p>
        </w:tc>
      </w:tr>
      <w:tr w:rsidR="007A5793">
        <w:trPr>
          <w:trHeight w:val="468"/>
        </w:trPr>
        <w:tc>
          <w:tcPr>
            <w:tcW w:w="1134" w:type="dxa"/>
          </w:tcPr>
          <w:p w:rsidR="007A5793" w:rsidRDefault="005A3B3C">
            <w:pPr>
              <w:spacing w:before="120" w:after="120"/>
              <w:rPr>
                <w:b/>
                <w:bCs/>
                <w:color w:val="0000FF"/>
                <w:sz w:val="18"/>
                <w:szCs w:val="18"/>
                <w:u w:val="single"/>
              </w:rPr>
            </w:pPr>
            <w:hyperlink r:id="rId136" w:history="1">
              <w:r w:rsidR="00E20C08">
                <w:rPr>
                  <w:rStyle w:val="Hyperlink"/>
                  <w:b/>
                  <w:bCs/>
                  <w:sz w:val="18"/>
                  <w:szCs w:val="18"/>
                </w:rPr>
                <w:t>R4-2001982</w:t>
              </w:r>
            </w:hyperlink>
          </w:p>
        </w:tc>
        <w:tc>
          <w:tcPr>
            <w:tcW w:w="1361" w:type="dxa"/>
          </w:tcPr>
          <w:p w:rsidR="007A5793" w:rsidRDefault="00E20C08">
            <w:pPr>
              <w:spacing w:before="120" w:after="120"/>
              <w:rPr>
                <w:sz w:val="18"/>
                <w:szCs w:val="18"/>
              </w:rPr>
            </w:pPr>
            <w:r>
              <w:rPr>
                <w:sz w:val="18"/>
                <w:szCs w:val="18"/>
              </w:rPr>
              <w:t>Ericsson, US Cellular</w:t>
            </w:r>
          </w:p>
        </w:tc>
        <w:tc>
          <w:tcPr>
            <w:tcW w:w="3402" w:type="dxa"/>
          </w:tcPr>
          <w:p w:rsidR="007A5793" w:rsidRDefault="00E20C08">
            <w:pPr>
              <w:spacing w:before="120" w:after="120"/>
              <w:rPr>
                <w:sz w:val="18"/>
                <w:szCs w:val="18"/>
              </w:rPr>
            </w:pPr>
            <w:r>
              <w:rPr>
                <w:sz w:val="18"/>
                <w:szCs w:val="18"/>
              </w:rPr>
              <w:t>TP for TR 37.716-21-21 to include DC_2A_n12A-n260A</w:t>
            </w:r>
          </w:p>
        </w:tc>
        <w:tc>
          <w:tcPr>
            <w:tcW w:w="3798" w:type="dxa"/>
          </w:tcPr>
          <w:p w:rsidR="007A5793" w:rsidRDefault="00E20C08">
            <w:pPr>
              <w:spacing w:before="120" w:after="120"/>
              <w:rPr>
                <w:b/>
                <w:sz w:val="18"/>
                <w:szCs w:val="18"/>
              </w:rPr>
            </w:pPr>
            <w:r>
              <w:rPr>
                <w:b/>
                <w:sz w:val="18"/>
                <w:szCs w:val="18"/>
              </w:rPr>
              <w:t>Resolved – for revision</w:t>
            </w:r>
          </w:p>
          <w:p w:rsidR="007A5793" w:rsidRDefault="00E20C08">
            <w:pPr>
              <w:spacing w:before="120" w:after="120"/>
              <w:rPr>
                <w:sz w:val="18"/>
              </w:rPr>
            </w:pPr>
            <w:r>
              <w:rPr>
                <w:sz w:val="18"/>
              </w:rPr>
              <w:t>Flagged by LGE</w:t>
            </w:r>
          </w:p>
          <w:p w:rsidR="007A5793" w:rsidRDefault="00E20C08">
            <w:pPr>
              <w:spacing w:before="120" w:after="120"/>
              <w:rPr>
                <w:sz w:val="18"/>
                <w:szCs w:val="18"/>
              </w:rPr>
            </w:pPr>
            <w:r>
              <w:rPr>
                <w:sz w:val="18"/>
                <w:szCs w:val="18"/>
              </w:rPr>
              <w:t>The SCS for n261 in Table 6.x.2-1 were wrong. Need to change with 60kHz and 120kHz. Also, Note1 and Note2 is not necessary in table 6.x.4-1 and Table 6.x.4.2</w:t>
            </w:r>
          </w:p>
          <w:p w:rsidR="007A5793" w:rsidRDefault="00E20C08">
            <w:pPr>
              <w:spacing w:before="120" w:after="120"/>
              <w:rPr>
                <w:sz w:val="18"/>
                <w:szCs w:val="18"/>
              </w:rPr>
            </w:pPr>
            <w:r>
              <w:rPr>
                <w:sz w:val="18"/>
              </w:rPr>
              <w:t>Revision provided</w:t>
            </w:r>
            <w:r>
              <w:rPr>
                <w:sz w:val="18"/>
                <w:szCs w:val="18"/>
              </w:rPr>
              <w:t xml:space="preserve"> – LGE OK</w:t>
            </w:r>
          </w:p>
        </w:tc>
      </w:tr>
      <w:tr w:rsidR="007A5793">
        <w:trPr>
          <w:trHeight w:val="468"/>
        </w:trPr>
        <w:tc>
          <w:tcPr>
            <w:tcW w:w="1134" w:type="dxa"/>
          </w:tcPr>
          <w:p w:rsidR="007A5793" w:rsidRDefault="005A3B3C">
            <w:pPr>
              <w:spacing w:before="120" w:after="120"/>
              <w:rPr>
                <w:b/>
                <w:bCs/>
                <w:color w:val="0000FF"/>
                <w:sz w:val="18"/>
                <w:szCs w:val="18"/>
                <w:u w:val="single"/>
              </w:rPr>
            </w:pPr>
            <w:hyperlink r:id="rId137" w:history="1">
              <w:r w:rsidR="00E20C08">
                <w:rPr>
                  <w:rStyle w:val="Hyperlink"/>
                  <w:b/>
                  <w:bCs/>
                  <w:sz w:val="18"/>
                  <w:szCs w:val="18"/>
                </w:rPr>
                <w:t>R4-2001983</w:t>
              </w:r>
            </w:hyperlink>
          </w:p>
        </w:tc>
        <w:tc>
          <w:tcPr>
            <w:tcW w:w="1361" w:type="dxa"/>
          </w:tcPr>
          <w:p w:rsidR="007A5793" w:rsidRDefault="00E20C08">
            <w:pPr>
              <w:spacing w:before="120" w:after="120"/>
              <w:rPr>
                <w:sz w:val="18"/>
                <w:szCs w:val="18"/>
              </w:rPr>
            </w:pPr>
            <w:r>
              <w:rPr>
                <w:sz w:val="18"/>
                <w:szCs w:val="18"/>
              </w:rPr>
              <w:t>Ericsson, US Cellular</w:t>
            </w:r>
          </w:p>
        </w:tc>
        <w:tc>
          <w:tcPr>
            <w:tcW w:w="3402" w:type="dxa"/>
          </w:tcPr>
          <w:p w:rsidR="007A5793" w:rsidRDefault="00E20C08">
            <w:pPr>
              <w:spacing w:before="120" w:after="120"/>
              <w:rPr>
                <w:sz w:val="18"/>
                <w:szCs w:val="18"/>
              </w:rPr>
            </w:pPr>
            <w:r>
              <w:rPr>
                <w:sz w:val="18"/>
                <w:szCs w:val="18"/>
              </w:rPr>
              <w:t>TP for TR 37.716-21-21 to include DC_2A_n12A-n261A</w:t>
            </w:r>
          </w:p>
        </w:tc>
        <w:tc>
          <w:tcPr>
            <w:tcW w:w="3798" w:type="dxa"/>
          </w:tcPr>
          <w:p w:rsidR="007A5793" w:rsidRDefault="00E20C08">
            <w:pPr>
              <w:spacing w:before="120" w:after="120"/>
              <w:rPr>
                <w:b/>
                <w:sz w:val="18"/>
                <w:szCs w:val="18"/>
              </w:rPr>
            </w:pPr>
            <w:r>
              <w:rPr>
                <w:b/>
                <w:sz w:val="18"/>
                <w:szCs w:val="18"/>
              </w:rPr>
              <w:t>Resolved – for revision</w:t>
            </w:r>
          </w:p>
          <w:p w:rsidR="007A5793" w:rsidRDefault="00E20C08">
            <w:pPr>
              <w:spacing w:before="120" w:after="120"/>
              <w:rPr>
                <w:sz w:val="18"/>
              </w:rPr>
            </w:pPr>
            <w:r>
              <w:rPr>
                <w:sz w:val="18"/>
              </w:rPr>
              <w:t>Flagged by LGE</w:t>
            </w:r>
          </w:p>
          <w:p w:rsidR="007A5793" w:rsidRDefault="00E20C08">
            <w:pPr>
              <w:spacing w:before="120" w:after="120"/>
              <w:rPr>
                <w:sz w:val="18"/>
                <w:szCs w:val="18"/>
              </w:rPr>
            </w:pPr>
            <w:r>
              <w:rPr>
                <w:sz w:val="18"/>
                <w:szCs w:val="18"/>
              </w:rPr>
              <w:t>The SCS for n261 in Table 6.x.2-1 were wrong. Need to change with 60kHz and 120kHz. Also, Note1 and Note2 is not necessary in table 6.x.4-1 and Table 6.x.4.2</w:t>
            </w:r>
          </w:p>
          <w:p w:rsidR="007A5793" w:rsidRDefault="00E20C08">
            <w:pPr>
              <w:spacing w:before="120" w:after="120"/>
              <w:rPr>
                <w:sz w:val="18"/>
                <w:szCs w:val="18"/>
              </w:rPr>
            </w:pPr>
            <w:r>
              <w:rPr>
                <w:sz w:val="18"/>
              </w:rPr>
              <w:t>Revision provided</w:t>
            </w:r>
            <w:r>
              <w:rPr>
                <w:sz w:val="18"/>
                <w:szCs w:val="18"/>
              </w:rPr>
              <w:t xml:space="preserve"> – LGE OK</w:t>
            </w:r>
          </w:p>
        </w:tc>
      </w:tr>
      <w:tr w:rsidR="007A5793">
        <w:trPr>
          <w:trHeight w:val="468"/>
        </w:trPr>
        <w:tc>
          <w:tcPr>
            <w:tcW w:w="1134" w:type="dxa"/>
          </w:tcPr>
          <w:p w:rsidR="007A5793" w:rsidRDefault="005A3B3C">
            <w:pPr>
              <w:spacing w:before="120" w:after="120"/>
              <w:rPr>
                <w:b/>
                <w:bCs/>
                <w:color w:val="0000FF"/>
                <w:sz w:val="18"/>
                <w:szCs w:val="18"/>
                <w:u w:val="single"/>
              </w:rPr>
            </w:pPr>
            <w:hyperlink r:id="rId138" w:history="1">
              <w:r w:rsidR="00E20C08">
                <w:rPr>
                  <w:rStyle w:val="Hyperlink"/>
                  <w:b/>
                  <w:bCs/>
                  <w:sz w:val="18"/>
                  <w:szCs w:val="18"/>
                </w:rPr>
                <w:t>R4-2002015</w:t>
              </w:r>
            </w:hyperlink>
          </w:p>
        </w:tc>
        <w:tc>
          <w:tcPr>
            <w:tcW w:w="1361" w:type="dxa"/>
          </w:tcPr>
          <w:p w:rsidR="007A5793" w:rsidRDefault="00E20C08">
            <w:pPr>
              <w:spacing w:before="120" w:after="120"/>
              <w:rPr>
                <w:sz w:val="18"/>
                <w:szCs w:val="18"/>
              </w:rPr>
            </w:pPr>
            <w:r>
              <w:rPr>
                <w:sz w:val="18"/>
                <w:szCs w:val="18"/>
              </w:rPr>
              <w:t>Ericsson, T-Mobile US</w:t>
            </w:r>
          </w:p>
        </w:tc>
        <w:tc>
          <w:tcPr>
            <w:tcW w:w="3402" w:type="dxa"/>
          </w:tcPr>
          <w:p w:rsidR="007A5793" w:rsidRDefault="00E20C08">
            <w:pPr>
              <w:spacing w:before="120" w:after="120"/>
              <w:rPr>
                <w:sz w:val="18"/>
                <w:szCs w:val="18"/>
              </w:rPr>
            </w:pPr>
            <w:r>
              <w:rPr>
                <w:sz w:val="18"/>
                <w:szCs w:val="18"/>
              </w:rPr>
              <w:t>TP for TR 37.716-21-21 to include DC_2_n71-n261</w:t>
            </w:r>
          </w:p>
        </w:tc>
        <w:tc>
          <w:tcPr>
            <w:tcW w:w="3798" w:type="dxa"/>
          </w:tcPr>
          <w:p w:rsidR="007A5793" w:rsidRDefault="00E20C08">
            <w:pPr>
              <w:spacing w:before="120" w:after="120"/>
              <w:rPr>
                <w:b/>
                <w:sz w:val="18"/>
                <w:szCs w:val="18"/>
              </w:rPr>
            </w:pPr>
            <w:r>
              <w:rPr>
                <w:b/>
                <w:sz w:val="18"/>
                <w:szCs w:val="18"/>
              </w:rPr>
              <w:t>Resolved – for revision</w:t>
            </w:r>
          </w:p>
          <w:p w:rsidR="007A5793" w:rsidRDefault="00E20C08">
            <w:pPr>
              <w:spacing w:before="120" w:after="120"/>
              <w:rPr>
                <w:sz w:val="18"/>
              </w:rPr>
            </w:pPr>
            <w:r>
              <w:rPr>
                <w:sz w:val="18"/>
              </w:rPr>
              <w:t>Flagged by LGE</w:t>
            </w:r>
          </w:p>
          <w:p w:rsidR="007A5793" w:rsidRDefault="00E20C08">
            <w:pPr>
              <w:spacing w:before="120" w:after="120"/>
              <w:rPr>
                <w:sz w:val="18"/>
                <w:szCs w:val="18"/>
              </w:rPr>
            </w:pPr>
            <w:r>
              <w:rPr>
                <w:sz w:val="18"/>
                <w:szCs w:val="18"/>
              </w:rPr>
              <w:t>The SCS for n261 in Table 6.x.2-1 were wrong. Need to change with 60kHz and 120kHz.</w:t>
            </w:r>
          </w:p>
          <w:p w:rsidR="007A5793" w:rsidRDefault="00E20C08">
            <w:pPr>
              <w:spacing w:before="120" w:after="120"/>
              <w:rPr>
                <w:sz w:val="18"/>
                <w:szCs w:val="18"/>
              </w:rPr>
            </w:pPr>
            <w:r>
              <w:rPr>
                <w:sz w:val="18"/>
                <w:szCs w:val="18"/>
              </w:rPr>
              <w:t>Revision provided – LGE OK</w:t>
            </w:r>
          </w:p>
        </w:tc>
      </w:tr>
      <w:bookmarkEnd w:id="239"/>
      <w:tr w:rsidR="007A5793">
        <w:trPr>
          <w:trHeight w:val="468"/>
        </w:trPr>
        <w:tc>
          <w:tcPr>
            <w:tcW w:w="1134" w:type="dxa"/>
          </w:tcPr>
          <w:p w:rsidR="007A5793" w:rsidRDefault="00E20C08">
            <w:pPr>
              <w:spacing w:before="120" w:after="120"/>
              <w:rPr>
                <w:b/>
                <w:bCs/>
                <w:color w:val="0000FF"/>
                <w:sz w:val="18"/>
                <w:szCs w:val="18"/>
                <w:u w:val="single"/>
              </w:rPr>
            </w:pPr>
            <w:r>
              <w:rPr>
                <w:rFonts w:eastAsia="SimSun"/>
              </w:rPr>
              <w:fldChar w:fldCharType="begin"/>
            </w:r>
            <w:r>
              <w:instrText xml:space="preserve"> HYPERLINK "http://www.3gpp.org/ftp/TSG_RAN/WG4_Radio/TSGR4_94_e/Docs/R4-2001302.zip" </w:instrText>
            </w:r>
            <w:r>
              <w:rPr>
                <w:rFonts w:eastAsia="SimSun"/>
              </w:rPr>
              <w:fldChar w:fldCharType="separate"/>
            </w:r>
            <w:r>
              <w:rPr>
                <w:rStyle w:val="Hyperlink"/>
                <w:b/>
                <w:bCs/>
                <w:sz w:val="18"/>
                <w:szCs w:val="16"/>
              </w:rPr>
              <w:t>R4-2001302</w:t>
            </w:r>
            <w:r>
              <w:rPr>
                <w:rStyle w:val="Hyperlink"/>
                <w:b/>
                <w:bCs/>
                <w:sz w:val="18"/>
                <w:szCs w:val="16"/>
              </w:rPr>
              <w:fldChar w:fldCharType="end"/>
            </w:r>
          </w:p>
        </w:tc>
        <w:tc>
          <w:tcPr>
            <w:tcW w:w="1361" w:type="dxa"/>
          </w:tcPr>
          <w:p w:rsidR="007A5793" w:rsidRDefault="00E20C08">
            <w:pPr>
              <w:spacing w:before="120" w:after="120"/>
              <w:rPr>
                <w:sz w:val="18"/>
                <w:szCs w:val="18"/>
              </w:rPr>
            </w:pPr>
            <w:r>
              <w:t>Nokia, T-Mobile US</w:t>
            </w:r>
          </w:p>
        </w:tc>
        <w:tc>
          <w:tcPr>
            <w:tcW w:w="3402" w:type="dxa"/>
          </w:tcPr>
          <w:p w:rsidR="007A5793" w:rsidRDefault="00E20C08">
            <w:pPr>
              <w:spacing w:before="120" w:after="120"/>
              <w:rPr>
                <w:sz w:val="18"/>
                <w:szCs w:val="18"/>
              </w:rPr>
            </w:pPr>
            <w:r>
              <w:t>TP for 37.716-21-21 to introduce DC_2-46_n41-n71</w:t>
            </w:r>
          </w:p>
        </w:tc>
        <w:tc>
          <w:tcPr>
            <w:tcW w:w="3798" w:type="dxa"/>
          </w:tcPr>
          <w:p w:rsidR="007A5793" w:rsidRDefault="00E20C08">
            <w:pPr>
              <w:spacing w:before="120" w:after="120"/>
              <w:rPr>
                <w:b/>
                <w:sz w:val="18"/>
                <w:szCs w:val="18"/>
              </w:rPr>
            </w:pPr>
            <w:r>
              <w:rPr>
                <w:b/>
                <w:sz w:val="18"/>
                <w:szCs w:val="18"/>
              </w:rPr>
              <w:t xml:space="preserve">Resolved – for block approval </w:t>
            </w:r>
          </w:p>
          <w:p w:rsidR="007A5793" w:rsidRDefault="00E20C08">
            <w:pPr>
              <w:spacing w:before="120" w:after="120"/>
              <w:rPr>
                <w:sz w:val="18"/>
                <w:szCs w:val="18"/>
              </w:rPr>
            </w:pPr>
            <w:r>
              <w:rPr>
                <w:sz w:val="18"/>
                <w:szCs w:val="18"/>
              </w:rPr>
              <w:t>Note this was original submitted to agenda 9.8.2</w:t>
            </w:r>
          </w:p>
          <w:p w:rsidR="007A5793" w:rsidRDefault="00E20C08">
            <w:pPr>
              <w:spacing w:before="120" w:after="120"/>
              <w:rPr>
                <w:sz w:val="18"/>
                <w:szCs w:val="18"/>
              </w:rPr>
            </w:pPr>
            <w:r>
              <w:rPr>
                <w:sz w:val="18"/>
                <w:szCs w:val="18"/>
              </w:rPr>
              <w:t>Flagged by Skyworks</w:t>
            </w:r>
          </w:p>
          <w:p w:rsidR="007A5793" w:rsidRDefault="00E20C08">
            <w:pPr>
              <w:spacing w:before="120" w:after="120"/>
              <w:rPr>
                <w:sz w:val="18"/>
                <w:szCs w:val="18"/>
              </w:rPr>
            </w:pPr>
            <w:r>
              <w:rPr>
                <w:sz w:val="18"/>
                <w:szCs w:val="18"/>
              </w:rPr>
              <w:t xml:space="preserve">Clarification: No definition of the valid UL configurations (I guess there is no UL on B46). It </w:t>
            </w:r>
            <w:r>
              <w:rPr>
                <w:sz w:val="18"/>
                <w:szCs w:val="18"/>
              </w:rPr>
              <w:lastRenderedPageBreak/>
              <w:t>is not clear why MSD should not be studied, is it because it is band 46 or is it that lower order studies showed that none of the bands in these combinations had interference from the corresponding 2UL configurations?</w:t>
            </w:r>
          </w:p>
          <w:p w:rsidR="007A5793" w:rsidRDefault="00E20C08">
            <w:pPr>
              <w:spacing w:before="120" w:after="120"/>
              <w:rPr>
                <w:sz w:val="18"/>
                <w:szCs w:val="18"/>
              </w:rPr>
            </w:pPr>
            <w:r>
              <w:rPr>
                <w:sz w:val="18"/>
                <w:szCs w:val="18"/>
              </w:rPr>
              <w:t>Clarified via reflector - OK for Skyworks</w:t>
            </w:r>
          </w:p>
        </w:tc>
      </w:tr>
      <w:tr w:rsidR="007A5793">
        <w:trPr>
          <w:trHeight w:val="468"/>
        </w:trPr>
        <w:tc>
          <w:tcPr>
            <w:tcW w:w="1134" w:type="dxa"/>
          </w:tcPr>
          <w:p w:rsidR="007A5793" w:rsidRDefault="005A3B3C">
            <w:pPr>
              <w:spacing w:before="120" w:after="120"/>
              <w:rPr>
                <w:b/>
                <w:bCs/>
                <w:color w:val="0000FF"/>
                <w:sz w:val="18"/>
                <w:szCs w:val="18"/>
                <w:u w:val="single"/>
              </w:rPr>
            </w:pPr>
            <w:hyperlink r:id="rId139" w:history="1">
              <w:r w:rsidR="00E20C08">
                <w:rPr>
                  <w:rStyle w:val="Hyperlink"/>
                  <w:b/>
                  <w:bCs/>
                  <w:sz w:val="18"/>
                  <w:szCs w:val="16"/>
                </w:rPr>
                <w:t>R4-2001303</w:t>
              </w:r>
            </w:hyperlink>
          </w:p>
        </w:tc>
        <w:tc>
          <w:tcPr>
            <w:tcW w:w="1361" w:type="dxa"/>
          </w:tcPr>
          <w:p w:rsidR="007A5793" w:rsidRDefault="00E20C08">
            <w:pPr>
              <w:spacing w:before="120" w:after="120"/>
              <w:rPr>
                <w:sz w:val="18"/>
                <w:szCs w:val="18"/>
              </w:rPr>
            </w:pPr>
            <w:r>
              <w:t>Nokia, T-Mobile US</w:t>
            </w:r>
          </w:p>
        </w:tc>
        <w:tc>
          <w:tcPr>
            <w:tcW w:w="3402" w:type="dxa"/>
          </w:tcPr>
          <w:p w:rsidR="007A5793" w:rsidRDefault="00E20C08">
            <w:pPr>
              <w:spacing w:before="120" w:after="120"/>
              <w:rPr>
                <w:sz w:val="18"/>
                <w:szCs w:val="18"/>
              </w:rPr>
            </w:pPr>
            <w:r>
              <w:t>TP for 37.716-21-21 to introduce DC_2-46-66_n41-n71</w:t>
            </w:r>
          </w:p>
        </w:tc>
        <w:tc>
          <w:tcPr>
            <w:tcW w:w="3798" w:type="dxa"/>
          </w:tcPr>
          <w:p w:rsidR="007A5793" w:rsidRDefault="00E20C08">
            <w:pPr>
              <w:spacing w:before="120" w:after="120"/>
              <w:rPr>
                <w:b/>
                <w:sz w:val="18"/>
                <w:szCs w:val="18"/>
              </w:rPr>
            </w:pPr>
            <w:r>
              <w:rPr>
                <w:b/>
                <w:sz w:val="18"/>
                <w:szCs w:val="18"/>
              </w:rPr>
              <w:t>Resolved – for block approval</w:t>
            </w:r>
          </w:p>
          <w:p w:rsidR="007A5793" w:rsidRDefault="00E20C08">
            <w:pPr>
              <w:spacing w:before="120" w:after="120"/>
              <w:rPr>
                <w:sz w:val="18"/>
                <w:szCs w:val="18"/>
              </w:rPr>
            </w:pPr>
            <w:r>
              <w:rPr>
                <w:sz w:val="18"/>
                <w:szCs w:val="18"/>
              </w:rPr>
              <w:t>Note this was original submitted to agenda 9.8.2</w:t>
            </w:r>
          </w:p>
          <w:p w:rsidR="007A5793" w:rsidRDefault="00E20C08">
            <w:pPr>
              <w:spacing w:before="120" w:after="120"/>
              <w:rPr>
                <w:sz w:val="18"/>
                <w:szCs w:val="18"/>
              </w:rPr>
            </w:pPr>
            <w:r>
              <w:rPr>
                <w:sz w:val="18"/>
                <w:szCs w:val="18"/>
              </w:rPr>
              <w:t>Flagged by Skyworks</w:t>
            </w:r>
          </w:p>
          <w:p w:rsidR="007A5793" w:rsidRDefault="00E20C08">
            <w:pPr>
              <w:spacing w:before="120" w:after="120"/>
              <w:rPr>
                <w:sz w:val="18"/>
                <w:szCs w:val="18"/>
              </w:rPr>
            </w:pPr>
            <w:r>
              <w:rPr>
                <w:sz w:val="18"/>
                <w:szCs w:val="18"/>
              </w:rPr>
              <w:t>Clarification: No definition of the valid UL configurations (I guess there is no UL on B46). It is not clear why MSD should not be studied, is it because it is band 46 or is it that lower order studies showed that none of the bands in these combinations had interference from the corresponding 2UL configurations?</w:t>
            </w:r>
          </w:p>
          <w:p w:rsidR="007A5793" w:rsidRDefault="00E20C08">
            <w:pPr>
              <w:spacing w:before="120" w:after="120"/>
              <w:rPr>
                <w:b/>
                <w:sz w:val="18"/>
                <w:szCs w:val="18"/>
              </w:rPr>
            </w:pPr>
            <w:r>
              <w:rPr>
                <w:sz w:val="18"/>
                <w:szCs w:val="18"/>
              </w:rPr>
              <w:t>Clarified via reflector - OK for Skyworks</w:t>
            </w:r>
          </w:p>
        </w:tc>
      </w:tr>
      <w:tr w:rsidR="007A5793">
        <w:trPr>
          <w:trHeight w:val="468"/>
        </w:trPr>
        <w:tc>
          <w:tcPr>
            <w:tcW w:w="1134" w:type="dxa"/>
          </w:tcPr>
          <w:p w:rsidR="007A5793" w:rsidRDefault="005A3B3C">
            <w:pPr>
              <w:spacing w:before="120" w:after="120"/>
              <w:rPr>
                <w:b/>
                <w:bCs/>
                <w:color w:val="0000FF"/>
                <w:sz w:val="18"/>
                <w:szCs w:val="18"/>
                <w:u w:val="single"/>
              </w:rPr>
            </w:pPr>
            <w:hyperlink r:id="rId140" w:history="1">
              <w:r w:rsidR="00E20C08">
                <w:rPr>
                  <w:rStyle w:val="Hyperlink"/>
                  <w:b/>
                  <w:bCs/>
                  <w:sz w:val="18"/>
                  <w:szCs w:val="16"/>
                </w:rPr>
                <w:t>R4-2001304</w:t>
              </w:r>
            </w:hyperlink>
          </w:p>
        </w:tc>
        <w:tc>
          <w:tcPr>
            <w:tcW w:w="1361" w:type="dxa"/>
          </w:tcPr>
          <w:p w:rsidR="007A5793" w:rsidRDefault="00E20C08">
            <w:pPr>
              <w:spacing w:before="120" w:after="120"/>
              <w:rPr>
                <w:sz w:val="18"/>
                <w:szCs w:val="18"/>
              </w:rPr>
            </w:pPr>
            <w:r>
              <w:t>Nokia, T-Mobile US</w:t>
            </w:r>
          </w:p>
        </w:tc>
        <w:tc>
          <w:tcPr>
            <w:tcW w:w="3402" w:type="dxa"/>
          </w:tcPr>
          <w:p w:rsidR="007A5793" w:rsidRDefault="00E20C08">
            <w:pPr>
              <w:spacing w:before="120" w:after="120"/>
              <w:rPr>
                <w:sz w:val="18"/>
                <w:szCs w:val="18"/>
              </w:rPr>
            </w:pPr>
            <w:r>
              <w:t>TP for 37.716-21-21 to introduce DC_46-66_n25-n41</w:t>
            </w:r>
          </w:p>
        </w:tc>
        <w:tc>
          <w:tcPr>
            <w:tcW w:w="3798" w:type="dxa"/>
          </w:tcPr>
          <w:p w:rsidR="007A5793" w:rsidRDefault="00E20C08">
            <w:pPr>
              <w:spacing w:before="120" w:after="120"/>
              <w:rPr>
                <w:b/>
                <w:sz w:val="18"/>
                <w:szCs w:val="18"/>
              </w:rPr>
            </w:pPr>
            <w:r>
              <w:rPr>
                <w:b/>
                <w:sz w:val="18"/>
                <w:szCs w:val="18"/>
              </w:rPr>
              <w:t>Resolved – for block approval</w:t>
            </w:r>
          </w:p>
          <w:p w:rsidR="007A5793" w:rsidRDefault="00E20C08">
            <w:pPr>
              <w:spacing w:before="120" w:after="120"/>
              <w:rPr>
                <w:sz w:val="18"/>
                <w:szCs w:val="18"/>
              </w:rPr>
            </w:pPr>
            <w:r>
              <w:rPr>
                <w:sz w:val="18"/>
                <w:szCs w:val="18"/>
              </w:rPr>
              <w:t>Note this was original submitted to agenda 9.8.2</w:t>
            </w:r>
          </w:p>
          <w:p w:rsidR="007A5793" w:rsidRDefault="00E20C08">
            <w:pPr>
              <w:spacing w:before="120" w:after="120"/>
              <w:rPr>
                <w:sz w:val="18"/>
                <w:szCs w:val="18"/>
              </w:rPr>
            </w:pPr>
            <w:r>
              <w:rPr>
                <w:sz w:val="18"/>
                <w:szCs w:val="18"/>
              </w:rPr>
              <w:t>Flagged by Skyworks</w:t>
            </w:r>
          </w:p>
          <w:p w:rsidR="007A5793" w:rsidRDefault="00E20C08">
            <w:pPr>
              <w:spacing w:before="120" w:after="120"/>
              <w:rPr>
                <w:sz w:val="18"/>
                <w:szCs w:val="18"/>
              </w:rPr>
            </w:pPr>
            <w:r>
              <w:rPr>
                <w:sz w:val="18"/>
                <w:szCs w:val="18"/>
              </w:rPr>
              <w:t>Clarification: No definition of the valid UL configurations (I guess there is no UL on B46). It is not clear why MSD should not be studied, is it because it is band 46 or is it that lower order studies showed that none of the bands in these combinations had interference from the corresponding 2UL configurations?</w:t>
            </w:r>
          </w:p>
          <w:p w:rsidR="007A5793" w:rsidRDefault="00E20C08">
            <w:pPr>
              <w:spacing w:before="120" w:after="120"/>
              <w:rPr>
                <w:sz w:val="18"/>
                <w:szCs w:val="18"/>
              </w:rPr>
            </w:pPr>
            <w:r>
              <w:rPr>
                <w:sz w:val="18"/>
                <w:szCs w:val="18"/>
              </w:rPr>
              <w:t>Clarified via reflector - OK for Skyworks</w:t>
            </w:r>
          </w:p>
        </w:tc>
      </w:tr>
      <w:tr w:rsidR="007A5793">
        <w:trPr>
          <w:trHeight w:val="468"/>
        </w:trPr>
        <w:tc>
          <w:tcPr>
            <w:tcW w:w="1134" w:type="dxa"/>
          </w:tcPr>
          <w:p w:rsidR="007A5793" w:rsidRDefault="005A3B3C">
            <w:pPr>
              <w:spacing w:before="120" w:after="120"/>
              <w:rPr>
                <w:b/>
                <w:bCs/>
                <w:color w:val="0000FF"/>
                <w:sz w:val="18"/>
                <w:szCs w:val="18"/>
                <w:u w:val="single"/>
              </w:rPr>
            </w:pPr>
            <w:hyperlink r:id="rId141" w:history="1">
              <w:r w:rsidR="00E20C08">
                <w:rPr>
                  <w:rStyle w:val="Hyperlink"/>
                  <w:b/>
                  <w:bCs/>
                  <w:sz w:val="18"/>
                  <w:szCs w:val="16"/>
                </w:rPr>
                <w:t>R4-2001305</w:t>
              </w:r>
            </w:hyperlink>
          </w:p>
        </w:tc>
        <w:tc>
          <w:tcPr>
            <w:tcW w:w="1361" w:type="dxa"/>
          </w:tcPr>
          <w:p w:rsidR="007A5793" w:rsidRDefault="00E20C08">
            <w:pPr>
              <w:spacing w:before="120" w:after="120"/>
              <w:rPr>
                <w:sz w:val="18"/>
                <w:szCs w:val="18"/>
              </w:rPr>
            </w:pPr>
            <w:r>
              <w:t>Nokia, T-Mobile US</w:t>
            </w:r>
          </w:p>
        </w:tc>
        <w:tc>
          <w:tcPr>
            <w:tcW w:w="3402" w:type="dxa"/>
          </w:tcPr>
          <w:p w:rsidR="007A5793" w:rsidRDefault="00E20C08">
            <w:pPr>
              <w:spacing w:before="120" w:after="120"/>
              <w:rPr>
                <w:sz w:val="18"/>
                <w:szCs w:val="18"/>
              </w:rPr>
            </w:pPr>
            <w:r>
              <w:t>TP for 37.716-21-21 to introduce DC_46-66_n41-n71</w:t>
            </w:r>
          </w:p>
        </w:tc>
        <w:tc>
          <w:tcPr>
            <w:tcW w:w="3798" w:type="dxa"/>
          </w:tcPr>
          <w:p w:rsidR="007A5793" w:rsidRDefault="00E20C08">
            <w:pPr>
              <w:spacing w:before="120" w:after="120"/>
              <w:rPr>
                <w:b/>
                <w:sz w:val="18"/>
                <w:szCs w:val="18"/>
              </w:rPr>
            </w:pPr>
            <w:r>
              <w:rPr>
                <w:b/>
                <w:sz w:val="18"/>
                <w:szCs w:val="18"/>
              </w:rPr>
              <w:t>Resolved – for block approval</w:t>
            </w:r>
          </w:p>
          <w:p w:rsidR="007A5793" w:rsidRDefault="00E20C08">
            <w:pPr>
              <w:spacing w:before="120" w:after="120"/>
              <w:rPr>
                <w:sz w:val="18"/>
                <w:szCs w:val="18"/>
              </w:rPr>
            </w:pPr>
            <w:r>
              <w:rPr>
                <w:sz w:val="18"/>
                <w:szCs w:val="18"/>
              </w:rPr>
              <w:t>Note this was original submitted to agenda 9.8.2</w:t>
            </w:r>
          </w:p>
          <w:p w:rsidR="007A5793" w:rsidRDefault="00E20C08">
            <w:pPr>
              <w:spacing w:before="120" w:after="120"/>
              <w:rPr>
                <w:sz w:val="18"/>
                <w:szCs w:val="18"/>
              </w:rPr>
            </w:pPr>
            <w:r>
              <w:rPr>
                <w:sz w:val="18"/>
                <w:szCs w:val="18"/>
              </w:rPr>
              <w:t>Flagged by Skyworks</w:t>
            </w:r>
          </w:p>
          <w:p w:rsidR="007A5793" w:rsidRDefault="00E20C08">
            <w:pPr>
              <w:spacing w:before="120" w:after="120"/>
              <w:rPr>
                <w:sz w:val="18"/>
                <w:szCs w:val="18"/>
              </w:rPr>
            </w:pPr>
            <w:r>
              <w:rPr>
                <w:sz w:val="18"/>
                <w:szCs w:val="18"/>
              </w:rPr>
              <w:t>Clarification: No definition of the valid UL configurations (I guess there is no UL on B46). It is not clear why MSD should not be studied, is it because it is band 46 or is it that lower order studies showed that none of the bands in these combinations had interference from the corresponding 2UL configurations?</w:t>
            </w:r>
          </w:p>
          <w:p w:rsidR="007A5793" w:rsidRDefault="00E20C08">
            <w:pPr>
              <w:spacing w:before="120" w:after="120"/>
              <w:rPr>
                <w:sz w:val="18"/>
                <w:szCs w:val="18"/>
              </w:rPr>
            </w:pPr>
            <w:r>
              <w:rPr>
                <w:sz w:val="18"/>
                <w:szCs w:val="18"/>
              </w:rPr>
              <w:t>Clarified via reflector - OK for Skyworks</w:t>
            </w:r>
          </w:p>
        </w:tc>
      </w:tr>
    </w:tbl>
    <w:p w:rsidR="007A5793" w:rsidRDefault="007A5793"/>
    <w:p w:rsidR="007A5793" w:rsidRDefault="00E20C08">
      <w:pPr>
        <w:pStyle w:val="Heading2"/>
        <w:rPr>
          <w:lang w:val="en-GB"/>
        </w:rPr>
      </w:pPr>
      <w:r>
        <w:rPr>
          <w:lang w:val="en-GB"/>
        </w:rPr>
        <w:t>Open issues summary</w:t>
      </w:r>
    </w:p>
    <w:p w:rsidR="007A5793" w:rsidRDefault="00E20C08">
      <w:pPr>
        <w:rPr>
          <w:lang w:eastAsia="zh-CN"/>
        </w:rPr>
      </w:pPr>
      <w:r>
        <w:t>This agenda point contains both normal rapporteur inputs, TPs (</w:t>
      </w:r>
      <w:proofErr w:type="spellStart"/>
      <w:r>
        <w:t>pCR</w:t>
      </w:r>
      <w:proofErr w:type="spellEnd"/>
      <w:r>
        <w:t xml:space="preserve">) and documents for further discussion.  </w:t>
      </w:r>
    </w:p>
    <w:p w:rsidR="007A5793" w:rsidRDefault="00E20C08">
      <w:pPr>
        <w:pStyle w:val="Heading3"/>
        <w:rPr>
          <w:sz w:val="24"/>
          <w:szCs w:val="16"/>
          <w:lang w:val="en-GB"/>
        </w:rPr>
      </w:pPr>
      <w:r>
        <w:rPr>
          <w:sz w:val="24"/>
          <w:szCs w:val="16"/>
          <w:lang w:val="en-GB"/>
        </w:rPr>
        <w:lastRenderedPageBreak/>
        <w:t>Sub-topic 2-1 - Rapporteurs revised WID (R4-2001064)</w:t>
      </w:r>
    </w:p>
    <w:p w:rsidR="007A5793" w:rsidRDefault="00E20C08">
      <w:pPr>
        <w:rPr>
          <w:lang w:eastAsia="zh-CN"/>
        </w:rPr>
      </w:pPr>
      <w:r>
        <w:rPr>
          <w:lang w:eastAsia="zh-CN"/>
        </w:rPr>
        <w:t>A draft version of the WID should be uploaded to the draft inbox #26_NR_Baskets_Part_2.</w:t>
      </w:r>
    </w:p>
    <w:p w:rsidR="007A5793" w:rsidRDefault="00E20C08">
      <w:pPr>
        <w:rPr>
          <w:lang w:eastAsia="zh-CN"/>
        </w:rPr>
      </w:pPr>
      <w:r>
        <w:rPr>
          <w:lang w:eastAsia="zh-CN"/>
        </w:rPr>
        <w:t>Companies</w:t>
      </w:r>
      <w:r>
        <w:t xml:space="preserve"> </w:t>
      </w:r>
      <w:r>
        <w:rPr>
          <w:lang w:eastAsia="zh-CN"/>
        </w:rPr>
        <w:t>are encouraged to comment on the provided draft – no comments on draft will mean it is to be considered approvable.</w:t>
      </w:r>
    </w:p>
    <w:p w:rsidR="007A5793" w:rsidRDefault="00E20C08">
      <w:pPr>
        <w:pStyle w:val="Heading3"/>
        <w:rPr>
          <w:sz w:val="24"/>
          <w:szCs w:val="16"/>
          <w:lang w:val="en-GB"/>
        </w:rPr>
      </w:pPr>
      <w:r>
        <w:rPr>
          <w:sz w:val="24"/>
          <w:szCs w:val="16"/>
          <w:lang w:val="en-GB"/>
        </w:rPr>
        <w:t>Sub-topic 2-2 - Rapporteurs CR to 38.101-1 (R4-2001066)</w:t>
      </w:r>
    </w:p>
    <w:p w:rsidR="007A5793" w:rsidRDefault="00E20C08">
      <w:pPr>
        <w:rPr>
          <w:lang w:eastAsia="zh-CN"/>
        </w:rPr>
      </w:pPr>
      <w:r>
        <w:rPr>
          <w:lang w:eastAsia="zh-CN"/>
        </w:rPr>
        <w:t>A draft version of the CR should be uploaded to the draft inbox #26_NR_Baskets_Part_2 including the accepted TPs.</w:t>
      </w:r>
    </w:p>
    <w:p w:rsidR="007A5793" w:rsidRDefault="00E20C08">
      <w:pPr>
        <w:jc w:val="both"/>
        <w:rPr>
          <w:lang w:eastAsia="zh-CN"/>
        </w:rPr>
      </w:pPr>
      <w:r>
        <w:rPr>
          <w:lang w:eastAsia="zh-CN"/>
        </w:rPr>
        <w:t>Companies</w:t>
      </w:r>
      <w:r>
        <w:t xml:space="preserve"> </w:t>
      </w:r>
      <w:r>
        <w:rPr>
          <w:lang w:eastAsia="zh-CN"/>
        </w:rPr>
        <w:t xml:space="preserve">are encouraged to comment on the provided draft – approval of rapporteur CRs are proposed to be conducted after the basket process. </w:t>
      </w:r>
    </w:p>
    <w:p w:rsidR="007A5793" w:rsidRDefault="00E20C08">
      <w:pPr>
        <w:pStyle w:val="Heading3"/>
        <w:rPr>
          <w:sz w:val="24"/>
          <w:szCs w:val="16"/>
          <w:lang w:val="en-GB"/>
        </w:rPr>
      </w:pPr>
      <w:r>
        <w:rPr>
          <w:sz w:val="24"/>
          <w:szCs w:val="16"/>
          <w:lang w:val="en-GB"/>
        </w:rPr>
        <w:t>Sub-topic 2-3 - Rapporteurs CR to 38.101-3 (R4-2000888)</w:t>
      </w:r>
    </w:p>
    <w:p w:rsidR="007A5793" w:rsidRDefault="00E20C08">
      <w:pPr>
        <w:rPr>
          <w:lang w:eastAsia="zh-CN"/>
        </w:rPr>
      </w:pPr>
      <w:r>
        <w:rPr>
          <w:lang w:eastAsia="zh-CN"/>
        </w:rPr>
        <w:t>A draft version of the CR should be uploaded to the draft inbox #26_NR_Baskets_Part_2 including the accepted TPs.</w:t>
      </w:r>
    </w:p>
    <w:p w:rsidR="007A5793" w:rsidRDefault="00E20C08">
      <w:pPr>
        <w:jc w:val="both"/>
        <w:rPr>
          <w:lang w:eastAsia="zh-CN"/>
        </w:rPr>
      </w:pPr>
      <w:r>
        <w:rPr>
          <w:lang w:eastAsia="zh-CN"/>
        </w:rPr>
        <w:t>Companies</w:t>
      </w:r>
      <w:r>
        <w:t xml:space="preserve"> </w:t>
      </w:r>
      <w:r>
        <w:rPr>
          <w:lang w:eastAsia="zh-CN"/>
        </w:rPr>
        <w:t xml:space="preserve">are encouraged to comment on the provided draft – approval of rapporteur CRs are proposed to be conducted after the basket process. </w:t>
      </w:r>
    </w:p>
    <w:p w:rsidR="007A5793" w:rsidRDefault="00E20C08">
      <w:pPr>
        <w:pStyle w:val="Heading2"/>
        <w:rPr>
          <w:lang w:val="en-GB"/>
        </w:rPr>
      </w:pPr>
      <w:r>
        <w:rPr>
          <w:lang w:val="en-GB"/>
        </w:rPr>
        <w:t xml:space="preserve">Companies views’ collection for 1st round </w:t>
      </w:r>
    </w:p>
    <w:p w:rsidR="007A5793" w:rsidRDefault="00E20C08">
      <w:pPr>
        <w:pStyle w:val="Heading3"/>
        <w:rPr>
          <w:sz w:val="24"/>
          <w:szCs w:val="16"/>
          <w:lang w:val="en-GB"/>
        </w:rPr>
      </w:pPr>
      <w:r>
        <w:rPr>
          <w:sz w:val="24"/>
          <w:szCs w:val="16"/>
          <w:lang w:val="en-GB"/>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7A5793">
        <w:tc>
          <w:tcPr>
            <w:tcW w:w="1236" w:type="dxa"/>
          </w:tcPr>
          <w:p w:rsidR="007A5793" w:rsidRDefault="00E20C08">
            <w:pPr>
              <w:spacing w:after="120"/>
              <w:rPr>
                <w:rFonts w:eastAsiaTheme="minorEastAsia"/>
                <w:b/>
                <w:bCs/>
                <w:lang w:eastAsia="zh-CN"/>
              </w:rPr>
            </w:pPr>
            <w:r>
              <w:rPr>
                <w:rFonts w:eastAsiaTheme="minorEastAsia"/>
                <w:b/>
                <w:bCs/>
                <w:lang w:eastAsia="zh-CN"/>
              </w:rPr>
              <w:t>Company</w:t>
            </w:r>
          </w:p>
        </w:tc>
        <w:tc>
          <w:tcPr>
            <w:tcW w:w="8395" w:type="dxa"/>
          </w:tcPr>
          <w:p w:rsidR="007A5793" w:rsidRDefault="00E20C08">
            <w:pPr>
              <w:spacing w:after="120"/>
              <w:rPr>
                <w:rFonts w:eastAsiaTheme="minorEastAsia"/>
                <w:b/>
                <w:bCs/>
                <w:lang w:eastAsia="zh-CN"/>
              </w:rPr>
            </w:pPr>
            <w:r>
              <w:rPr>
                <w:rFonts w:eastAsiaTheme="minorEastAsia"/>
                <w:b/>
                <w:bCs/>
                <w:lang w:eastAsia="zh-CN"/>
              </w:rPr>
              <w:t>Comments</w:t>
            </w:r>
          </w:p>
        </w:tc>
      </w:tr>
      <w:tr w:rsidR="007A5793">
        <w:tc>
          <w:tcPr>
            <w:tcW w:w="1236" w:type="dxa"/>
          </w:tcPr>
          <w:p w:rsidR="007A5793" w:rsidRDefault="00E20C08">
            <w:pPr>
              <w:spacing w:after="120"/>
              <w:rPr>
                <w:rFonts w:eastAsiaTheme="minorEastAsia"/>
                <w:color w:val="0070C0"/>
                <w:lang w:eastAsia="zh-CN"/>
              </w:rPr>
            </w:pPr>
            <w:r>
              <w:rPr>
                <w:rFonts w:eastAsiaTheme="minorEastAsia"/>
                <w:color w:val="0070C0"/>
                <w:lang w:eastAsia="zh-CN"/>
              </w:rPr>
              <w:t>XXX</w:t>
            </w:r>
          </w:p>
        </w:tc>
        <w:tc>
          <w:tcPr>
            <w:tcW w:w="8395" w:type="dxa"/>
          </w:tcPr>
          <w:p w:rsidR="007A5793" w:rsidRDefault="00E20C08">
            <w:pPr>
              <w:spacing w:after="120"/>
              <w:rPr>
                <w:rFonts w:eastAsiaTheme="minorEastAsia"/>
                <w:color w:val="0070C0"/>
                <w:u w:val="single"/>
                <w:lang w:eastAsia="zh-CN"/>
              </w:rPr>
            </w:pPr>
            <w:r>
              <w:rPr>
                <w:rFonts w:eastAsiaTheme="minorEastAsia"/>
                <w:color w:val="0070C0"/>
                <w:u w:val="single"/>
                <w:lang w:eastAsia="zh-CN"/>
              </w:rPr>
              <w:t xml:space="preserve">Sub topic 2-1: </w:t>
            </w:r>
          </w:p>
          <w:p w:rsidR="007A5793" w:rsidRDefault="00E20C08">
            <w:pPr>
              <w:spacing w:after="120"/>
              <w:rPr>
                <w:rFonts w:eastAsiaTheme="minorEastAsia"/>
                <w:color w:val="0070C0"/>
                <w:u w:val="single"/>
                <w:lang w:eastAsia="zh-CN"/>
              </w:rPr>
            </w:pPr>
            <w:r>
              <w:rPr>
                <w:rFonts w:eastAsiaTheme="minorEastAsia"/>
                <w:color w:val="0070C0"/>
                <w:u w:val="single"/>
                <w:lang w:eastAsia="zh-CN"/>
              </w:rPr>
              <w:t>Sub topic 2-2:</w:t>
            </w:r>
          </w:p>
          <w:p w:rsidR="007A5793" w:rsidRDefault="00E20C08">
            <w:pPr>
              <w:spacing w:after="120"/>
              <w:rPr>
                <w:rFonts w:eastAsiaTheme="minorEastAsia"/>
                <w:color w:val="0070C0"/>
                <w:lang w:eastAsia="zh-CN"/>
              </w:rPr>
            </w:pPr>
            <w:r>
              <w:rPr>
                <w:rFonts w:eastAsiaTheme="minorEastAsia"/>
                <w:color w:val="0070C0"/>
                <w:lang w:eastAsia="zh-CN"/>
              </w:rPr>
              <w:t>….</w:t>
            </w:r>
          </w:p>
          <w:p w:rsidR="007A5793" w:rsidRDefault="00E20C08">
            <w:pPr>
              <w:spacing w:after="120"/>
              <w:rPr>
                <w:rFonts w:eastAsiaTheme="minorEastAsia"/>
                <w:color w:val="0070C0"/>
                <w:lang w:eastAsia="zh-CN"/>
              </w:rPr>
            </w:pPr>
            <w:r>
              <w:rPr>
                <w:rFonts w:eastAsiaTheme="minorEastAsia"/>
                <w:color w:val="0070C0"/>
                <w:lang w:eastAsia="zh-CN"/>
              </w:rPr>
              <w:t>Others:</w:t>
            </w:r>
          </w:p>
        </w:tc>
      </w:tr>
    </w:tbl>
    <w:p w:rsidR="007A5793" w:rsidRDefault="00E20C08">
      <w:pPr>
        <w:rPr>
          <w:color w:val="0070C0"/>
          <w:lang w:eastAsia="zh-CN"/>
        </w:rPr>
      </w:pPr>
      <w:r>
        <w:rPr>
          <w:color w:val="0070C0"/>
          <w:lang w:eastAsia="zh-CN"/>
        </w:rPr>
        <w:t xml:space="preserve"> </w:t>
      </w:r>
    </w:p>
    <w:p w:rsidR="007A5793" w:rsidRDefault="00E20C08">
      <w:pPr>
        <w:pStyle w:val="Heading2"/>
        <w:rPr>
          <w:lang w:val="en-GB"/>
        </w:rPr>
      </w:pPr>
      <w:r>
        <w:rPr>
          <w:lang w:val="en-GB"/>
        </w:rPr>
        <w:t xml:space="preserve">Summary for 1st round </w:t>
      </w:r>
    </w:p>
    <w:p w:rsidR="007A5793" w:rsidRDefault="00E20C08">
      <w:pPr>
        <w:pStyle w:val="Heading3"/>
        <w:rPr>
          <w:sz w:val="24"/>
          <w:szCs w:val="16"/>
          <w:lang w:val="en-GB"/>
        </w:rPr>
      </w:pPr>
      <w:r>
        <w:rPr>
          <w:sz w:val="24"/>
          <w:szCs w:val="16"/>
          <w:lang w:val="en-GB"/>
        </w:rPr>
        <w:t xml:space="preserve">Open issues </w:t>
      </w:r>
    </w:p>
    <w:p w:rsidR="007A5793" w:rsidRDefault="00E20C08">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7A5793">
        <w:tc>
          <w:tcPr>
            <w:tcW w:w="1230" w:type="dxa"/>
          </w:tcPr>
          <w:p w:rsidR="007A5793" w:rsidRDefault="007A5793">
            <w:pPr>
              <w:rPr>
                <w:rFonts w:eastAsiaTheme="minorEastAsia"/>
                <w:b/>
                <w:bCs/>
                <w:color w:val="0070C0"/>
                <w:lang w:eastAsia="zh-CN"/>
              </w:rPr>
            </w:pPr>
          </w:p>
        </w:tc>
        <w:tc>
          <w:tcPr>
            <w:tcW w:w="8401" w:type="dxa"/>
          </w:tcPr>
          <w:p w:rsidR="007A5793" w:rsidRDefault="00E20C08">
            <w:pPr>
              <w:rPr>
                <w:rFonts w:eastAsiaTheme="minorEastAsia"/>
                <w:b/>
                <w:bCs/>
                <w:color w:val="0070C0"/>
                <w:lang w:eastAsia="zh-CN"/>
              </w:rPr>
            </w:pPr>
            <w:r>
              <w:rPr>
                <w:rFonts w:eastAsiaTheme="minorEastAsia"/>
                <w:b/>
                <w:bCs/>
                <w:color w:val="0070C0"/>
                <w:lang w:eastAsia="zh-CN"/>
              </w:rPr>
              <w:t xml:space="preserve">Status summary </w:t>
            </w:r>
          </w:p>
        </w:tc>
      </w:tr>
      <w:tr w:rsidR="007A5793">
        <w:tc>
          <w:tcPr>
            <w:tcW w:w="1230" w:type="dxa"/>
          </w:tcPr>
          <w:p w:rsidR="007A5793" w:rsidRDefault="00E20C08">
            <w:pPr>
              <w:rPr>
                <w:rFonts w:eastAsiaTheme="minorEastAsia"/>
                <w:color w:val="0070C0"/>
                <w:lang w:eastAsia="zh-CN"/>
              </w:rPr>
            </w:pPr>
            <w:r>
              <w:rPr>
                <w:rFonts w:eastAsiaTheme="minorEastAsia"/>
                <w:b/>
                <w:bCs/>
                <w:color w:val="0070C0"/>
                <w:lang w:eastAsia="zh-CN"/>
              </w:rPr>
              <w:t>Sub-topic#1</w:t>
            </w:r>
          </w:p>
        </w:tc>
        <w:tc>
          <w:tcPr>
            <w:tcW w:w="8401" w:type="dxa"/>
          </w:tcPr>
          <w:p w:rsidR="007A5793" w:rsidRDefault="00E20C08">
            <w:pPr>
              <w:rPr>
                <w:rFonts w:eastAsiaTheme="minorEastAsia"/>
                <w:i/>
                <w:color w:val="0070C0"/>
                <w:lang w:eastAsia="zh-CN"/>
              </w:rPr>
            </w:pPr>
            <w:r>
              <w:rPr>
                <w:rFonts w:eastAsiaTheme="minorEastAsia"/>
                <w:i/>
                <w:color w:val="0070C0"/>
                <w:lang w:eastAsia="zh-CN"/>
              </w:rPr>
              <w:t>Tentative agreements:</w:t>
            </w:r>
          </w:p>
          <w:p w:rsidR="007A5793" w:rsidRDefault="00E20C08">
            <w:pPr>
              <w:rPr>
                <w:rFonts w:eastAsiaTheme="minorEastAsia"/>
                <w:i/>
                <w:color w:val="0070C0"/>
                <w:lang w:eastAsia="zh-CN"/>
              </w:rPr>
            </w:pPr>
            <w:r>
              <w:rPr>
                <w:rFonts w:eastAsiaTheme="minorEastAsia"/>
                <w:i/>
                <w:color w:val="0070C0"/>
                <w:lang w:eastAsia="zh-CN"/>
              </w:rPr>
              <w:t>Candidate options:</w:t>
            </w:r>
          </w:p>
          <w:p w:rsidR="007A5793" w:rsidRDefault="00E20C08">
            <w:pPr>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rsidR="007A5793" w:rsidRDefault="007A5793">
      <w:pPr>
        <w:rPr>
          <w:i/>
          <w:color w:val="0070C0"/>
          <w:lang w:eastAsia="zh-CN"/>
        </w:rPr>
      </w:pPr>
    </w:p>
    <w:p w:rsidR="007A5793" w:rsidRDefault="00E20C08">
      <w:pPr>
        <w:rPr>
          <w:i/>
          <w:color w:val="0070C0"/>
          <w:lang w:eastAsia="zh-CN"/>
        </w:rPr>
      </w:pPr>
      <w:r>
        <w:rPr>
          <w:i/>
          <w:color w:val="0070C0"/>
          <w:lang w:eastAsia="zh-CN"/>
        </w:rPr>
        <w:t xml:space="preserve">Recommendations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7A5793">
        <w:trPr>
          <w:trHeight w:val="744"/>
        </w:trPr>
        <w:tc>
          <w:tcPr>
            <w:tcW w:w="1395" w:type="dxa"/>
          </w:tcPr>
          <w:p w:rsidR="007A5793" w:rsidRDefault="007A5793">
            <w:pPr>
              <w:rPr>
                <w:rFonts w:eastAsiaTheme="minorEastAsia"/>
                <w:b/>
                <w:bCs/>
                <w:color w:val="0070C0"/>
                <w:lang w:eastAsia="zh-CN"/>
              </w:rPr>
            </w:pPr>
          </w:p>
        </w:tc>
        <w:tc>
          <w:tcPr>
            <w:tcW w:w="4554" w:type="dxa"/>
          </w:tcPr>
          <w:p w:rsidR="007A5793" w:rsidRDefault="00E20C08">
            <w:pPr>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rsidR="007A5793" w:rsidRDefault="00E20C08">
            <w:pPr>
              <w:rPr>
                <w:rFonts w:eastAsiaTheme="minorEastAsia"/>
                <w:b/>
                <w:bCs/>
                <w:color w:val="0070C0"/>
                <w:lang w:eastAsia="zh-CN"/>
              </w:rPr>
            </w:pPr>
            <w:r>
              <w:rPr>
                <w:rFonts w:eastAsiaTheme="minorEastAsia"/>
                <w:b/>
                <w:bCs/>
                <w:color w:val="0070C0"/>
                <w:lang w:eastAsia="zh-CN"/>
              </w:rPr>
              <w:t>Assigned Company,</w:t>
            </w:r>
          </w:p>
          <w:p w:rsidR="007A5793" w:rsidRDefault="00E20C08">
            <w:pPr>
              <w:rPr>
                <w:rFonts w:eastAsiaTheme="minorEastAsia"/>
                <w:b/>
                <w:bCs/>
                <w:color w:val="0070C0"/>
                <w:lang w:eastAsia="zh-CN"/>
              </w:rPr>
            </w:pPr>
            <w:r>
              <w:rPr>
                <w:rFonts w:eastAsiaTheme="minorEastAsia"/>
                <w:b/>
                <w:bCs/>
                <w:color w:val="0070C0"/>
                <w:lang w:eastAsia="zh-CN"/>
              </w:rPr>
              <w:t>WF or LS lead</w:t>
            </w:r>
          </w:p>
        </w:tc>
      </w:tr>
      <w:tr w:rsidR="007A5793">
        <w:trPr>
          <w:trHeight w:val="358"/>
        </w:trPr>
        <w:tc>
          <w:tcPr>
            <w:tcW w:w="1395" w:type="dxa"/>
          </w:tcPr>
          <w:p w:rsidR="007A5793" w:rsidRDefault="00E20C08">
            <w:pPr>
              <w:rPr>
                <w:rFonts w:eastAsiaTheme="minorEastAsia"/>
                <w:color w:val="0070C0"/>
                <w:lang w:eastAsia="zh-CN"/>
              </w:rPr>
            </w:pPr>
            <w:r>
              <w:rPr>
                <w:rFonts w:eastAsiaTheme="minorEastAsia"/>
                <w:color w:val="0070C0"/>
                <w:lang w:eastAsia="zh-CN"/>
              </w:rPr>
              <w:t>#1</w:t>
            </w:r>
          </w:p>
        </w:tc>
        <w:tc>
          <w:tcPr>
            <w:tcW w:w="4554" w:type="dxa"/>
          </w:tcPr>
          <w:p w:rsidR="007A5793" w:rsidRDefault="007A5793">
            <w:pPr>
              <w:rPr>
                <w:rFonts w:eastAsiaTheme="minorEastAsia"/>
                <w:color w:val="0070C0"/>
                <w:lang w:eastAsia="zh-CN"/>
              </w:rPr>
            </w:pPr>
          </w:p>
        </w:tc>
        <w:tc>
          <w:tcPr>
            <w:tcW w:w="2932" w:type="dxa"/>
          </w:tcPr>
          <w:p w:rsidR="007A5793" w:rsidRDefault="007A5793">
            <w:pPr>
              <w:spacing w:after="0"/>
              <w:rPr>
                <w:rFonts w:eastAsiaTheme="minorEastAsia"/>
                <w:color w:val="0070C0"/>
                <w:lang w:eastAsia="zh-CN"/>
              </w:rPr>
            </w:pPr>
          </w:p>
          <w:p w:rsidR="007A5793" w:rsidRDefault="007A5793">
            <w:pPr>
              <w:spacing w:after="0"/>
              <w:rPr>
                <w:rFonts w:eastAsiaTheme="minorEastAsia"/>
                <w:color w:val="0070C0"/>
                <w:lang w:eastAsia="zh-CN"/>
              </w:rPr>
            </w:pPr>
          </w:p>
          <w:p w:rsidR="007A5793" w:rsidRDefault="007A5793">
            <w:pPr>
              <w:rPr>
                <w:rFonts w:eastAsiaTheme="minorEastAsia"/>
                <w:color w:val="0070C0"/>
                <w:lang w:eastAsia="zh-CN"/>
              </w:rPr>
            </w:pPr>
          </w:p>
        </w:tc>
      </w:tr>
    </w:tbl>
    <w:p w:rsidR="007A5793" w:rsidRDefault="007A5793">
      <w:pPr>
        <w:rPr>
          <w:i/>
          <w:color w:val="0070C0"/>
          <w:lang w:eastAsia="zh-CN"/>
        </w:rPr>
      </w:pPr>
    </w:p>
    <w:p w:rsidR="007A5793" w:rsidRDefault="00E20C08">
      <w:pPr>
        <w:pStyle w:val="Heading3"/>
        <w:rPr>
          <w:sz w:val="24"/>
          <w:szCs w:val="16"/>
          <w:lang w:val="en-GB"/>
        </w:rPr>
      </w:pPr>
      <w:r>
        <w:rPr>
          <w:sz w:val="24"/>
          <w:szCs w:val="16"/>
          <w:lang w:val="en-GB"/>
        </w:rPr>
        <w:t>CRs/TPs</w:t>
      </w:r>
    </w:p>
    <w:p w:rsidR="007A5793" w:rsidRDefault="00E20C08">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7A5793">
        <w:tc>
          <w:tcPr>
            <w:tcW w:w="1231" w:type="dxa"/>
          </w:tcPr>
          <w:p w:rsidR="007A5793" w:rsidRDefault="00E20C08">
            <w:pPr>
              <w:rPr>
                <w:rFonts w:eastAsiaTheme="minorEastAsia"/>
                <w:b/>
                <w:bCs/>
                <w:lang w:eastAsia="zh-CN"/>
              </w:rPr>
            </w:pPr>
            <w:r>
              <w:rPr>
                <w:rFonts w:eastAsiaTheme="minorEastAsia"/>
                <w:b/>
                <w:bCs/>
                <w:lang w:eastAsia="zh-CN"/>
              </w:rPr>
              <w:t>CR/TP number</w:t>
            </w:r>
          </w:p>
        </w:tc>
        <w:tc>
          <w:tcPr>
            <w:tcW w:w="8400" w:type="dxa"/>
          </w:tcPr>
          <w:p w:rsidR="007A5793" w:rsidRDefault="00E20C08">
            <w:pPr>
              <w:rPr>
                <w:rFonts w:eastAsia="MS Mincho"/>
                <w:b/>
                <w:bCs/>
                <w:lang w:eastAsia="zh-CN"/>
              </w:rPr>
            </w:pPr>
            <w:r>
              <w:rPr>
                <w:b/>
                <w:bCs/>
                <w:lang w:eastAsia="zh-CN"/>
              </w:rPr>
              <w:t xml:space="preserve">CRs/TPs </w:t>
            </w:r>
            <w:r>
              <w:rPr>
                <w:rFonts w:eastAsiaTheme="minorEastAsia"/>
                <w:b/>
                <w:bCs/>
                <w:lang w:eastAsia="zh-CN"/>
              </w:rPr>
              <w:t xml:space="preserve">Status update recommendation  </w:t>
            </w:r>
          </w:p>
        </w:tc>
      </w:tr>
      <w:tr w:rsidR="007A5793">
        <w:trPr>
          <w:trHeight w:val="468"/>
        </w:trPr>
        <w:tc>
          <w:tcPr>
            <w:tcW w:w="1231" w:type="dxa"/>
          </w:tcPr>
          <w:p w:rsidR="007A5793" w:rsidRDefault="00E20C08">
            <w:pPr>
              <w:spacing w:before="120" w:after="120"/>
              <w:rPr>
                <w:sz w:val="18"/>
                <w:szCs w:val="18"/>
              </w:rPr>
            </w:pPr>
            <w:r>
              <w:t>R4-2000266</w:t>
            </w:r>
          </w:p>
        </w:tc>
        <w:tc>
          <w:tcPr>
            <w:tcW w:w="8400" w:type="dxa"/>
          </w:tcPr>
          <w:p w:rsidR="007A5793" w:rsidRDefault="00E20C08">
            <w:pPr>
              <w:spacing w:before="120" w:after="120"/>
            </w:pPr>
            <w:r>
              <w:t>To be revised to R4-2002649</w:t>
            </w:r>
            <w:ins w:id="264" w:author="RAN4#94 JOH, Nokia" w:date="2020-02-26T14:31:00Z">
              <w:r>
                <w:t xml:space="preserve"> </w:t>
              </w:r>
              <w:r>
                <w:rPr>
                  <w:sz w:val="18"/>
                  <w:szCs w:val="18"/>
                </w:rPr>
                <w:t>– To be approved</w:t>
              </w:r>
            </w:ins>
          </w:p>
        </w:tc>
      </w:tr>
      <w:tr w:rsidR="007A5793">
        <w:trPr>
          <w:trHeight w:val="468"/>
        </w:trPr>
        <w:tc>
          <w:tcPr>
            <w:tcW w:w="1231" w:type="dxa"/>
          </w:tcPr>
          <w:p w:rsidR="007A5793" w:rsidRDefault="00E20C08">
            <w:pPr>
              <w:spacing w:before="120" w:after="120"/>
              <w:rPr>
                <w:sz w:val="18"/>
                <w:szCs w:val="18"/>
              </w:rPr>
            </w:pPr>
            <w:r>
              <w:t>R4-2000267</w:t>
            </w:r>
          </w:p>
        </w:tc>
        <w:tc>
          <w:tcPr>
            <w:tcW w:w="8400" w:type="dxa"/>
          </w:tcPr>
          <w:p w:rsidR="007A5793" w:rsidRDefault="00E20C08">
            <w:pPr>
              <w:spacing w:before="120" w:after="120"/>
            </w:pPr>
            <w:r>
              <w:t>To be revised to R4-2002650</w:t>
            </w:r>
            <w:ins w:id="265" w:author="RAN4#94 JOH, Nokia" w:date="2020-02-26T14:31:00Z">
              <w:r>
                <w:t xml:space="preserve"> </w:t>
              </w:r>
              <w:r>
                <w:rPr>
                  <w:sz w:val="18"/>
                  <w:szCs w:val="18"/>
                </w:rPr>
                <w:t>– To be approved</w:t>
              </w:r>
            </w:ins>
          </w:p>
        </w:tc>
      </w:tr>
      <w:tr w:rsidR="007A5793">
        <w:trPr>
          <w:trHeight w:val="468"/>
        </w:trPr>
        <w:tc>
          <w:tcPr>
            <w:tcW w:w="1231" w:type="dxa"/>
          </w:tcPr>
          <w:p w:rsidR="007A5793" w:rsidRDefault="00E20C08">
            <w:pPr>
              <w:spacing w:before="120" w:after="120"/>
              <w:rPr>
                <w:sz w:val="18"/>
                <w:szCs w:val="18"/>
              </w:rPr>
            </w:pPr>
            <w:r>
              <w:t>R4-2000481</w:t>
            </w:r>
          </w:p>
        </w:tc>
        <w:tc>
          <w:tcPr>
            <w:tcW w:w="8400" w:type="dxa"/>
          </w:tcPr>
          <w:p w:rsidR="007A5793" w:rsidRDefault="00E20C08">
            <w:pPr>
              <w:spacing w:before="120" w:after="120"/>
            </w:pPr>
            <w:del w:id="266" w:author="RAN4#94 JOH, Nokia" w:date="2020-02-26T14:23:00Z">
              <w:r>
                <w:delText>Still under discussion [</w:delText>
              </w:r>
            </w:del>
            <w:r>
              <w:t>To be revised to R4-2002651</w:t>
            </w:r>
            <w:del w:id="267" w:author="RAN4#94 JOH, Nokia" w:date="2020-02-26T14:23:00Z">
              <w:r>
                <w:delText>]</w:delText>
              </w:r>
            </w:del>
          </w:p>
        </w:tc>
      </w:tr>
      <w:tr w:rsidR="007A5793">
        <w:trPr>
          <w:trHeight w:val="468"/>
        </w:trPr>
        <w:tc>
          <w:tcPr>
            <w:tcW w:w="1231" w:type="dxa"/>
          </w:tcPr>
          <w:p w:rsidR="007A5793" w:rsidRDefault="00E20C08">
            <w:pPr>
              <w:spacing w:before="120" w:after="120"/>
              <w:rPr>
                <w:sz w:val="18"/>
                <w:szCs w:val="18"/>
              </w:rPr>
            </w:pPr>
            <w:r>
              <w:t>R4-2000483</w:t>
            </w:r>
          </w:p>
        </w:tc>
        <w:tc>
          <w:tcPr>
            <w:tcW w:w="8400" w:type="dxa"/>
          </w:tcPr>
          <w:p w:rsidR="007A5793" w:rsidRDefault="00E20C08">
            <w:pPr>
              <w:spacing w:before="120" w:after="120"/>
            </w:pPr>
            <w:del w:id="268" w:author="RAN4#94 JOH, Nokia" w:date="2020-02-26T14:23:00Z">
              <w:r>
                <w:delText>Still under discussion [</w:delText>
              </w:r>
            </w:del>
            <w:r>
              <w:t>To be revised to R4-2002652</w:t>
            </w:r>
            <w:del w:id="269" w:author="RAN4#94 JOH, Nokia" w:date="2020-02-26T14:23:00Z">
              <w:r>
                <w:delText>]</w:delText>
              </w:r>
            </w:del>
          </w:p>
        </w:tc>
      </w:tr>
      <w:tr w:rsidR="007A5793">
        <w:trPr>
          <w:trHeight w:val="468"/>
        </w:trPr>
        <w:tc>
          <w:tcPr>
            <w:tcW w:w="1231" w:type="dxa"/>
          </w:tcPr>
          <w:p w:rsidR="007A5793" w:rsidRDefault="00E20C08">
            <w:pPr>
              <w:spacing w:before="120" w:after="120"/>
              <w:rPr>
                <w:sz w:val="18"/>
                <w:szCs w:val="18"/>
              </w:rPr>
            </w:pPr>
            <w:r>
              <w:t>R4-2000846</w:t>
            </w:r>
          </w:p>
        </w:tc>
        <w:tc>
          <w:tcPr>
            <w:tcW w:w="8400" w:type="dxa"/>
          </w:tcPr>
          <w:p w:rsidR="007A5793" w:rsidRDefault="00E20C08">
            <w:pPr>
              <w:spacing w:before="120" w:after="120"/>
            </w:pPr>
            <w:r>
              <w:t>To be revised to R4-2002653</w:t>
            </w:r>
          </w:p>
        </w:tc>
      </w:tr>
      <w:tr w:rsidR="007A5793">
        <w:trPr>
          <w:trHeight w:val="468"/>
        </w:trPr>
        <w:tc>
          <w:tcPr>
            <w:tcW w:w="1231" w:type="dxa"/>
          </w:tcPr>
          <w:p w:rsidR="007A5793" w:rsidRDefault="00E20C08">
            <w:pPr>
              <w:spacing w:before="120" w:after="120"/>
              <w:rPr>
                <w:sz w:val="18"/>
                <w:szCs w:val="18"/>
              </w:rPr>
            </w:pPr>
            <w:r>
              <w:t>R4-2001130</w:t>
            </w:r>
          </w:p>
        </w:tc>
        <w:tc>
          <w:tcPr>
            <w:tcW w:w="8400" w:type="dxa"/>
          </w:tcPr>
          <w:p w:rsidR="007A5793" w:rsidRDefault="00E20C08">
            <w:pPr>
              <w:spacing w:before="120" w:after="120"/>
            </w:pPr>
            <w:r>
              <w:t>To be revised to R4-2002654</w:t>
            </w:r>
          </w:p>
        </w:tc>
      </w:tr>
      <w:tr w:rsidR="007A5793">
        <w:trPr>
          <w:trHeight w:val="468"/>
        </w:trPr>
        <w:tc>
          <w:tcPr>
            <w:tcW w:w="1231" w:type="dxa"/>
          </w:tcPr>
          <w:p w:rsidR="007A5793" w:rsidRDefault="00E20C08">
            <w:pPr>
              <w:spacing w:before="120" w:after="120"/>
              <w:rPr>
                <w:sz w:val="18"/>
                <w:szCs w:val="18"/>
              </w:rPr>
            </w:pPr>
            <w:r>
              <w:t>R4-2002017</w:t>
            </w:r>
          </w:p>
        </w:tc>
        <w:tc>
          <w:tcPr>
            <w:tcW w:w="8400" w:type="dxa"/>
          </w:tcPr>
          <w:p w:rsidR="007A5793" w:rsidRDefault="00E20C08">
            <w:pPr>
              <w:spacing w:before="120" w:after="120"/>
            </w:pPr>
            <w:r>
              <w:t>To be revised to R4-2002655</w:t>
            </w:r>
          </w:p>
        </w:tc>
      </w:tr>
      <w:tr w:rsidR="007A5793">
        <w:trPr>
          <w:trHeight w:val="468"/>
        </w:trPr>
        <w:tc>
          <w:tcPr>
            <w:tcW w:w="1231" w:type="dxa"/>
          </w:tcPr>
          <w:p w:rsidR="007A5793" w:rsidRDefault="00E20C08">
            <w:pPr>
              <w:spacing w:before="120" w:after="120"/>
              <w:rPr>
                <w:sz w:val="18"/>
                <w:szCs w:val="18"/>
              </w:rPr>
            </w:pPr>
            <w:r>
              <w:t>R4-2002018</w:t>
            </w:r>
          </w:p>
        </w:tc>
        <w:tc>
          <w:tcPr>
            <w:tcW w:w="8400" w:type="dxa"/>
          </w:tcPr>
          <w:p w:rsidR="007A5793" w:rsidRDefault="00E20C08">
            <w:pPr>
              <w:spacing w:before="120" w:after="120"/>
            </w:pPr>
            <w:r>
              <w:t>To be revised to R4-2002656</w:t>
            </w:r>
          </w:p>
        </w:tc>
      </w:tr>
      <w:tr w:rsidR="007A5793">
        <w:trPr>
          <w:trHeight w:val="468"/>
        </w:trPr>
        <w:tc>
          <w:tcPr>
            <w:tcW w:w="1231" w:type="dxa"/>
          </w:tcPr>
          <w:p w:rsidR="007A5793" w:rsidRDefault="00E20C08">
            <w:pPr>
              <w:spacing w:before="120" w:after="120"/>
              <w:rPr>
                <w:sz w:val="18"/>
                <w:szCs w:val="18"/>
              </w:rPr>
            </w:pPr>
            <w:r>
              <w:t>R4-2000537</w:t>
            </w:r>
          </w:p>
        </w:tc>
        <w:tc>
          <w:tcPr>
            <w:tcW w:w="8400" w:type="dxa"/>
          </w:tcPr>
          <w:p w:rsidR="007A5793" w:rsidRDefault="00E20C08">
            <w:pPr>
              <w:spacing w:before="120" w:after="120"/>
            </w:pPr>
            <w:r>
              <w:t>To be revised to R4-2002657</w:t>
            </w:r>
            <w:ins w:id="270" w:author="RAN4#94 JOH, Nokia" w:date="2020-02-26T14:31:00Z">
              <w:r>
                <w:t xml:space="preserve"> </w:t>
              </w:r>
              <w:r>
                <w:rPr>
                  <w:sz w:val="18"/>
                  <w:szCs w:val="18"/>
                </w:rPr>
                <w:t>– To be approved</w:t>
              </w:r>
            </w:ins>
          </w:p>
        </w:tc>
      </w:tr>
      <w:tr w:rsidR="007A5793">
        <w:trPr>
          <w:trHeight w:val="468"/>
        </w:trPr>
        <w:tc>
          <w:tcPr>
            <w:tcW w:w="1231" w:type="dxa"/>
          </w:tcPr>
          <w:p w:rsidR="007A5793" w:rsidRDefault="00E20C08">
            <w:pPr>
              <w:spacing w:before="120" w:after="120"/>
              <w:rPr>
                <w:sz w:val="18"/>
                <w:szCs w:val="18"/>
              </w:rPr>
            </w:pPr>
            <w:r>
              <w:t>R4-2000538</w:t>
            </w:r>
          </w:p>
        </w:tc>
        <w:tc>
          <w:tcPr>
            <w:tcW w:w="8400" w:type="dxa"/>
          </w:tcPr>
          <w:p w:rsidR="007A5793" w:rsidRDefault="00E20C08">
            <w:pPr>
              <w:spacing w:before="120" w:after="120"/>
            </w:pPr>
            <w:r>
              <w:t>To be revised to R4-2002658</w:t>
            </w:r>
            <w:ins w:id="271" w:author="RAN4#94 JOH, Nokia" w:date="2020-02-26T14:31:00Z">
              <w:r>
                <w:t xml:space="preserve"> </w:t>
              </w:r>
              <w:r>
                <w:rPr>
                  <w:sz w:val="18"/>
                  <w:szCs w:val="18"/>
                </w:rPr>
                <w:t>– To be approved</w:t>
              </w:r>
            </w:ins>
          </w:p>
        </w:tc>
      </w:tr>
      <w:tr w:rsidR="007A5793">
        <w:trPr>
          <w:trHeight w:val="468"/>
        </w:trPr>
        <w:tc>
          <w:tcPr>
            <w:tcW w:w="1231" w:type="dxa"/>
          </w:tcPr>
          <w:p w:rsidR="007A5793" w:rsidRDefault="00E20C08">
            <w:pPr>
              <w:spacing w:before="120" w:after="120"/>
              <w:rPr>
                <w:sz w:val="18"/>
                <w:szCs w:val="18"/>
              </w:rPr>
            </w:pPr>
            <w:r>
              <w:t>R4-2000539</w:t>
            </w:r>
          </w:p>
        </w:tc>
        <w:tc>
          <w:tcPr>
            <w:tcW w:w="8400" w:type="dxa"/>
          </w:tcPr>
          <w:p w:rsidR="007A5793" w:rsidRDefault="00E20C08">
            <w:pPr>
              <w:spacing w:before="120" w:after="120"/>
            </w:pPr>
            <w:r>
              <w:t>To be revised to R4-2002659</w:t>
            </w:r>
            <w:ins w:id="272" w:author="RAN4#94 JOH, Nokia" w:date="2020-02-26T14:32:00Z">
              <w:r>
                <w:t xml:space="preserve"> </w:t>
              </w:r>
              <w:r>
                <w:rPr>
                  <w:sz w:val="18"/>
                  <w:szCs w:val="18"/>
                </w:rPr>
                <w:t>– To be approved</w:t>
              </w:r>
            </w:ins>
          </w:p>
        </w:tc>
      </w:tr>
      <w:tr w:rsidR="007A5793">
        <w:trPr>
          <w:trHeight w:val="468"/>
        </w:trPr>
        <w:tc>
          <w:tcPr>
            <w:tcW w:w="1231" w:type="dxa"/>
          </w:tcPr>
          <w:p w:rsidR="007A5793" w:rsidRDefault="00E20C08">
            <w:pPr>
              <w:spacing w:before="120" w:after="120"/>
              <w:rPr>
                <w:sz w:val="18"/>
                <w:szCs w:val="18"/>
              </w:rPr>
            </w:pPr>
            <w:r>
              <w:t>R4-2000870</w:t>
            </w:r>
          </w:p>
        </w:tc>
        <w:tc>
          <w:tcPr>
            <w:tcW w:w="8400" w:type="dxa"/>
          </w:tcPr>
          <w:p w:rsidR="007A5793" w:rsidRDefault="00E20C08">
            <w:pPr>
              <w:spacing w:before="120" w:after="120"/>
            </w:pPr>
            <w:r>
              <w:t>To be revised to R4-2002660</w:t>
            </w:r>
            <w:ins w:id="273" w:author="RAN4#94 JOH, Nokia" w:date="2020-02-26T14:32:00Z">
              <w:r>
                <w:t xml:space="preserve"> </w:t>
              </w:r>
              <w:r>
                <w:rPr>
                  <w:sz w:val="18"/>
                  <w:szCs w:val="18"/>
                </w:rPr>
                <w:t>– To be approved</w:t>
              </w:r>
            </w:ins>
          </w:p>
        </w:tc>
      </w:tr>
      <w:tr w:rsidR="007A5793">
        <w:trPr>
          <w:trHeight w:val="468"/>
        </w:trPr>
        <w:tc>
          <w:tcPr>
            <w:tcW w:w="1231" w:type="dxa"/>
          </w:tcPr>
          <w:p w:rsidR="007A5793" w:rsidRDefault="00E20C08">
            <w:pPr>
              <w:spacing w:before="120" w:after="120"/>
              <w:rPr>
                <w:sz w:val="18"/>
                <w:szCs w:val="18"/>
              </w:rPr>
            </w:pPr>
            <w:r>
              <w:t>R4-2001981</w:t>
            </w:r>
          </w:p>
        </w:tc>
        <w:tc>
          <w:tcPr>
            <w:tcW w:w="8400" w:type="dxa"/>
          </w:tcPr>
          <w:p w:rsidR="007A5793" w:rsidRDefault="00E20C08">
            <w:pPr>
              <w:spacing w:before="120" w:after="120"/>
            </w:pPr>
            <w:r>
              <w:t>To be revised to R4-2002661</w:t>
            </w:r>
          </w:p>
        </w:tc>
      </w:tr>
      <w:tr w:rsidR="007A5793">
        <w:trPr>
          <w:trHeight w:val="468"/>
        </w:trPr>
        <w:tc>
          <w:tcPr>
            <w:tcW w:w="1231" w:type="dxa"/>
          </w:tcPr>
          <w:p w:rsidR="007A5793" w:rsidRDefault="00E20C08">
            <w:pPr>
              <w:spacing w:before="120" w:after="120"/>
              <w:rPr>
                <w:sz w:val="18"/>
                <w:szCs w:val="18"/>
              </w:rPr>
            </w:pPr>
            <w:r>
              <w:t>R4-2001982</w:t>
            </w:r>
          </w:p>
        </w:tc>
        <w:tc>
          <w:tcPr>
            <w:tcW w:w="8400" w:type="dxa"/>
          </w:tcPr>
          <w:p w:rsidR="007A5793" w:rsidRDefault="00E20C08">
            <w:pPr>
              <w:spacing w:before="120" w:after="120"/>
            </w:pPr>
            <w:r>
              <w:t>To be revised to R4-2002662</w:t>
            </w:r>
          </w:p>
        </w:tc>
      </w:tr>
      <w:tr w:rsidR="007A5793">
        <w:trPr>
          <w:trHeight w:val="468"/>
        </w:trPr>
        <w:tc>
          <w:tcPr>
            <w:tcW w:w="1231" w:type="dxa"/>
          </w:tcPr>
          <w:p w:rsidR="007A5793" w:rsidRDefault="00E20C08">
            <w:pPr>
              <w:spacing w:before="120" w:after="120"/>
              <w:rPr>
                <w:sz w:val="18"/>
                <w:szCs w:val="18"/>
              </w:rPr>
            </w:pPr>
            <w:r>
              <w:t>R4-2001983</w:t>
            </w:r>
          </w:p>
        </w:tc>
        <w:tc>
          <w:tcPr>
            <w:tcW w:w="8400" w:type="dxa"/>
          </w:tcPr>
          <w:p w:rsidR="007A5793" w:rsidRDefault="00E20C08">
            <w:pPr>
              <w:spacing w:before="120" w:after="120"/>
            </w:pPr>
            <w:r>
              <w:t>To be revised to R4-2002663</w:t>
            </w:r>
          </w:p>
        </w:tc>
      </w:tr>
      <w:tr w:rsidR="007A5793">
        <w:trPr>
          <w:trHeight w:val="468"/>
        </w:trPr>
        <w:tc>
          <w:tcPr>
            <w:tcW w:w="1231" w:type="dxa"/>
          </w:tcPr>
          <w:p w:rsidR="007A5793" w:rsidRDefault="00E20C08">
            <w:pPr>
              <w:spacing w:before="120" w:after="120"/>
              <w:rPr>
                <w:sz w:val="18"/>
                <w:szCs w:val="18"/>
              </w:rPr>
            </w:pPr>
            <w:r>
              <w:t>R4-2002015</w:t>
            </w:r>
          </w:p>
        </w:tc>
        <w:tc>
          <w:tcPr>
            <w:tcW w:w="8400" w:type="dxa"/>
          </w:tcPr>
          <w:p w:rsidR="007A5793" w:rsidRDefault="00E20C08">
            <w:pPr>
              <w:spacing w:before="120" w:after="120"/>
            </w:pPr>
            <w:r>
              <w:t>To be revised to R4-2002664</w:t>
            </w:r>
          </w:p>
        </w:tc>
      </w:tr>
    </w:tbl>
    <w:p w:rsidR="007A5793" w:rsidRDefault="007A5793">
      <w:pPr>
        <w:rPr>
          <w:color w:val="0070C0"/>
          <w:lang w:eastAsia="zh-CN"/>
        </w:rPr>
      </w:pPr>
    </w:p>
    <w:p w:rsidR="007A5793" w:rsidRDefault="00E20C08">
      <w:pPr>
        <w:pStyle w:val="Heading1"/>
        <w:rPr>
          <w:lang w:val="en-GB" w:eastAsia="ja-JP"/>
        </w:rPr>
      </w:pPr>
      <w:r>
        <w:rPr>
          <w:lang w:val="en-GB" w:eastAsia="ja-JP"/>
        </w:rPr>
        <w:t>Topic #3: 9.8</w:t>
      </w:r>
      <w:r>
        <w:rPr>
          <w:lang w:val="en-GB" w:eastAsia="ja-JP"/>
        </w:rPr>
        <w:tab/>
        <w:t>Band combinations for SA NR supplementary uplink (SUL), NSA NR SUL, NSA NR SUL with UL sharing from the UE perspective (ULSUP)</w:t>
      </w:r>
    </w:p>
    <w:p w:rsidR="007A5793" w:rsidRDefault="00E20C08">
      <w:pPr>
        <w:pStyle w:val="Heading2"/>
        <w:rPr>
          <w:lang w:val="en-GB"/>
        </w:rPr>
      </w:pPr>
      <w:r>
        <w:rPr>
          <w:lang w:val="en-GB"/>
        </w:rPr>
        <w:t>Companies’ contributions summary</w:t>
      </w:r>
    </w:p>
    <w:tbl>
      <w:tblPr>
        <w:tblStyle w:val="TableGrid"/>
        <w:tblW w:w="9695" w:type="dxa"/>
        <w:tblLayout w:type="fixed"/>
        <w:tblLook w:val="04A0" w:firstRow="1" w:lastRow="0" w:firstColumn="1" w:lastColumn="0" w:noHBand="0" w:noVBand="1"/>
      </w:tblPr>
      <w:tblGrid>
        <w:gridCol w:w="1134"/>
        <w:gridCol w:w="1361"/>
        <w:gridCol w:w="3402"/>
        <w:gridCol w:w="3798"/>
        <w:tblGridChange w:id="274">
          <w:tblGrid>
            <w:gridCol w:w="1134"/>
            <w:gridCol w:w="1361"/>
            <w:gridCol w:w="3402"/>
            <w:gridCol w:w="3798"/>
          </w:tblGrid>
        </w:tblGridChange>
      </w:tblGrid>
      <w:tr w:rsidR="007A5793">
        <w:trPr>
          <w:trHeight w:val="468"/>
        </w:trPr>
        <w:tc>
          <w:tcPr>
            <w:tcW w:w="1134" w:type="dxa"/>
            <w:vAlign w:val="center"/>
          </w:tcPr>
          <w:p w:rsidR="007A5793" w:rsidRDefault="00E20C08">
            <w:pPr>
              <w:spacing w:before="120" w:after="120"/>
              <w:jc w:val="center"/>
              <w:rPr>
                <w:b/>
                <w:bCs/>
              </w:rPr>
            </w:pPr>
            <w:r>
              <w:rPr>
                <w:b/>
                <w:bCs/>
              </w:rPr>
              <w:t>T-doc number</w:t>
            </w:r>
          </w:p>
        </w:tc>
        <w:tc>
          <w:tcPr>
            <w:tcW w:w="1361" w:type="dxa"/>
            <w:vAlign w:val="center"/>
          </w:tcPr>
          <w:p w:rsidR="007A5793" w:rsidRDefault="00E20C08">
            <w:pPr>
              <w:spacing w:before="120" w:after="120"/>
              <w:jc w:val="center"/>
              <w:rPr>
                <w:b/>
                <w:bCs/>
              </w:rPr>
            </w:pPr>
            <w:r>
              <w:rPr>
                <w:b/>
                <w:bCs/>
              </w:rPr>
              <w:t>Company</w:t>
            </w:r>
          </w:p>
        </w:tc>
        <w:tc>
          <w:tcPr>
            <w:tcW w:w="3402" w:type="dxa"/>
            <w:vAlign w:val="center"/>
          </w:tcPr>
          <w:p w:rsidR="007A5793" w:rsidRDefault="00E20C08">
            <w:pPr>
              <w:spacing w:before="120" w:after="120"/>
              <w:jc w:val="center"/>
              <w:rPr>
                <w:b/>
                <w:bCs/>
              </w:rPr>
            </w:pPr>
            <w:r>
              <w:rPr>
                <w:b/>
                <w:bCs/>
              </w:rPr>
              <w:t>Title / Proposals / Observations</w:t>
            </w:r>
          </w:p>
        </w:tc>
        <w:tc>
          <w:tcPr>
            <w:tcW w:w="3798" w:type="dxa"/>
            <w:vAlign w:val="center"/>
          </w:tcPr>
          <w:p w:rsidR="007A5793" w:rsidRDefault="00E20C08">
            <w:pPr>
              <w:spacing w:before="120" w:after="120"/>
              <w:jc w:val="center"/>
              <w:rPr>
                <w:b/>
                <w:bCs/>
              </w:rPr>
            </w:pPr>
            <w:r>
              <w:rPr>
                <w:b/>
                <w:bCs/>
              </w:rPr>
              <w:t>Status / Notes</w:t>
            </w:r>
            <w:r>
              <w:rPr>
                <w:b/>
                <w:bCs/>
              </w:rPr>
              <w:br/>
            </w:r>
            <w:r>
              <w:rPr>
                <w:bCs/>
              </w:rPr>
              <w:t>Assigned sub-topic / Flagged / Resolved</w:t>
            </w:r>
            <w:r>
              <w:rPr>
                <w:bCs/>
              </w:rPr>
              <w:br/>
              <w:t xml:space="preserve"> No comment = For block approval</w:t>
            </w:r>
          </w:p>
        </w:tc>
      </w:tr>
      <w:tr w:rsidR="007A5793" w:rsidTr="007A5793">
        <w:tblPrEx>
          <w:tblW w:w="9695" w:type="dxa"/>
          <w:tblLayout w:type="fixed"/>
          <w:tblPrExChange w:id="275" w:author="RAN4#94 JOH, Nokia" w:date="2020-02-26T14:20:00Z">
            <w:tblPrEx>
              <w:tblW w:w="9695" w:type="dxa"/>
              <w:tblLayout w:type="fixed"/>
            </w:tblPrEx>
          </w:tblPrExChange>
        </w:tblPrEx>
        <w:trPr>
          <w:trHeight w:val="468"/>
          <w:trPrChange w:id="276" w:author="RAN4#94 JOH, Nokia" w:date="2020-02-26T14:20:00Z">
            <w:trPr>
              <w:trHeight w:val="468"/>
            </w:trPr>
          </w:trPrChange>
        </w:trPr>
        <w:tc>
          <w:tcPr>
            <w:tcW w:w="1134" w:type="dxa"/>
            <w:shd w:val="clear" w:color="auto" w:fill="FFF2CC" w:themeFill="accent4" w:themeFillTint="33"/>
            <w:tcPrChange w:id="277" w:author="RAN4#94 JOH, Nokia" w:date="2020-02-26T14:20:00Z">
              <w:tcPr>
                <w:tcW w:w="1134" w:type="dxa"/>
              </w:tcPr>
            </w:tcPrChange>
          </w:tcPr>
          <w:p w:rsidR="007A5793" w:rsidRDefault="00E20C08">
            <w:pPr>
              <w:spacing w:before="120" w:after="120"/>
              <w:rPr>
                <w:sz w:val="18"/>
                <w:szCs w:val="18"/>
              </w:rPr>
            </w:pPr>
            <w:r>
              <w:rPr>
                <w:color w:val="000000"/>
                <w:sz w:val="18"/>
                <w:szCs w:val="18"/>
              </w:rPr>
              <w:lastRenderedPageBreak/>
              <w:t>R4-2001067</w:t>
            </w:r>
          </w:p>
        </w:tc>
        <w:tc>
          <w:tcPr>
            <w:tcW w:w="1361" w:type="dxa"/>
            <w:shd w:val="clear" w:color="auto" w:fill="FFF2CC" w:themeFill="accent4" w:themeFillTint="33"/>
            <w:tcPrChange w:id="278" w:author="RAN4#94 JOH, Nokia" w:date="2020-02-26T14:20:00Z">
              <w:tcPr>
                <w:tcW w:w="1361" w:type="dxa"/>
              </w:tcPr>
            </w:tcPrChange>
          </w:tcPr>
          <w:p w:rsidR="007A5793" w:rsidRDefault="00E20C08">
            <w:pPr>
              <w:spacing w:before="120" w:after="120"/>
              <w:rPr>
                <w:sz w:val="18"/>
                <w:szCs w:val="18"/>
              </w:rPr>
            </w:pPr>
            <w:r>
              <w:rPr>
                <w:sz w:val="18"/>
                <w:szCs w:val="18"/>
              </w:rPr>
              <w:t xml:space="preserve">Huawei, </w:t>
            </w:r>
            <w:proofErr w:type="spellStart"/>
            <w:r>
              <w:rPr>
                <w:sz w:val="18"/>
                <w:szCs w:val="18"/>
              </w:rPr>
              <w:t>HiSilicon</w:t>
            </w:r>
            <w:proofErr w:type="spellEnd"/>
          </w:p>
        </w:tc>
        <w:tc>
          <w:tcPr>
            <w:tcW w:w="3402" w:type="dxa"/>
            <w:shd w:val="clear" w:color="auto" w:fill="FFF2CC" w:themeFill="accent4" w:themeFillTint="33"/>
            <w:tcPrChange w:id="279" w:author="RAN4#94 JOH, Nokia" w:date="2020-02-26T14:20:00Z">
              <w:tcPr>
                <w:tcW w:w="3402" w:type="dxa"/>
              </w:tcPr>
            </w:tcPrChange>
          </w:tcPr>
          <w:p w:rsidR="007A5793" w:rsidRDefault="00E20C08">
            <w:pPr>
              <w:spacing w:before="120" w:after="120"/>
              <w:rPr>
                <w:sz w:val="18"/>
                <w:szCs w:val="18"/>
              </w:rPr>
            </w:pPr>
            <w:r>
              <w:rPr>
                <w:rFonts w:eastAsiaTheme="minorEastAsia"/>
                <w:sz w:val="18"/>
                <w:szCs w:val="18"/>
                <w:lang w:eastAsia="zh-CN"/>
              </w:rPr>
              <w:t xml:space="preserve">Rapporteurs revised WID </w:t>
            </w:r>
          </w:p>
        </w:tc>
        <w:tc>
          <w:tcPr>
            <w:tcW w:w="3798" w:type="dxa"/>
            <w:shd w:val="clear" w:color="auto" w:fill="FFF2CC" w:themeFill="accent4" w:themeFillTint="33"/>
            <w:tcPrChange w:id="280" w:author="RAN4#94 JOH, Nokia" w:date="2020-02-26T14:20:00Z">
              <w:tcPr>
                <w:tcW w:w="3798" w:type="dxa"/>
              </w:tcPr>
            </w:tcPrChange>
          </w:tcPr>
          <w:p w:rsidR="007A5793" w:rsidRDefault="00E20C08">
            <w:pPr>
              <w:spacing w:before="120" w:after="120"/>
              <w:rPr>
                <w:rFonts w:eastAsiaTheme="minorEastAsia"/>
                <w:sz w:val="18"/>
                <w:szCs w:val="18"/>
                <w:lang w:eastAsia="zh-CN"/>
              </w:rPr>
            </w:pPr>
            <w:r>
              <w:rPr>
                <w:rFonts w:eastAsiaTheme="minorEastAsia"/>
                <w:b/>
                <w:sz w:val="18"/>
                <w:szCs w:val="18"/>
                <w:lang w:eastAsia="zh-CN"/>
              </w:rPr>
              <w:t>Sub-topic 3-1</w:t>
            </w:r>
          </w:p>
          <w:p w:rsidR="007A5793" w:rsidRDefault="00E20C08">
            <w:pPr>
              <w:spacing w:before="120" w:after="120"/>
              <w:rPr>
                <w:rFonts w:eastAsiaTheme="minorEastAsia"/>
                <w:sz w:val="18"/>
                <w:szCs w:val="18"/>
                <w:lang w:eastAsia="zh-CN"/>
              </w:rPr>
            </w:pPr>
            <w:r>
              <w:rPr>
                <w:rFonts w:eastAsiaTheme="minorEastAsia"/>
                <w:sz w:val="18"/>
                <w:szCs w:val="18"/>
                <w:lang w:eastAsia="zh-CN"/>
              </w:rPr>
              <w:t>Awaiting draft for review</w:t>
            </w:r>
          </w:p>
        </w:tc>
      </w:tr>
      <w:tr w:rsidR="007A5793" w:rsidTr="007A5793">
        <w:tblPrEx>
          <w:tblW w:w="9695" w:type="dxa"/>
          <w:tblLayout w:type="fixed"/>
          <w:tblPrExChange w:id="281" w:author="RAN4#94 JOH, Nokia" w:date="2020-02-26T14:17:00Z">
            <w:tblPrEx>
              <w:tblW w:w="9695" w:type="dxa"/>
              <w:tblLayout w:type="fixed"/>
            </w:tblPrEx>
          </w:tblPrExChange>
        </w:tblPrEx>
        <w:trPr>
          <w:trHeight w:val="468"/>
          <w:trPrChange w:id="282" w:author="RAN4#94 JOH, Nokia" w:date="2020-02-26T14:17:00Z">
            <w:trPr>
              <w:trHeight w:val="468"/>
            </w:trPr>
          </w:trPrChange>
        </w:trPr>
        <w:tc>
          <w:tcPr>
            <w:tcW w:w="1134" w:type="dxa"/>
            <w:shd w:val="clear" w:color="auto" w:fill="FFFF00"/>
            <w:tcPrChange w:id="283" w:author="RAN4#94 JOH, Nokia" w:date="2020-02-26T14:17:00Z">
              <w:tcPr>
                <w:tcW w:w="1134" w:type="dxa"/>
              </w:tcPr>
            </w:tcPrChange>
          </w:tcPr>
          <w:p w:rsidR="007A5793" w:rsidRDefault="00E20C08">
            <w:pPr>
              <w:spacing w:before="120" w:after="120"/>
              <w:rPr>
                <w:sz w:val="18"/>
                <w:szCs w:val="18"/>
              </w:rPr>
            </w:pPr>
            <w:r>
              <w:rPr>
                <w:rFonts w:eastAsia="SimSun"/>
              </w:rPr>
              <w:fldChar w:fldCharType="begin"/>
            </w:r>
            <w:r>
              <w:instrText xml:space="preserve"> HYPERLINK "http://www.3gpp.org/ftp/TSG_RAN/WG4_Radio/TSGR4_94_e/Docs/R4-2002026.zip" </w:instrText>
            </w:r>
            <w:r>
              <w:rPr>
                <w:rFonts w:eastAsia="SimSun"/>
              </w:rPr>
              <w:fldChar w:fldCharType="separate"/>
            </w:r>
            <w:r>
              <w:rPr>
                <w:rStyle w:val="Hyperlink"/>
                <w:b/>
                <w:bCs/>
                <w:sz w:val="18"/>
                <w:szCs w:val="18"/>
              </w:rPr>
              <w:t>R4-2002026</w:t>
            </w:r>
            <w:r>
              <w:rPr>
                <w:rStyle w:val="Hyperlink"/>
                <w:b/>
                <w:bCs/>
                <w:sz w:val="18"/>
                <w:szCs w:val="18"/>
              </w:rPr>
              <w:fldChar w:fldCharType="end"/>
            </w:r>
          </w:p>
        </w:tc>
        <w:tc>
          <w:tcPr>
            <w:tcW w:w="1361" w:type="dxa"/>
            <w:shd w:val="clear" w:color="auto" w:fill="FFFF00"/>
            <w:tcPrChange w:id="284" w:author="RAN4#94 JOH, Nokia" w:date="2020-02-26T14:17:00Z">
              <w:tcPr>
                <w:tcW w:w="1361" w:type="dxa"/>
              </w:tcPr>
            </w:tcPrChange>
          </w:tcPr>
          <w:p w:rsidR="007A5793" w:rsidRDefault="00E20C08">
            <w:pPr>
              <w:spacing w:before="120" w:after="120"/>
              <w:rPr>
                <w:sz w:val="18"/>
                <w:szCs w:val="18"/>
              </w:rPr>
            </w:pPr>
            <w:r>
              <w:rPr>
                <w:sz w:val="18"/>
                <w:szCs w:val="18"/>
              </w:rPr>
              <w:t>Skyworks Solutions Inc.</w:t>
            </w:r>
          </w:p>
        </w:tc>
        <w:tc>
          <w:tcPr>
            <w:tcW w:w="3402" w:type="dxa"/>
            <w:shd w:val="clear" w:color="auto" w:fill="FFFF00"/>
            <w:tcPrChange w:id="285" w:author="RAN4#94 JOH, Nokia" w:date="2020-02-26T14:17:00Z">
              <w:tcPr>
                <w:tcW w:w="3402" w:type="dxa"/>
              </w:tcPr>
            </w:tcPrChange>
          </w:tcPr>
          <w:p w:rsidR="007A5793" w:rsidRDefault="00E20C08">
            <w:pPr>
              <w:spacing w:before="120" w:after="120"/>
              <w:rPr>
                <w:sz w:val="18"/>
                <w:szCs w:val="18"/>
              </w:rPr>
            </w:pPr>
            <w:r>
              <w:rPr>
                <w:sz w:val="18"/>
                <w:szCs w:val="18"/>
              </w:rPr>
              <w:t>UL Configuration for ULSUP TDM combinations</w:t>
            </w:r>
          </w:p>
          <w:p w:rsidR="007A5793" w:rsidRDefault="00E20C08">
            <w:pPr>
              <w:spacing w:before="120" w:after="120"/>
              <w:rPr>
                <w:b/>
                <w:sz w:val="18"/>
                <w:szCs w:val="18"/>
              </w:rPr>
            </w:pPr>
            <w:r>
              <w:rPr>
                <w:b/>
                <w:sz w:val="18"/>
                <w:szCs w:val="18"/>
              </w:rPr>
              <w:t>Observation:</w:t>
            </w:r>
          </w:p>
          <w:p w:rsidR="007A5793" w:rsidRDefault="00E20C08">
            <w:pPr>
              <w:spacing w:before="120" w:after="120"/>
              <w:rPr>
                <w:sz w:val="18"/>
                <w:szCs w:val="18"/>
              </w:rPr>
            </w:pPr>
            <w:r>
              <w:rPr>
                <w:sz w:val="18"/>
                <w:szCs w:val="18"/>
              </w:rPr>
              <w:t>•</w:t>
            </w:r>
            <w:r>
              <w:rPr>
                <w:sz w:val="18"/>
                <w:szCs w:val="18"/>
              </w:rPr>
              <w:tab/>
              <w:t>SUL UL configuration is unclear for ULSUP TDM combination using the corresponding LTE band</w:t>
            </w:r>
          </w:p>
          <w:p w:rsidR="007A5793" w:rsidRDefault="00E20C08">
            <w:pPr>
              <w:spacing w:before="120" w:after="120"/>
              <w:rPr>
                <w:sz w:val="18"/>
                <w:szCs w:val="18"/>
              </w:rPr>
            </w:pPr>
            <w:r>
              <w:rPr>
                <w:sz w:val="18"/>
                <w:szCs w:val="18"/>
              </w:rPr>
              <w:t>•</w:t>
            </w:r>
            <w:r>
              <w:rPr>
                <w:sz w:val="18"/>
                <w:szCs w:val="18"/>
              </w:rPr>
              <w:tab/>
              <w:t xml:space="preserve">Depending on the understanding of the SUL transmission </w:t>
            </w:r>
            <w:proofErr w:type="spellStart"/>
            <w:r>
              <w:rPr>
                <w:sz w:val="18"/>
                <w:szCs w:val="18"/>
              </w:rPr>
              <w:t>behavior</w:t>
            </w:r>
            <w:proofErr w:type="spellEnd"/>
            <w:r>
              <w:rPr>
                <w:sz w:val="18"/>
                <w:szCs w:val="18"/>
              </w:rPr>
              <w:t>, some further clarification on channel and UL configuration may be needed or potential MSD studied.</w:t>
            </w:r>
          </w:p>
        </w:tc>
        <w:tc>
          <w:tcPr>
            <w:tcW w:w="3798" w:type="dxa"/>
            <w:shd w:val="clear" w:color="auto" w:fill="FFFF00"/>
            <w:tcPrChange w:id="286" w:author="RAN4#94 JOH, Nokia" w:date="2020-02-26T14:17:00Z">
              <w:tcPr>
                <w:tcW w:w="3798" w:type="dxa"/>
              </w:tcPr>
            </w:tcPrChange>
          </w:tcPr>
          <w:p w:rsidR="007A5793" w:rsidRDefault="00E20C08">
            <w:pPr>
              <w:spacing w:before="120" w:after="120"/>
              <w:rPr>
                <w:rFonts w:eastAsiaTheme="minorEastAsia"/>
                <w:sz w:val="18"/>
                <w:szCs w:val="18"/>
                <w:lang w:eastAsia="zh-CN"/>
              </w:rPr>
            </w:pPr>
            <w:r>
              <w:rPr>
                <w:rFonts w:eastAsiaTheme="minorEastAsia"/>
                <w:b/>
                <w:sz w:val="18"/>
                <w:szCs w:val="18"/>
                <w:lang w:eastAsia="zh-CN"/>
              </w:rPr>
              <w:t>Sub-topic 3-2</w:t>
            </w:r>
          </w:p>
          <w:p w:rsidR="007A5793" w:rsidRDefault="00E20C08">
            <w:pPr>
              <w:spacing w:before="120" w:after="120"/>
              <w:rPr>
                <w:rFonts w:eastAsiaTheme="minorEastAsia"/>
                <w:sz w:val="18"/>
                <w:szCs w:val="18"/>
                <w:lang w:eastAsia="zh-CN"/>
              </w:rPr>
            </w:pPr>
            <w:r>
              <w:rPr>
                <w:sz w:val="18"/>
                <w:szCs w:val="18"/>
              </w:rPr>
              <w:t>For further discussion</w:t>
            </w:r>
          </w:p>
        </w:tc>
      </w:tr>
      <w:tr w:rsidR="007A5793" w:rsidTr="007A5793">
        <w:tblPrEx>
          <w:tblW w:w="9695" w:type="dxa"/>
          <w:tblLayout w:type="fixed"/>
          <w:tblPrExChange w:id="287" w:author="RAN4#94 JOH, Nokia" w:date="2020-02-26T14:17:00Z">
            <w:tblPrEx>
              <w:tblW w:w="9695" w:type="dxa"/>
              <w:tblLayout w:type="fixed"/>
            </w:tblPrEx>
          </w:tblPrExChange>
        </w:tblPrEx>
        <w:trPr>
          <w:trHeight w:val="468"/>
          <w:trPrChange w:id="288" w:author="RAN4#94 JOH, Nokia" w:date="2020-02-26T14:17:00Z">
            <w:trPr>
              <w:trHeight w:val="468"/>
            </w:trPr>
          </w:trPrChange>
        </w:trPr>
        <w:tc>
          <w:tcPr>
            <w:tcW w:w="1134" w:type="dxa"/>
            <w:shd w:val="clear" w:color="auto" w:fill="FFFF00"/>
            <w:tcPrChange w:id="289" w:author="RAN4#94 JOH, Nokia" w:date="2020-02-26T14:17:00Z">
              <w:tcPr>
                <w:tcW w:w="1134" w:type="dxa"/>
              </w:tcPr>
            </w:tcPrChange>
          </w:tcPr>
          <w:p w:rsidR="007A5793" w:rsidRDefault="00E20C08">
            <w:pPr>
              <w:spacing w:before="120" w:after="120"/>
              <w:rPr>
                <w:sz w:val="18"/>
                <w:szCs w:val="18"/>
              </w:rPr>
            </w:pPr>
            <w:r>
              <w:rPr>
                <w:rFonts w:eastAsia="SimSun"/>
              </w:rPr>
              <w:fldChar w:fldCharType="begin"/>
            </w:r>
            <w:r>
              <w:instrText xml:space="preserve"> HYPERLINK "http://www.3gpp.org/ftp/TSG_RAN/WG4_Radio/TSGR4_94_e/Docs/R4-2002071.zip" </w:instrText>
            </w:r>
            <w:r>
              <w:rPr>
                <w:rFonts w:eastAsia="SimSun"/>
              </w:rPr>
              <w:fldChar w:fldCharType="separate"/>
            </w:r>
            <w:r>
              <w:rPr>
                <w:rStyle w:val="Hyperlink"/>
                <w:b/>
                <w:bCs/>
                <w:sz w:val="18"/>
                <w:szCs w:val="18"/>
              </w:rPr>
              <w:t>R4-2002071</w:t>
            </w:r>
            <w:r>
              <w:rPr>
                <w:rStyle w:val="Hyperlink"/>
                <w:b/>
                <w:bCs/>
                <w:sz w:val="18"/>
                <w:szCs w:val="18"/>
              </w:rPr>
              <w:fldChar w:fldCharType="end"/>
            </w:r>
          </w:p>
        </w:tc>
        <w:tc>
          <w:tcPr>
            <w:tcW w:w="1361" w:type="dxa"/>
            <w:shd w:val="clear" w:color="auto" w:fill="FFFF00"/>
            <w:tcPrChange w:id="290" w:author="RAN4#94 JOH, Nokia" w:date="2020-02-26T14:17:00Z">
              <w:tcPr>
                <w:tcW w:w="1361" w:type="dxa"/>
              </w:tcPr>
            </w:tcPrChange>
          </w:tcPr>
          <w:p w:rsidR="007A5793" w:rsidRDefault="00E20C08">
            <w:pPr>
              <w:spacing w:before="120" w:after="120"/>
              <w:rPr>
                <w:sz w:val="18"/>
                <w:szCs w:val="18"/>
              </w:rPr>
            </w:pPr>
            <w:r>
              <w:rPr>
                <w:sz w:val="18"/>
                <w:szCs w:val="18"/>
              </w:rPr>
              <w:t>Google Inc.</w:t>
            </w:r>
          </w:p>
        </w:tc>
        <w:tc>
          <w:tcPr>
            <w:tcW w:w="3402" w:type="dxa"/>
            <w:shd w:val="clear" w:color="auto" w:fill="FFFF00"/>
            <w:tcPrChange w:id="291" w:author="RAN4#94 JOH, Nokia" w:date="2020-02-26T14:17:00Z">
              <w:tcPr>
                <w:tcW w:w="3402" w:type="dxa"/>
              </w:tcPr>
            </w:tcPrChange>
          </w:tcPr>
          <w:p w:rsidR="007A5793" w:rsidRDefault="00E20C08">
            <w:pPr>
              <w:spacing w:before="120" w:after="120"/>
              <w:rPr>
                <w:sz w:val="18"/>
                <w:szCs w:val="18"/>
              </w:rPr>
            </w:pPr>
            <w:r>
              <w:rPr>
                <w:sz w:val="18"/>
                <w:szCs w:val="18"/>
              </w:rPr>
              <w:t>CR to 38.101-3 on EN-DC band combination with SUL for n41</w:t>
            </w:r>
          </w:p>
        </w:tc>
        <w:tc>
          <w:tcPr>
            <w:tcW w:w="3798" w:type="dxa"/>
            <w:shd w:val="clear" w:color="auto" w:fill="FFFF00"/>
            <w:tcPrChange w:id="292" w:author="RAN4#94 JOH, Nokia" w:date="2020-02-26T14:17:00Z">
              <w:tcPr>
                <w:tcW w:w="3798" w:type="dxa"/>
              </w:tcPr>
            </w:tcPrChange>
          </w:tcPr>
          <w:p w:rsidR="007A5793" w:rsidRDefault="00E20C08">
            <w:pPr>
              <w:spacing w:before="120" w:after="120"/>
              <w:rPr>
                <w:b/>
                <w:sz w:val="18"/>
                <w:szCs w:val="18"/>
              </w:rPr>
            </w:pPr>
            <w:r>
              <w:rPr>
                <w:b/>
                <w:sz w:val="18"/>
                <w:szCs w:val="18"/>
              </w:rPr>
              <w:t>Flagged by Skyworks</w:t>
            </w:r>
          </w:p>
          <w:p w:rsidR="007A5793" w:rsidRDefault="00E20C08">
            <w:pPr>
              <w:spacing w:before="120" w:after="120"/>
              <w:rPr>
                <w:sz w:val="18"/>
                <w:szCs w:val="18"/>
              </w:rPr>
            </w:pPr>
            <w:r>
              <w:rPr>
                <w:sz w:val="18"/>
                <w:szCs w:val="18"/>
              </w:rPr>
              <w:t>CR overlap: this CR overlaps with Skyworks CRs 0210/0211 (R4-2001697, R4-2001716) which removes FDM ULSUP combinations because there is missing requirements in the spec to be able to support it (TDM is OK). This was discussed in the last two meeting and no operator is actually requesting or deploying FDM-ULSUP combination. conflict between CRs must solved</w:t>
            </w:r>
          </w:p>
          <w:p w:rsidR="007A5793" w:rsidRDefault="00E20C08">
            <w:pPr>
              <w:spacing w:before="120" w:after="120"/>
              <w:rPr>
                <w:b/>
                <w:sz w:val="18"/>
                <w:szCs w:val="18"/>
              </w:rPr>
            </w:pPr>
            <w:r>
              <w:rPr>
                <w:b/>
                <w:sz w:val="18"/>
                <w:szCs w:val="18"/>
              </w:rPr>
              <w:t>Flagged by Huawei</w:t>
            </w:r>
          </w:p>
          <w:p w:rsidR="007A5793" w:rsidRDefault="00E20C08">
            <w:pPr>
              <w:spacing w:before="120" w:after="120"/>
              <w:rPr>
                <w:sz w:val="18"/>
                <w:szCs w:val="18"/>
              </w:rPr>
            </w:pPr>
            <w:r>
              <w:rPr>
                <w:sz w:val="18"/>
                <w:szCs w:val="18"/>
              </w:rPr>
              <w:t>1. There is other missing in the spec. It seems that "_n79A" is missing for DC_1A_n84A_ULSUP-TDM in Table 6.2B.1.3-1. Could you please add it in your revision?</w:t>
            </w:r>
          </w:p>
          <w:p w:rsidR="007A5793" w:rsidRDefault="00E20C08">
            <w:pPr>
              <w:spacing w:before="120" w:after="120"/>
              <w:rPr>
                <w:b/>
                <w:sz w:val="18"/>
                <w:szCs w:val="18"/>
              </w:rPr>
            </w:pPr>
            <w:r>
              <w:rPr>
                <w:b/>
                <w:sz w:val="18"/>
                <w:szCs w:val="18"/>
              </w:rPr>
              <w:t>Revision provided – Huawei OK – Skyworks conflict between CRs must solved</w:t>
            </w:r>
          </w:p>
          <w:p w:rsidR="007A5793" w:rsidRDefault="00E20C08">
            <w:pPr>
              <w:spacing w:before="120" w:after="120"/>
              <w:rPr>
                <w:sz w:val="18"/>
                <w:szCs w:val="18"/>
              </w:rPr>
            </w:pPr>
            <w:r>
              <w:rPr>
                <w:sz w:val="18"/>
                <w:szCs w:val="18"/>
              </w:rPr>
              <w:t>[Skyworks] In terms of resolution of CR overlap, I hope that my CR removing FDM operation is accepted before end of the basket round.</w:t>
            </w:r>
          </w:p>
        </w:tc>
      </w:tr>
    </w:tbl>
    <w:p w:rsidR="007A5793" w:rsidRDefault="007A5793"/>
    <w:p w:rsidR="007A5793" w:rsidRDefault="00E20C08">
      <w:pPr>
        <w:pStyle w:val="Heading2"/>
        <w:rPr>
          <w:lang w:val="en-GB"/>
        </w:rPr>
      </w:pPr>
      <w:r>
        <w:rPr>
          <w:lang w:val="en-GB"/>
        </w:rPr>
        <w:t>Open issues summary</w:t>
      </w:r>
    </w:p>
    <w:p w:rsidR="007A5793" w:rsidRDefault="00E20C08">
      <w:pPr>
        <w:rPr>
          <w:lang w:eastAsia="zh-CN"/>
        </w:rPr>
      </w:pPr>
      <w:r>
        <w:t>This agenda point contains both normal rapporteur inputs, TPs (</w:t>
      </w:r>
      <w:proofErr w:type="spellStart"/>
      <w:r>
        <w:t>pCR</w:t>
      </w:r>
      <w:proofErr w:type="spellEnd"/>
      <w:r>
        <w:t xml:space="preserve">) and documents for further discussion.  </w:t>
      </w:r>
    </w:p>
    <w:p w:rsidR="007A5793" w:rsidRDefault="00E20C08">
      <w:pPr>
        <w:pStyle w:val="Heading3"/>
        <w:rPr>
          <w:sz w:val="24"/>
          <w:szCs w:val="16"/>
          <w:lang w:val="en-GB"/>
        </w:rPr>
      </w:pPr>
      <w:r>
        <w:rPr>
          <w:sz w:val="24"/>
          <w:szCs w:val="16"/>
          <w:lang w:val="en-GB"/>
        </w:rPr>
        <w:t>Sub-topic 3-1 - Rapporteurs revised WID (R4-2001067)</w:t>
      </w:r>
    </w:p>
    <w:p w:rsidR="007A5793" w:rsidRDefault="00E20C08">
      <w:pPr>
        <w:rPr>
          <w:lang w:eastAsia="zh-CN"/>
        </w:rPr>
      </w:pPr>
      <w:r>
        <w:rPr>
          <w:lang w:eastAsia="zh-CN"/>
        </w:rPr>
        <w:t>A draft version of the WID should be uploaded to the draft inbox #26_NR_Baskets_Part_2.</w:t>
      </w:r>
    </w:p>
    <w:p w:rsidR="007A5793" w:rsidRDefault="00E20C08">
      <w:pPr>
        <w:rPr>
          <w:lang w:eastAsia="zh-CN"/>
        </w:rPr>
      </w:pPr>
      <w:r>
        <w:rPr>
          <w:lang w:eastAsia="zh-CN"/>
        </w:rPr>
        <w:t>Companies</w:t>
      </w:r>
      <w:r>
        <w:t xml:space="preserve"> </w:t>
      </w:r>
      <w:r>
        <w:rPr>
          <w:lang w:eastAsia="zh-CN"/>
        </w:rPr>
        <w:t>are encouraged to comment on the provided draft – no comments on draft will mean it is to be considered approvable.</w:t>
      </w:r>
    </w:p>
    <w:p w:rsidR="007A5793" w:rsidRDefault="00E20C08">
      <w:pPr>
        <w:pStyle w:val="Heading3"/>
        <w:rPr>
          <w:sz w:val="24"/>
          <w:szCs w:val="16"/>
          <w:lang w:val="en-GB"/>
        </w:rPr>
      </w:pPr>
      <w:r>
        <w:rPr>
          <w:sz w:val="24"/>
          <w:szCs w:val="16"/>
          <w:lang w:val="en-GB"/>
        </w:rPr>
        <w:t>Sub-topic 3-2 - UL Configuration for ULSUP TDM combinations (R4-2002026)</w:t>
      </w:r>
    </w:p>
    <w:p w:rsidR="007A5793" w:rsidRDefault="00E20C08">
      <w:pPr>
        <w:rPr>
          <w:lang w:eastAsia="zh-CN"/>
        </w:rPr>
      </w:pPr>
      <w:r>
        <w:rPr>
          <w:lang w:eastAsia="zh-CN"/>
        </w:rPr>
        <w:t>In RAN4#93 meeting, we discussed in [R4-1915319] the fact that MSD and MPR requirements are missing for FDM mode of ULSUP which was already observed in [??]. In this contribution, we have looked at some potential clarification needed in TDM for SUL UL configurations to avoid LTE de-sense for ULSUP TDM combinations using the corresponding LTE DL band.</w:t>
      </w:r>
    </w:p>
    <w:p w:rsidR="007A5793" w:rsidRDefault="00E20C08">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Observations</w:t>
      </w:r>
    </w:p>
    <w:p w:rsidR="007A5793" w:rsidRDefault="00E20C08">
      <w:pPr>
        <w:pStyle w:val="ListParagraph"/>
        <w:numPr>
          <w:ilvl w:val="1"/>
          <w:numId w:val="9"/>
        </w:numPr>
        <w:overflowPunct/>
        <w:autoSpaceDE/>
        <w:autoSpaceDN/>
        <w:adjustRightInd/>
        <w:spacing w:after="120"/>
        <w:ind w:left="1440" w:firstLineChars="0"/>
        <w:jc w:val="both"/>
        <w:textAlignment w:val="auto"/>
        <w:rPr>
          <w:lang w:eastAsia="zh-CN"/>
        </w:rPr>
      </w:pPr>
      <w:r>
        <w:rPr>
          <w:rFonts w:eastAsia="SimSun"/>
          <w:b/>
          <w:szCs w:val="24"/>
          <w:lang w:eastAsia="zh-CN"/>
        </w:rPr>
        <w:t>Observation 1</w:t>
      </w:r>
      <w:r>
        <w:rPr>
          <w:rFonts w:eastAsia="SimSun"/>
          <w:szCs w:val="24"/>
          <w:lang w:eastAsia="zh-CN"/>
        </w:rPr>
        <w:t>: SUL UL configuration is unclear for ULSUP TDM combination using the corresponding LTE band.</w:t>
      </w:r>
    </w:p>
    <w:p w:rsidR="007A5793" w:rsidRDefault="00E20C08">
      <w:pPr>
        <w:pStyle w:val="ListParagraph"/>
        <w:numPr>
          <w:ilvl w:val="1"/>
          <w:numId w:val="9"/>
        </w:numPr>
        <w:overflowPunct/>
        <w:autoSpaceDE/>
        <w:autoSpaceDN/>
        <w:adjustRightInd/>
        <w:spacing w:after="120"/>
        <w:ind w:left="1440" w:firstLineChars="0"/>
        <w:jc w:val="both"/>
        <w:textAlignment w:val="auto"/>
        <w:rPr>
          <w:lang w:eastAsia="zh-CN"/>
        </w:rPr>
      </w:pPr>
      <w:r>
        <w:rPr>
          <w:rFonts w:eastAsia="SimSun"/>
          <w:b/>
          <w:szCs w:val="24"/>
          <w:lang w:eastAsia="zh-CN"/>
        </w:rPr>
        <w:t xml:space="preserve">Observation </w:t>
      </w:r>
      <w:r>
        <w:rPr>
          <w:b/>
          <w:szCs w:val="24"/>
          <w:lang w:eastAsia="zh-CN"/>
        </w:rPr>
        <w:t>2</w:t>
      </w:r>
      <w:r>
        <w:rPr>
          <w:szCs w:val="24"/>
          <w:lang w:eastAsia="zh-CN"/>
        </w:rPr>
        <w:t xml:space="preserve">: Depending on the understanding of the SUL transmission </w:t>
      </w:r>
      <w:proofErr w:type="spellStart"/>
      <w:r>
        <w:rPr>
          <w:szCs w:val="24"/>
          <w:lang w:eastAsia="zh-CN"/>
        </w:rPr>
        <w:t>behavior</w:t>
      </w:r>
      <w:proofErr w:type="spellEnd"/>
      <w:r>
        <w:rPr>
          <w:szCs w:val="24"/>
          <w:lang w:eastAsia="zh-CN"/>
        </w:rPr>
        <w:t>, some further clarification on channel and UL configuration may be needed or potential MSD studied.</w:t>
      </w:r>
    </w:p>
    <w:p w:rsidR="007A5793" w:rsidRDefault="007A5793">
      <w:pPr>
        <w:rPr>
          <w:lang w:eastAsia="zh-CN"/>
        </w:rPr>
      </w:pPr>
    </w:p>
    <w:p w:rsidR="007A5793" w:rsidRDefault="00E20C08">
      <w:pPr>
        <w:rPr>
          <w:lang w:eastAsia="zh-CN"/>
        </w:rPr>
      </w:pPr>
      <w:r>
        <w:rPr>
          <w:lang w:eastAsia="zh-CN"/>
        </w:rPr>
        <w:t>Companies are encouraged to comment on the proposals and the related CRs R4-2001072 and R4-2001073 in section 3.3.</w:t>
      </w:r>
    </w:p>
    <w:p w:rsidR="007A5793" w:rsidRDefault="00E20C08">
      <w:pPr>
        <w:pStyle w:val="Heading2"/>
        <w:rPr>
          <w:lang w:val="en-GB"/>
        </w:rPr>
      </w:pPr>
      <w:r>
        <w:rPr>
          <w:lang w:val="en-GB"/>
        </w:rPr>
        <w:t xml:space="preserve">Companies views’ collection for 1st round </w:t>
      </w:r>
    </w:p>
    <w:p w:rsidR="007A5793" w:rsidRDefault="00E20C08">
      <w:pPr>
        <w:pStyle w:val="Heading3"/>
        <w:rPr>
          <w:sz w:val="24"/>
          <w:szCs w:val="16"/>
          <w:lang w:val="en-GB"/>
        </w:rPr>
      </w:pPr>
      <w:r>
        <w:rPr>
          <w:sz w:val="24"/>
          <w:szCs w:val="16"/>
          <w:lang w:val="en-GB"/>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7A5793">
        <w:tc>
          <w:tcPr>
            <w:tcW w:w="1236" w:type="dxa"/>
          </w:tcPr>
          <w:p w:rsidR="007A5793" w:rsidRDefault="00E20C08">
            <w:pPr>
              <w:spacing w:after="120"/>
              <w:rPr>
                <w:rFonts w:eastAsiaTheme="minorEastAsia"/>
                <w:b/>
                <w:bCs/>
                <w:lang w:eastAsia="zh-CN"/>
              </w:rPr>
            </w:pPr>
            <w:r>
              <w:rPr>
                <w:rFonts w:eastAsiaTheme="minorEastAsia"/>
                <w:b/>
                <w:bCs/>
                <w:lang w:eastAsia="zh-CN"/>
              </w:rPr>
              <w:t>Company</w:t>
            </w:r>
          </w:p>
        </w:tc>
        <w:tc>
          <w:tcPr>
            <w:tcW w:w="8395" w:type="dxa"/>
          </w:tcPr>
          <w:p w:rsidR="007A5793" w:rsidRDefault="00E20C08">
            <w:pPr>
              <w:spacing w:after="120"/>
              <w:rPr>
                <w:rFonts w:eastAsiaTheme="minorEastAsia"/>
                <w:b/>
                <w:bCs/>
                <w:lang w:eastAsia="zh-CN"/>
              </w:rPr>
            </w:pPr>
            <w:r>
              <w:rPr>
                <w:rFonts w:eastAsiaTheme="minorEastAsia"/>
                <w:b/>
                <w:bCs/>
                <w:lang w:eastAsia="zh-CN"/>
              </w:rPr>
              <w:t>Comments</w:t>
            </w:r>
          </w:p>
        </w:tc>
      </w:tr>
      <w:tr w:rsidR="007A5793">
        <w:tc>
          <w:tcPr>
            <w:tcW w:w="1236" w:type="dxa"/>
          </w:tcPr>
          <w:p w:rsidR="007A5793" w:rsidRPr="007A5793" w:rsidRDefault="00E20C08">
            <w:pPr>
              <w:spacing w:after="120"/>
              <w:rPr>
                <w:lang w:eastAsia="zh-CN"/>
                <w:rPrChange w:id="293" w:author="RAN4#94 JOH, Nokia" w:date="2020-02-26T14:00:00Z">
                  <w:rPr>
                    <w:rFonts w:eastAsiaTheme="minorEastAsia"/>
                    <w:color w:val="0070C0"/>
                    <w:lang w:eastAsia="zh-CN"/>
                  </w:rPr>
                </w:rPrChange>
              </w:rPr>
            </w:pPr>
            <w:r>
              <w:rPr>
                <w:rFonts w:eastAsiaTheme="minorEastAsia"/>
                <w:lang w:eastAsia="zh-CN"/>
                <w:rPrChange w:id="294" w:author="RAN4#94 JOH, Nokia" w:date="2020-02-26T14:00:00Z">
                  <w:rPr>
                    <w:rFonts w:eastAsiaTheme="minorEastAsia"/>
                    <w:color w:val="0070C0"/>
                    <w:lang w:eastAsia="zh-CN"/>
                  </w:rPr>
                </w:rPrChange>
              </w:rPr>
              <w:t>Huawei</w:t>
            </w:r>
          </w:p>
        </w:tc>
        <w:tc>
          <w:tcPr>
            <w:tcW w:w="8395" w:type="dxa"/>
          </w:tcPr>
          <w:p w:rsidR="007A5793" w:rsidRPr="007A5793" w:rsidRDefault="00E20C08">
            <w:pPr>
              <w:spacing w:after="120"/>
              <w:rPr>
                <w:u w:val="single"/>
                <w:lang w:eastAsia="zh-CN"/>
                <w:rPrChange w:id="295" w:author="RAN4#94 JOH, Nokia" w:date="2020-02-26T14:00:00Z">
                  <w:rPr>
                    <w:rFonts w:eastAsiaTheme="minorEastAsia"/>
                    <w:color w:val="0070C0"/>
                    <w:u w:val="single"/>
                    <w:lang w:eastAsia="zh-CN"/>
                  </w:rPr>
                </w:rPrChange>
              </w:rPr>
            </w:pPr>
            <w:r>
              <w:rPr>
                <w:rFonts w:eastAsiaTheme="minorEastAsia"/>
                <w:u w:val="single"/>
                <w:lang w:eastAsia="zh-CN"/>
                <w:rPrChange w:id="296" w:author="RAN4#94 JOH, Nokia" w:date="2020-02-26T14:00:00Z">
                  <w:rPr>
                    <w:rFonts w:eastAsiaTheme="minorEastAsia"/>
                    <w:color w:val="0070C0"/>
                    <w:u w:val="single"/>
                    <w:lang w:eastAsia="zh-CN"/>
                  </w:rPr>
                </w:rPrChange>
              </w:rPr>
              <w:t xml:space="preserve">Sub topic 3-2: </w:t>
            </w:r>
          </w:p>
          <w:p w:rsidR="007A5793" w:rsidRDefault="00E20C08">
            <w:pPr>
              <w:rPr>
                <w:rFonts w:eastAsiaTheme="minorEastAsia"/>
                <w:lang w:eastAsia="zh-CN"/>
              </w:rPr>
            </w:pPr>
            <w:r>
              <w:rPr>
                <w:rFonts w:eastAsiaTheme="minorEastAsia"/>
                <w:lang w:eastAsia="zh-CN"/>
              </w:rPr>
              <w:t>1. Regarding “... there is no point in defining larger channel bandwidth for SUL band compared to LTE band”, we cannot agree on it, because the larger channel bandwidth for SUL bands compared to the corresponding LTE band can be used for SA NR SUL combination and some NSA NR SUL band combinations according to the agreements. So it is unreasonable to limit the use of larger bandwidth on SUL bands.</w:t>
            </w:r>
          </w:p>
          <w:p w:rsidR="007A5793" w:rsidRPr="007A5793" w:rsidRDefault="00E20C08">
            <w:pPr>
              <w:spacing w:after="120"/>
              <w:rPr>
                <w:lang w:eastAsia="zh-CN"/>
                <w:rPrChange w:id="297" w:author="RAN4#94 JOH, Nokia" w:date="2020-02-26T14:00:00Z">
                  <w:rPr>
                    <w:rFonts w:eastAsiaTheme="minorEastAsia"/>
                    <w:color w:val="0070C0"/>
                    <w:lang w:eastAsia="zh-CN"/>
                  </w:rPr>
                </w:rPrChange>
              </w:rPr>
            </w:pPr>
            <w:r>
              <w:rPr>
                <w:rFonts w:eastAsiaTheme="minorEastAsia"/>
                <w:lang w:eastAsia="zh-CN"/>
              </w:rPr>
              <w:t>2. For ULSUP-TDM, we think the deployment of SUL with larger bandwidth compared to LTE carrier is useful and would like to discuss it further.</w:t>
            </w:r>
          </w:p>
          <w:p w:rsidR="007A5793" w:rsidRPr="007A5793" w:rsidRDefault="00E20C08">
            <w:pPr>
              <w:spacing w:after="120"/>
              <w:rPr>
                <w:u w:val="single"/>
                <w:lang w:eastAsia="zh-CN"/>
                <w:rPrChange w:id="298" w:author="RAN4#94 JOH, Nokia" w:date="2020-02-26T14:00:00Z">
                  <w:rPr>
                    <w:rFonts w:eastAsiaTheme="minorEastAsia"/>
                    <w:color w:val="0070C0"/>
                    <w:u w:val="single"/>
                    <w:lang w:eastAsia="zh-CN"/>
                  </w:rPr>
                </w:rPrChange>
              </w:rPr>
            </w:pPr>
            <w:r>
              <w:rPr>
                <w:rFonts w:eastAsiaTheme="minorEastAsia"/>
                <w:lang w:eastAsia="zh-CN"/>
                <w:rPrChange w:id="299" w:author="RAN4#94 JOH, Nokia" w:date="2020-02-26T14:00:00Z">
                  <w:rPr>
                    <w:rFonts w:eastAsiaTheme="minorEastAsia"/>
                    <w:color w:val="0070C0"/>
                    <w:lang w:eastAsia="zh-CN"/>
                  </w:rPr>
                </w:rPrChange>
              </w:rPr>
              <w:t>Others:</w:t>
            </w:r>
          </w:p>
        </w:tc>
      </w:tr>
      <w:tr w:rsidR="007A5793">
        <w:tc>
          <w:tcPr>
            <w:tcW w:w="1236" w:type="dxa"/>
          </w:tcPr>
          <w:p w:rsidR="007A5793" w:rsidRPr="007A5793" w:rsidRDefault="00E20C08">
            <w:pPr>
              <w:spacing w:after="120"/>
              <w:rPr>
                <w:lang w:eastAsia="zh-CN"/>
                <w:rPrChange w:id="300" w:author="RAN4#94 JOH, Nokia" w:date="2020-02-26T14:00:00Z">
                  <w:rPr>
                    <w:rFonts w:eastAsiaTheme="minorEastAsia"/>
                    <w:color w:val="0070C0"/>
                    <w:lang w:eastAsia="zh-CN"/>
                  </w:rPr>
                </w:rPrChange>
              </w:rPr>
            </w:pPr>
            <w:r>
              <w:rPr>
                <w:rFonts w:eastAsiaTheme="minorEastAsia"/>
                <w:lang w:eastAsia="zh-CN"/>
                <w:rPrChange w:id="301" w:author="RAN4#94 JOH, Nokia" w:date="2020-02-26T14:00:00Z">
                  <w:rPr>
                    <w:rFonts w:eastAsiaTheme="minorEastAsia"/>
                    <w:color w:val="0070C0"/>
                    <w:lang w:eastAsia="zh-CN"/>
                  </w:rPr>
                </w:rPrChange>
              </w:rPr>
              <w:t>Nokia</w:t>
            </w:r>
          </w:p>
        </w:tc>
        <w:tc>
          <w:tcPr>
            <w:tcW w:w="8395" w:type="dxa"/>
          </w:tcPr>
          <w:p w:rsidR="007A5793" w:rsidRPr="007A5793" w:rsidRDefault="00E20C08">
            <w:pPr>
              <w:spacing w:after="120"/>
              <w:rPr>
                <w:u w:val="single"/>
                <w:lang w:eastAsia="zh-CN"/>
                <w:rPrChange w:id="302" w:author="RAN4#94 JOH, Nokia" w:date="2020-02-26T14:00:00Z">
                  <w:rPr>
                    <w:rFonts w:eastAsiaTheme="minorEastAsia"/>
                    <w:color w:val="0070C0"/>
                    <w:u w:val="single"/>
                    <w:lang w:eastAsia="zh-CN"/>
                  </w:rPr>
                </w:rPrChange>
              </w:rPr>
            </w:pPr>
            <w:r>
              <w:rPr>
                <w:rFonts w:eastAsiaTheme="minorEastAsia"/>
                <w:u w:val="single"/>
                <w:lang w:eastAsia="zh-CN"/>
                <w:rPrChange w:id="303" w:author="RAN4#94 JOH, Nokia" w:date="2020-02-26T14:00:00Z">
                  <w:rPr>
                    <w:rFonts w:eastAsiaTheme="minorEastAsia"/>
                    <w:color w:val="0070C0"/>
                    <w:u w:val="single"/>
                    <w:lang w:eastAsia="zh-CN"/>
                  </w:rPr>
                </w:rPrChange>
              </w:rPr>
              <w:t>Sub topic 3-2:</w:t>
            </w:r>
          </w:p>
          <w:p w:rsidR="007A5793" w:rsidRPr="007A5793" w:rsidRDefault="00E20C08">
            <w:pPr>
              <w:spacing w:after="120"/>
              <w:rPr>
                <w:lang w:eastAsia="zh-CN"/>
                <w:rPrChange w:id="304" w:author="RAN4#94 JOH, Nokia" w:date="2020-02-26T14:00:00Z">
                  <w:rPr>
                    <w:rFonts w:eastAsiaTheme="minorEastAsia"/>
                    <w:color w:val="0070C0"/>
                    <w:u w:val="single"/>
                    <w:lang w:eastAsia="zh-CN"/>
                  </w:rPr>
                </w:rPrChange>
              </w:rPr>
            </w:pPr>
            <w:r>
              <w:rPr>
                <w:rFonts w:eastAsiaTheme="minorEastAsia"/>
                <w:lang w:eastAsia="zh-CN"/>
                <w:rPrChange w:id="305" w:author="RAN4#94 JOH, Nokia" w:date="2020-02-26T14:00:00Z">
                  <w:rPr>
                    <w:rFonts w:eastAsiaTheme="minorEastAsia"/>
                    <w:color w:val="0070C0"/>
                    <w:u w:val="single"/>
                    <w:lang w:eastAsia="zh-CN"/>
                  </w:rPr>
                </w:rPrChange>
              </w:rPr>
              <w:t xml:space="preserve">Previously the </w:t>
            </w:r>
            <w:proofErr w:type="gramStart"/>
            <w:r>
              <w:rPr>
                <w:rFonts w:eastAsiaTheme="minorEastAsia"/>
                <w:lang w:eastAsia="zh-CN"/>
                <w:rPrChange w:id="306" w:author="RAN4#94 JOH, Nokia" w:date="2020-02-26T14:00:00Z">
                  <w:rPr>
                    <w:rFonts w:eastAsiaTheme="minorEastAsia"/>
                    <w:color w:val="0070C0"/>
                    <w:u w:val="single"/>
                    <w:lang w:eastAsia="zh-CN"/>
                  </w:rPr>
                </w:rPrChange>
              </w:rPr>
              <w:t>definitions for shared and same carrier has</w:t>
            </w:r>
            <w:proofErr w:type="gramEnd"/>
            <w:r>
              <w:rPr>
                <w:rFonts w:eastAsiaTheme="minorEastAsia"/>
                <w:lang w:eastAsia="zh-CN"/>
                <w:rPrChange w:id="307" w:author="RAN4#94 JOH, Nokia" w:date="2020-02-26T14:00:00Z">
                  <w:rPr>
                    <w:rFonts w:eastAsiaTheme="minorEastAsia"/>
                    <w:color w:val="0070C0"/>
                    <w:u w:val="single"/>
                    <w:lang w:eastAsia="zh-CN"/>
                  </w:rPr>
                </w:rPrChange>
              </w:rPr>
              <w:t xml:space="preserve"> been agreed in R4-1808394. While feature list in TR 38.822 describes the sharing to take place in a shared carrier, TS 38.101-3 time mask requirements set a more stringent scenario of “in the same channel, which is shared by E-UTRA and NR”. Here the shared carrier means the same </w:t>
            </w:r>
            <w:proofErr w:type="spellStart"/>
            <w:r>
              <w:rPr>
                <w:rFonts w:eastAsiaTheme="minorEastAsia"/>
                <w:lang w:eastAsia="zh-CN"/>
                <w:rPrChange w:id="308" w:author="RAN4#94 JOH, Nokia" w:date="2020-02-26T14:00:00Z">
                  <w:rPr>
                    <w:rFonts w:eastAsiaTheme="minorEastAsia"/>
                    <w:color w:val="0070C0"/>
                    <w:u w:val="single"/>
                    <w:lang w:eastAsia="zh-CN"/>
                  </w:rPr>
                </w:rPrChange>
              </w:rPr>
              <w:t>center</w:t>
            </w:r>
            <w:proofErr w:type="spellEnd"/>
            <w:r>
              <w:rPr>
                <w:rFonts w:eastAsiaTheme="minorEastAsia"/>
                <w:lang w:eastAsia="zh-CN"/>
                <w:rPrChange w:id="309" w:author="RAN4#94 JOH, Nokia" w:date="2020-02-26T14:00:00Z">
                  <w:rPr>
                    <w:rFonts w:eastAsiaTheme="minorEastAsia"/>
                    <w:color w:val="0070C0"/>
                    <w:u w:val="single"/>
                    <w:lang w:eastAsia="zh-CN"/>
                  </w:rPr>
                </w:rPrChange>
              </w:rPr>
              <w:t xml:space="preserve"> frequency and same channel BW. Therefore, for ULSUP NR carrier cannot be wider than LTE carrier and no risk for de-sense exist. It would be beneficial to further clarify this channel BW restriction in the TS.</w:t>
            </w:r>
          </w:p>
          <w:p w:rsidR="007A5793" w:rsidRPr="007A5793" w:rsidRDefault="00E20C08">
            <w:pPr>
              <w:spacing w:after="120"/>
              <w:rPr>
                <w:u w:val="single"/>
                <w:lang w:eastAsia="zh-CN"/>
                <w:rPrChange w:id="310" w:author="RAN4#94 JOH, Nokia" w:date="2020-02-26T14:00:00Z">
                  <w:rPr>
                    <w:rFonts w:eastAsiaTheme="minorEastAsia"/>
                    <w:color w:val="0070C0"/>
                    <w:u w:val="single"/>
                    <w:lang w:eastAsia="zh-CN"/>
                  </w:rPr>
                </w:rPrChange>
              </w:rPr>
            </w:pPr>
            <w:r>
              <w:rPr>
                <w:rFonts w:eastAsiaTheme="minorEastAsia"/>
                <w:lang w:eastAsia="zh-CN"/>
                <w:rPrChange w:id="311" w:author="RAN4#94 JOH, Nokia" w:date="2020-02-26T14:00:00Z">
                  <w:rPr>
                    <w:rFonts w:eastAsiaTheme="minorEastAsia"/>
                    <w:color w:val="0070C0"/>
                    <w:u w:val="single"/>
                    <w:lang w:eastAsia="zh-CN"/>
                  </w:rPr>
                </w:rPrChange>
              </w:rPr>
              <w:t>For SUL without UL sharing, SUL carrier can be placed closer to downlink frequencies than nominal duplex distance for FDD operation and also NR carrier can be wider than LTE carrier. Therefore, there is a risk for de-sense. The impacted cases should be identified and required corrections/restrictions specified.</w:t>
            </w:r>
          </w:p>
        </w:tc>
      </w:tr>
      <w:tr w:rsidR="007A5793">
        <w:trPr>
          <w:ins w:id="312" w:author="RAN4#94 JOH, Nokia" w:date="2020-02-26T13:51:00Z"/>
        </w:trPr>
        <w:tc>
          <w:tcPr>
            <w:tcW w:w="1236" w:type="dxa"/>
          </w:tcPr>
          <w:p w:rsidR="007A5793" w:rsidRDefault="00E20C08">
            <w:pPr>
              <w:spacing w:after="120"/>
              <w:rPr>
                <w:ins w:id="313" w:author="RAN4#94 JOH, Nokia" w:date="2020-02-26T13:51:00Z"/>
                <w:rFonts w:eastAsiaTheme="minorEastAsia"/>
                <w:color w:val="0070C0"/>
                <w:lang w:eastAsia="zh-CN"/>
              </w:rPr>
            </w:pPr>
            <w:ins w:id="314" w:author="Huawei" w:date="2020-02-26T12:59:00Z">
              <w:r>
                <w:rPr>
                  <w:rFonts w:eastAsiaTheme="minorEastAsia"/>
                  <w:color w:val="0070C0"/>
                  <w:lang w:eastAsia="zh-CN"/>
                </w:rPr>
                <w:t>Huawei</w:t>
              </w:r>
            </w:ins>
          </w:p>
        </w:tc>
        <w:tc>
          <w:tcPr>
            <w:tcW w:w="8395" w:type="dxa"/>
          </w:tcPr>
          <w:p w:rsidR="007A5793" w:rsidRDefault="00E20C08">
            <w:pPr>
              <w:spacing w:after="120"/>
              <w:rPr>
                <w:ins w:id="315" w:author="Huawei" w:date="2020-02-26T12:59:00Z"/>
                <w:rFonts w:eastAsiaTheme="minorEastAsia"/>
                <w:color w:val="0070C0"/>
                <w:u w:val="single"/>
                <w:lang w:eastAsia="zh-CN"/>
              </w:rPr>
            </w:pPr>
            <w:bookmarkStart w:id="316" w:name="OLE_LINK47"/>
            <w:ins w:id="317" w:author="Huawei" w:date="2020-02-26T12:59:00Z">
              <w:r>
                <w:rPr>
                  <w:rFonts w:eastAsiaTheme="minorEastAsia"/>
                  <w:color w:val="0070C0"/>
                  <w:u w:val="single"/>
                  <w:lang w:eastAsia="zh-CN"/>
                </w:rPr>
                <w:t xml:space="preserve">Sub topic 3-2: </w:t>
              </w:r>
            </w:ins>
          </w:p>
          <w:bookmarkEnd w:id="316"/>
          <w:p w:rsidR="007A5793" w:rsidRDefault="00E20C08">
            <w:pPr>
              <w:spacing w:after="120"/>
              <w:rPr>
                <w:ins w:id="318" w:author="Huawei" w:date="2020-02-26T18:13:00Z"/>
                <w:rFonts w:eastAsiaTheme="minorEastAsia"/>
                <w:lang w:eastAsia="zh-CN"/>
              </w:rPr>
            </w:pPr>
            <w:ins w:id="319" w:author="Huawei" w:date="2020-02-26T18:13:00Z">
              <w:r>
                <w:rPr>
                  <w:rFonts w:eastAsiaTheme="minorEastAsia"/>
                  <w:lang w:eastAsia="zh-CN"/>
                </w:rPr>
                <w:t xml:space="preserve">1. In Rel-15 RAN4 had the agreement that the same uplink channel bandwidth is used for LTE and NR for ULSUP-TDM, which has been captured in sub-clause 6.3B.1.1 (E-UTRA and NR switching time </w:t>
              </w:r>
              <w:proofErr w:type="spellStart"/>
              <w:r>
                <w:rPr>
                  <w:rFonts w:eastAsiaTheme="minorEastAsia"/>
                  <w:lang w:eastAsia="zh-CN"/>
                </w:rPr>
                <w:t>maks</w:t>
              </w:r>
              <w:proofErr w:type="spellEnd"/>
              <w:r>
                <w:rPr>
                  <w:rFonts w:eastAsiaTheme="minorEastAsia"/>
                  <w:lang w:eastAsia="zh-CN"/>
                </w:rPr>
                <w:t xml:space="preserve"> for ULSUP) where it is read "...</w:t>
              </w:r>
              <w:proofErr w:type="spellStart"/>
              <w:r>
                <w:rPr>
                  <w:rFonts w:eastAsiaTheme="minorEastAsia"/>
                  <w:lang w:eastAsia="zh-CN"/>
                </w:rPr>
                <w:t>timg</w:t>
              </w:r>
              <w:proofErr w:type="spellEnd"/>
              <w:r>
                <w:rPr>
                  <w:rFonts w:eastAsiaTheme="minorEastAsia"/>
                  <w:lang w:eastAsia="zh-CN"/>
                </w:rPr>
                <w:t xml:space="preserve"> mask is applicable for non-simultaneous transmissions between E-UTRA and NR in TDM based UL sharing from UE perspective in the same channel, RF feature list 1-10 from TR38.822 as you pointed out, and sub-clause 7.3B.1 of TS38.101-3 where the LTE </w:t>
              </w:r>
              <w:proofErr w:type="spellStart"/>
              <w:r>
                <w:rPr>
                  <w:rFonts w:eastAsiaTheme="minorEastAsia"/>
                  <w:lang w:eastAsia="zh-CN"/>
                </w:rPr>
                <w:t>senstivity</w:t>
              </w:r>
              <w:proofErr w:type="spellEnd"/>
              <w:r>
                <w:rPr>
                  <w:rFonts w:eastAsiaTheme="minorEastAsia"/>
                  <w:lang w:eastAsia="zh-CN"/>
                </w:rPr>
                <w:t xml:space="preserve"> requirements in TS36.101 is reused for EN-DC in a genera way and LTE uplink is less than 20MHz. So it would be unnecessary to clarify the agreement again. It is ambig</w:t>
              </w:r>
            </w:ins>
            <w:ins w:id="320" w:author="Huawei" w:date="2020-02-26T18:16:00Z">
              <w:r>
                <w:rPr>
                  <w:rFonts w:eastAsiaTheme="minorEastAsia" w:hint="eastAsia"/>
                  <w:lang w:eastAsia="zh-CN"/>
                </w:rPr>
                <w:t>u</w:t>
              </w:r>
            </w:ins>
            <w:ins w:id="321" w:author="Huawei" w:date="2020-02-26T18:13:00Z">
              <w:r>
                <w:rPr>
                  <w:rFonts w:eastAsiaTheme="minorEastAsia"/>
                  <w:lang w:eastAsia="zh-CN"/>
                </w:rPr>
                <w:t xml:space="preserve">ous and unclear about your </w:t>
              </w:r>
              <w:proofErr w:type="gramStart"/>
              <w:r>
                <w:rPr>
                  <w:rFonts w:eastAsiaTheme="minorEastAsia"/>
                  <w:lang w:eastAsia="zh-CN"/>
                </w:rPr>
                <w:t xml:space="preserve">comment that </w:t>
              </w:r>
            </w:ins>
            <w:ins w:id="322" w:author="Huawei" w:date="2020-02-26T18:15:00Z">
              <w:r>
                <w:rPr>
                  <w:rFonts w:eastAsiaTheme="minorEastAsia"/>
                  <w:lang w:eastAsia="zh-CN"/>
                </w:rPr>
                <w:t>“</w:t>
              </w:r>
            </w:ins>
            <w:ins w:id="323" w:author="Huawei" w:date="2020-02-26T18:13:00Z">
              <w:r>
                <w:rPr>
                  <w:rFonts w:eastAsiaTheme="minorEastAsia"/>
                  <w:lang w:eastAsia="zh-CN"/>
                </w:rPr>
                <w:t>clarify</w:t>
              </w:r>
              <w:proofErr w:type="gramEnd"/>
              <w:r>
                <w:rPr>
                  <w:rFonts w:eastAsiaTheme="minorEastAsia"/>
                  <w:lang w:eastAsia="zh-CN"/>
                </w:rPr>
                <w:t xml:space="preserve"> the channel BW restriction in the TS</w:t>
              </w:r>
            </w:ins>
            <w:ins w:id="324" w:author="Huawei" w:date="2020-02-26T18:15:00Z">
              <w:r>
                <w:rPr>
                  <w:rFonts w:eastAsiaTheme="minorEastAsia"/>
                  <w:lang w:eastAsia="zh-CN"/>
                </w:rPr>
                <w:t>”</w:t>
              </w:r>
            </w:ins>
            <w:ins w:id="325" w:author="Huawei" w:date="2020-02-26T18:13:00Z">
              <w:r>
                <w:rPr>
                  <w:rFonts w:eastAsiaTheme="minorEastAsia"/>
                  <w:lang w:eastAsia="zh-CN"/>
                </w:rPr>
                <w:t>.</w:t>
              </w:r>
            </w:ins>
          </w:p>
          <w:p w:rsidR="007A5793" w:rsidRDefault="007A5793">
            <w:pPr>
              <w:spacing w:after="120"/>
              <w:rPr>
                <w:ins w:id="326" w:author="Huawei" w:date="2020-02-26T18:13:00Z"/>
                <w:del w:id="327" w:author="RAN4#94 JOH, Nokia" w:date="2020-02-26T13:51:00Z"/>
                <w:rFonts w:eastAsiaTheme="minorEastAsia"/>
                <w:lang w:eastAsia="zh-CN"/>
              </w:rPr>
            </w:pPr>
          </w:p>
          <w:p w:rsidR="007A5793" w:rsidRDefault="00E20C08">
            <w:pPr>
              <w:spacing w:after="120"/>
              <w:rPr>
                <w:ins w:id="328" w:author="Huawei" w:date="2020-02-26T18:13:00Z"/>
                <w:rFonts w:eastAsiaTheme="minorEastAsia"/>
                <w:lang w:eastAsia="zh-CN"/>
              </w:rPr>
            </w:pPr>
            <w:ins w:id="329" w:author="Huawei" w:date="2020-02-26T18:13:00Z">
              <w:r>
                <w:rPr>
                  <w:rFonts w:eastAsiaTheme="minorEastAsia"/>
                  <w:lang w:eastAsia="zh-CN"/>
                </w:rPr>
                <w:t>2. In Rel-15 RAN had the agreement that the larger channel bandwidth for SUL bands compared to the corresponding LTE band can be used for SA NR SUL combination and NSA NR SUL band combinations from the network perspective</w:t>
              </w:r>
            </w:ins>
            <w:ins w:id="330" w:author="Huawei" w:date="2020-02-26T18:16:00Z">
              <w:r>
                <w:rPr>
                  <w:rFonts w:eastAsiaTheme="minorEastAsia"/>
                  <w:lang w:eastAsia="zh-CN"/>
                </w:rPr>
                <w:t xml:space="preserve"> based on RP-1</w:t>
              </w:r>
            </w:ins>
            <w:ins w:id="331" w:author="Huawei" w:date="2020-02-26T18:17:00Z">
              <w:r>
                <w:rPr>
                  <w:rFonts w:eastAsiaTheme="minorEastAsia"/>
                  <w:lang w:eastAsia="zh-CN"/>
                </w:rPr>
                <w:t>72744</w:t>
              </w:r>
            </w:ins>
            <w:ins w:id="332" w:author="Huawei" w:date="2020-02-26T18:13:00Z">
              <w:r>
                <w:rPr>
                  <w:rFonts w:eastAsiaTheme="minorEastAsia"/>
                  <w:lang w:eastAsia="zh-CN"/>
                </w:rPr>
                <w:t>. The existing requirements in TS38.101-1 are aligned with the agreement. To be honest, we do not see the reason why we should re-open the discussion.</w:t>
              </w:r>
            </w:ins>
          </w:p>
          <w:p w:rsidR="007A5793" w:rsidRDefault="007A5793">
            <w:pPr>
              <w:spacing w:after="120"/>
              <w:rPr>
                <w:ins w:id="333" w:author="Huawei" w:date="2020-02-26T18:13:00Z"/>
                <w:del w:id="334" w:author="RAN4#94 JOH, Nokia" w:date="2020-02-26T13:51:00Z"/>
                <w:rFonts w:eastAsiaTheme="minorEastAsia"/>
                <w:lang w:eastAsia="zh-CN"/>
              </w:rPr>
            </w:pPr>
          </w:p>
          <w:p w:rsidR="007A5793" w:rsidRDefault="00E20C08">
            <w:pPr>
              <w:spacing w:after="120"/>
              <w:rPr>
                <w:ins w:id="335" w:author="RAN4#94 JOH, Nokia" w:date="2020-02-26T13:51:00Z"/>
                <w:rFonts w:eastAsiaTheme="minorEastAsia"/>
                <w:color w:val="0070C0"/>
                <w:u w:val="single"/>
                <w:lang w:eastAsia="zh-CN"/>
              </w:rPr>
            </w:pPr>
            <w:ins w:id="336" w:author="Huawei" w:date="2020-02-26T18:13:00Z">
              <w:r>
                <w:rPr>
                  <w:rFonts w:eastAsiaTheme="minorEastAsia"/>
                  <w:lang w:eastAsia="zh-CN"/>
                </w:rPr>
                <w:t xml:space="preserve">3. What do you mean by saying “SUL without UL sharing”? Is it SA SUL, uplink sharing from </w:t>
              </w:r>
              <w:r>
                <w:rPr>
                  <w:rFonts w:eastAsiaTheme="minorEastAsia"/>
                  <w:lang w:eastAsia="zh-CN"/>
                </w:rPr>
                <w:lastRenderedPageBreak/>
                <w:t xml:space="preserve">network perspective, or uplink sharing from UE </w:t>
              </w:r>
              <w:proofErr w:type="gramStart"/>
              <w:r>
                <w:rPr>
                  <w:rFonts w:eastAsiaTheme="minorEastAsia"/>
                  <w:lang w:eastAsia="zh-CN"/>
                </w:rPr>
                <w:t>perspective.</w:t>
              </w:r>
              <w:proofErr w:type="gramEnd"/>
              <w:r>
                <w:rPr>
                  <w:rFonts w:eastAsiaTheme="minorEastAsia"/>
                  <w:lang w:eastAsia="zh-CN"/>
                </w:rPr>
                <w:t xml:space="preserve"> It is not clear to us.</w:t>
              </w:r>
            </w:ins>
          </w:p>
        </w:tc>
      </w:tr>
      <w:tr w:rsidR="005A3B3C">
        <w:trPr>
          <w:ins w:id="337" w:author="Skyworks" w:date="2020-02-27T14:51:00Z"/>
        </w:trPr>
        <w:tc>
          <w:tcPr>
            <w:tcW w:w="1236" w:type="dxa"/>
          </w:tcPr>
          <w:p w:rsidR="005A3B3C" w:rsidRDefault="005A3B3C">
            <w:pPr>
              <w:spacing w:after="120"/>
              <w:rPr>
                <w:ins w:id="338" w:author="Skyworks" w:date="2020-02-27T14:51:00Z"/>
                <w:rFonts w:eastAsiaTheme="minorEastAsia"/>
                <w:color w:val="0070C0"/>
                <w:lang w:eastAsia="zh-CN"/>
              </w:rPr>
            </w:pPr>
            <w:ins w:id="339" w:author="Skyworks" w:date="2020-02-27T14:53:00Z">
              <w:r>
                <w:rPr>
                  <w:rFonts w:eastAsiaTheme="minorEastAsia"/>
                  <w:color w:val="0070C0"/>
                  <w:lang w:eastAsia="zh-CN"/>
                </w:rPr>
                <w:lastRenderedPageBreak/>
                <w:t>Skyworks</w:t>
              </w:r>
            </w:ins>
          </w:p>
        </w:tc>
        <w:tc>
          <w:tcPr>
            <w:tcW w:w="8395" w:type="dxa"/>
          </w:tcPr>
          <w:p w:rsidR="005A3B3C" w:rsidRDefault="005A3B3C" w:rsidP="00D4134B">
            <w:pPr>
              <w:spacing w:after="120"/>
              <w:rPr>
                <w:ins w:id="340" w:author="Skyworks" w:date="2020-02-27T14:51:00Z"/>
                <w:rFonts w:eastAsiaTheme="minorEastAsia"/>
                <w:color w:val="0070C0"/>
                <w:u w:val="single"/>
                <w:lang w:eastAsia="zh-CN"/>
              </w:rPr>
            </w:pPr>
            <w:ins w:id="341" w:author="Skyworks" w:date="2020-02-27T14:53:00Z">
              <w:r>
                <w:rPr>
                  <w:rFonts w:eastAsiaTheme="minorEastAsia"/>
                  <w:color w:val="0070C0"/>
                  <w:u w:val="single"/>
                  <w:lang w:eastAsia="zh-CN"/>
                </w:rPr>
                <w:t xml:space="preserve">Clarification on our concern: we understand that there </w:t>
              </w:r>
              <w:proofErr w:type="gramStart"/>
              <w:r>
                <w:rPr>
                  <w:rFonts w:eastAsiaTheme="minorEastAsia"/>
                  <w:color w:val="0070C0"/>
                  <w:u w:val="single"/>
                  <w:lang w:eastAsia="zh-CN"/>
                </w:rPr>
                <w:t>is benefits</w:t>
              </w:r>
              <w:proofErr w:type="gramEnd"/>
              <w:r>
                <w:rPr>
                  <w:rFonts w:eastAsiaTheme="minorEastAsia"/>
                  <w:color w:val="0070C0"/>
                  <w:u w:val="single"/>
                  <w:lang w:eastAsia="zh-CN"/>
                </w:rPr>
                <w:t xml:space="preserve"> f</w:t>
              </w:r>
            </w:ins>
            <w:ins w:id="342" w:author="Skyworks" w:date="2020-02-27T14:54:00Z">
              <w:r>
                <w:rPr>
                  <w:rFonts w:eastAsiaTheme="minorEastAsia"/>
                  <w:color w:val="0070C0"/>
                  <w:u w:val="single"/>
                  <w:lang w:eastAsia="zh-CN"/>
                </w:rPr>
                <w:t xml:space="preserve">or SUL bandwidth to be larger than the corresponding LTE band. Our concern is how is REFSENS </w:t>
              </w:r>
            </w:ins>
            <w:ins w:id="343" w:author="Skyworks" w:date="2020-02-27T14:55:00Z">
              <w:r>
                <w:rPr>
                  <w:rFonts w:eastAsiaTheme="minorEastAsia"/>
                  <w:color w:val="0070C0"/>
                  <w:u w:val="single"/>
                  <w:lang w:eastAsia="zh-CN"/>
                </w:rPr>
                <w:t>v</w:t>
              </w:r>
            </w:ins>
            <w:ins w:id="344" w:author="Skyworks" w:date="2020-02-27T14:54:00Z">
              <w:r>
                <w:rPr>
                  <w:rFonts w:eastAsiaTheme="minorEastAsia"/>
                  <w:color w:val="0070C0"/>
                  <w:u w:val="single"/>
                  <w:lang w:eastAsia="zh-CN"/>
                </w:rPr>
                <w:t>erified (which</w:t>
              </w:r>
            </w:ins>
            <w:ins w:id="345" w:author="Skyworks" w:date="2020-02-27T14:55:00Z">
              <w:r>
                <w:rPr>
                  <w:rFonts w:eastAsiaTheme="minorEastAsia"/>
                  <w:color w:val="0070C0"/>
                  <w:u w:val="single"/>
                  <w:lang w:eastAsia="zh-CN"/>
                </w:rPr>
                <w:t xml:space="preserve"> SUL</w:t>
              </w:r>
            </w:ins>
            <w:ins w:id="346" w:author="Skyworks" w:date="2020-02-27T14:54:00Z">
              <w:r>
                <w:rPr>
                  <w:rFonts w:eastAsiaTheme="minorEastAsia"/>
                  <w:color w:val="0070C0"/>
                  <w:u w:val="single"/>
                  <w:lang w:eastAsia="zh-CN"/>
                </w:rPr>
                <w:t xml:space="preserve"> UL allocation</w:t>
              </w:r>
            </w:ins>
            <w:ins w:id="347" w:author="Skyworks" w:date="2020-02-27T14:55:00Z">
              <w:r>
                <w:rPr>
                  <w:rFonts w:eastAsiaTheme="minorEastAsia"/>
                  <w:color w:val="0070C0"/>
                  <w:u w:val="single"/>
                  <w:lang w:eastAsia="zh-CN"/>
                </w:rPr>
                <w:t>?</w:t>
              </w:r>
            </w:ins>
            <w:ins w:id="348" w:author="Skyworks" w:date="2020-02-27T14:54:00Z">
              <w:r>
                <w:rPr>
                  <w:rFonts w:eastAsiaTheme="minorEastAsia"/>
                  <w:color w:val="0070C0"/>
                  <w:u w:val="single"/>
                  <w:lang w:eastAsia="zh-CN"/>
                </w:rPr>
                <w:t xml:space="preserve">) </w:t>
              </w:r>
            </w:ins>
            <w:ins w:id="349" w:author="Skyworks" w:date="2020-02-27T14:56:00Z">
              <w:r>
                <w:rPr>
                  <w:rFonts w:eastAsiaTheme="minorEastAsia"/>
                  <w:color w:val="0070C0"/>
                  <w:u w:val="single"/>
                  <w:lang w:eastAsia="zh-CN"/>
                </w:rPr>
                <w:t xml:space="preserve">in the case </w:t>
              </w:r>
              <w:proofErr w:type="gramStart"/>
              <w:r>
                <w:rPr>
                  <w:rFonts w:eastAsiaTheme="minorEastAsia"/>
                  <w:color w:val="0070C0"/>
                  <w:u w:val="single"/>
                  <w:lang w:eastAsia="zh-CN"/>
                </w:rPr>
                <w:t>of  ULSUP</w:t>
              </w:r>
              <w:proofErr w:type="gramEnd"/>
              <w:r>
                <w:rPr>
                  <w:rFonts w:eastAsiaTheme="minorEastAsia"/>
                  <w:color w:val="0070C0"/>
                  <w:u w:val="single"/>
                  <w:lang w:eastAsia="zh-CN"/>
                </w:rPr>
                <w:t>-TDM combinations</w:t>
              </w:r>
            </w:ins>
            <w:ins w:id="350" w:author="Skyworks" w:date="2020-02-27T14:59:00Z">
              <w:r>
                <w:rPr>
                  <w:rFonts w:eastAsiaTheme="minorEastAsia"/>
                  <w:color w:val="0070C0"/>
                  <w:u w:val="single"/>
                  <w:lang w:eastAsia="zh-CN"/>
                </w:rPr>
                <w:t xml:space="preserve"> that uses the same LTE band than the SUL band</w:t>
              </w:r>
            </w:ins>
            <w:ins w:id="351" w:author="Skyworks" w:date="2020-02-27T14:56:00Z">
              <w:r>
                <w:rPr>
                  <w:rFonts w:eastAsiaTheme="minorEastAsia"/>
                  <w:color w:val="0070C0"/>
                  <w:u w:val="single"/>
                  <w:lang w:eastAsia="zh-CN"/>
                </w:rPr>
                <w:t xml:space="preserve">: in </w:t>
              </w:r>
            </w:ins>
            <w:ins w:id="352" w:author="Skyworks" w:date="2020-02-27T15:03:00Z">
              <w:r w:rsidR="00D4134B">
                <w:rPr>
                  <w:rFonts w:eastAsiaTheme="minorEastAsia"/>
                  <w:color w:val="0070C0"/>
                  <w:u w:val="single"/>
                  <w:lang w:eastAsia="zh-CN"/>
                </w:rPr>
                <w:t>those cases,</w:t>
              </w:r>
            </w:ins>
            <w:ins w:id="353" w:author="Skyworks" w:date="2020-02-27T14:56:00Z">
              <w:r>
                <w:rPr>
                  <w:rFonts w:eastAsiaTheme="minorEastAsia"/>
                  <w:color w:val="0070C0"/>
                  <w:u w:val="single"/>
                  <w:lang w:eastAsia="zh-CN"/>
                </w:rPr>
                <w:t xml:space="preserve"> the LTE DL channel is used</w:t>
              </w:r>
            </w:ins>
            <w:ins w:id="354" w:author="Skyworks" w:date="2020-02-27T14:59:00Z">
              <w:r>
                <w:rPr>
                  <w:rFonts w:eastAsiaTheme="minorEastAsia"/>
                  <w:color w:val="0070C0"/>
                  <w:u w:val="single"/>
                  <w:lang w:eastAsia="zh-CN"/>
                </w:rPr>
                <w:t xml:space="preserve"> by the UE</w:t>
              </w:r>
            </w:ins>
            <w:ins w:id="355" w:author="Skyworks" w:date="2020-02-27T14:56:00Z">
              <w:r>
                <w:rPr>
                  <w:rFonts w:eastAsiaTheme="minorEastAsia"/>
                  <w:color w:val="0070C0"/>
                  <w:u w:val="single"/>
                  <w:lang w:eastAsia="zh-CN"/>
                </w:rPr>
                <w:t xml:space="preserve"> while the UL is TDM between LTE UL and SUL UL. Should </w:t>
              </w:r>
            </w:ins>
            <w:ins w:id="356" w:author="Skyworks" w:date="2020-02-27T14:57:00Z">
              <w:r>
                <w:rPr>
                  <w:rFonts w:eastAsiaTheme="minorEastAsia"/>
                  <w:color w:val="0070C0"/>
                  <w:u w:val="single"/>
                  <w:lang w:eastAsia="zh-CN"/>
                </w:rPr>
                <w:t>the LTE REFSENS be verified with a known SUL UL configuration or</w:t>
              </w:r>
            </w:ins>
            <w:ins w:id="357" w:author="Skyworks" w:date="2020-02-27T14:58:00Z">
              <w:r>
                <w:rPr>
                  <w:rFonts w:eastAsiaTheme="minorEastAsia"/>
                  <w:color w:val="0070C0"/>
                  <w:u w:val="single"/>
                  <w:lang w:eastAsia="zh-CN"/>
                </w:rPr>
                <w:t xml:space="preserve"> some TDM UL pattern or</w:t>
              </w:r>
            </w:ins>
            <w:ins w:id="358" w:author="Skyworks" w:date="2020-02-27T14:57:00Z">
              <w:r>
                <w:rPr>
                  <w:rFonts w:eastAsiaTheme="minorEastAsia"/>
                  <w:color w:val="0070C0"/>
                  <w:u w:val="single"/>
                  <w:lang w:eastAsia="zh-CN"/>
                </w:rPr>
                <w:t xml:space="preserve"> not.</w:t>
              </w:r>
            </w:ins>
            <w:ins w:id="359" w:author="Skyworks" w:date="2020-02-27T14:58:00Z">
              <w:r>
                <w:rPr>
                  <w:rFonts w:eastAsiaTheme="minorEastAsia"/>
                  <w:color w:val="0070C0"/>
                  <w:u w:val="single"/>
                  <w:lang w:eastAsia="zh-CN"/>
                </w:rPr>
                <w:t xml:space="preserve"> Or should we assume in that case that the SUL UL configur</w:t>
              </w:r>
            </w:ins>
            <w:ins w:id="360" w:author="Skyworks" w:date="2020-02-27T15:00:00Z">
              <w:r>
                <w:rPr>
                  <w:rFonts w:eastAsiaTheme="minorEastAsia"/>
                  <w:color w:val="0070C0"/>
                  <w:u w:val="single"/>
                  <w:lang w:eastAsia="zh-CN"/>
                </w:rPr>
                <w:t>a</w:t>
              </w:r>
            </w:ins>
            <w:ins w:id="361" w:author="Skyworks" w:date="2020-02-27T14:58:00Z">
              <w:r>
                <w:rPr>
                  <w:rFonts w:eastAsiaTheme="minorEastAsia"/>
                  <w:color w:val="0070C0"/>
                  <w:u w:val="single"/>
                  <w:lang w:eastAsia="zh-CN"/>
                </w:rPr>
                <w:t>tion is the same tha</w:t>
              </w:r>
            </w:ins>
            <w:ins w:id="362" w:author="Skyworks" w:date="2020-02-27T15:04:00Z">
              <w:r w:rsidR="00D4134B">
                <w:rPr>
                  <w:rFonts w:eastAsiaTheme="minorEastAsia"/>
                  <w:color w:val="0070C0"/>
                  <w:u w:val="single"/>
                  <w:lang w:eastAsia="zh-CN"/>
                </w:rPr>
                <w:t>n</w:t>
              </w:r>
            </w:ins>
            <w:ins w:id="363" w:author="Skyworks" w:date="2020-02-27T14:58:00Z">
              <w:r>
                <w:rPr>
                  <w:rFonts w:eastAsiaTheme="minorEastAsia"/>
                  <w:color w:val="0070C0"/>
                  <w:u w:val="single"/>
                  <w:lang w:eastAsia="zh-CN"/>
                </w:rPr>
                <w:t xml:space="preserve"> the LTE UL configuration used for the LTE REFSENS. </w:t>
              </w:r>
            </w:ins>
            <w:ins w:id="364" w:author="Skyworks" w:date="2020-02-27T15:01:00Z">
              <w:r w:rsidR="00D04827">
                <w:rPr>
                  <w:rFonts w:eastAsiaTheme="minorEastAsia"/>
                  <w:color w:val="0070C0"/>
                  <w:u w:val="single"/>
                  <w:lang w:eastAsia="zh-CN"/>
                </w:rPr>
                <w:t>We believe it is useful that this is clarified.</w:t>
              </w:r>
            </w:ins>
          </w:p>
        </w:tc>
      </w:tr>
      <w:tr w:rsidR="007A5793">
        <w:tc>
          <w:tcPr>
            <w:tcW w:w="1236" w:type="dxa"/>
          </w:tcPr>
          <w:p w:rsidR="007A5793" w:rsidRDefault="00E20C08">
            <w:pPr>
              <w:spacing w:after="120"/>
              <w:rPr>
                <w:rFonts w:eastAsiaTheme="minorEastAsia"/>
                <w:color w:val="0070C0"/>
                <w:lang w:eastAsia="zh-CN"/>
              </w:rPr>
            </w:pPr>
            <w:r>
              <w:rPr>
                <w:rFonts w:eastAsiaTheme="minorEastAsia"/>
                <w:color w:val="0070C0"/>
                <w:lang w:eastAsia="zh-CN"/>
              </w:rPr>
              <w:t>XXX</w:t>
            </w:r>
          </w:p>
        </w:tc>
        <w:tc>
          <w:tcPr>
            <w:tcW w:w="8395" w:type="dxa"/>
          </w:tcPr>
          <w:p w:rsidR="007A5793" w:rsidRDefault="00E20C08">
            <w:pPr>
              <w:spacing w:after="120"/>
              <w:rPr>
                <w:rFonts w:eastAsiaTheme="minorEastAsia"/>
                <w:color w:val="0070C0"/>
                <w:u w:val="single"/>
                <w:lang w:eastAsia="zh-CN"/>
              </w:rPr>
            </w:pPr>
            <w:r>
              <w:rPr>
                <w:rFonts w:eastAsiaTheme="minorEastAsia"/>
                <w:color w:val="0070C0"/>
                <w:u w:val="single"/>
                <w:lang w:eastAsia="zh-CN"/>
              </w:rPr>
              <w:t xml:space="preserve">Sub topic 3-1: </w:t>
            </w:r>
          </w:p>
          <w:p w:rsidR="007A5793" w:rsidRDefault="00E20C08">
            <w:pPr>
              <w:spacing w:after="120"/>
              <w:rPr>
                <w:rFonts w:eastAsiaTheme="minorEastAsia"/>
                <w:color w:val="0070C0"/>
                <w:u w:val="single"/>
                <w:lang w:eastAsia="zh-CN"/>
              </w:rPr>
            </w:pPr>
            <w:r>
              <w:rPr>
                <w:rFonts w:eastAsiaTheme="minorEastAsia"/>
                <w:color w:val="0070C0"/>
                <w:u w:val="single"/>
                <w:lang w:eastAsia="zh-CN"/>
              </w:rPr>
              <w:t>Sub topic 3-2:</w:t>
            </w:r>
          </w:p>
          <w:p w:rsidR="007A5793" w:rsidRDefault="00E20C08">
            <w:pPr>
              <w:spacing w:after="120"/>
              <w:rPr>
                <w:rFonts w:eastAsiaTheme="minorEastAsia"/>
                <w:color w:val="0070C0"/>
                <w:lang w:eastAsia="zh-CN"/>
              </w:rPr>
            </w:pPr>
            <w:r>
              <w:rPr>
                <w:rFonts w:eastAsiaTheme="minorEastAsia"/>
                <w:color w:val="0070C0"/>
                <w:lang w:eastAsia="zh-CN"/>
              </w:rPr>
              <w:t>….</w:t>
            </w:r>
          </w:p>
          <w:p w:rsidR="007A5793" w:rsidRDefault="00E20C08">
            <w:pPr>
              <w:spacing w:after="120"/>
              <w:rPr>
                <w:rFonts w:eastAsiaTheme="minorEastAsia"/>
                <w:color w:val="0070C0"/>
                <w:lang w:eastAsia="zh-CN"/>
              </w:rPr>
            </w:pPr>
            <w:r>
              <w:rPr>
                <w:rFonts w:eastAsiaTheme="minorEastAsia"/>
                <w:color w:val="0070C0"/>
                <w:lang w:eastAsia="zh-CN"/>
              </w:rPr>
              <w:t>Others:</w:t>
            </w:r>
          </w:p>
        </w:tc>
        <w:bookmarkStart w:id="365" w:name="_GoBack"/>
        <w:bookmarkEnd w:id="365"/>
      </w:tr>
    </w:tbl>
    <w:p w:rsidR="007A5793" w:rsidRDefault="00E20C08">
      <w:pPr>
        <w:rPr>
          <w:color w:val="0070C0"/>
          <w:lang w:eastAsia="zh-CN"/>
        </w:rPr>
      </w:pPr>
      <w:r>
        <w:rPr>
          <w:color w:val="0070C0"/>
          <w:lang w:eastAsia="zh-CN"/>
        </w:rPr>
        <w:t xml:space="preserve"> </w:t>
      </w:r>
    </w:p>
    <w:p w:rsidR="007A5793" w:rsidRDefault="00E20C08">
      <w:pPr>
        <w:pStyle w:val="Heading2"/>
        <w:rPr>
          <w:lang w:val="en-GB"/>
        </w:rPr>
      </w:pPr>
      <w:r>
        <w:rPr>
          <w:lang w:val="en-GB"/>
        </w:rPr>
        <w:t xml:space="preserve">Summary for 1st round </w:t>
      </w:r>
    </w:p>
    <w:p w:rsidR="007A5793" w:rsidRDefault="00E20C08">
      <w:pPr>
        <w:pStyle w:val="Heading3"/>
        <w:rPr>
          <w:sz w:val="24"/>
          <w:szCs w:val="16"/>
          <w:lang w:val="en-GB"/>
        </w:rPr>
      </w:pPr>
      <w:r>
        <w:rPr>
          <w:sz w:val="24"/>
          <w:szCs w:val="16"/>
          <w:lang w:val="en-GB"/>
        </w:rPr>
        <w:t xml:space="preserve">Open issues </w:t>
      </w:r>
    </w:p>
    <w:p w:rsidR="007A5793" w:rsidRDefault="00E20C08">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7A5793">
        <w:tc>
          <w:tcPr>
            <w:tcW w:w="1230" w:type="dxa"/>
          </w:tcPr>
          <w:p w:rsidR="007A5793" w:rsidRDefault="007A5793">
            <w:pPr>
              <w:rPr>
                <w:rFonts w:eastAsiaTheme="minorEastAsia"/>
                <w:b/>
                <w:bCs/>
                <w:color w:val="0070C0"/>
                <w:lang w:eastAsia="zh-CN"/>
              </w:rPr>
            </w:pPr>
          </w:p>
        </w:tc>
        <w:tc>
          <w:tcPr>
            <w:tcW w:w="8401" w:type="dxa"/>
          </w:tcPr>
          <w:p w:rsidR="007A5793" w:rsidRDefault="00E20C08">
            <w:pPr>
              <w:rPr>
                <w:rFonts w:eastAsiaTheme="minorEastAsia"/>
                <w:b/>
                <w:bCs/>
                <w:color w:val="0070C0"/>
                <w:lang w:eastAsia="zh-CN"/>
              </w:rPr>
            </w:pPr>
            <w:r>
              <w:rPr>
                <w:rFonts w:eastAsiaTheme="minorEastAsia"/>
                <w:b/>
                <w:bCs/>
                <w:color w:val="0070C0"/>
                <w:lang w:eastAsia="zh-CN"/>
              </w:rPr>
              <w:t xml:space="preserve">Status summary </w:t>
            </w:r>
          </w:p>
        </w:tc>
      </w:tr>
      <w:tr w:rsidR="007A5793">
        <w:tc>
          <w:tcPr>
            <w:tcW w:w="1230" w:type="dxa"/>
          </w:tcPr>
          <w:p w:rsidR="007A5793" w:rsidRDefault="00E20C08">
            <w:pPr>
              <w:rPr>
                <w:rFonts w:eastAsiaTheme="minorEastAsia"/>
                <w:color w:val="0070C0"/>
                <w:lang w:eastAsia="zh-CN"/>
              </w:rPr>
            </w:pPr>
            <w:r>
              <w:rPr>
                <w:rFonts w:eastAsiaTheme="minorEastAsia"/>
                <w:b/>
                <w:bCs/>
                <w:color w:val="0070C0"/>
                <w:lang w:eastAsia="zh-CN"/>
              </w:rPr>
              <w:t>Sub-topic#1</w:t>
            </w:r>
          </w:p>
        </w:tc>
        <w:tc>
          <w:tcPr>
            <w:tcW w:w="8401" w:type="dxa"/>
          </w:tcPr>
          <w:p w:rsidR="007A5793" w:rsidRDefault="00E20C08">
            <w:pPr>
              <w:rPr>
                <w:rFonts w:eastAsiaTheme="minorEastAsia"/>
                <w:i/>
                <w:color w:val="0070C0"/>
                <w:lang w:eastAsia="zh-CN"/>
              </w:rPr>
            </w:pPr>
            <w:r>
              <w:rPr>
                <w:rFonts w:eastAsiaTheme="minorEastAsia"/>
                <w:i/>
                <w:color w:val="0070C0"/>
                <w:lang w:eastAsia="zh-CN"/>
              </w:rPr>
              <w:t>Tentative agreements:</w:t>
            </w:r>
          </w:p>
          <w:p w:rsidR="007A5793" w:rsidRDefault="00E20C08">
            <w:pPr>
              <w:rPr>
                <w:rFonts w:eastAsiaTheme="minorEastAsia"/>
                <w:i/>
                <w:color w:val="0070C0"/>
                <w:lang w:eastAsia="zh-CN"/>
              </w:rPr>
            </w:pPr>
            <w:r>
              <w:rPr>
                <w:rFonts w:eastAsiaTheme="minorEastAsia"/>
                <w:i/>
                <w:color w:val="0070C0"/>
                <w:lang w:eastAsia="zh-CN"/>
              </w:rPr>
              <w:t>Candidate options:</w:t>
            </w:r>
          </w:p>
          <w:p w:rsidR="007A5793" w:rsidRDefault="00E20C08">
            <w:pPr>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rsidR="007A5793" w:rsidRDefault="007A5793">
      <w:pPr>
        <w:rPr>
          <w:i/>
          <w:color w:val="0070C0"/>
          <w:lang w:eastAsia="zh-CN"/>
        </w:rPr>
      </w:pPr>
    </w:p>
    <w:p w:rsidR="007A5793" w:rsidRDefault="00E20C08">
      <w:pPr>
        <w:rPr>
          <w:i/>
          <w:color w:val="0070C0"/>
          <w:lang w:eastAsia="zh-CN"/>
        </w:rPr>
      </w:pPr>
      <w:r>
        <w:rPr>
          <w:i/>
          <w:color w:val="0070C0"/>
          <w:lang w:eastAsia="zh-CN"/>
        </w:rPr>
        <w:t xml:space="preserve">Recommendations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7A5793">
        <w:trPr>
          <w:trHeight w:val="744"/>
        </w:trPr>
        <w:tc>
          <w:tcPr>
            <w:tcW w:w="1395" w:type="dxa"/>
          </w:tcPr>
          <w:p w:rsidR="007A5793" w:rsidRDefault="007A5793">
            <w:pPr>
              <w:rPr>
                <w:rFonts w:eastAsiaTheme="minorEastAsia"/>
                <w:b/>
                <w:bCs/>
                <w:color w:val="0070C0"/>
                <w:lang w:eastAsia="zh-CN"/>
              </w:rPr>
            </w:pPr>
          </w:p>
        </w:tc>
        <w:tc>
          <w:tcPr>
            <w:tcW w:w="4554" w:type="dxa"/>
          </w:tcPr>
          <w:p w:rsidR="007A5793" w:rsidRDefault="00E20C08">
            <w:pPr>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rsidR="007A5793" w:rsidRDefault="00E20C08">
            <w:pPr>
              <w:rPr>
                <w:rFonts w:eastAsiaTheme="minorEastAsia"/>
                <w:b/>
                <w:bCs/>
                <w:color w:val="0070C0"/>
                <w:lang w:eastAsia="zh-CN"/>
              </w:rPr>
            </w:pPr>
            <w:r>
              <w:rPr>
                <w:rFonts w:eastAsiaTheme="minorEastAsia"/>
                <w:b/>
                <w:bCs/>
                <w:color w:val="0070C0"/>
                <w:lang w:eastAsia="zh-CN"/>
              </w:rPr>
              <w:t>Assigned Company,</w:t>
            </w:r>
          </w:p>
          <w:p w:rsidR="007A5793" w:rsidRDefault="00E20C08">
            <w:pPr>
              <w:rPr>
                <w:rFonts w:eastAsiaTheme="minorEastAsia"/>
                <w:b/>
                <w:bCs/>
                <w:color w:val="0070C0"/>
                <w:lang w:eastAsia="zh-CN"/>
              </w:rPr>
            </w:pPr>
            <w:r>
              <w:rPr>
                <w:rFonts w:eastAsiaTheme="minorEastAsia"/>
                <w:b/>
                <w:bCs/>
                <w:color w:val="0070C0"/>
                <w:lang w:eastAsia="zh-CN"/>
              </w:rPr>
              <w:t>WF or LS lead</w:t>
            </w:r>
          </w:p>
        </w:tc>
      </w:tr>
      <w:tr w:rsidR="007A5793">
        <w:trPr>
          <w:trHeight w:val="358"/>
        </w:trPr>
        <w:tc>
          <w:tcPr>
            <w:tcW w:w="1395" w:type="dxa"/>
          </w:tcPr>
          <w:p w:rsidR="007A5793" w:rsidRDefault="00E20C08">
            <w:pPr>
              <w:rPr>
                <w:rFonts w:eastAsiaTheme="minorEastAsia"/>
                <w:color w:val="0070C0"/>
                <w:lang w:eastAsia="zh-CN"/>
              </w:rPr>
            </w:pPr>
            <w:r>
              <w:rPr>
                <w:rFonts w:eastAsiaTheme="minorEastAsia"/>
                <w:color w:val="0070C0"/>
                <w:lang w:eastAsia="zh-CN"/>
              </w:rPr>
              <w:t>#1</w:t>
            </w:r>
          </w:p>
        </w:tc>
        <w:tc>
          <w:tcPr>
            <w:tcW w:w="4554" w:type="dxa"/>
          </w:tcPr>
          <w:p w:rsidR="007A5793" w:rsidRDefault="007A5793">
            <w:pPr>
              <w:rPr>
                <w:rFonts w:eastAsiaTheme="minorEastAsia"/>
                <w:color w:val="0070C0"/>
                <w:lang w:eastAsia="zh-CN"/>
              </w:rPr>
            </w:pPr>
          </w:p>
        </w:tc>
        <w:tc>
          <w:tcPr>
            <w:tcW w:w="2932" w:type="dxa"/>
          </w:tcPr>
          <w:p w:rsidR="007A5793" w:rsidRDefault="007A5793">
            <w:pPr>
              <w:spacing w:after="0"/>
              <w:rPr>
                <w:rFonts w:eastAsiaTheme="minorEastAsia"/>
                <w:color w:val="0070C0"/>
                <w:lang w:eastAsia="zh-CN"/>
              </w:rPr>
            </w:pPr>
          </w:p>
          <w:p w:rsidR="007A5793" w:rsidRDefault="007A5793">
            <w:pPr>
              <w:spacing w:after="0"/>
              <w:rPr>
                <w:rFonts w:eastAsiaTheme="minorEastAsia"/>
                <w:color w:val="0070C0"/>
                <w:lang w:eastAsia="zh-CN"/>
              </w:rPr>
            </w:pPr>
          </w:p>
          <w:p w:rsidR="007A5793" w:rsidRDefault="007A5793">
            <w:pPr>
              <w:rPr>
                <w:rFonts w:eastAsiaTheme="minorEastAsia"/>
                <w:color w:val="0070C0"/>
                <w:lang w:eastAsia="zh-CN"/>
              </w:rPr>
            </w:pPr>
          </w:p>
        </w:tc>
      </w:tr>
    </w:tbl>
    <w:p w:rsidR="007A5793" w:rsidRDefault="007A5793">
      <w:pPr>
        <w:rPr>
          <w:i/>
          <w:color w:val="0070C0"/>
          <w:lang w:eastAsia="zh-CN"/>
        </w:rPr>
      </w:pPr>
    </w:p>
    <w:p w:rsidR="007A5793" w:rsidRDefault="00E20C08">
      <w:pPr>
        <w:pStyle w:val="Heading3"/>
        <w:rPr>
          <w:sz w:val="24"/>
          <w:szCs w:val="16"/>
          <w:lang w:val="en-GB"/>
        </w:rPr>
      </w:pPr>
      <w:r>
        <w:rPr>
          <w:sz w:val="24"/>
          <w:szCs w:val="16"/>
          <w:lang w:val="en-GB"/>
        </w:rPr>
        <w:t>CRs/TPs</w:t>
      </w:r>
    </w:p>
    <w:p w:rsidR="007A5793" w:rsidRDefault="00E20C08">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provides recommendation on CRs/TPs Status update </w:t>
      </w:r>
    </w:p>
    <w:tbl>
      <w:tblPr>
        <w:tblStyle w:val="TableGrid"/>
        <w:tblW w:w="9631" w:type="dxa"/>
        <w:tblLayout w:type="fixed"/>
        <w:tblLook w:val="04A0" w:firstRow="1" w:lastRow="0" w:firstColumn="1" w:lastColumn="0" w:noHBand="0" w:noVBand="1"/>
      </w:tblPr>
      <w:tblGrid>
        <w:gridCol w:w="1232"/>
        <w:gridCol w:w="8399"/>
      </w:tblGrid>
      <w:tr w:rsidR="007A5793">
        <w:tc>
          <w:tcPr>
            <w:tcW w:w="1232" w:type="dxa"/>
          </w:tcPr>
          <w:p w:rsidR="007A5793" w:rsidRDefault="00E20C08">
            <w:pPr>
              <w:rPr>
                <w:rFonts w:eastAsiaTheme="minorEastAsia"/>
                <w:b/>
                <w:bCs/>
                <w:lang w:eastAsia="zh-CN"/>
              </w:rPr>
            </w:pPr>
            <w:r>
              <w:rPr>
                <w:rFonts w:eastAsiaTheme="minorEastAsia"/>
                <w:b/>
                <w:bCs/>
                <w:lang w:eastAsia="zh-CN"/>
              </w:rPr>
              <w:t>CR/TP number</w:t>
            </w:r>
          </w:p>
        </w:tc>
        <w:tc>
          <w:tcPr>
            <w:tcW w:w="8399" w:type="dxa"/>
          </w:tcPr>
          <w:p w:rsidR="007A5793" w:rsidRDefault="00E20C08">
            <w:pPr>
              <w:rPr>
                <w:rFonts w:eastAsia="MS Mincho"/>
                <w:b/>
                <w:bCs/>
                <w:lang w:eastAsia="zh-CN"/>
              </w:rPr>
            </w:pPr>
            <w:r>
              <w:rPr>
                <w:b/>
                <w:bCs/>
                <w:lang w:eastAsia="zh-CN"/>
              </w:rPr>
              <w:t xml:space="preserve">CRs/TPs </w:t>
            </w:r>
            <w:r>
              <w:rPr>
                <w:rFonts w:eastAsiaTheme="minorEastAsia"/>
                <w:b/>
                <w:bCs/>
                <w:lang w:eastAsia="zh-CN"/>
              </w:rPr>
              <w:t xml:space="preserve">Status update recommendation  </w:t>
            </w:r>
          </w:p>
        </w:tc>
      </w:tr>
      <w:tr w:rsidR="007A5793">
        <w:tc>
          <w:tcPr>
            <w:tcW w:w="1232" w:type="dxa"/>
          </w:tcPr>
          <w:p w:rsidR="007A5793" w:rsidRDefault="00E20C08">
            <w:pPr>
              <w:rPr>
                <w:rFonts w:eastAsiaTheme="minorEastAsia"/>
                <w:lang w:eastAsia="zh-CN"/>
              </w:rPr>
            </w:pPr>
            <w:r>
              <w:rPr>
                <w:rFonts w:eastAsiaTheme="minorEastAsia"/>
                <w:lang w:eastAsia="zh-CN"/>
              </w:rPr>
              <w:t>R4-2002071</w:t>
            </w:r>
          </w:p>
        </w:tc>
        <w:tc>
          <w:tcPr>
            <w:tcW w:w="8399" w:type="dxa"/>
          </w:tcPr>
          <w:p w:rsidR="007A5793" w:rsidRDefault="00E20C08">
            <w:pPr>
              <w:rPr>
                <w:rFonts w:eastAsiaTheme="minorEastAsia"/>
                <w:i/>
                <w:lang w:eastAsia="zh-CN"/>
              </w:rPr>
            </w:pPr>
            <w:r>
              <w:t xml:space="preserve">Still under discussion [To be revised to </w:t>
            </w:r>
            <w:bookmarkStart w:id="366" w:name="_Hlk33623839"/>
            <w:r>
              <w:t>R4-2002665</w:t>
            </w:r>
            <w:bookmarkEnd w:id="366"/>
            <w:r>
              <w:t>]</w:t>
            </w:r>
          </w:p>
        </w:tc>
      </w:tr>
    </w:tbl>
    <w:p w:rsidR="007A5793" w:rsidRDefault="007A5793"/>
    <w:p w:rsidR="007A5793" w:rsidRDefault="00E20C08">
      <w:pPr>
        <w:pStyle w:val="Heading1"/>
        <w:rPr>
          <w:lang w:val="en-GB" w:eastAsia="ja-JP"/>
        </w:rPr>
      </w:pPr>
      <w:r>
        <w:rPr>
          <w:lang w:val="en-GB" w:eastAsia="ja-JP"/>
        </w:rPr>
        <w:lastRenderedPageBreak/>
        <w:t>Topic #4: 9.9</w:t>
      </w:r>
      <w:r>
        <w:rPr>
          <w:lang w:val="en-GB" w:eastAsia="ja-JP"/>
        </w:rPr>
        <w:tab/>
        <w:t xml:space="preserve">NR Inter-band Carrier Aggregation for 3 bands DL with 1 band UL </w:t>
      </w:r>
    </w:p>
    <w:p w:rsidR="007A5793" w:rsidRDefault="00E20C08">
      <w:pPr>
        <w:pStyle w:val="Heading2"/>
        <w:rPr>
          <w:lang w:val="en-GB"/>
        </w:rPr>
      </w:pPr>
      <w:r>
        <w:rPr>
          <w:lang w:val="en-GB"/>
        </w:rPr>
        <w:t>Companies’ contributions summary</w:t>
      </w:r>
    </w:p>
    <w:tbl>
      <w:tblPr>
        <w:tblStyle w:val="TableGrid"/>
        <w:tblW w:w="9695" w:type="dxa"/>
        <w:tblLayout w:type="fixed"/>
        <w:tblLook w:val="04A0" w:firstRow="1" w:lastRow="0" w:firstColumn="1" w:lastColumn="0" w:noHBand="0" w:noVBand="1"/>
      </w:tblPr>
      <w:tblGrid>
        <w:gridCol w:w="1134"/>
        <w:gridCol w:w="1361"/>
        <w:gridCol w:w="3402"/>
        <w:gridCol w:w="3798"/>
        <w:tblGridChange w:id="367">
          <w:tblGrid>
            <w:gridCol w:w="1134"/>
            <w:gridCol w:w="1361"/>
            <w:gridCol w:w="3402"/>
            <w:gridCol w:w="3798"/>
          </w:tblGrid>
        </w:tblGridChange>
      </w:tblGrid>
      <w:tr w:rsidR="007A5793">
        <w:trPr>
          <w:trHeight w:val="468"/>
        </w:trPr>
        <w:tc>
          <w:tcPr>
            <w:tcW w:w="1134" w:type="dxa"/>
            <w:vAlign w:val="center"/>
          </w:tcPr>
          <w:p w:rsidR="007A5793" w:rsidRDefault="00E20C08">
            <w:pPr>
              <w:spacing w:before="120" w:after="120"/>
              <w:jc w:val="center"/>
              <w:rPr>
                <w:b/>
                <w:bCs/>
              </w:rPr>
            </w:pPr>
            <w:r>
              <w:rPr>
                <w:b/>
                <w:bCs/>
              </w:rPr>
              <w:t>T-doc number</w:t>
            </w:r>
          </w:p>
        </w:tc>
        <w:tc>
          <w:tcPr>
            <w:tcW w:w="1361" w:type="dxa"/>
            <w:vAlign w:val="center"/>
          </w:tcPr>
          <w:p w:rsidR="007A5793" w:rsidRDefault="00E20C08">
            <w:pPr>
              <w:spacing w:before="120" w:after="120"/>
              <w:jc w:val="center"/>
              <w:rPr>
                <w:b/>
                <w:bCs/>
              </w:rPr>
            </w:pPr>
            <w:r>
              <w:rPr>
                <w:b/>
                <w:bCs/>
              </w:rPr>
              <w:t>Company</w:t>
            </w:r>
          </w:p>
        </w:tc>
        <w:tc>
          <w:tcPr>
            <w:tcW w:w="3402" w:type="dxa"/>
            <w:vAlign w:val="center"/>
          </w:tcPr>
          <w:p w:rsidR="007A5793" w:rsidRDefault="00E20C08">
            <w:pPr>
              <w:spacing w:before="120" w:after="120"/>
              <w:jc w:val="center"/>
              <w:rPr>
                <w:b/>
                <w:bCs/>
              </w:rPr>
            </w:pPr>
            <w:r>
              <w:rPr>
                <w:b/>
                <w:bCs/>
              </w:rPr>
              <w:t>Title / Proposals / Observations</w:t>
            </w:r>
          </w:p>
        </w:tc>
        <w:tc>
          <w:tcPr>
            <w:tcW w:w="3798" w:type="dxa"/>
            <w:vAlign w:val="center"/>
          </w:tcPr>
          <w:p w:rsidR="007A5793" w:rsidRDefault="00E20C08">
            <w:pPr>
              <w:spacing w:before="120" w:after="120"/>
              <w:jc w:val="center"/>
              <w:rPr>
                <w:b/>
                <w:bCs/>
              </w:rPr>
            </w:pPr>
            <w:r>
              <w:rPr>
                <w:b/>
                <w:bCs/>
              </w:rPr>
              <w:t>Status / Notes</w:t>
            </w:r>
            <w:r>
              <w:rPr>
                <w:b/>
                <w:bCs/>
              </w:rPr>
              <w:br/>
            </w:r>
            <w:r>
              <w:rPr>
                <w:bCs/>
              </w:rPr>
              <w:t>Assigned sub-topic / Flagged / Resolved</w:t>
            </w:r>
            <w:r>
              <w:rPr>
                <w:bCs/>
              </w:rPr>
              <w:br/>
              <w:t xml:space="preserve"> No comment = For block approval</w:t>
            </w:r>
          </w:p>
        </w:tc>
      </w:tr>
      <w:tr w:rsidR="007A5793">
        <w:trPr>
          <w:trHeight w:val="468"/>
        </w:trPr>
        <w:tc>
          <w:tcPr>
            <w:tcW w:w="1134" w:type="dxa"/>
          </w:tcPr>
          <w:p w:rsidR="007A5793" w:rsidRDefault="005A3B3C">
            <w:pPr>
              <w:spacing w:before="120" w:after="120"/>
              <w:rPr>
                <w:sz w:val="18"/>
                <w:szCs w:val="18"/>
              </w:rPr>
            </w:pPr>
            <w:hyperlink r:id="rId142" w:history="1">
              <w:r w:rsidR="00E20C08">
                <w:rPr>
                  <w:rStyle w:val="Hyperlink"/>
                  <w:b/>
                  <w:bCs/>
                  <w:sz w:val="18"/>
                  <w:szCs w:val="18"/>
                </w:rPr>
                <w:t>R4-2000624</w:t>
              </w:r>
            </w:hyperlink>
          </w:p>
        </w:tc>
        <w:tc>
          <w:tcPr>
            <w:tcW w:w="1361" w:type="dxa"/>
          </w:tcPr>
          <w:p w:rsidR="007A5793" w:rsidRDefault="00E20C08">
            <w:pPr>
              <w:spacing w:before="120" w:after="120"/>
              <w:rPr>
                <w:sz w:val="18"/>
                <w:szCs w:val="18"/>
              </w:rPr>
            </w:pPr>
            <w:r>
              <w:rPr>
                <w:sz w:val="18"/>
                <w:szCs w:val="18"/>
              </w:rPr>
              <w:t>CATT</w:t>
            </w:r>
          </w:p>
        </w:tc>
        <w:tc>
          <w:tcPr>
            <w:tcW w:w="3402" w:type="dxa"/>
          </w:tcPr>
          <w:p w:rsidR="007A5793" w:rsidRDefault="00E20C08">
            <w:pPr>
              <w:spacing w:before="120" w:after="120"/>
              <w:rPr>
                <w:sz w:val="18"/>
                <w:szCs w:val="18"/>
              </w:rPr>
            </w:pPr>
            <w:r>
              <w:rPr>
                <w:sz w:val="18"/>
                <w:szCs w:val="18"/>
              </w:rPr>
              <w:t>TR 38.716-03-01 v 0.2.0</w:t>
            </w:r>
          </w:p>
        </w:tc>
        <w:tc>
          <w:tcPr>
            <w:tcW w:w="3798" w:type="dxa"/>
          </w:tcPr>
          <w:p w:rsidR="007A5793" w:rsidRDefault="007A5793">
            <w:pPr>
              <w:spacing w:before="120" w:after="120"/>
              <w:rPr>
                <w:rFonts w:eastAsiaTheme="minorEastAsia"/>
                <w:sz w:val="18"/>
                <w:szCs w:val="18"/>
                <w:lang w:eastAsia="zh-CN"/>
              </w:rPr>
            </w:pPr>
          </w:p>
        </w:tc>
      </w:tr>
      <w:tr w:rsidR="007A5793" w:rsidTr="007A5793">
        <w:tblPrEx>
          <w:tblW w:w="9695" w:type="dxa"/>
          <w:tblLayout w:type="fixed"/>
          <w:tblPrExChange w:id="368" w:author="RAN4#94 JOH, Nokia" w:date="2020-02-26T14:20:00Z">
            <w:tblPrEx>
              <w:tblW w:w="9695" w:type="dxa"/>
              <w:tblLayout w:type="fixed"/>
            </w:tblPrEx>
          </w:tblPrExChange>
        </w:tblPrEx>
        <w:trPr>
          <w:trHeight w:val="468"/>
          <w:trPrChange w:id="369" w:author="RAN4#94 JOH, Nokia" w:date="2020-02-26T14:20:00Z">
            <w:trPr>
              <w:trHeight w:val="468"/>
            </w:trPr>
          </w:trPrChange>
        </w:trPr>
        <w:tc>
          <w:tcPr>
            <w:tcW w:w="1134" w:type="dxa"/>
            <w:shd w:val="clear" w:color="auto" w:fill="FFF2CC" w:themeFill="accent4" w:themeFillTint="33"/>
            <w:tcPrChange w:id="370" w:author="RAN4#94 JOH, Nokia" w:date="2020-02-26T14:20:00Z">
              <w:tcPr>
                <w:tcW w:w="1134" w:type="dxa"/>
              </w:tcPr>
            </w:tcPrChange>
          </w:tcPr>
          <w:p w:rsidR="007A5793" w:rsidRDefault="00E20C08">
            <w:pPr>
              <w:spacing w:before="120" w:after="120"/>
              <w:rPr>
                <w:sz w:val="18"/>
                <w:szCs w:val="18"/>
              </w:rPr>
            </w:pPr>
            <w:r>
              <w:rPr>
                <w:color w:val="000000"/>
                <w:sz w:val="18"/>
                <w:szCs w:val="18"/>
              </w:rPr>
              <w:t>R4-2000625</w:t>
            </w:r>
          </w:p>
        </w:tc>
        <w:tc>
          <w:tcPr>
            <w:tcW w:w="1361" w:type="dxa"/>
            <w:shd w:val="clear" w:color="auto" w:fill="FFF2CC" w:themeFill="accent4" w:themeFillTint="33"/>
            <w:tcPrChange w:id="371" w:author="RAN4#94 JOH, Nokia" w:date="2020-02-26T14:20:00Z">
              <w:tcPr>
                <w:tcW w:w="1361" w:type="dxa"/>
              </w:tcPr>
            </w:tcPrChange>
          </w:tcPr>
          <w:p w:rsidR="007A5793" w:rsidRDefault="00E20C08">
            <w:pPr>
              <w:spacing w:before="120" w:after="120"/>
              <w:rPr>
                <w:sz w:val="18"/>
                <w:szCs w:val="18"/>
              </w:rPr>
            </w:pPr>
            <w:r>
              <w:rPr>
                <w:sz w:val="18"/>
                <w:szCs w:val="18"/>
              </w:rPr>
              <w:t>CATT</w:t>
            </w:r>
          </w:p>
        </w:tc>
        <w:tc>
          <w:tcPr>
            <w:tcW w:w="3402" w:type="dxa"/>
            <w:shd w:val="clear" w:color="auto" w:fill="FFF2CC" w:themeFill="accent4" w:themeFillTint="33"/>
            <w:tcPrChange w:id="372" w:author="RAN4#94 JOH, Nokia" w:date="2020-02-26T14:20:00Z">
              <w:tcPr>
                <w:tcW w:w="3402" w:type="dxa"/>
              </w:tcPr>
            </w:tcPrChange>
          </w:tcPr>
          <w:p w:rsidR="007A5793" w:rsidRDefault="00E20C08">
            <w:pPr>
              <w:spacing w:before="120" w:after="120"/>
              <w:rPr>
                <w:rFonts w:eastAsiaTheme="minorEastAsia"/>
                <w:sz w:val="18"/>
                <w:szCs w:val="18"/>
                <w:lang w:eastAsia="zh-CN"/>
              </w:rPr>
            </w:pPr>
            <w:r>
              <w:rPr>
                <w:sz w:val="18"/>
                <w:szCs w:val="18"/>
              </w:rPr>
              <w:t>Introducing NR inter-band CA for 3DL Bands and 1UL band for 38.101-1</w:t>
            </w:r>
          </w:p>
        </w:tc>
        <w:tc>
          <w:tcPr>
            <w:tcW w:w="3798" w:type="dxa"/>
            <w:shd w:val="clear" w:color="auto" w:fill="FFF2CC" w:themeFill="accent4" w:themeFillTint="33"/>
            <w:tcPrChange w:id="373" w:author="RAN4#94 JOH, Nokia" w:date="2020-02-26T14:20:00Z">
              <w:tcPr>
                <w:tcW w:w="3798" w:type="dxa"/>
              </w:tcPr>
            </w:tcPrChange>
          </w:tcPr>
          <w:p w:rsidR="007A5793" w:rsidRDefault="00E20C08">
            <w:pPr>
              <w:spacing w:before="120" w:after="120"/>
              <w:rPr>
                <w:rFonts w:eastAsiaTheme="minorEastAsia"/>
                <w:sz w:val="18"/>
                <w:szCs w:val="18"/>
                <w:lang w:eastAsia="zh-CN"/>
              </w:rPr>
            </w:pPr>
            <w:r>
              <w:rPr>
                <w:rFonts w:eastAsiaTheme="minorEastAsia"/>
                <w:b/>
                <w:sz w:val="18"/>
                <w:szCs w:val="18"/>
                <w:lang w:eastAsia="zh-CN"/>
              </w:rPr>
              <w:t>Sub-topic 4-2</w:t>
            </w:r>
          </w:p>
          <w:p w:rsidR="007A5793" w:rsidRDefault="007A5793">
            <w:pPr>
              <w:spacing w:before="120" w:after="120"/>
              <w:rPr>
                <w:rFonts w:eastAsiaTheme="minorEastAsia"/>
                <w:sz w:val="18"/>
                <w:szCs w:val="18"/>
                <w:lang w:eastAsia="zh-CN"/>
              </w:rPr>
            </w:pPr>
          </w:p>
        </w:tc>
      </w:tr>
      <w:tr w:rsidR="007A5793" w:rsidTr="007A5793">
        <w:tblPrEx>
          <w:tblW w:w="9695" w:type="dxa"/>
          <w:tblLayout w:type="fixed"/>
          <w:tblPrExChange w:id="374" w:author="RAN4#94 JOH, Nokia" w:date="2020-02-26T14:20:00Z">
            <w:tblPrEx>
              <w:tblW w:w="9695" w:type="dxa"/>
              <w:tblLayout w:type="fixed"/>
            </w:tblPrEx>
          </w:tblPrExChange>
        </w:tblPrEx>
        <w:trPr>
          <w:trHeight w:val="468"/>
          <w:trPrChange w:id="375" w:author="RAN4#94 JOH, Nokia" w:date="2020-02-26T14:20:00Z">
            <w:trPr>
              <w:trHeight w:val="468"/>
            </w:trPr>
          </w:trPrChange>
        </w:trPr>
        <w:tc>
          <w:tcPr>
            <w:tcW w:w="1134" w:type="dxa"/>
            <w:shd w:val="clear" w:color="auto" w:fill="FFF2CC" w:themeFill="accent4" w:themeFillTint="33"/>
            <w:tcPrChange w:id="376" w:author="RAN4#94 JOH, Nokia" w:date="2020-02-26T14:20:00Z">
              <w:tcPr>
                <w:tcW w:w="1134" w:type="dxa"/>
              </w:tcPr>
            </w:tcPrChange>
          </w:tcPr>
          <w:p w:rsidR="007A5793" w:rsidRDefault="00E20C08">
            <w:pPr>
              <w:spacing w:before="120" w:after="120"/>
              <w:rPr>
                <w:sz w:val="18"/>
                <w:szCs w:val="18"/>
              </w:rPr>
            </w:pPr>
            <w:r>
              <w:rPr>
                <w:color w:val="000000"/>
                <w:sz w:val="18"/>
                <w:szCs w:val="18"/>
              </w:rPr>
              <w:t>R4-2000626</w:t>
            </w:r>
          </w:p>
        </w:tc>
        <w:tc>
          <w:tcPr>
            <w:tcW w:w="1361" w:type="dxa"/>
            <w:shd w:val="clear" w:color="auto" w:fill="FFF2CC" w:themeFill="accent4" w:themeFillTint="33"/>
            <w:tcPrChange w:id="377" w:author="RAN4#94 JOH, Nokia" w:date="2020-02-26T14:20:00Z">
              <w:tcPr>
                <w:tcW w:w="1361" w:type="dxa"/>
              </w:tcPr>
            </w:tcPrChange>
          </w:tcPr>
          <w:p w:rsidR="007A5793" w:rsidRDefault="00E20C08">
            <w:pPr>
              <w:spacing w:before="120" w:after="120"/>
              <w:rPr>
                <w:sz w:val="18"/>
                <w:szCs w:val="18"/>
              </w:rPr>
            </w:pPr>
            <w:r>
              <w:rPr>
                <w:sz w:val="18"/>
                <w:szCs w:val="18"/>
              </w:rPr>
              <w:t>CATT</w:t>
            </w:r>
          </w:p>
        </w:tc>
        <w:tc>
          <w:tcPr>
            <w:tcW w:w="3402" w:type="dxa"/>
            <w:shd w:val="clear" w:color="auto" w:fill="FFF2CC" w:themeFill="accent4" w:themeFillTint="33"/>
            <w:tcPrChange w:id="378" w:author="RAN4#94 JOH, Nokia" w:date="2020-02-26T14:20:00Z">
              <w:tcPr>
                <w:tcW w:w="3402" w:type="dxa"/>
              </w:tcPr>
            </w:tcPrChange>
          </w:tcPr>
          <w:p w:rsidR="007A5793" w:rsidRDefault="00E20C08">
            <w:pPr>
              <w:spacing w:before="120" w:after="120"/>
              <w:rPr>
                <w:sz w:val="18"/>
                <w:szCs w:val="18"/>
              </w:rPr>
            </w:pPr>
            <w:r>
              <w:rPr>
                <w:sz w:val="18"/>
                <w:szCs w:val="18"/>
              </w:rPr>
              <w:t>Introducing NR inter-band CA for 3DL Bands and 1UL band for 38.101-3</w:t>
            </w:r>
          </w:p>
        </w:tc>
        <w:tc>
          <w:tcPr>
            <w:tcW w:w="3798" w:type="dxa"/>
            <w:shd w:val="clear" w:color="auto" w:fill="FFF2CC" w:themeFill="accent4" w:themeFillTint="33"/>
            <w:tcPrChange w:id="379" w:author="RAN4#94 JOH, Nokia" w:date="2020-02-26T14:20:00Z">
              <w:tcPr>
                <w:tcW w:w="3798" w:type="dxa"/>
              </w:tcPr>
            </w:tcPrChange>
          </w:tcPr>
          <w:p w:rsidR="007A5793" w:rsidRDefault="00E20C08">
            <w:pPr>
              <w:spacing w:before="120" w:after="120"/>
              <w:rPr>
                <w:rFonts w:eastAsiaTheme="minorEastAsia"/>
                <w:sz w:val="18"/>
                <w:szCs w:val="18"/>
                <w:lang w:eastAsia="zh-CN"/>
              </w:rPr>
            </w:pPr>
            <w:r>
              <w:rPr>
                <w:rFonts w:eastAsiaTheme="minorEastAsia"/>
                <w:b/>
                <w:sz w:val="18"/>
                <w:szCs w:val="18"/>
                <w:lang w:eastAsia="zh-CN"/>
              </w:rPr>
              <w:t>Sub-topic 4-3</w:t>
            </w:r>
          </w:p>
          <w:p w:rsidR="007A5793" w:rsidRDefault="007A5793">
            <w:pPr>
              <w:spacing w:before="120" w:after="120"/>
              <w:rPr>
                <w:sz w:val="18"/>
                <w:szCs w:val="18"/>
              </w:rPr>
            </w:pPr>
          </w:p>
        </w:tc>
      </w:tr>
      <w:tr w:rsidR="007A5793" w:rsidTr="007A5793">
        <w:tblPrEx>
          <w:tblW w:w="9695" w:type="dxa"/>
          <w:tblLayout w:type="fixed"/>
          <w:tblPrExChange w:id="380" w:author="RAN4#94 JOH, Nokia" w:date="2020-02-26T14:20:00Z">
            <w:tblPrEx>
              <w:tblW w:w="9695" w:type="dxa"/>
              <w:tblLayout w:type="fixed"/>
            </w:tblPrEx>
          </w:tblPrExChange>
        </w:tblPrEx>
        <w:trPr>
          <w:trHeight w:val="468"/>
          <w:trPrChange w:id="381" w:author="RAN4#94 JOH, Nokia" w:date="2020-02-26T14:20:00Z">
            <w:trPr>
              <w:trHeight w:val="468"/>
            </w:trPr>
          </w:trPrChange>
        </w:trPr>
        <w:tc>
          <w:tcPr>
            <w:tcW w:w="1134" w:type="dxa"/>
            <w:shd w:val="clear" w:color="auto" w:fill="FFF2CC" w:themeFill="accent4" w:themeFillTint="33"/>
            <w:tcPrChange w:id="382" w:author="RAN4#94 JOH, Nokia" w:date="2020-02-26T14:20:00Z">
              <w:tcPr>
                <w:tcW w:w="1134" w:type="dxa"/>
              </w:tcPr>
            </w:tcPrChange>
          </w:tcPr>
          <w:p w:rsidR="007A5793" w:rsidRDefault="00E20C08">
            <w:pPr>
              <w:spacing w:before="120" w:after="120"/>
              <w:rPr>
                <w:sz w:val="18"/>
                <w:szCs w:val="18"/>
              </w:rPr>
            </w:pPr>
            <w:r>
              <w:rPr>
                <w:color w:val="000000"/>
                <w:sz w:val="18"/>
                <w:szCs w:val="18"/>
              </w:rPr>
              <w:t>R4-2000627</w:t>
            </w:r>
          </w:p>
        </w:tc>
        <w:tc>
          <w:tcPr>
            <w:tcW w:w="1361" w:type="dxa"/>
            <w:shd w:val="clear" w:color="auto" w:fill="FFF2CC" w:themeFill="accent4" w:themeFillTint="33"/>
            <w:tcPrChange w:id="383" w:author="RAN4#94 JOH, Nokia" w:date="2020-02-26T14:20:00Z">
              <w:tcPr>
                <w:tcW w:w="1361" w:type="dxa"/>
              </w:tcPr>
            </w:tcPrChange>
          </w:tcPr>
          <w:p w:rsidR="007A5793" w:rsidRDefault="00E20C08">
            <w:pPr>
              <w:spacing w:before="120" w:after="120"/>
              <w:rPr>
                <w:sz w:val="18"/>
                <w:szCs w:val="18"/>
              </w:rPr>
            </w:pPr>
            <w:r>
              <w:rPr>
                <w:sz w:val="18"/>
                <w:szCs w:val="18"/>
              </w:rPr>
              <w:t>CATT</w:t>
            </w:r>
          </w:p>
        </w:tc>
        <w:tc>
          <w:tcPr>
            <w:tcW w:w="3402" w:type="dxa"/>
            <w:shd w:val="clear" w:color="auto" w:fill="FFF2CC" w:themeFill="accent4" w:themeFillTint="33"/>
            <w:tcPrChange w:id="384" w:author="RAN4#94 JOH, Nokia" w:date="2020-02-26T14:20:00Z">
              <w:tcPr>
                <w:tcW w:w="3402" w:type="dxa"/>
              </w:tcPr>
            </w:tcPrChange>
          </w:tcPr>
          <w:p w:rsidR="007A5793" w:rsidRDefault="00E20C08">
            <w:pPr>
              <w:spacing w:before="120" w:after="120"/>
              <w:rPr>
                <w:sz w:val="18"/>
                <w:szCs w:val="18"/>
              </w:rPr>
            </w:pPr>
            <w:r>
              <w:rPr>
                <w:rFonts w:eastAsiaTheme="minorEastAsia"/>
                <w:sz w:val="18"/>
                <w:szCs w:val="18"/>
                <w:lang w:eastAsia="zh-CN"/>
              </w:rPr>
              <w:t>Rapporteurs revised WID</w:t>
            </w:r>
          </w:p>
          <w:p w:rsidR="007A5793" w:rsidRDefault="00E20C08">
            <w:pPr>
              <w:spacing w:before="120" w:after="120"/>
              <w:rPr>
                <w:sz w:val="18"/>
                <w:szCs w:val="18"/>
              </w:rPr>
            </w:pPr>
            <w:r>
              <w:rPr>
                <w:sz w:val="18"/>
                <w:szCs w:val="18"/>
              </w:rPr>
              <w:t>Revised WID: Rel-16 NR inter-band CA for 3 bands DL with 1 band UL</w:t>
            </w:r>
          </w:p>
        </w:tc>
        <w:tc>
          <w:tcPr>
            <w:tcW w:w="3798" w:type="dxa"/>
            <w:shd w:val="clear" w:color="auto" w:fill="FFF2CC" w:themeFill="accent4" w:themeFillTint="33"/>
            <w:tcPrChange w:id="385" w:author="RAN4#94 JOH, Nokia" w:date="2020-02-26T14:20:00Z">
              <w:tcPr>
                <w:tcW w:w="3798" w:type="dxa"/>
              </w:tcPr>
            </w:tcPrChange>
          </w:tcPr>
          <w:p w:rsidR="007A5793" w:rsidRDefault="00E20C08">
            <w:pPr>
              <w:spacing w:before="120" w:after="120"/>
              <w:rPr>
                <w:rFonts w:eastAsiaTheme="minorEastAsia"/>
                <w:sz w:val="18"/>
                <w:szCs w:val="18"/>
                <w:lang w:eastAsia="zh-CN"/>
              </w:rPr>
            </w:pPr>
            <w:r>
              <w:rPr>
                <w:rFonts w:eastAsiaTheme="minorEastAsia"/>
                <w:b/>
                <w:sz w:val="18"/>
                <w:szCs w:val="18"/>
                <w:lang w:eastAsia="zh-CN"/>
              </w:rPr>
              <w:t>Sub-topic 4-1</w:t>
            </w:r>
          </w:p>
          <w:p w:rsidR="007A5793" w:rsidRDefault="00E20C08">
            <w:pPr>
              <w:spacing w:before="120" w:after="120"/>
              <w:rPr>
                <w:sz w:val="18"/>
                <w:szCs w:val="18"/>
              </w:rPr>
            </w:pPr>
            <w:r>
              <w:rPr>
                <w:rFonts w:eastAsiaTheme="minorEastAsia"/>
                <w:sz w:val="18"/>
                <w:szCs w:val="18"/>
                <w:lang w:eastAsia="zh-CN"/>
              </w:rPr>
              <w:t>Awaiting draft for review</w:t>
            </w:r>
          </w:p>
        </w:tc>
      </w:tr>
      <w:tr w:rsidR="007A5793">
        <w:trPr>
          <w:trHeight w:val="468"/>
        </w:trPr>
        <w:tc>
          <w:tcPr>
            <w:tcW w:w="1134" w:type="dxa"/>
          </w:tcPr>
          <w:p w:rsidR="007A5793" w:rsidRDefault="005A3B3C">
            <w:pPr>
              <w:spacing w:before="120" w:after="120"/>
              <w:rPr>
                <w:sz w:val="18"/>
                <w:szCs w:val="18"/>
              </w:rPr>
            </w:pPr>
            <w:hyperlink r:id="rId143" w:history="1">
              <w:r w:rsidR="00E20C08">
                <w:rPr>
                  <w:rStyle w:val="Hyperlink"/>
                  <w:b/>
                  <w:bCs/>
                  <w:sz w:val="18"/>
                  <w:szCs w:val="18"/>
                </w:rPr>
                <w:t>R4-2000144</w:t>
              </w:r>
            </w:hyperlink>
          </w:p>
        </w:tc>
        <w:tc>
          <w:tcPr>
            <w:tcW w:w="1361" w:type="dxa"/>
          </w:tcPr>
          <w:p w:rsidR="007A5793" w:rsidRDefault="00E20C08">
            <w:pPr>
              <w:spacing w:before="120" w:after="120"/>
              <w:rPr>
                <w:sz w:val="18"/>
                <w:szCs w:val="18"/>
              </w:rPr>
            </w:pPr>
            <w:r>
              <w:rPr>
                <w:sz w:val="18"/>
                <w:szCs w:val="18"/>
              </w:rPr>
              <w:t>Dish Network</w:t>
            </w:r>
          </w:p>
        </w:tc>
        <w:tc>
          <w:tcPr>
            <w:tcW w:w="3402" w:type="dxa"/>
          </w:tcPr>
          <w:p w:rsidR="007A5793" w:rsidRDefault="00E20C08">
            <w:pPr>
              <w:spacing w:before="120" w:after="120"/>
              <w:rPr>
                <w:sz w:val="18"/>
                <w:szCs w:val="18"/>
              </w:rPr>
            </w:pPr>
            <w:r>
              <w:rPr>
                <w:sz w:val="18"/>
                <w:szCs w:val="18"/>
              </w:rPr>
              <w:t xml:space="preserve">TP for TR38.716-03-01: Requirements for CA_n29A-n66A-n70A, CA_n29A-n66B-n70A, and CA_n29A-n66(2A)-n70A </w:t>
            </w:r>
          </w:p>
        </w:tc>
        <w:tc>
          <w:tcPr>
            <w:tcW w:w="3798" w:type="dxa"/>
          </w:tcPr>
          <w:p w:rsidR="007A5793" w:rsidRDefault="00E20C08">
            <w:pPr>
              <w:spacing w:before="120" w:after="120"/>
              <w:rPr>
                <w:b/>
                <w:sz w:val="18"/>
                <w:szCs w:val="18"/>
              </w:rPr>
            </w:pPr>
            <w:r>
              <w:rPr>
                <w:b/>
                <w:sz w:val="18"/>
                <w:szCs w:val="18"/>
              </w:rPr>
              <w:t>Resolved – for revision</w:t>
            </w:r>
          </w:p>
          <w:p w:rsidR="007A5793" w:rsidRDefault="00E20C08">
            <w:pPr>
              <w:spacing w:before="120" w:after="120"/>
              <w:rPr>
                <w:sz w:val="18"/>
                <w:szCs w:val="18"/>
              </w:rPr>
            </w:pPr>
            <w:r>
              <w:rPr>
                <w:sz w:val="18"/>
                <w:szCs w:val="18"/>
              </w:rPr>
              <w:t>Flagged by Huawei</w:t>
            </w:r>
          </w:p>
          <w:p w:rsidR="007A5793" w:rsidRDefault="00E20C08">
            <w:pPr>
              <w:spacing w:before="120" w:after="120"/>
              <w:rPr>
                <w:sz w:val="18"/>
                <w:szCs w:val="18"/>
              </w:rPr>
            </w:pPr>
            <w:r>
              <w:rPr>
                <w:sz w:val="18"/>
                <w:szCs w:val="18"/>
              </w:rPr>
              <w:t xml:space="preserve">Not sure all </w:t>
            </w:r>
            <w:proofErr w:type="gramStart"/>
            <w:r>
              <w:rPr>
                <w:sz w:val="18"/>
                <w:szCs w:val="18"/>
              </w:rPr>
              <w:t>of  the</w:t>
            </w:r>
            <w:proofErr w:type="gramEnd"/>
            <w:r>
              <w:rPr>
                <w:sz w:val="18"/>
                <w:szCs w:val="18"/>
              </w:rPr>
              <w:t xml:space="preserve"> REFSENS about inter-band CA with one DL band need to be listed in the spec. There seems to be some redundant information. Not sure that &gt;2 bands NR CA with one DL combs can reuse some content in the spec.</w:t>
            </w:r>
          </w:p>
          <w:p w:rsidR="007A5793" w:rsidRDefault="00E20C08">
            <w:pPr>
              <w:spacing w:before="120" w:after="120"/>
              <w:rPr>
                <w:sz w:val="18"/>
                <w:szCs w:val="18"/>
              </w:rPr>
            </w:pPr>
            <w:r>
              <w:rPr>
                <w:sz w:val="18"/>
                <w:szCs w:val="18"/>
              </w:rPr>
              <w:t>[Dish] The principle in REFSENS I used is the same as in LTE. To me this TP is ready for approval. If you still have concerns, please identify those in detail.</w:t>
            </w:r>
          </w:p>
          <w:p w:rsidR="007A5793" w:rsidRDefault="00E20C08">
            <w:pPr>
              <w:spacing w:before="120" w:after="120"/>
              <w:rPr>
                <w:sz w:val="18"/>
                <w:szCs w:val="18"/>
              </w:rPr>
            </w:pPr>
            <w:r>
              <w:rPr>
                <w:sz w:val="18"/>
                <w:szCs w:val="18"/>
              </w:rPr>
              <w:t xml:space="preserve">Huawei OK will come back next meeting with discussion on the simplification. </w:t>
            </w:r>
          </w:p>
        </w:tc>
      </w:tr>
      <w:tr w:rsidR="007A5793">
        <w:trPr>
          <w:trHeight w:val="468"/>
        </w:trPr>
        <w:tc>
          <w:tcPr>
            <w:tcW w:w="1134" w:type="dxa"/>
          </w:tcPr>
          <w:p w:rsidR="007A5793" w:rsidRDefault="005A3B3C">
            <w:pPr>
              <w:spacing w:before="120" w:after="120"/>
              <w:rPr>
                <w:sz w:val="18"/>
                <w:szCs w:val="18"/>
              </w:rPr>
            </w:pPr>
            <w:hyperlink r:id="rId144" w:history="1">
              <w:r w:rsidR="00E20C08">
                <w:rPr>
                  <w:rStyle w:val="Hyperlink"/>
                  <w:b/>
                  <w:bCs/>
                  <w:sz w:val="18"/>
                  <w:szCs w:val="18"/>
                </w:rPr>
                <w:t>R4-2000185</w:t>
              </w:r>
            </w:hyperlink>
          </w:p>
        </w:tc>
        <w:tc>
          <w:tcPr>
            <w:tcW w:w="1361" w:type="dxa"/>
          </w:tcPr>
          <w:p w:rsidR="007A5793" w:rsidRDefault="00E20C08">
            <w:pPr>
              <w:spacing w:before="120" w:after="120"/>
              <w:rPr>
                <w:sz w:val="18"/>
                <w:szCs w:val="18"/>
              </w:rPr>
            </w:pPr>
            <w:r>
              <w:rPr>
                <w:sz w:val="18"/>
                <w:szCs w:val="18"/>
              </w:rPr>
              <w:t>Nokia, Nokia Shanghai Bell, T-Mobile USA</w:t>
            </w:r>
          </w:p>
        </w:tc>
        <w:tc>
          <w:tcPr>
            <w:tcW w:w="3402" w:type="dxa"/>
          </w:tcPr>
          <w:p w:rsidR="007A5793" w:rsidRDefault="00E20C08">
            <w:pPr>
              <w:spacing w:before="120" w:after="120"/>
              <w:rPr>
                <w:sz w:val="18"/>
                <w:szCs w:val="18"/>
              </w:rPr>
            </w:pPr>
            <w:r>
              <w:rPr>
                <w:sz w:val="18"/>
                <w:szCs w:val="18"/>
              </w:rPr>
              <w:t>TP to TR 38.716-03-01: CA_n25-n41-n71</w:t>
            </w:r>
          </w:p>
        </w:tc>
        <w:tc>
          <w:tcPr>
            <w:tcW w:w="3798" w:type="dxa"/>
          </w:tcPr>
          <w:p w:rsidR="007A5793" w:rsidRDefault="007A5793">
            <w:pPr>
              <w:spacing w:before="120" w:after="120"/>
              <w:rPr>
                <w:sz w:val="18"/>
                <w:szCs w:val="18"/>
              </w:rPr>
            </w:pPr>
          </w:p>
        </w:tc>
      </w:tr>
      <w:tr w:rsidR="007A5793">
        <w:trPr>
          <w:trHeight w:val="468"/>
        </w:trPr>
        <w:tc>
          <w:tcPr>
            <w:tcW w:w="1134" w:type="dxa"/>
          </w:tcPr>
          <w:p w:rsidR="007A5793" w:rsidRDefault="005A3B3C">
            <w:pPr>
              <w:spacing w:before="120" w:after="120"/>
              <w:rPr>
                <w:sz w:val="18"/>
                <w:szCs w:val="18"/>
              </w:rPr>
            </w:pPr>
            <w:hyperlink r:id="rId145" w:history="1">
              <w:r w:rsidR="00E20C08">
                <w:rPr>
                  <w:rStyle w:val="Hyperlink"/>
                  <w:b/>
                  <w:bCs/>
                  <w:sz w:val="18"/>
                  <w:szCs w:val="18"/>
                </w:rPr>
                <w:t>R4-2000186</w:t>
              </w:r>
            </w:hyperlink>
          </w:p>
        </w:tc>
        <w:tc>
          <w:tcPr>
            <w:tcW w:w="1361" w:type="dxa"/>
          </w:tcPr>
          <w:p w:rsidR="007A5793" w:rsidRDefault="00E20C08">
            <w:pPr>
              <w:spacing w:before="120" w:after="120"/>
              <w:rPr>
                <w:sz w:val="18"/>
                <w:szCs w:val="18"/>
              </w:rPr>
            </w:pPr>
            <w:r>
              <w:rPr>
                <w:sz w:val="18"/>
                <w:szCs w:val="18"/>
              </w:rPr>
              <w:t>Nokia, Nokia Shanghai Bell, T-Mobile USA</w:t>
            </w:r>
          </w:p>
        </w:tc>
        <w:tc>
          <w:tcPr>
            <w:tcW w:w="3402" w:type="dxa"/>
          </w:tcPr>
          <w:p w:rsidR="007A5793" w:rsidRDefault="00E20C08">
            <w:pPr>
              <w:spacing w:before="120" w:after="120"/>
              <w:rPr>
                <w:sz w:val="18"/>
                <w:szCs w:val="18"/>
              </w:rPr>
            </w:pPr>
            <w:r>
              <w:rPr>
                <w:sz w:val="18"/>
                <w:szCs w:val="18"/>
              </w:rPr>
              <w:t>TP to TR 38.716-03-01: CA_n41-n66-n71</w:t>
            </w:r>
          </w:p>
        </w:tc>
        <w:tc>
          <w:tcPr>
            <w:tcW w:w="3798" w:type="dxa"/>
          </w:tcPr>
          <w:p w:rsidR="007A5793" w:rsidRDefault="007A5793">
            <w:pPr>
              <w:spacing w:before="120" w:after="120"/>
              <w:rPr>
                <w:sz w:val="18"/>
                <w:szCs w:val="18"/>
              </w:rPr>
            </w:pPr>
          </w:p>
        </w:tc>
      </w:tr>
      <w:tr w:rsidR="007A5793" w:rsidTr="007A5793">
        <w:tblPrEx>
          <w:tblW w:w="9695" w:type="dxa"/>
          <w:tblLayout w:type="fixed"/>
          <w:tblPrExChange w:id="386" w:author="RAN4#94 JOH, Nokia" w:date="2020-02-26T16:58:00Z">
            <w:tblPrEx>
              <w:tblW w:w="9695" w:type="dxa"/>
              <w:tblLayout w:type="fixed"/>
            </w:tblPrEx>
          </w:tblPrExChange>
        </w:tblPrEx>
        <w:trPr>
          <w:trHeight w:val="468"/>
          <w:trPrChange w:id="387" w:author="RAN4#94 JOH, Nokia" w:date="2020-02-26T16:58:00Z">
            <w:trPr>
              <w:trHeight w:val="468"/>
            </w:trPr>
          </w:trPrChange>
        </w:trPr>
        <w:tc>
          <w:tcPr>
            <w:tcW w:w="1134" w:type="dxa"/>
            <w:shd w:val="clear" w:color="auto" w:fill="auto"/>
            <w:tcPrChange w:id="388" w:author="RAN4#94 JOH, Nokia" w:date="2020-02-26T16:58:00Z">
              <w:tcPr>
                <w:tcW w:w="1134" w:type="dxa"/>
              </w:tcPr>
            </w:tcPrChange>
          </w:tcPr>
          <w:p w:rsidR="007A5793" w:rsidRDefault="00E20C08">
            <w:pPr>
              <w:spacing w:before="120" w:after="120"/>
              <w:rPr>
                <w:sz w:val="18"/>
                <w:szCs w:val="18"/>
              </w:rPr>
            </w:pPr>
            <w:r>
              <w:rPr>
                <w:rFonts w:eastAsia="SimSun"/>
              </w:rPr>
              <w:fldChar w:fldCharType="begin"/>
            </w:r>
            <w:r>
              <w:instrText xml:space="preserve"> HYPERLINK "http://www.3gpp.org/ftp/TSG_RAN/WG4_Radio/TSGR4_94_e/Docs/R4-2000420.zip" </w:instrText>
            </w:r>
            <w:r>
              <w:rPr>
                <w:rFonts w:eastAsia="SimSun"/>
              </w:rPr>
              <w:fldChar w:fldCharType="separate"/>
            </w:r>
            <w:r>
              <w:rPr>
                <w:rStyle w:val="Hyperlink"/>
                <w:b/>
                <w:bCs/>
                <w:sz w:val="18"/>
                <w:szCs w:val="18"/>
              </w:rPr>
              <w:t>R4-2000420</w:t>
            </w:r>
            <w:r>
              <w:rPr>
                <w:rStyle w:val="Hyperlink"/>
                <w:b/>
                <w:bCs/>
                <w:sz w:val="18"/>
                <w:szCs w:val="18"/>
              </w:rPr>
              <w:fldChar w:fldCharType="end"/>
            </w:r>
          </w:p>
        </w:tc>
        <w:tc>
          <w:tcPr>
            <w:tcW w:w="1361" w:type="dxa"/>
            <w:shd w:val="clear" w:color="auto" w:fill="auto"/>
            <w:tcPrChange w:id="389" w:author="RAN4#94 JOH, Nokia" w:date="2020-02-26T16:58:00Z">
              <w:tcPr>
                <w:tcW w:w="1361" w:type="dxa"/>
              </w:tcPr>
            </w:tcPrChange>
          </w:tcPr>
          <w:p w:rsidR="007A5793" w:rsidRDefault="00E20C08">
            <w:pPr>
              <w:spacing w:before="120" w:after="120"/>
              <w:rPr>
                <w:sz w:val="18"/>
                <w:szCs w:val="18"/>
              </w:rPr>
            </w:pPr>
            <w:r>
              <w:rPr>
                <w:sz w:val="18"/>
                <w:szCs w:val="18"/>
              </w:rPr>
              <w:t>Sprint Corporation</w:t>
            </w:r>
          </w:p>
        </w:tc>
        <w:tc>
          <w:tcPr>
            <w:tcW w:w="3402" w:type="dxa"/>
            <w:shd w:val="clear" w:color="auto" w:fill="auto"/>
            <w:tcPrChange w:id="390" w:author="RAN4#94 JOH, Nokia" w:date="2020-02-26T16:58:00Z">
              <w:tcPr>
                <w:tcW w:w="3402" w:type="dxa"/>
              </w:tcPr>
            </w:tcPrChange>
          </w:tcPr>
          <w:p w:rsidR="007A5793" w:rsidRDefault="00E20C08">
            <w:pPr>
              <w:spacing w:before="120" w:after="120"/>
              <w:rPr>
                <w:sz w:val="18"/>
                <w:szCs w:val="18"/>
              </w:rPr>
            </w:pPr>
            <w:r>
              <w:rPr>
                <w:sz w:val="18"/>
                <w:szCs w:val="18"/>
              </w:rPr>
              <w:t>CR for 38.101-1: Removal of inter-band CA redundancies</w:t>
            </w:r>
          </w:p>
        </w:tc>
        <w:tc>
          <w:tcPr>
            <w:tcW w:w="3798" w:type="dxa"/>
            <w:shd w:val="clear" w:color="auto" w:fill="auto"/>
            <w:tcPrChange w:id="391" w:author="RAN4#94 JOH, Nokia" w:date="2020-02-26T16:58:00Z">
              <w:tcPr>
                <w:tcW w:w="3798" w:type="dxa"/>
              </w:tcPr>
            </w:tcPrChange>
          </w:tcPr>
          <w:p w:rsidR="007A5793" w:rsidRDefault="00E20C08">
            <w:pPr>
              <w:spacing w:before="120" w:after="120"/>
              <w:rPr>
                <w:ins w:id="392" w:author="RAN4#94 JOH, Nokia" w:date="2020-02-26T16:58:00Z"/>
                <w:b/>
                <w:sz w:val="18"/>
                <w:szCs w:val="18"/>
              </w:rPr>
            </w:pPr>
            <w:ins w:id="393" w:author="RAN4#94 JOH, Nokia" w:date="2020-02-26T16:58:00Z">
              <w:r>
                <w:rPr>
                  <w:b/>
                  <w:sz w:val="18"/>
                  <w:szCs w:val="18"/>
                </w:rPr>
                <w:t xml:space="preserve">Resolved – to be </w:t>
              </w:r>
            </w:ins>
            <w:ins w:id="394" w:author="RAN4#94 JOH, Nokia" w:date="2020-02-26T17:59:00Z">
              <w:r>
                <w:rPr>
                  <w:b/>
                  <w:sz w:val="18"/>
                  <w:szCs w:val="18"/>
                </w:rPr>
                <w:t>merged</w:t>
              </w:r>
            </w:ins>
          </w:p>
          <w:p w:rsidR="007A5793" w:rsidRDefault="00E20C08">
            <w:pPr>
              <w:spacing w:before="120" w:after="120"/>
              <w:rPr>
                <w:rFonts w:eastAsiaTheme="minorEastAsia"/>
                <w:sz w:val="18"/>
                <w:szCs w:val="18"/>
                <w:lang w:eastAsia="zh-CN"/>
              </w:rPr>
            </w:pPr>
            <w:r>
              <w:rPr>
                <w:rFonts w:eastAsiaTheme="minorEastAsia"/>
                <w:b/>
                <w:sz w:val="18"/>
                <w:szCs w:val="18"/>
                <w:lang w:eastAsia="zh-CN"/>
              </w:rPr>
              <w:t>Sub-topic 4-4</w:t>
            </w:r>
          </w:p>
          <w:p w:rsidR="007A5793" w:rsidRDefault="00E20C08">
            <w:pPr>
              <w:tabs>
                <w:tab w:val="left" w:pos="885"/>
              </w:tabs>
              <w:spacing w:before="120" w:after="120"/>
              <w:rPr>
                <w:sz w:val="18"/>
                <w:szCs w:val="18"/>
              </w:rPr>
            </w:pPr>
            <w:del w:id="395" w:author="RAN4#94 JOH, Nokia" w:date="2020-02-26T16:58:00Z">
              <w:r>
                <w:rPr>
                  <w:sz w:val="18"/>
                  <w:szCs w:val="18"/>
                </w:rPr>
                <w:delText xml:space="preserve">For further discussion </w:delText>
              </w:r>
            </w:del>
          </w:p>
        </w:tc>
      </w:tr>
      <w:tr w:rsidR="007A5793" w:rsidTr="007A5793">
        <w:tblPrEx>
          <w:tblW w:w="9695" w:type="dxa"/>
          <w:tblLayout w:type="fixed"/>
          <w:tblPrExChange w:id="396" w:author="RAN4#94 JOH, Nokia" w:date="2020-02-26T16:58:00Z">
            <w:tblPrEx>
              <w:tblW w:w="9695" w:type="dxa"/>
              <w:tblLayout w:type="fixed"/>
            </w:tblPrEx>
          </w:tblPrExChange>
        </w:tblPrEx>
        <w:trPr>
          <w:trHeight w:val="468"/>
          <w:trPrChange w:id="397" w:author="RAN4#94 JOH, Nokia" w:date="2020-02-26T16:58:00Z">
            <w:trPr>
              <w:trHeight w:val="468"/>
            </w:trPr>
          </w:trPrChange>
        </w:trPr>
        <w:tc>
          <w:tcPr>
            <w:tcW w:w="1134" w:type="dxa"/>
            <w:shd w:val="clear" w:color="auto" w:fill="auto"/>
            <w:tcPrChange w:id="398" w:author="RAN4#94 JOH, Nokia" w:date="2020-02-26T16:58:00Z">
              <w:tcPr>
                <w:tcW w:w="1134" w:type="dxa"/>
              </w:tcPr>
            </w:tcPrChange>
          </w:tcPr>
          <w:p w:rsidR="007A5793" w:rsidRDefault="00E20C08">
            <w:pPr>
              <w:spacing w:before="120" w:after="120"/>
              <w:rPr>
                <w:sz w:val="18"/>
                <w:szCs w:val="18"/>
              </w:rPr>
            </w:pPr>
            <w:r>
              <w:rPr>
                <w:rFonts w:eastAsia="SimSun"/>
              </w:rPr>
              <w:fldChar w:fldCharType="begin"/>
            </w:r>
            <w:r>
              <w:instrText xml:space="preserve"> HYPERLINK "http://www.3gpp.org/ftp/TSG_RAN/WG4_Radio/TSGR4_94_e/Docs/R4-2000487.zip" </w:instrText>
            </w:r>
            <w:r>
              <w:rPr>
                <w:rFonts w:eastAsia="SimSun"/>
              </w:rPr>
              <w:fldChar w:fldCharType="separate"/>
            </w:r>
            <w:r>
              <w:rPr>
                <w:rStyle w:val="Hyperlink"/>
                <w:b/>
                <w:bCs/>
                <w:sz w:val="18"/>
                <w:szCs w:val="18"/>
              </w:rPr>
              <w:t>R4-2000487</w:t>
            </w:r>
            <w:r>
              <w:rPr>
                <w:rStyle w:val="Hyperlink"/>
                <w:b/>
                <w:bCs/>
                <w:sz w:val="18"/>
                <w:szCs w:val="18"/>
              </w:rPr>
              <w:fldChar w:fldCharType="end"/>
            </w:r>
          </w:p>
        </w:tc>
        <w:tc>
          <w:tcPr>
            <w:tcW w:w="1361" w:type="dxa"/>
            <w:shd w:val="clear" w:color="auto" w:fill="auto"/>
            <w:tcPrChange w:id="399" w:author="RAN4#94 JOH, Nokia" w:date="2020-02-26T16:58:00Z">
              <w:tcPr>
                <w:tcW w:w="1361" w:type="dxa"/>
              </w:tcPr>
            </w:tcPrChange>
          </w:tcPr>
          <w:p w:rsidR="007A5793" w:rsidRDefault="00E20C08">
            <w:pPr>
              <w:spacing w:before="120" w:after="120"/>
              <w:rPr>
                <w:sz w:val="18"/>
                <w:szCs w:val="18"/>
              </w:rPr>
            </w:pPr>
            <w:r>
              <w:rPr>
                <w:sz w:val="18"/>
                <w:szCs w:val="18"/>
              </w:rPr>
              <w:t>ZTE Corporation</w:t>
            </w:r>
          </w:p>
        </w:tc>
        <w:tc>
          <w:tcPr>
            <w:tcW w:w="3402" w:type="dxa"/>
            <w:shd w:val="clear" w:color="auto" w:fill="auto"/>
            <w:tcPrChange w:id="400" w:author="RAN4#94 JOH, Nokia" w:date="2020-02-26T16:58:00Z">
              <w:tcPr>
                <w:tcW w:w="3402" w:type="dxa"/>
              </w:tcPr>
            </w:tcPrChange>
          </w:tcPr>
          <w:p w:rsidR="007A5793" w:rsidRDefault="00E20C08">
            <w:pPr>
              <w:spacing w:before="120" w:after="120"/>
              <w:rPr>
                <w:sz w:val="18"/>
                <w:szCs w:val="18"/>
              </w:rPr>
            </w:pPr>
            <w:r>
              <w:rPr>
                <w:sz w:val="18"/>
                <w:szCs w:val="18"/>
              </w:rPr>
              <w:t>CR to TS 38.101-1: Improvement on NR 3DL inter-band CA combination</w:t>
            </w:r>
          </w:p>
        </w:tc>
        <w:tc>
          <w:tcPr>
            <w:tcW w:w="3798" w:type="dxa"/>
            <w:shd w:val="clear" w:color="auto" w:fill="auto"/>
            <w:tcPrChange w:id="401" w:author="RAN4#94 JOH, Nokia" w:date="2020-02-26T16:58:00Z">
              <w:tcPr>
                <w:tcW w:w="3798" w:type="dxa"/>
              </w:tcPr>
            </w:tcPrChange>
          </w:tcPr>
          <w:p w:rsidR="007A5793" w:rsidRDefault="00E20C08">
            <w:pPr>
              <w:spacing w:before="120" w:after="120"/>
              <w:rPr>
                <w:ins w:id="402" w:author="RAN4#94 JOH, Nokia" w:date="2020-02-26T16:58:00Z"/>
                <w:b/>
                <w:sz w:val="18"/>
                <w:szCs w:val="18"/>
              </w:rPr>
            </w:pPr>
            <w:ins w:id="403" w:author="RAN4#94 JOH, Nokia" w:date="2020-02-26T17:04:00Z">
              <w:r>
                <w:rPr>
                  <w:b/>
                  <w:sz w:val="18"/>
                  <w:szCs w:val="18"/>
                </w:rPr>
                <w:t>F</w:t>
              </w:r>
            </w:ins>
            <w:ins w:id="404" w:author="RAN4#94 JOH, Nokia" w:date="2020-02-26T16:58:00Z">
              <w:r>
                <w:rPr>
                  <w:b/>
                  <w:sz w:val="18"/>
                  <w:szCs w:val="18"/>
                </w:rPr>
                <w:t>or revision</w:t>
              </w:r>
            </w:ins>
          </w:p>
          <w:p w:rsidR="007A5793" w:rsidRDefault="00E20C08">
            <w:pPr>
              <w:spacing w:before="120" w:after="120"/>
              <w:rPr>
                <w:rFonts w:eastAsiaTheme="minorEastAsia"/>
                <w:sz w:val="18"/>
                <w:szCs w:val="18"/>
                <w:lang w:eastAsia="zh-CN"/>
              </w:rPr>
            </w:pPr>
            <w:r>
              <w:rPr>
                <w:rFonts w:eastAsiaTheme="minorEastAsia"/>
                <w:b/>
                <w:sz w:val="18"/>
                <w:szCs w:val="18"/>
                <w:lang w:eastAsia="zh-CN"/>
              </w:rPr>
              <w:t>Sub-topic 4-4</w:t>
            </w:r>
          </w:p>
          <w:p w:rsidR="007A5793" w:rsidRDefault="00E20C08">
            <w:pPr>
              <w:tabs>
                <w:tab w:val="left" w:pos="885"/>
              </w:tabs>
              <w:spacing w:before="120" w:after="120"/>
              <w:rPr>
                <w:sz w:val="18"/>
                <w:szCs w:val="18"/>
              </w:rPr>
            </w:pPr>
            <w:del w:id="405" w:author="RAN4#94 JOH, Nokia" w:date="2020-02-26T16:58:00Z">
              <w:r>
                <w:rPr>
                  <w:sz w:val="18"/>
                  <w:szCs w:val="18"/>
                </w:rPr>
                <w:lastRenderedPageBreak/>
                <w:delText xml:space="preserve">For further discussion </w:delText>
              </w:r>
            </w:del>
          </w:p>
        </w:tc>
      </w:tr>
      <w:tr w:rsidR="007A5793">
        <w:trPr>
          <w:trHeight w:val="468"/>
        </w:trPr>
        <w:tc>
          <w:tcPr>
            <w:tcW w:w="1134" w:type="dxa"/>
          </w:tcPr>
          <w:p w:rsidR="007A5793" w:rsidRDefault="005A3B3C">
            <w:pPr>
              <w:spacing w:before="120" w:after="120"/>
              <w:rPr>
                <w:sz w:val="18"/>
                <w:szCs w:val="18"/>
              </w:rPr>
            </w:pPr>
            <w:hyperlink r:id="rId146" w:history="1">
              <w:r w:rsidR="00E20C08">
                <w:rPr>
                  <w:rStyle w:val="Hyperlink"/>
                  <w:b/>
                  <w:bCs/>
                  <w:sz w:val="18"/>
                  <w:szCs w:val="18"/>
                </w:rPr>
                <w:t>R4-2000760</w:t>
              </w:r>
            </w:hyperlink>
          </w:p>
        </w:tc>
        <w:tc>
          <w:tcPr>
            <w:tcW w:w="1361" w:type="dxa"/>
          </w:tcPr>
          <w:p w:rsidR="007A5793" w:rsidRDefault="00E20C08">
            <w:pPr>
              <w:spacing w:before="120" w:after="120"/>
              <w:rPr>
                <w:sz w:val="18"/>
                <w:szCs w:val="18"/>
              </w:rPr>
            </w:pPr>
            <w:r>
              <w:rPr>
                <w:sz w:val="18"/>
                <w:szCs w:val="18"/>
              </w:rPr>
              <w:t>SoftBank Corp.</w:t>
            </w:r>
          </w:p>
        </w:tc>
        <w:tc>
          <w:tcPr>
            <w:tcW w:w="3402" w:type="dxa"/>
          </w:tcPr>
          <w:p w:rsidR="007A5793" w:rsidRDefault="00E20C08">
            <w:pPr>
              <w:spacing w:before="120" w:after="120"/>
              <w:rPr>
                <w:sz w:val="18"/>
                <w:szCs w:val="18"/>
              </w:rPr>
            </w:pPr>
            <w:r>
              <w:rPr>
                <w:sz w:val="18"/>
                <w:szCs w:val="18"/>
              </w:rPr>
              <w:t>Draft CR for TS 38.101-1: Support of n77(2A) in CA_n3-n28-n77</w:t>
            </w:r>
          </w:p>
        </w:tc>
        <w:tc>
          <w:tcPr>
            <w:tcW w:w="3798" w:type="dxa"/>
          </w:tcPr>
          <w:p w:rsidR="007A5793" w:rsidRDefault="007A5793">
            <w:pPr>
              <w:spacing w:before="120" w:after="120"/>
              <w:rPr>
                <w:sz w:val="18"/>
                <w:szCs w:val="18"/>
              </w:rPr>
            </w:pPr>
          </w:p>
        </w:tc>
      </w:tr>
      <w:tr w:rsidR="007A5793">
        <w:trPr>
          <w:trHeight w:val="468"/>
        </w:trPr>
        <w:tc>
          <w:tcPr>
            <w:tcW w:w="1134" w:type="dxa"/>
          </w:tcPr>
          <w:p w:rsidR="007A5793" w:rsidRDefault="005A3B3C">
            <w:pPr>
              <w:spacing w:before="120" w:after="120"/>
              <w:rPr>
                <w:sz w:val="18"/>
                <w:szCs w:val="18"/>
              </w:rPr>
            </w:pPr>
            <w:hyperlink r:id="rId147" w:history="1">
              <w:r w:rsidR="00E20C08">
                <w:rPr>
                  <w:rStyle w:val="Hyperlink"/>
                  <w:b/>
                  <w:bCs/>
                  <w:sz w:val="18"/>
                  <w:szCs w:val="18"/>
                </w:rPr>
                <w:t>R4-2000847</w:t>
              </w:r>
            </w:hyperlink>
          </w:p>
        </w:tc>
        <w:tc>
          <w:tcPr>
            <w:tcW w:w="1361" w:type="dxa"/>
          </w:tcPr>
          <w:p w:rsidR="007A5793" w:rsidRDefault="00E20C08">
            <w:pPr>
              <w:spacing w:before="120" w:after="120"/>
              <w:rPr>
                <w:sz w:val="18"/>
                <w:szCs w:val="18"/>
              </w:rPr>
            </w:pPr>
            <w:r>
              <w:rPr>
                <w:sz w:val="18"/>
                <w:szCs w:val="18"/>
              </w:rPr>
              <w:t xml:space="preserve">Huawei, </w:t>
            </w:r>
            <w:proofErr w:type="spellStart"/>
            <w:r>
              <w:rPr>
                <w:sz w:val="18"/>
                <w:szCs w:val="18"/>
              </w:rPr>
              <w:t>HiSilicon</w:t>
            </w:r>
            <w:proofErr w:type="spellEnd"/>
          </w:p>
        </w:tc>
        <w:tc>
          <w:tcPr>
            <w:tcW w:w="3402" w:type="dxa"/>
          </w:tcPr>
          <w:p w:rsidR="007A5793" w:rsidRDefault="00E20C08">
            <w:pPr>
              <w:spacing w:before="120" w:after="120"/>
              <w:rPr>
                <w:sz w:val="18"/>
                <w:szCs w:val="18"/>
              </w:rPr>
            </w:pPr>
            <w:r>
              <w:rPr>
                <w:sz w:val="18"/>
                <w:szCs w:val="18"/>
              </w:rPr>
              <w:t>TP for TR 38.716-03-01:CA_n25-n66-n78</w:t>
            </w:r>
          </w:p>
        </w:tc>
        <w:tc>
          <w:tcPr>
            <w:tcW w:w="3798" w:type="dxa"/>
          </w:tcPr>
          <w:p w:rsidR="007A5793" w:rsidRDefault="007A5793">
            <w:pPr>
              <w:spacing w:before="120" w:after="120"/>
              <w:rPr>
                <w:sz w:val="18"/>
                <w:szCs w:val="18"/>
              </w:rPr>
            </w:pPr>
          </w:p>
        </w:tc>
      </w:tr>
      <w:tr w:rsidR="007A5793">
        <w:trPr>
          <w:trHeight w:val="468"/>
        </w:trPr>
        <w:tc>
          <w:tcPr>
            <w:tcW w:w="1134" w:type="dxa"/>
          </w:tcPr>
          <w:p w:rsidR="007A5793" w:rsidRDefault="005A3B3C">
            <w:pPr>
              <w:spacing w:before="120" w:after="120"/>
              <w:rPr>
                <w:sz w:val="18"/>
                <w:szCs w:val="18"/>
              </w:rPr>
            </w:pPr>
            <w:hyperlink r:id="rId148" w:history="1">
              <w:r w:rsidR="00E20C08">
                <w:rPr>
                  <w:rStyle w:val="Hyperlink"/>
                  <w:b/>
                  <w:bCs/>
                  <w:sz w:val="18"/>
                  <w:szCs w:val="18"/>
                </w:rPr>
                <w:t>R4-2000848</w:t>
              </w:r>
            </w:hyperlink>
          </w:p>
        </w:tc>
        <w:tc>
          <w:tcPr>
            <w:tcW w:w="1361" w:type="dxa"/>
          </w:tcPr>
          <w:p w:rsidR="007A5793" w:rsidRDefault="00E20C08">
            <w:pPr>
              <w:spacing w:before="120" w:after="120"/>
              <w:rPr>
                <w:sz w:val="18"/>
                <w:szCs w:val="18"/>
              </w:rPr>
            </w:pPr>
            <w:r>
              <w:rPr>
                <w:sz w:val="18"/>
                <w:szCs w:val="18"/>
              </w:rPr>
              <w:t xml:space="preserve">Huawei, </w:t>
            </w:r>
            <w:proofErr w:type="spellStart"/>
            <w:r>
              <w:rPr>
                <w:sz w:val="18"/>
                <w:szCs w:val="18"/>
              </w:rPr>
              <w:t>HiSilicon</w:t>
            </w:r>
            <w:proofErr w:type="spellEnd"/>
          </w:p>
        </w:tc>
        <w:tc>
          <w:tcPr>
            <w:tcW w:w="3402" w:type="dxa"/>
          </w:tcPr>
          <w:p w:rsidR="007A5793" w:rsidRDefault="00E20C08">
            <w:pPr>
              <w:spacing w:before="120" w:after="120"/>
              <w:rPr>
                <w:sz w:val="18"/>
                <w:szCs w:val="18"/>
              </w:rPr>
            </w:pPr>
            <w:r>
              <w:rPr>
                <w:sz w:val="18"/>
                <w:szCs w:val="18"/>
              </w:rPr>
              <w:t>TP for TR 38.716-03-01: CA_n7-n66-n78</w:t>
            </w:r>
          </w:p>
        </w:tc>
        <w:tc>
          <w:tcPr>
            <w:tcW w:w="3798" w:type="dxa"/>
          </w:tcPr>
          <w:p w:rsidR="007A5793" w:rsidRDefault="007A5793">
            <w:pPr>
              <w:spacing w:before="120" w:after="120"/>
              <w:rPr>
                <w:sz w:val="18"/>
                <w:szCs w:val="18"/>
              </w:rPr>
            </w:pPr>
          </w:p>
        </w:tc>
      </w:tr>
      <w:tr w:rsidR="007A5793">
        <w:trPr>
          <w:trHeight w:val="468"/>
        </w:trPr>
        <w:tc>
          <w:tcPr>
            <w:tcW w:w="1134" w:type="dxa"/>
          </w:tcPr>
          <w:p w:rsidR="007A5793" w:rsidRDefault="005A3B3C">
            <w:pPr>
              <w:spacing w:before="120" w:after="120"/>
              <w:rPr>
                <w:sz w:val="18"/>
                <w:szCs w:val="18"/>
              </w:rPr>
            </w:pPr>
            <w:hyperlink r:id="rId149" w:history="1">
              <w:r w:rsidR="00E20C08">
                <w:rPr>
                  <w:rStyle w:val="Hyperlink"/>
                  <w:b/>
                  <w:bCs/>
                  <w:sz w:val="18"/>
                  <w:szCs w:val="18"/>
                </w:rPr>
                <w:t>R4-2000849</w:t>
              </w:r>
            </w:hyperlink>
          </w:p>
        </w:tc>
        <w:tc>
          <w:tcPr>
            <w:tcW w:w="1361" w:type="dxa"/>
          </w:tcPr>
          <w:p w:rsidR="007A5793" w:rsidRDefault="00E20C08">
            <w:pPr>
              <w:spacing w:before="120" w:after="120"/>
              <w:rPr>
                <w:sz w:val="18"/>
                <w:szCs w:val="18"/>
              </w:rPr>
            </w:pPr>
            <w:r>
              <w:rPr>
                <w:sz w:val="18"/>
                <w:szCs w:val="18"/>
              </w:rPr>
              <w:t xml:space="preserve">Huawei, </w:t>
            </w:r>
            <w:proofErr w:type="spellStart"/>
            <w:r>
              <w:rPr>
                <w:sz w:val="18"/>
                <w:szCs w:val="18"/>
              </w:rPr>
              <w:t>HiSilicon</w:t>
            </w:r>
            <w:proofErr w:type="spellEnd"/>
          </w:p>
        </w:tc>
        <w:tc>
          <w:tcPr>
            <w:tcW w:w="3402" w:type="dxa"/>
          </w:tcPr>
          <w:p w:rsidR="007A5793" w:rsidRDefault="00E20C08">
            <w:pPr>
              <w:spacing w:before="120" w:after="120"/>
              <w:rPr>
                <w:sz w:val="18"/>
                <w:szCs w:val="18"/>
              </w:rPr>
            </w:pPr>
            <w:r>
              <w:rPr>
                <w:sz w:val="18"/>
                <w:szCs w:val="18"/>
              </w:rPr>
              <w:t>TP for TR 38.716-03-01: CA_n5-n66-n78</w:t>
            </w:r>
          </w:p>
        </w:tc>
        <w:tc>
          <w:tcPr>
            <w:tcW w:w="3798" w:type="dxa"/>
          </w:tcPr>
          <w:p w:rsidR="007A5793" w:rsidRDefault="007A5793">
            <w:pPr>
              <w:spacing w:before="120" w:after="120"/>
              <w:rPr>
                <w:sz w:val="18"/>
                <w:szCs w:val="18"/>
              </w:rPr>
            </w:pPr>
          </w:p>
        </w:tc>
      </w:tr>
      <w:tr w:rsidR="007A5793">
        <w:trPr>
          <w:trHeight w:val="468"/>
        </w:trPr>
        <w:tc>
          <w:tcPr>
            <w:tcW w:w="1134" w:type="dxa"/>
          </w:tcPr>
          <w:p w:rsidR="007A5793" w:rsidRDefault="005A3B3C">
            <w:pPr>
              <w:spacing w:before="120" w:after="120"/>
              <w:rPr>
                <w:sz w:val="18"/>
                <w:szCs w:val="18"/>
              </w:rPr>
            </w:pPr>
            <w:hyperlink r:id="rId150" w:history="1">
              <w:r w:rsidR="00E20C08">
                <w:rPr>
                  <w:rStyle w:val="Hyperlink"/>
                  <w:b/>
                  <w:bCs/>
                  <w:sz w:val="18"/>
                  <w:szCs w:val="18"/>
                </w:rPr>
                <w:t>R4-2000850</w:t>
              </w:r>
            </w:hyperlink>
          </w:p>
        </w:tc>
        <w:tc>
          <w:tcPr>
            <w:tcW w:w="1361" w:type="dxa"/>
          </w:tcPr>
          <w:p w:rsidR="007A5793" w:rsidRDefault="00E20C08">
            <w:pPr>
              <w:spacing w:before="120" w:after="120"/>
              <w:rPr>
                <w:sz w:val="18"/>
                <w:szCs w:val="18"/>
              </w:rPr>
            </w:pPr>
            <w:r>
              <w:rPr>
                <w:sz w:val="18"/>
                <w:szCs w:val="18"/>
              </w:rPr>
              <w:t xml:space="preserve">Huawei, </w:t>
            </w:r>
            <w:proofErr w:type="spellStart"/>
            <w:r>
              <w:rPr>
                <w:sz w:val="18"/>
                <w:szCs w:val="18"/>
              </w:rPr>
              <w:t>HiSilicon</w:t>
            </w:r>
            <w:proofErr w:type="spellEnd"/>
          </w:p>
        </w:tc>
        <w:tc>
          <w:tcPr>
            <w:tcW w:w="3402" w:type="dxa"/>
          </w:tcPr>
          <w:p w:rsidR="007A5793" w:rsidRDefault="00E20C08">
            <w:pPr>
              <w:spacing w:before="120" w:after="120"/>
              <w:rPr>
                <w:sz w:val="18"/>
                <w:szCs w:val="18"/>
              </w:rPr>
            </w:pPr>
            <w:r>
              <w:rPr>
                <w:sz w:val="18"/>
                <w:szCs w:val="18"/>
              </w:rPr>
              <w:t>TP for TR 38.716-03-01: CA_n7-n25-n66</w:t>
            </w:r>
          </w:p>
        </w:tc>
        <w:tc>
          <w:tcPr>
            <w:tcW w:w="3798" w:type="dxa"/>
          </w:tcPr>
          <w:p w:rsidR="007A5793" w:rsidRDefault="007A5793">
            <w:pPr>
              <w:spacing w:before="120" w:after="120"/>
              <w:rPr>
                <w:sz w:val="18"/>
                <w:szCs w:val="18"/>
              </w:rPr>
            </w:pPr>
          </w:p>
        </w:tc>
      </w:tr>
      <w:tr w:rsidR="007A5793">
        <w:trPr>
          <w:trHeight w:val="468"/>
        </w:trPr>
        <w:tc>
          <w:tcPr>
            <w:tcW w:w="1134" w:type="dxa"/>
          </w:tcPr>
          <w:p w:rsidR="007A5793" w:rsidRDefault="005A3B3C">
            <w:pPr>
              <w:spacing w:before="120" w:after="120"/>
              <w:rPr>
                <w:sz w:val="18"/>
                <w:szCs w:val="18"/>
              </w:rPr>
            </w:pPr>
            <w:hyperlink r:id="rId151" w:history="1">
              <w:r w:rsidR="00E20C08">
                <w:rPr>
                  <w:rStyle w:val="Hyperlink"/>
                  <w:b/>
                  <w:bCs/>
                  <w:sz w:val="18"/>
                  <w:szCs w:val="18"/>
                </w:rPr>
                <w:t>R4-2001063</w:t>
              </w:r>
            </w:hyperlink>
          </w:p>
        </w:tc>
        <w:tc>
          <w:tcPr>
            <w:tcW w:w="1361" w:type="dxa"/>
          </w:tcPr>
          <w:p w:rsidR="007A5793" w:rsidRDefault="00E20C08">
            <w:pPr>
              <w:spacing w:before="120" w:after="120"/>
              <w:rPr>
                <w:sz w:val="18"/>
                <w:szCs w:val="18"/>
              </w:rPr>
            </w:pPr>
            <w:r>
              <w:rPr>
                <w:sz w:val="18"/>
                <w:szCs w:val="18"/>
              </w:rPr>
              <w:t xml:space="preserve">Huawei, </w:t>
            </w:r>
            <w:proofErr w:type="spellStart"/>
            <w:r>
              <w:rPr>
                <w:sz w:val="18"/>
                <w:szCs w:val="18"/>
              </w:rPr>
              <w:t>HiSilicon</w:t>
            </w:r>
            <w:proofErr w:type="spellEnd"/>
          </w:p>
        </w:tc>
        <w:tc>
          <w:tcPr>
            <w:tcW w:w="3402" w:type="dxa"/>
          </w:tcPr>
          <w:p w:rsidR="007A5793" w:rsidRDefault="00E20C08">
            <w:pPr>
              <w:spacing w:before="120" w:after="120"/>
              <w:rPr>
                <w:sz w:val="18"/>
                <w:szCs w:val="18"/>
              </w:rPr>
            </w:pPr>
            <w:r>
              <w:rPr>
                <w:sz w:val="18"/>
                <w:szCs w:val="18"/>
              </w:rPr>
              <w:t>TP for TR 38.716-03-01: CA_n20A-n28A-n78A_BCS0</w:t>
            </w:r>
          </w:p>
        </w:tc>
        <w:tc>
          <w:tcPr>
            <w:tcW w:w="3798" w:type="dxa"/>
          </w:tcPr>
          <w:p w:rsidR="007A5793" w:rsidRDefault="00E20C08">
            <w:pPr>
              <w:spacing w:before="120" w:after="120"/>
              <w:rPr>
                <w:b/>
                <w:sz w:val="18"/>
                <w:szCs w:val="18"/>
              </w:rPr>
            </w:pPr>
            <w:r>
              <w:rPr>
                <w:b/>
                <w:sz w:val="18"/>
                <w:szCs w:val="18"/>
              </w:rPr>
              <w:t>Resolved – for revision</w:t>
            </w:r>
          </w:p>
          <w:p w:rsidR="007A5793" w:rsidRDefault="00E20C08">
            <w:pPr>
              <w:spacing w:before="120" w:after="120"/>
              <w:rPr>
                <w:rFonts w:eastAsiaTheme="minorEastAsia"/>
                <w:sz w:val="18"/>
                <w:szCs w:val="18"/>
                <w:lang w:eastAsia="zh-CN"/>
              </w:rPr>
            </w:pPr>
            <w:r>
              <w:rPr>
                <w:rFonts w:eastAsiaTheme="minorEastAsia"/>
                <w:sz w:val="18"/>
                <w:szCs w:val="18"/>
                <w:lang w:eastAsia="zh-CN"/>
              </w:rPr>
              <w:t>Flagged by Skyworks</w:t>
            </w:r>
          </w:p>
          <w:p w:rsidR="007A5793" w:rsidRDefault="00E20C08">
            <w:pPr>
              <w:spacing w:before="120" w:after="120"/>
              <w:rPr>
                <w:sz w:val="18"/>
                <w:szCs w:val="18"/>
              </w:rPr>
            </w:pPr>
            <w:r>
              <w:rPr>
                <w:sz w:val="18"/>
                <w:szCs w:val="18"/>
              </w:rPr>
              <w:t>Clarification: n20 and n28 DL overlap, should there be a note on restricted spectrum for n28 (like in similar DC combination)</w:t>
            </w:r>
          </w:p>
          <w:p w:rsidR="007A5793" w:rsidRDefault="00E20C08">
            <w:pPr>
              <w:spacing w:before="120" w:after="120"/>
              <w:rPr>
                <w:b/>
                <w:sz w:val="18"/>
                <w:szCs w:val="18"/>
              </w:rPr>
            </w:pPr>
            <w:r>
              <w:rPr>
                <w:sz w:val="18"/>
                <w:szCs w:val="18"/>
              </w:rPr>
              <w:t>Revision provided – OK for Skyworks</w:t>
            </w:r>
          </w:p>
        </w:tc>
      </w:tr>
      <w:tr w:rsidR="007A5793">
        <w:trPr>
          <w:trHeight w:val="468"/>
        </w:trPr>
        <w:tc>
          <w:tcPr>
            <w:tcW w:w="1134" w:type="dxa"/>
          </w:tcPr>
          <w:p w:rsidR="007A5793" w:rsidRDefault="005A3B3C">
            <w:pPr>
              <w:spacing w:before="120" w:after="120"/>
              <w:rPr>
                <w:sz w:val="18"/>
                <w:szCs w:val="18"/>
              </w:rPr>
            </w:pPr>
            <w:hyperlink r:id="rId152" w:history="1">
              <w:r w:rsidR="00E20C08">
                <w:rPr>
                  <w:rStyle w:val="Hyperlink"/>
                  <w:b/>
                  <w:bCs/>
                  <w:sz w:val="18"/>
                  <w:szCs w:val="18"/>
                </w:rPr>
                <w:t>R4-2001520</w:t>
              </w:r>
            </w:hyperlink>
          </w:p>
        </w:tc>
        <w:tc>
          <w:tcPr>
            <w:tcW w:w="1361" w:type="dxa"/>
          </w:tcPr>
          <w:p w:rsidR="007A5793" w:rsidRDefault="00E20C08">
            <w:pPr>
              <w:spacing w:before="120" w:after="120"/>
              <w:rPr>
                <w:sz w:val="18"/>
                <w:szCs w:val="18"/>
              </w:rPr>
            </w:pPr>
            <w:r>
              <w:rPr>
                <w:sz w:val="18"/>
                <w:szCs w:val="18"/>
              </w:rPr>
              <w:t>Ericsson, BT plc</w:t>
            </w:r>
          </w:p>
        </w:tc>
        <w:tc>
          <w:tcPr>
            <w:tcW w:w="3402" w:type="dxa"/>
          </w:tcPr>
          <w:p w:rsidR="007A5793" w:rsidRDefault="00E20C08">
            <w:pPr>
              <w:spacing w:before="120" w:after="120"/>
              <w:rPr>
                <w:sz w:val="18"/>
                <w:szCs w:val="18"/>
              </w:rPr>
            </w:pPr>
            <w:r>
              <w:rPr>
                <w:sz w:val="18"/>
                <w:szCs w:val="18"/>
              </w:rPr>
              <w:t>TP for TR 38.716-03-01 to include CA_n1-n7-n28</w:t>
            </w:r>
          </w:p>
        </w:tc>
        <w:tc>
          <w:tcPr>
            <w:tcW w:w="3798" w:type="dxa"/>
          </w:tcPr>
          <w:p w:rsidR="007A5793" w:rsidRDefault="007A5793">
            <w:pPr>
              <w:spacing w:before="120" w:after="120"/>
              <w:rPr>
                <w:sz w:val="18"/>
                <w:szCs w:val="18"/>
              </w:rPr>
            </w:pPr>
          </w:p>
        </w:tc>
      </w:tr>
      <w:tr w:rsidR="007A5793">
        <w:trPr>
          <w:trHeight w:val="468"/>
        </w:trPr>
        <w:tc>
          <w:tcPr>
            <w:tcW w:w="1134" w:type="dxa"/>
          </w:tcPr>
          <w:p w:rsidR="007A5793" w:rsidRDefault="005A3B3C">
            <w:pPr>
              <w:spacing w:before="120" w:after="120"/>
              <w:rPr>
                <w:sz w:val="18"/>
                <w:szCs w:val="18"/>
              </w:rPr>
            </w:pPr>
            <w:hyperlink r:id="rId153" w:history="1">
              <w:r w:rsidR="00E20C08">
                <w:rPr>
                  <w:rStyle w:val="Hyperlink"/>
                  <w:b/>
                  <w:bCs/>
                  <w:sz w:val="18"/>
                  <w:szCs w:val="18"/>
                </w:rPr>
                <w:t>R4-2001521</w:t>
              </w:r>
            </w:hyperlink>
          </w:p>
        </w:tc>
        <w:tc>
          <w:tcPr>
            <w:tcW w:w="1361" w:type="dxa"/>
          </w:tcPr>
          <w:p w:rsidR="007A5793" w:rsidRDefault="00E20C08">
            <w:pPr>
              <w:spacing w:before="120" w:after="120"/>
              <w:rPr>
                <w:sz w:val="18"/>
                <w:szCs w:val="18"/>
              </w:rPr>
            </w:pPr>
            <w:r>
              <w:rPr>
                <w:sz w:val="18"/>
                <w:szCs w:val="18"/>
              </w:rPr>
              <w:t>Ericsson, BT plc</w:t>
            </w:r>
          </w:p>
        </w:tc>
        <w:tc>
          <w:tcPr>
            <w:tcW w:w="3402" w:type="dxa"/>
          </w:tcPr>
          <w:p w:rsidR="007A5793" w:rsidRDefault="00E20C08">
            <w:pPr>
              <w:spacing w:before="120" w:after="120"/>
              <w:rPr>
                <w:sz w:val="18"/>
                <w:szCs w:val="18"/>
              </w:rPr>
            </w:pPr>
            <w:r>
              <w:rPr>
                <w:sz w:val="18"/>
                <w:szCs w:val="18"/>
              </w:rPr>
              <w:t>TP for TR 38.716-03-01 to include CA_n1-n7-n78</w:t>
            </w:r>
          </w:p>
        </w:tc>
        <w:tc>
          <w:tcPr>
            <w:tcW w:w="3798" w:type="dxa"/>
          </w:tcPr>
          <w:p w:rsidR="007A5793" w:rsidRDefault="007A5793">
            <w:pPr>
              <w:spacing w:before="120" w:after="120"/>
              <w:rPr>
                <w:sz w:val="18"/>
                <w:szCs w:val="18"/>
              </w:rPr>
            </w:pPr>
          </w:p>
        </w:tc>
      </w:tr>
    </w:tbl>
    <w:p w:rsidR="007A5793" w:rsidRDefault="007A5793"/>
    <w:p w:rsidR="007A5793" w:rsidRDefault="00E20C08">
      <w:pPr>
        <w:pStyle w:val="Heading2"/>
        <w:rPr>
          <w:lang w:val="en-GB"/>
        </w:rPr>
      </w:pPr>
      <w:r>
        <w:rPr>
          <w:lang w:val="en-GB"/>
        </w:rPr>
        <w:t>Open issues summary</w:t>
      </w:r>
    </w:p>
    <w:p w:rsidR="007A5793" w:rsidRDefault="00E20C08">
      <w:pPr>
        <w:rPr>
          <w:lang w:eastAsia="zh-CN"/>
        </w:rPr>
      </w:pPr>
      <w:r>
        <w:t>This agenda point contains both normal rapporteur inputs, TPs (</w:t>
      </w:r>
      <w:proofErr w:type="spellStart"/>
      <w:r>
        <w:t>pCR</w:t>
      </w:r>
      <w:proofErr w:type="spellEnd"/>
      <w:r>
        <w:t xml:space="preserve">) and documents for further discussion.  </w:t>
      </w:r>
    </w:p>
    <w:p w:rsidR="007A5793" w:rsidRDefault="00E20C08">
      <w:pPr>
        <w:pStyle w:val="Heading3"/>
        <w:rPr>
          <w:sz w:val="24"/>
          <w:szCs w:val="16"/>
          <w:lang w:val="en-GB"/>
        </w:rPr>
      </w:pPr>
      <w:r>
        <w:rPr>
          <w:sz w:val="24"/>
          <w:szCs w:val="16"/>
          <w:lang w:val="en-GB"/>
        </w:rPr>
        <w:t>Sub-topic 4-1 - Rapporteurs revised WID (R4-2000627)</w:t>
      </w:r>
    </w:p>
    <w:p w:rsidR="007A5793" w:rsidRDefault="00E20C08">
      <w:pPr>
        <w:rPr>
          <w:lang w:eastAsia="zh-CN"/>
        </w:rPr>
      </w:pPr>
      <w:r>
        <w:rPr>
          <w:lang w:eastAsia="zh-CN"/>
        </w:rPr>
        <w:t>A draft version of the WID should be uploaded to the draft inbox #26_NR_Baskets_Part_2.</w:t>
      </w:r>
    </w:p>
    <w:p w:rsidR="007A5793" w:rsidRDefault="00E20C08">
      <w:pPr>
        <w:rPr>
          <w:lang w:eastAsia="zh-CN"/>
        </w:rPr>
      </w:pPr>
      <w:r>
        <w:rPr>
          <w:lang w:eastAsia="zh-CN"/>
        </w:rPr>
        <w:t>Companies</w:t>
      </w:r>
      <w:r>
        <w:t xml:space="preserve"> </w:t>
      </w:r>
      <w:r>
        <w:rPr>
          <w:lang w:eastAsia="zh-CN"/>
        </w:rPr>
        <w:t>are encouraged to comment on the provided draft – no comments on draft will mean it is to be considered approvable.</w:t>
      </w:r>
    </w:p>
    <w:p w:rsidR="007A5793" w:rsidRDefault="00E20C08">
      <w:pPr>
        <w:pStyle w:val="Heading3"/>
        <w:rPr>
          <w:sz w:val="24"/>
          <w:szCs w:val="16"/>
          <w:lang w:val="en-GB"/>
        </w:rPr>
      </w:pPr>
      <w:r>
        <w:rPr>
          <w:sz w:val="24"/>
          <w:szCs w:val="16"/>
          <w:lang w:val="en-GB"/>
        </w:rPr>
        <w:t>Sub-topic 4-2 - Rapporteurs CR to 38.101-1 (R4-2000625)</w:t>
      </w:r>
    </w:p>
    <w:p w:rsidR="007A5793" w:rsidRDefault="00E20C08">
      <w:pPr>
        <w:rPr>
          <w:lang w:eastAsia="zh-CN"/>
        </w:rPr>
      </w:pPr>
      <w:r>
        <w:rPr>
          <w:lang w:eastAsia="zh-CN"/>
        </w:rPr>
        <w:t>A draft version of the CR should be uploaded to the draft inbox #26_NR_Baskets_Part_2 including the accepted TPs.</w:t>
      </w:r>
    </w:p>
    <w:p w:rsidR="007A5793" w:rsidRDefault="00E20C08">
      <w:pPr>
        <w:jc w:val="both"/>
        <w:rPr>
          <w:lang w:eastAsia="zh-CN"/>
        </w:rPr>
      </w:pPr>
      <w:r>
        <w:rPr>
          <w:lang w:eastAsia="zh-CN"/>
        </w:rPr>
        <w:t>Companies</w:t>
      </w:r>
      <w:r>
        <w:t xml:space="preserve"> </w:t>
      </w:r>
      <w:r>
        <w:rPr>
          <w:lang w:eastAsia="zh-CN"/>
        </w:rPr>
        <w:t xml:space="preserve">are encouraged to comment on the provided draft – approval of rapporteur CRs are proposed to be conducted after the basket process. </w:t>
      </w:r>
    </w:p>
    <w:p w:rsidR="007A5793" w:rsidRDefault="00E20C08">
      <w:pPr>
        <w:pStyle w:val="Heading3"/>
        <w:rPr>
          <w:sz w:val="24"/>
          <w:szCs w:val="16"/>
          <w:lang w:val="en-GB"/>
        </w:rPr>
      </w:pPr>
      <w:r>
        <w:rPr>
          <w:sz w:val="24"/>
          <w:szCs w:val="16"/>
          <w:lang w:val="en-GB"/>
        </w:rPr>
        <w:t>Sub-topic 4-3 - Rapporteurs CR to 38.101-3 (R4-2000626)</w:t>
      </w:r>
    </w:p>
    <w:p w:rsidR="007A5793" w:rsidRDefault="00E20C08">
      <w:pPr>
        <w:rPr>
          <w:lang w:eastAsia="zh-CN"/>
        </w:rPr>
      </w:pPr>
      <w:r>
        <w:rPr>
          <w:lang w:eastAsia="zh-CN"/>
        </w:rPr>
        <w:t>A draft version of the CR should be uploaded to the draft inbox #26_NR_Baskets_Part_2 including the accepted TPs.</w:t>
      </w:r>
    </w:p>
    <w:p w:rsidR="007A5793" w:rsidRDefault="00E20C08">
      <w:pPr>
        <w:jc w:val="both"/>
        <w:rPr>
          <w:lang w:eastAsia="zh-CN"/>
        </w:rPr>
      </w:pPr>
      <w:r>
        <w:rPr>
          <w:lang w:eastAsia="zh-CN"/>
        </w:rPr>
        <w:t>Companies</w:t>
      </w:r>
      <w:r>
        <w:t xml:space="preserve"> </w:t>
      </w:r>
      <w:r>
        <w:rPr>
          <w:lang w:eastAsia="zh-CN"/>
        </w:rPr>
        <w:t xml:space="preserve">are encouraged to comment on the provided draft – approval of rapporteur CRs are proposed to be conducted after the basket process. </w:t>
      </w:r>
    </w:p>
    <w:p w:rsidR="007A5793" w:rsidRDefault="00E20C08">
      <w:pPr>
        <w:pStyle w:val="Heading3"/>
        <w:rPr>
          <w:sz w:val="24"/>
          <w:szCs w:val="16"/>
          <w:lang w:val="en-GB"/>
        </w:rPr>
      </w:pPr>
      <w:r>
        <w:rPr>
          <w:sz w:val="24"/>
          <w:szCs w:val="16"/>
          <w:lang w:val="en-GB"/>
        </w:rPr>
        <w:lastRenderedPageBreak/>
        <w:t>Sub-topic 4-4 - Improvements to inter-band CA tables in 38.101-1 (R4-2000420 and R4-2000487)</w:t>
      </w:r>
    </w:p>
    <w:p w:rsidR="007A5793" w:rsidRDefault="00E20C08">
      <w:pPr>
        <w:jc w:val="both"/>
        <w:rPr>
          <w:lang w:eastAsia="zh-CN"/>
        </w:rPr>
      </w:pPr>
      <w:r>
        <w:rPr>
          <w:lang w:eastAsia="zh-CN"/>
        </w:rPr>
        <w:t>Sprint and ZTE have an overlapping CR for 38.101. It is proposed by moderator that these two companies</w:t>
      </w:r>
      <w:r>
        <w:t xml:space="preserve"> </w:t>
      </w:r>
      <w:r>
        <w:rPr>
          <w:lang w:eastAsia="zh-CN"/>
        </w:rPr>
        <w:t xml:space="preserve">work together and to merge these CRs. The merged CR should be shared in the draft folder for review of the other </w:t>
      </w:r>
      <w:proofErr w:type="spellStart"/>
      <w:r>
        <w:rPr>
          <w:lang w:eastAsia="zh-CN"/>
        </w:rPr>
        <w:t>compagnies</w:t>
      </w:r>
      <w:proofErr w:type="spellEnd"/>
      <w:r>
        <w:rPr>
          <w:lang w:eastAsia="zh-CN"/>
        </w:rPr>
        <w:t xml:space="preserve">. </w:t>
      </w:r>
      <w:proofErr w:type="gramStart"/>
      <w:r>
        <w:rPr>
          <w:lang w:eastAsia="zh-CN"/>
        </w:rPr>
        <w:t xml:space="preserve">If the draft is found agreeable a new CR and </w:t>
      </w:r>
      <w:proofErr w:type="spellStart"/>
      <w:r>
        <w:rPr>
          <w:lang w:eastAsia="zh-CN"/>
        </w:rPr>
        <w:t>Tdoc</w:t>
      </w:r>
      <w:proofErr w:type="spellEnd"/>
      <w:r>
        <w:rPr>
          <w:lang w:eastAsia="zh-CN"/>
        </w:rPr>
        <w:t xml:space="preserve"> </w:t>
      </w:r>
      <w:proofErr w:type="spellStart"/>
      <w:r>
        <w:rPr>
          <w:lang w:eastAsia="zh-CN"/>
        </w:rPr>
        <w:t>nr</w:t>
      </w:r>
      <w:proofErr w:type="spellEnd"/>
      <w:r>
        <w:rPr>
          <w:lang w:eastAsia="zh-CN"/>
        </w:rPr>
        <w:t>.</w:t>
      </w:r>
      <w:proofErr w:type="gramEnd"/>
      <w:r>
        <w:rPr>
          <w:lang w:eastAsia="zh-CN"/>
        </w:rPr>
        <w:t xml:space="preserve"> </w:t>
      </w:r>
      <w:proofErr w:type="gramStart"/>
      <w:r>
        <w:rPr>
          <w:lang w:eastAsia="zh-CN"/>
        </w:rPr>
        <w:t>will</w:t>
      </w:r>
      <w:proofErr w:type="gramEnd"/>
      <w:r>
        <w:rPr>
          <w:lang w:eastAsia="zh-CN"/>
        </w:rPr>
        <w:t xml:space="preserve"> be requested by the chair.</w:t>
      </w:r>
    </w:p>
    <w:p w:rsidR="007A5793" w:rsidRDefault="00E20C08">
      <w:pPr>
        <w:pStyle w:val="Heading2"/>
        <w:rPr>
          <w:lang w:val="en-GB"/>
        </w:rPr>
      </w:pPr>
      <w:r>
        <w:rPr>
          <w:lang w:val="en-GB"/>
        </w:rPr>
        <w:t xml:space="preserve">Companies views’ collection for 1st round </w:t>
      </w:r>
    </w:p>
    <w:p w:rsidR="007A5793" w:rsidRDefault="00E20C08">
      <w:pPr>
        <w:pStyle w:val="Heading3"/>
        <w:rPr>
          <w:sz w:val="24"/>
          <w:szCs w:val="16"/>
          <w:lang w:val="en-GB"/>
        </w:rPr>
      </w:pPr>
      <w:r>
        <w:rPr>
          <w:sz w:val="24"/>
          <w:szCs w:val="16"/>
          <w:lang w:val="en-GB"/>
        </w:rPr>
        <w:t xml:space="preserve">Open issues </w:t>
      </w:r>
    </w:p>
    <w:tbl>
      <w:tblPr>
        <w:tblStyle w:val="TableGrid"/>
        <w:tblW w:w="9631" w:type="dxa"/>
        <w:tblLayout w:type="fixed"/>
        <w:tblLook w:val="04A0" w:firstRow="1" w:lastRow="0" w:firstColumn="1" w:lastColumn="0" w:noHBand="0" w:noVBand="1"/>
      </w:tblPr>
      <w:tblGrid>
        <w:gridCol w:w="1235"/>
        <w:gridCol w:w="8396"/>
      </w:tblGrid>
      <w:tr w:rsidR="007A5793">
        <w:tc>
          <w:tcPr>
            <w:tcW w:w="1235" w:type="dxa"/>
          </w:tcPr>
          <w:p w:rsidR="007A5793" w:rsidRDefault="00E20C08">
            <w:pPr>
              <w:spacing w:after="120"/>
              <w:rPr>
                <w:rFonts w:eastAsiaTheme="minorEastAsia"/>
                <w:b/>
                <w:bCs/>
                <w:lang w:eastAsia="zh-CN"/>
              </w:rPr>
            </w:pPr>
            <w:r>
              <w:rPr>
                <w:rFonts w:eastAsiaTheme="minorEastAsia"/>
                <w:b/>
                <w:bCs/>
                <w:lang w:eastAsia="zh-CN"/>
              </w:rPr>
              <w:t>Company</w:t>
            </w:r>
          </w:p>
        </w:tc>
        <w:tc>
          <w:tcPr>
            <w:tcW w:w="8396" w:type="dxa"/>
          </w:tcPr>
          <w:p w:rsidR="007A5793" w:rsidRDefault="00E20C08">
            <w:pPr>
              <w:spacing w:after="120"/>
              <w:rPr>
                <w:rFonts w:eastAsiaTheme="minorEastAsia"/>
                <w:b/>
                <w:bCs/>
                <w:lang w:eastAsia="zh-CN"/>
              </w:rPr>
            </w:pPr>
            <w:r>
              <w:rPr>
                <w:rFonts w:eastAsiaTheme="minorEastAsia"/>
                <w:b/>
                <w:bCs/>
                <w:lang w:eastAsia="zh-CN"/>
              </w:rPr>
              <w:t>Comments</w:t>
            </w:r>
          </w:p>
        </w:tc>
      </w:tr>
      <w:tr w:rsidR="007A5793">
        <w:trPr>
          <w:ins w:id="406" w:author="RAN4#94 JOH, Nokia" w:date="2020-02-26T17:00:00Z"/>
        </w:trPr>
        <w:tc>
          <w:tcPr>
            <w:tcW w:w="1235" w:type="dxa"/>
          </w:tcPr>
          <w:p w:rsidR="007A5793" w:rsidRDefault="00E20C08">
            <w:pPr>
              <w:spacing w:after="120"/>
              <w:rPr>
                <w:ins w:id="407" w:author="RAN4#94 JOH, Nokia" w:date="2020-02-26T17:00:00Z"/>
                <w:rFonts w:eastAsiaTheme="minorEastAsia"/>
                <w:color w:val="0070C0"/>
                <w:lang w:eastAsia="zh-CN"/>
              </w:rPr>
            </w:pPr>
            <w:ins w:id="408" w:author="RAN4#94 JOH, Nokia" w:date="2020-02-26T17:00:00Z">
              <w:r>
                <w:rPr>
                  <w:rFonts w:eastAsiaTheme="minorEastAsia"/>
                  <w:color w:val="0070C0"/>
                  <w:lang w:eastAsia="zh-CN"/>
                </w:rPr>
                <w:t>ZTE</w:t>
              </w:r>
            </w:ins>
          </w:p>
        </w:tc>
        <w:tc>
          <w:tcPr>
            <w:tcW w:w="8396" w:type="dxa"/>
          </w:tcPr>
          <w:p w:rsidR="007A5793" w:rsidRDefault="00E20C08">
            <w:pPr>
              <w:spacing w:after="120"/>
              <w:rPr>
                <w:ins w:id="409" w:author="RAN4#94 JOH, Nokia" w:date="2020-02-26T17:01:00Z"/>
                <w:rFonts w:eastAsiaTheme="minorEastAsia"/>
                <w:color w:val="0070C0"/>
                <w:u w:val="single"/>
                <w:lang w:eastAsia="zh-CN"/>
              </w:rPr>
            </w:pPr>
            <w:ins w:id="410" w:author="RAN4#94 JOH, Nokia" w:date="2020-02-26T17:01:00Z">
              <w:r>
                <w:rPr>
                  <w:rFonts w:eastAsiaTheme="minorEastAsia"/>
                  <w:color w:val="0070C0"/>
                  <w:u w:val="single"/>
                  <w:lang w:eastAsia="zh-CN"/>
                </w:rPr>
                <w:t>Sub topic 4-4:</w:t>
              </w:r>
            </w:ins>
          </w:p>
          <w:p w:rsidR="007A5793" w:rsidRDefault="00E20C08">
            <w:pPr>
              <w:spacing w:after="120"/>
              <w:rPr>
                <w:ins w:id="411" w:author="RAN4#94 JOH, Nokia" w:date="2020-02-26T17:00:00Z"/>
                <w:rFonts w:eastAsiaTheme="minorEastAsia"/>
                <w:color w:val="0070C0"/>
                <w:u w:val="single"/>
                <w:lang w:eastAsia="zh-CN"/>
              </w:rPr>
            </w:pPr>
            <w:ins w:id="412" w:author="RAN4#94 JOH, Nokia" w:date="2020-02-26T17:00:00Z">
              <w:r>
                <w:rPr>
                  <w:rFonts w:eastAsiaTheme="minorEastAsia"/>
                  <w:color w:val="0070C0"/>
                  <w:u w:val="single"/>
                  <w:lang w:eastAsia="zh-CN"/>
                </w:rPr>
                <w:t>We have talked to Sprint, and Sprint is ok to merge R4-2000420 into R4-2000487, and Sprint and ZTE have reached the agreements on the revision CR. Hence we have uploaded the revision CR in the #26_NR_Baskets_Part_2 folder with the file name of Revision of R4-2000487_CR to TS 38.101-1 Improvement on NR 3DL inter-band CA combination.doc</w:t>
              </w:r>
            </w:ins>
          </w:p>
        </w:tc>
      </w:tr>
      <w:tr w:rsidR="007A5793">
        <w:tc>
          <w:tcPr>
            <w:tcW w:w="1235" w:type="dxa"/>
          </w:tcPr>
          <w:p w:rsidR="007A5793" w:rsidRDefault="00E20C08">
            <w:pPr>
              <w:spacing w:after="120"/>
              <w:rPr>
                <w:rFonts w:eastAsiaTheme="minorEastAsia"/>
                <w:color w:val="0070C0"/>
                <w:lang w:eastAsia="zh-CN"/>
              </w:rPr>
            </w:pPr>
            <w:r>
              <w:rPr>
                <w:rFonts w:eastAsiaTheme="minorEastAsia"/>
                <w:color w:val="0070C0"/>
                <w:lang w:eastAsia="zh-CN"/>
              </w:rPr>
              <w:t>XXX</w:t>
            </w:r>
          </w:p>
        </w:tc>
        <w:tc>
          <w:tcPr>
            <w:tcW w:w="8396" w:type="dxa"/>
          </w:tcPr>
          <w:p w:rsidR="007A5793" w:rsidRDefault="00E20C08">
            <w:pPr>
              <w:spacing w:after="120"/>
              <w:rPr>
                <w:rFonts w:eastAsiaTheme="minorEastAsia"/>
                <w:color w:val="0070C0"/>
                <w:u w:val="single"/>
                <w:lang w:eastAsia="zh-CN"/>
              </w:rPr>
            </w:pPr>
            <w:r>
              <w:rPr>
                <w:rFonts w:eastAsiaTheme="minorEastAsia"/>
                <w:color w:val="0070C0"/>
                <w:u w:val="single"/>
                <w:lang w:eastAsia="zh-CN"/>
              </w:rPr>
              <w:t xml:space="preserve">Sub topic 4-1: </w:t>
            </w:r>
          </w:p>
          <w:p w:rsidR="007A5793" w:rsidRDefault="00E20C08">
            <w:pPr>
              <w:spacing w:after="120"/>
              <w:rPr>
                <w:rFonts w:eastAsiaTheme="minorEastAsia"/>
                <w:color w:val="0070C0"/>
                <w:u w:val="single"/>
                <w:lang w:eastAsia="zh-CN"/>
              </w:rPr>
            </w:pPr>
            <w:r>
              <w:rPr>
                <w:rFonts w:eastAsiaTheme="minorEastAsia"/>
                <w:color w:val="0070C0"/>
                <w:u w:val="single"/>
                <w:lang w:eastAsia="zh-CN"/>
              </w:rPr>
              <w:t>Sub topic 4-2:</w:t>
            </w:r>
          </w:p>
          <w:p w:rsidR="007A5793" w:rsidRDefault="00E20C08">
            <w:pPr>
              <w:spacing w:after="120"/>
              <w:rPr>
                <w:rFonts w:eastAsiaTheme="minorEastAsia"/>
                <w:color w:val="0070C0"/>
                <w:lang w:eastAsia="zh-CN"/>
              </w:rPr>
            </w:pPr>
            <w:r>
              <w:rPr>
                <w:rFonts w:eastAsiaTheme="minorEastAsia"/>
                <w:color w:val="0070C0"/>
                <w:lang w:eastAsia="zh-CN"/>
              </w:rPr>
              <w:t>….</w:t>
            </w:r>
          </w:p>
          <w:p w:rsidR="007A5793" w:rsidRDefault="00E20C08">
            <w:pPr>
              <w:spacing w:after="120"/>
              <w:rPr>
                <w:rFonts w:eastAsiaTheme="minorEastAsia"/>
                <w:color w:val="0070C0"/>
                <w:lang w:eastAsia="zh-CN"/>
              </w:rPr>
            </w:pPr>
            <w:r>
              <w:rPr>
                <w:rFonts w:eastAsiaTheme="minorEastAsia"/>
                <w:color w:val="0070C0"/>
                <w:lang w:eastAsia="zh-CN"/>
              </w:rPr>
              <w:t>Others:</w:t>
            </w:r>
          </w:p>
        </w:tc>
      </w:tr>
    </w:tbl>
    <w:p w:rsidR="007A5793" w:rsidRDefault="00E20C08">
      <w:pPr>
        <w:rPr>
          <w:color w:val="0070C0"/>
          <w:lang w:eastAsia="zh-CN"/>
        </w:rPr>
      </w:pPr>
      <w:r>
        <w:rPr>
          <w:color w:val="0070C0"/>
          <w:lang w:eastAsia="zh-CN"/>
        </w:rPr>
        <w:t xml:space="preserve"> </w:t>
      </w:r>
    </w:p>
    <w:p w:rsidR="007A5793" w:rsidRDefault="00E20C08">
      <w:pPr>
        <w:pStyle w:val="Heading2"/>
        <w:rPr>
          <w:lang w:val="en-GB"/>
        </w:rPr>
      </w:pPr>
      <w:r>
        <w:rPr>
          <w:lang w:val="en-GB"/>
        </w:rPr>
        <w:t xml:space="preserve">Summary for 1st round </w:t>
      </w:r>
    </w:p>
    <w:p w:rsidR="007A5793" w:rsidRDefault="00E20C08">
      <w:pPr>
        <w:pStyle w:val="Heading3"/>
        <w:rPr>
          <w:sz w:val="24"/>
          <w:szCs w:val="16"/>
          <w:lang w:val="en-GB"/>
        </w:rPr>
      </w:pPr>
      <w:r>
        <w:rPr>
          <w:sz w:val="24"/>
          <w:szCs w:val="16"/>
          <w:lang w:val="en-GB"/>
        </w:rPr>
        <w:t xml:space="preserve">Open issues </w:t>
      </w:r>
    </w:p>
    <w:p w:rsidR="007A5793" w:rsidRDefault="00E20C08">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7A5793">
        <w:tc>
          <w:tcPr>
            <w:tcW w:w="1230" w:type="dxa"/>
          </w:tcPr>
          <w:p w:rsidR="007A5793" w:rsidRDefault="007A5793">
            <w:pPr>
              <w:rPr>
                <w:rFonts w:eastAsiaTheme="minorEastAsia"/>
                <w:b/>
                <w:bCs/>
                <w:color w:val="0070C0"/>
                <w:lang w:eastAsia="zh-CN"/>
              </w:rPr>
            </w:pPr>
          </w:p>
        </w:tc>
        <w:tc>
          <w:tcPr>
            <w:tcW w:w="8401" w:type="dxa"/>
          </w:tcPr>
          <w:p w:rsidR="007A5793" w:rsidRDefault="00E20C08">
            <w:pPr>
              <w:rPr>
                <w:rFonts w:eastAsiaTheme="minorEastAsia"/>
                <w:b/>
                <w:bCs/>
                <w:color w:val="0070C0"/>
                <w:lang w:eastAsia="zh-CN"/>
              </w:rPr>
            </w:pPr>
            <w:r>
              <w:rPr>
                <w:rFonts w:eastAsiaTheme="minorEastAsia"/>
                <w:b/>
                <w:bCs/>
                <w:color w:val="0070C0"/>
                <w:lang w:eastAsia="zh-CN"/>
              </w:rPr>
              <w:t xml:space="preserve">Status summary </w:t>
            </w:r>
          </w:p>
        </w:tc>
      </w:tr>
      <w:tr w:rsidR="007A5793">
        <w:tc>
          <w:tcPr>
            <w:tcW w:w="1230" w:type="dxa"/>
          </w:tcPr>
          <w:p w:rsidR="007A5793" w:rsidRDefault="00E20C08">
            <w:pPr>
              <w:rPr>
                <w:rFonts w:eastAsiaTheme="minorEastAsia"/>
                <w:color w:val="0070C0"/>
                <w:lang w:eastAsia="zh-CN"/>
              </w:rPr>
            </w:pPr>
            <w:r>
              <w:rPr>
                <w:rFonts w:eastAsiaTheme="minorEastAsia"/>
                <w:b/>
                <w:bCs/>
                <w:color w:val="0070C0"/>
                <w:lang w:eastAsia="zh-CN"/>
              </w:rPr>
              <w:t>Sub-topic#1</w:t>
            </w:r>
          </w:p>
        </w:tc>
        <w:tc>
          <w:tcPr>
            <w:tcW w:w="8401" w:type="dxa"/>
          </w:tcPr>
          <w:p w:rsidR="007A5793" w:rsidRDefault="00E20C08">
            <w:pPr>
              <w:rPr>
                <w:rFonts w:eastAsiaTheme="minorEastAsia"/>
                <w:i/>
                <w:color w:val="0070C0"/>
                <w:lang w:eastAsia="zh-CN"/>
              </w:rPr>
            </w:pPr>
            <w:r>
              <w:rPr>
                <w:rFonts w:eastAsiaTheme="minorEastAsia"/>
                <w:i/>
                <w:color w:val="0070C0"/>
                <w:lang w:eastAsia="zh-CN"/>
              </w:rPr>
              <w:t>Tentative agreements:</w:t>
            </w:r>
          </w:p>
          <w:p w:rsidR="007A5793" w:rsidRDefault="00E20C08">
            <w:pPr>
              <w:rPr>
                <w:rFonts w:eastAsiaTheme="minorEastAsia"/>
                <w:i/>
                <w:color w:val="0070C0"/>
                <w:lang w:eastAsia="zh-CN"/>
              </w:rPr>
            </w:pPr>
            <w:r>
              <w:rPr>
                <w:rFonts w:eastAsiaTheme="minorEastAsia"/>
                <w:i/>
                <w:color w:val="0070C0"/>
                <w:lang w:eastAsia="zh-CN"/>
              </w:rPr>
              <w:t>Candidate options:</w:t>
            </w:r>
          </w:p>
          <w:p w:rsidR="007A5793" w:rsidRDefault="00E20C08">
            <w:pPr>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rsidR="007A5793" w:rsidRDefault="007A5793">
      <w:pPr>
        <w:rPr>
          <w:i/>
          <w:color w:val="0070C0"/>
          <w:lang w:eastAsia="zh-CN"/>
        </w:rPr>
      </w:pPr>
    </w:p>
    <w:p w:rsidR="007A5793" w:rsidRDefault="00E20C08">
      <w:pPr>
        <w:rPr>
          <w:i/>
          <w:color w:val="0070C0"/>
          <w:lang w:eastAsia="zh-CN"/>
        </w:rPr>
      </w:pPr>
      <w:r>
        <w:rPr>
          <w:i/>
          <w:color w:val="0070C0"/>
          <w:lang w:eastAsia="zh-CN"/>
        </w:rPr>
        <w:t xml:space="preserve">Recommendations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7A5793">
        <w:trPr>
          <w:trHeight w:val="744"/>
        </w:trPr>
        <w:tc>
          <w:tcPr>
            <w:tcW w:w="1395" w:type="dxa"/>
          </w:tcPr>
          <w:p w:rsidR="007A5793" w:rsidRDefault="007A5793">
            <w:pPr>
              <w:rPr>
                <w:rFonts w:eastAsiaTheme="minorEastAsia"/>
                <w:b/>
                <w:bCs/>
                <w:color w:val="0070C0"/>
                <w:lang w:eastAsia="zh-CN"/>
              </w:rPr>
            </w:pPr>
          </w:p>
        </w:tc>
        <w:tc>
          <w:tcPr>
            <w:tcW w:w="4554" w:type="dxa"/>
          </w:tcPr>
          <w:p w:rsidR="007A5793" w:rsidRDefault="00E20C08">
            <w:pPr>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rsidR="007A5793" w:rsidRDefault="00E20C08">
            <w:pPr>
              <w:rPr>
                <w:rFonts w:eastAsiaTheme="minorEastAsia"/>
                <w:b/>
                <w:bCs/>
                <w:color w:val="0070C0"/>
                <w:lang w:eastAsia="zh-CN"/>
              </w:rPr>
            </w:pPr>
            <w:r>
              <w:rPr>
                <w:rFonts w:eastAsiaTheme="minorEastAsia"/>
                <w:b/>
                <w:bCs/>
                <w:color w:val="0070C0"/>
                <w:lang w:eastAsia="zh-CN"/>
              </w:rPr>
              <w:t>Assigned Company,</w:t>
            </w:r>
          </w:p>
          <w:p w:rsidR="007A5793" w:rsidRDefault="00E20C08">
            <w:pPr>
              <w:rPr>
                <w:rFonts w:eastAsiaTheme="minorEastAsia"/>
                <w:b/>
                <w:bCs/>
                <w:color w:val="0070C0"/>
                <w:lang w:eastAsia="zh-CN"/>
              </w:rPr>
            </w:pPr>
            <w:r>
              <w:rPr>
                <w:rFonts w:eastAsiaTheme="minorEastAsia"/>
                <w:b/>
                <w:bCs/>
                <w:color w:val="0070C0"/>
                <w:lang w:eastAsia="zh-CN"/>
              </w:rPr>
              <w:t>WF or LS lead</w:t>
            </w:r>
          </w:p>
        </w:tc>
      </w:tr>
      <w:tr w:rsidR="007A5793">
        <w:trPr>
          <w:trHeight w:val="358"/>
        </w:trPr>
        <w:tc>
          <w:tcPr>
            <w:tcW w:w="1395" w:type="dxa"/>
          </w:tcPr>
          <w:p w:rsidR="007A5793" w:rsidRDefault="00E20C08">
            <w:pPr>
              <w:rPr>
                <w:rFonts w:eastAsiaTheme="minorEastAsia"/>
                <w:color w:val="0070C0"/>
                <w:lang w:eastAsia="zh-CN"/>
              </w:rPr>
            </w:pPr>
            <w:r>
              <w:rPr>
                <w:rFonts w:eastAsiaTheme="minorEastAsia"/>
                <w:color w:val="0070C0"/>
                <w:lang w:eastAsia="zh-CN"/>
              </w:rPr>
              <w:t>#1</w:t>
            </w:r>
          </w:p>
        </w:tc>
        <w:tc>
          <w:tcPr>
            <w:tcW w:w="4554" w:type="dxa"/>
          </w:tcPr>
          <w:p w:rsidR="007A5793" w:rsidRDefault="007A5793">
            <w:pPr>
              <w:rPr>
                <w:rFonts w:eastAsiaTheme="minorEastAsia"/>
                <w:color w:val="0070C0"/>
                <w:lang w:eastAsia="zh-CN"/>
              </w:rPr>
            </w:pPr>
          </w:p>
        </w:tc>
        <w:tc>
          <w:tcPr>
            <w:tcW w:w="2932" w:type="dxa"/>
          </w:tcPr>
          <w:p w:rsidR="007A5793" w:rsidRDefault="007A5793">
            <w:pPr>
              <w:spacing w:after="0"/>
              <w:rPr>
                <w:rFonts w:eastAsiaTheme="minorEastAsia"/>
                <w:color w:val="0070C0"/>
                <w:lang w:eastAsia="zh-CN"/>
              </w:rPr>
            </w:pPr>
          </w:p>
          <w:p w:rsidR="007A5793" w:rsidRDefault="007A5793">
            <w:pPr>
              <w:spacing w:after="0"/>
              <w:rPr>
                <w:rFonts w:eastAsiaTheme="minorEastAsia"/>
                <w:color w:val="0070C0"/>
                <w:lang w:eastAsia="zh-CN"/>
              </w:rPr>
            </w:pPr>
          </w:p>
          <w:p w:rsidR="007A5793" w:rsidRDefault="007A5793">
            <w:pPr>
              <w:rPr>
                <w:rFonts w:eastAsiaTheme="minorEastAsia"/>
                <w:color w:val="0070C0"/>
                <w:lang w:eastAsia="zh-CN"/>
              </w:rPr>
            </w:pPr>
          </w:p>
        </w:tc>
      </w:tr>
    </w:tbl>
    <w:p w:rsidR="007A5793" w:rsidRDefault="007A5793">
      <w:pPr>
        <w:rPr>
          <w:i/>
          <w:color w:val="0070C0"/>
          <w:lang w:eastAsia="zh-CN"/>
        </w:rPr>
      </w:pPr>
    </w:p>
    <w:p w:rsidR="007A5793" w:rsidRDefault="00E20C08">
      <w:pPr>
        <w:pStyle w:val="Heading3"/>
        <w:rPr>
          <w:sz w:val="24"/>
          <w:szCs w:val="16"/>
          <w:lang w:val="en-GB"/>
        </w:rPr>
      </w:pPr>
      <w:r>
        <w:rPr>
          <w:sz w:val="24"/>
          <w:szCs w:val="16"/>
          <w:lang w:val="en-GB"/>
        </w:rPr>
        <w:t>CRs/TPs</w:t>
      </w:r>
    </w:p>
    <w:p w:rsidR="007A5793" w:rsidRDefault="00E20C08">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7A5793">
        <w:tc>
          <w:tcPr>
            <w:tcW w:w="1231" w:type="dxa"/>
          </w:tcPr>
          <w:p w:rsidR="007A5793" w:rsidRDefault="00E20C08">
            <w:pPr>
              <w:rPr>
                <w:rFonts w:eastAsiaTheme="minorEastAsia"/>
                <w:b/>
                <w:bCs/>
                <w:lang w:eastAsia="zh-CN"/>
              </w:rPr>
            </w:pPr>
            <w:r>
              <w:rPr>
                <w:rFonts w:eastAsiaTheme="minorEastAsia"/>
                <w:b/>
                <w:bCs/>
                <w:lang w:eastAsia="zh-CN"/>
              </w:rPr>
              <w:lastRenderedPageBreak/>
              <w:t>CR/TP number</w:t>
            </w:r>
          </w:p>
        </w:tc>
        <w:tc>
          <w:tcPr>
            <w:tcW w:w="8400" w:type="dxa"/>
          </w:tcPr>
          <w:p w:rsidR="007A5793" w:rsidRDefault="00E20C08">
            <w:pPr>
              <w:rPr>
                <w:rFonts w:eastAsia="MS Mincho"/>
                <w:b/>
                <w:bCs/>
                <w:lang w:eastAsia="zh-CN"/>
              </w:rPr>
            </w:pPr>
            <w:r>
              <w:rPr>
                <w:b/>
                <w:bCs/>
                <w:lang w:eastAsia="zh-CN"/>
              </w:rPr>
              <w:t xml:space="preserve">CRs/TPs </w:t>
            </w:r>
            <w:r>
              <w:rPr>
                <w:rFonts w:eastAsiaTheme="minorEastAsia"/>
                <w:b/>
                <w:bCs/>
                <w:lang w:eastAsia="zh-CN"/>
              </w:rPr>
              <w:t xml:space="preserve">Status update recommendation  </w:t>
            </w:r>
          </w:p>
        </w:tc>
      </w:tr>
      <w:tr w:rsidR="007A5793">
        <w:tc>
          <w:tcPr>
            <w:tcW w:w="1231" w:type="dxa"/>
          </w:tcPr>
          <w:p w:rsidR="007A5793" w:rsidRDefault="00E20C08">
            <w:pPr>
              <w:rPr>
                <w:rFonts w:eastAsiaTheme="minorEastAsia"/>
                <w:lang w:eastAsia="zh-CN"/>
              </w:rPr>
            </w:pPr>
            <w:r>
              <w:rPr>
                <w:rFonts w:eastAsiaTheme="minorEastAsia"/>
                <w:lang w:eastAsia="zh-CN"/>
              </w:rPr>
              <w:t>R4-2000144</w:t>
            </w:r>
          </w:p>
        </w:tc>
        <w:tc>
          <w:tcPr>
            <w:tcW w:w="8400" w:type="dxa"/>
          </w:tcPr>
          <w:p w:rsidR="007A5793" w:rsidRDefault="00E20C08">
            <w:pPr>
              <w:rPr>
                <w:rFonts w:eastAsiaTheme="minorEastAsia"/>
                <w:lang w:eastAsia="zh-CN"/>
              </w:rPr>
            </w:pPr>
            <w:r>
              <w:rPr>
                <w:rFonts w:eastAsiaTheme="minorEastAsia"/>
                <w:lang w:eastAsia="zh-CN"/>
              </w:rPr>
              <w:t>To be revised to R4-2002666</w:t>
            </w:r>
            <w:ins w:id="413" w:author="RAN4#94 JOH, Nokia" w:date="2020-02-26T17:08:00Z">
              <w:r>
                <w:t xml:space="preserve"> </w:t>
              </w:r>
              <w:r>
                <w:rPr>
                  <w:sz w:val="18"/>
                  <w:szCs w:val="18"/>
                </w:rPr>
                <w:t>– To be approved</w:t>
              </w:r>
            </w:ins>
          </w:p>
        </w:tc>
      </w:tr>
      <w:tr w:rsidR="007A5793">
        <w:tc>
          <w:tcPr>
            <w:tcW w:w="1231" w:type="dxa"/>
          </w:tcPr>
          <w:p w:rsidR="007A5793" w:rsidRDefault="00E20C08">
            <w:pPr>
              <w:rPr>
                <w:rFonts w:eastAsiaTheme="minorEastAsia"/>
                <w:lang w:eastAsia="zh-CN"/>
              </w:rPr>
            </w:pPr>
            <w:r>
              <w:rPr>
                <w:rFonts w:eastAsiaTheme="minorEastAsia"/>
                <w:lang w:eastAsia="zh-CN"/>
              </w:rPr>
              <w:t>R4-2001063</w:t>
            </w:r>
          </w:p>
        </w:tc>
        <w:tc>
          <w:tcPr>
            <w:tcW w:w="8400" w:type="dxa"/>
          </w:tcPr>
          <w:p w:rsidR="007A5793" w:rsidRDefault="00E20C08">
            <w:pPr>
              <w:rPr>
                <w:rFonts w:eastAsiaTheme="minorEastAsia"/>
                <w:lang w:eastAsia="zh-CN"/>
              </w:rPr>
            </w:pPr>
            <w:r>
              <w:rPr>
                <w:rFonts w:eastAsiaTheme="minorEastAsia"/>
                <w:lang w:eastAsia="zh-CN"/>
              </w:rPr>
              <w:t>To be revised to R4-2002667</w:t>
            </w:r>
            <w:ins w:id="414" w:author="RAN4#94 JOH, Nokia" w:date="2020-02-26T17:08:00Z">
              <w:r>
                <w:t xml:space="preserve"> </w:t>
              </w:r>
              <w:r>
                <w:rPr>
                  <w:sz w:val="18"/>
                  <w:szCs w:val="18"/>
                </w:rPr>
                <w:t>– To be approved</w:t>
              </w:r>
            </w:ins>
          </w:p>
        </w:tc>
      </w:tr>
      <w:tr w:rsidR="007A5793">
        <w:trPr>
          <w:ins w:id="415" w:author="RAN4#94 JOH, Nokia" w:date="2020-02-26T16:59:00Z"/>
        </w:trPr>
        <w:tc>
          <w:tcPr>
            <w:tcW w:w="1231" w:type="dxa"/>
          </w:tcPr>
          <w:p w:rsidR="007A5793" w:rsidRDefault="00E20C08">
            <w:pPr>
              <w:rPr>
                <w:ins w:id="416" w:author="RAN4#94 JOH, Nokia" w:date="2020-02-26T16:59:00Z"/>
                <w:rFonts w:eastAsiaTheme="minorEastAsia"/>
                <w:lang w:eastAsia="zh-CN"/>
              </w:rPr>
            </w:pPr>
            <w:ins w:id="417" w:author="RAN4#94 JOH, Nokia" w:date="2020-02-26T16:59:00Z">
              <w:r>
                <w:rPr>
                  <w:rFonts w:eastAsiaTheme="minorEastAsia"/>
                  <w:lang w:eastAsia="zh-CN"/>
                </w:rPr>
                <w:t>R4-2000487</w:t>
              </w:r>
            </w:ins>
          </w:p>
        </w:tc>
        <w:tc>
          <w:tcPr>
            <w:tcW w:w="8400" w:type="dxa"/>
          </w:tcPr>
          <w:p w:rsidR="007A5793" w:rsidRDefault="00E20C08">
            <w:pPr>
              <w:rPr>
                <w:ins w:id="418" w:author="RAN4#94 JOH, Nokia" w:date="2020-02-26T16:59:00Z"/>
                <w:rFonts w:eastAsiaTheme="minorEastAsia"/>
                <w:lang w:eastAsia="zh-CN"/>
              </w:rPr>
            </w:pPr>
            <w:ins w:id="419" w:author="RAN4#94 JOH, Nokia" w:date="2020-02-26T16:59:00Z">
              <w:r>
                <w:rPr>
                  <w:rFonts w:eastAsiaTheme="minorEastAsia"/>
                  <w:lang w:eastAsia="zh-CN"/>
                </w:rPr>
                <w:t xml:space="preserve">To be revised to </w:t>
              </w:r>
              <w:r>
                <w:rPr>
                  <w:rFonts w:eastAsiaTheme="minorEastAsia"/>
                  <w:highlight w:val="yellow"/>
                  <w:lang w:eastAsia="zh-CN"/>
                  <w:rPrChange w:id="420" w:author="RAN4#94 JOH, Nokia" w:date="2020-02-26T16:59:00Z">
                    <w:rPr>
                      <w:rFonts w:eastAsiaTheme="minorEastAsia"/>
                      <w:lang w:eastAsia="zh-CN"/>
                    </w:rPr>
                  </w:rPrChange>
                </w:rPr>
                <w:t>R4-20?????</w:t>
              </w:r>
            </w:ins>
          </w:p>
        </w:tc>
      </w:tr>
      <w:tr w:rsidR="007A5793">
        <w:trPr>
          <w:ins w:id="421" w:author="RAN4#94 JOH, Nokia" w:date="2020-02-26T17:59:00Z"/>
        </w:trPr>
        <w:tc>
          <w:tcPr>
            <w:tcW w:w="1231" w:type="dxa"/>
          </w:tcPr>
          <w:p w:rsidR="007A5793" w:rsidRDefault="00E20C08">
            <w:pPr>
              <w:rPr>
                <w:ins w:id="422" w:author="RAN4#94 JOH, Nokia" w:date="2020-02-26T17:59:00Z"/>
                <w:rFonts w:eastAsiaTheme="minorEastAsia"/>
                <w:lang w:eastAsia="zh-CN"/>
              </w:rPr>
            </w:pPr>
            <w:ins w:id="423" w:author="RAN4#94 JOH, Nokia" w:date="2020-02-26T17:59:00Z">
              <w:r>
                <w:rPr>
                  <w:rFonts w:eastAsiaTheme="minorEastAsia"/>
                  <w:lang w:eastAsia="zh-CN"/>
                </w:rPr>
                <w:t>R4-2000420</w:t>
              </w:r>
            </w:ins>
          </w:p>
        </w:tc>
        <w:tc>
          <w:tcPr>
            <w:tcW w:w="8400" w:type="dxa"/>
          </w:tcPr>
          <w:p w:rsidR="007A5793" w:rsidRDefault="00E20C08">
            <w:pPr>
              <w:rPr>
                <w:ins w:id="424" w:author="RAN4#94 JOH, Nokia" w:date="2020-02-26T17:59:00Z"/>
                <w:rFonts w:eastAsiaTheme="minorEastAsia"/>
                <w:lang w:eastAsia="zh-CN"/>
              </w:rPr>
            </w:pPr>
            <w:ins w:id="425" w:author="RAN4#94 JOH, Nokia" w:date="2020-02-26T17:59:00Z">
              <w:r>
                <w:rPr>
                  <w:rFonts w:eastAsiaTheme="minorEastAsia"/>
                  <w:lang w:eastAsia="zh-CN"/>
                </w:rPr>
                <w:t xml:space="preserve">To be merged to </w:t>
              </w:r>
              <w:r>
                <w:rPr>
                  <w:rFonts w:eastAsiaTheme="minorEastAsia"/>
                  <w:highlight w:val="yellow"/>
                  <w:lang w:eastAsia="zh-CN"/>
                </w:rPr>
                <w:t>R4-20?????</w:t>
              </w:r>
            </w:ins>
          </w:p>
        </w:tc>
      </w:tr>
    </w:tbl>
    <w:p w:rsidR="007A5793" w:rsidRDefault="007A5793"/>
    <w:p w:rsidR="007A5793" w:rsidRDefault="00E20C08">
      <w:pPr>
        <w:pStyle w:val="Heading1"/>
        <w:rPr>
          <w:lang w:val="en-GB" w:eastAsia="ja-JP"/>
        </w:rPr>
      </w:pPr>
      <w:r>
        <w:rPr>
          <w:lang w:val="en-GB" w:eastAsia="ja-JP"/>
        </w:rPr>
        <w:t>Topic #5: 9.10 NR Inter-band Carrier Aggregation for 4 bands DL with 1 band UL</w:t>
      </w:r>
    </w:p>
    <w:p w:rsidR="007A5793" w:rsidRDefault="00E20C08">
      <w:pPr>
        <w:pStyle w:val="Heading2"/>
        <w:rPr>
          <w:lang w:val="en-GB"/>
        </w:rPr>
      </w:pPr>
      <w:r>
        <w:rPr>
          <w:lang w:val="en-GB"/>
        </w:rPr>
        <w:t>Companies’ contributions summary</w:t>
      </w:r>
    </w:p>
    <w:tbl>
      <w:tblPr>
        <w:tblStyle w:val="TableGrid"/>
        <w:tblW w:w="9695" w:type="dxa"/>
        <w:tblLayout w:type="fixed"/>
        <w:tblLook w:val="04A0" w:firstRow="1" w:lastRow="0" w:firstColumn="1" w:lastColumn="0" w:noHBand="0" w:noVBand="1"/>
      </w:tblPr>
      <w:tblGrid>
        <w:gridCol w:w="1134"/>
        <w:gridCol w:w="1361"/>
        <w:gridCol w:w="3402"/>
        <w:gridCol w:w="3798"/>
        <w:tblGridChange w:id="426">
          <w:tblGrid>
            <w:gridCol w:w="1134"/>
            <w:gridCol w:w="1361"/>
            <w:gridCol w:w="3402"/>
            <w:gridCol w:w="3798"/>
          </w:tblGrid>
        </w:tblGridChange>
      </w:tblGrid>
      <w:tr w:rsidR="007A5793">
        <w:trPr>
          <w:trHeight w:val="476"/>
        </w:trPr>
        <w:tc>
          <w:tcPr>
            <w:tcW w:w="1134" w:type="dxa"/>
            <w:vAlign w:val="center"/>
          </w:tcPr>
          <w:p w:rsidR="007A5793" w:rsidRDefault="00E20C08">
            <w:pPr>
              <w:spacing w:before="120" w:after="120"/>
              <w:jc w:val="center"/>
              <w:rPr>
                <w:b/>
                <w:bCs/>
              </w:rPr>
            </w:pPr>
            <w:r>
              <w:rPr>
                <w:b/>
                <w:bCs/>
              </w:rPr>
              <w:t>T-doc number</w:t>
            </w:r>
          </w:p>
        </w:tc>
        <w:tc>
          <w:tcPr>
            <w:tcW w:w="1361" w:type="dxa"/>
            <w:vAlign w:val="center"/>
          </w:tcPr>
          <w:p w:rsidR="007A5793" w:rsidRDefault="00E20C08">
            <w:pPr>
              <w:spacing w:before="120" w:after="120"/>
              <w:jc w:val="center"/>
              <w:rPr>
                <w:b/>
                <w:bCs/>
              </w:rPr>
            </w:pPr>
            <w:r>
              <w:rPr>
                <w:b/>
                <w:bCs/>
              </w:rPr>
              <w:t>Company</w:t>
            </w:r>
          </w:p>
        </w:tc>
        <w:tc>
          <w:tcPr>
            <w:tcW w:w="3402" w:type="dxa"/>
            <w:vAlign w:val="center"/>
          </w:tcPr>
          <w:p w:rsidR="007A5793" w:rsidRDefault="00E20C08">
            <w:pPr>
              <w:spacing w:before="120" w:after="120"/>
              <w:jc w:val="center"/>
              <w:rPr>
                <w:b/>
                <w:bCs/>
              </w:rPr>
            </w:pPr>
            <w:r>
              <w:rPr>
                <w:b/>
                <w:bCs/>
              </w:rPr>
              <w:t>Title / Proposals / Observations</w:t>
            </w:r>
          </w:p>
        </w:tc>
        <w:tc>
          <w:tcPr>
            <w:tcW w:w="3798" w:type="dxa"/>
            <w:vAlign w:val="center"/>
          </w:tcPr>
          <w:p w:rsidR="007A5793" w:rsidRDefault="00E20C08">
            <w:pPr>
              <w:spacing w:before="120" w:after="120"/>
              <w:jc w:val="center"/>
              <w:rPr>
                <w:b/>
                <w:bCs/>
              </w:rPr>
            </w:pPr>
            <w:r>
              <w:rPr>
                <w:b/>
                <w:bCs/>
              </w:rPr>
              <w:t>Status / Notes</w:t>
            </w:r>
            <w:r>
              <w:rPr>
                <w:b/>
                <w:bCs/>
              </w:rPr>
              <w:br/>
            </w:r>
            <w:r>
              <w:rPr>
                <w:bCs/>
              </w:rPr>
              <w:t>Assigned sub-topic / Flagged / Resolved</w:t>
            </w:r>
            <w:r>
              <w:rPr>
                <w:bCs/>
              </w:rPr>
              <w:br/>
              <w:t xml:space="preserve"> No comment = For block approval</w:t>
            </w:r>
          </w:p>
        </w:tc>
      </w:tr>
      <w:tr w:rsidR="007A5793">
        <w:trPr>
          <w:trHeight w:val="476"/>
        </w:trPr>
        <w:tc>
          <w:tcPr>
            <w:tcW w:w="1134" w:type="dxa"/>
          </w:tcPr>
          <w:p w:rsidR="007A5793" w:rsidRDefault="005A3B3C">
            <w:pPr>
              <w:spacing w:before="120" w:after="120"/>
              <w:rPr>
                <w:color w:val="000000"/>
                <w:sz w:val="18"/>
                <w:szCs w:val="18"/>
              </w:rPr>
            </w:pPr>
            <w:hyperlink r:id="rId154" w:history="1">
              <w:r w:rsidR="00E20C08">
                <w:rPr>
                  <w:rStyle w:val="Hyperlink"/>
                  <w:b/>
                  <w:bCs/>
                  <w:sz w:val="18"/>
                  <w:szCs w:val="18"/>
                </w:rPr>
                <w:t>R4-2001501</w:t>
              </w:r>
            </w:hyperlink>
          </w:p>
        </w:tc>
        <w:tc>
          <w:tcPr>
            <w:tcW w:w="1361" w:type="dxa"/>
          </w:tcPr>
          <w:p w:rsidR="007A5793" w:rsidRDefault="00E20C08">
            <w:pPr>
              <w:spacing w:before="120" w:after="120"/>
              <w:rPr>
                <w:sz w:val="18"/>
                <w:szCs w:val="18"/>
              </w:rPr>
            </w:pPr>
            <w:r>
              <w:rPr>
                <w:sz w:val="18"/>
                <w:szCs w:val="18"/>
              </w:rPr>
              <w:t>Ericsson</w:t>
            </w:r>
          </w:p>
        </w:tc>
        <w:tc>
          <w:tcPr>
            <w:tcW w:w="3402" w:type="dxa"/>
          </w:tcPr>
          <w:p w:rsidR="007A5793" w:rsidRDefault="00E20C08">
            <w:pPr>
              <w:spacing w:before="120" w:after="120"/>
              <w:rPr>
                <w:sz w:val="18"/>
                <w:szCs w:val="18"/>
              </w:rPr>
            </w:pPr>
            <w:r>
              <w:rPr>
                <w:rFonts w:eastAsiaTheme="minorEastAsia"/>
                <w:sz w:val="18"/>
                <w:szCs w:val="18"/>
                <w:lang w:eastAsia="zh-CN"/>
              </w:rPr>
              <w:t>Rapporteurs revised WID</w:t>
            </w:r>
          </w:p>
          <w:p w:rsidR="007A5793" w:rsidRDefault="00E20C08">
            <w:pPr>
              <w:spacing w:before="120" w:after="120"/>
              <w:rPr>
                <w:rFonts w:eastAsiaTheme="minorEastAsia"/>
                <w:sz w:val="18"/>
                <w:szCs w:val="18"/>
                <w:lang w:eastAsia="zh-CN"/>
              </w:rPr>
            </w:pPr>
            <w:r>
              <w:rPr>
                <w:sz w:val="18"/>
                <w:szCs w:val="18"/>
              </w:rPr>
              <w:t>Revised WID 4 bands NR CA Rel-16</w:t>
            </w:r>
          </w:p>
        </w:tc>
        <w:tc>
          <w:tcPr>
            <w:tcW w:w="3798" w:type="dxa"/>
          </w:tcPr>
          <w:p w:rsidR="007A5793" w:rsidRDefault="00E20C08">
            <w:pPr>
              <w:spacing w:before="120" w:after="120"/>
              <w:rPr>
                <w:b/>
                <w:sz w:val="18"/>
                <w:szCs w:val="18"/>
              </w:rPr>
            </w:pPr>
            <w:r>
              <w:rPr>
                <w:b/>
                <w:sz w:val="18"/>
                <w:szCs w:val="18"/>
              </w:rPr>
              <w:t>Resolved – for revision</w:t>
            </w:r>
          </w:p>
          <w:p w:rsidR="007A5793" w:rsidRDefault="00E20C08">
            <w:pPr>
              <w:spacing w:before="120" w:after="120"/>
              <w:rPr>
                <w:rFonts w:eastAsiaTheme="minorEastAsia"/>
                <w:sz w:val="18"/>
                <w:szCs w:val="18"/>
                <w:lang w:eastAsia="zh-CN"/>
              </w:rPr>
            </w:pPr>
            <w:r>
              <w:rPr>
                <w:rFonts w:eastAsiaTheme="minorEastAsia"/>
                <w:sz w:val="18"/>
                <w:szCs w:val="18"/>
                <w:lang w:eastAsia="zh-CN"/>
              </w:rPr>
              <w:t>Flagged by Skyworks</w:t>
            </w:r>
          </w:p>
          <w:p w:rsidR="007A5793" w:rsidRDefault="00E20C08">
            <w:pPr>
              <w:spacing w:before="120" w:after="120"/>
              <w:rPr>
                <w:rFonts w:eastAsiaTheme="minorEastAsia"/>
                <w:sz w:val="18"/>
                <w:szCs w:val="18"/>
                <w:lang w:eastAsia="zh-CN"/>
              </w:rPr>
            </w:pPr>
            <w:r>
              <w:rPr>
                <w:rFonts w:eastAsiaTheme="minorEastAsia"/>
                <w:sz w:val="18"/>
                <w:szCs w:val="18"/>
                <w:lang w:eastAsia="zh-CN"/>
              </w:rPr>
              <w:t>Editorial: CA_n2A-n2A-n5A-n30A-n66A should be noted CA_n2(2A)-n5A-n30A-n55A (same for CA_n2A-n5A-n30A-n66A-n66A which should use n66(2A))</w:t>
            </w:r>
          </w:p>
          <w:p w:rsidR="007A5793" w:rsidRDefault="00E20C08">
            <w:pPr>
              <w:spacing w:before="120" w:after="120"/>
              <w:rPr>
                <w:rFonts w:eastAsiaTheme="minorEastAsia"/>
                <w:b/>
                <w:sz w:val="18"/>
                <w:szCs w:val="18"/>
                <w:lang w:eastAsia="zh-CN"/>
              </w:rPr>
            </w:pPr>
            <w:r>
              <w:rPr>
                <w:rFonts w:eastAsiaTheme="minorEastAsia"/>
                <w:sz w:val="18"/>
                <w:szCs w:val="18"/>
                <w:lang w:eastAsia="zh-CN"/>
              </w:rPr>
              <w:t>Revision provided – Skyworks OK</w:t>
            </w:r>
          </w:p>
        </w:tc>
      </w:tr>
      <w:tr w:rsidR="007A5793">
        <w:trPr>
          <w:trHeight w:val="476"/>
        </w:trPr>
        <w:tc>
          <w:tcPr>
            <w:tcW w:w="1134" w:type="dxa"/>
          </w:tcPr>
          <w:p w:rsidR="007A5793" w:rsidRDefault="005A3B3C">
            <w:pPr>
              <w:spacing w:before="120" w:after="120"/>
              <w:rPr>
                <w:color w:val="000000"/>
                <w:sz w:val="18"/>
                <w:szCs w:val="18"/>
              </w:rPr>
            </w:pPr>
            <w:hyperlink r:id="rId155" w:history="1">
              <w:r w:rsidR="00E20C08">
                <w:rPr>
                  <w:rStyle w:val="Hyperlink"/>
                  <w:b/>
                  <w:bCs/>
                  <w:sz w:val="18"/>
                  <w:szCs w:val="18"/>
                </w:rPr>
                <w:t>R4-2001504</w:t>
              </w:r>
            </w:hyperlink>
          </w:p>
        </w:tc>
        <w:tc>
          <w:tcPr>
            <w:tcW w:w="1361" w:type="dxa"/>
          </w:tcPr>
          <w:p w:rsidR="007A5793" w:rsidRDefault="00E20C08">
            <w:pPr>
              <w:spacing w:before="120" w:after="120"/>
              <w:rPr>
                <w:sz w:val="18"/>
                <w:szCs w:val="18"/>
              </w:rPr>
            </w:pPr>
            <w:r>
              <w:rPr>
                <w:sz w:val="18"/>
                <w:szCs w:val="18"/>
              </w:rPr>
              <w:t>Ericsson</w:t>
            </w:r>
          </w:p>
        </w:tc>
        <w:tc>
          <w:tcPr>
            <w:tcW w:w="3402" w:type="dxa"/>
          </w:tcPr>
          <w:p w:rsidR="007A5793" w:rsidRDefault="00E20C08">
            <w:pPr>
              <w:spacing w:before="120" w:after="120"/>
              <w:rPr>
                <w:rFonts w:eastAsiaTheme="minorEastAsia"/>
                <w:sz w:val="18"/>
                <w:szCs w:val="18"/>
                <w:lang w:eastAsia="zh-CN"/>
              </w:rPr>
            </w:pPr>
            <w:r>
              <w:rPr>
                <w:sz w:val="18"/>
                <w:szCs w:val="18"/>
              </w:rPr>
              <w:t>TR 38.716-04-01 v0.2.0 Rel-16 NR Inter-band 4 bands CA</w:t>
            </w:r>
          </w:p>
        </w:tc>
        <w:tc>
          <w:tcPr>
            <w:tcW w:w="3798" w:type="dxa"/>
          </w:tcPr>
          <w:p w:rsidR="007A5793" w:rsidRDefault="007A5793">
            <w:pPr>
              <w:spacing w:before="120" w:after="120"/>
              <w:rPr>
                <w:rFonts w:eastAsiaTheme="minorEastAsia"/>
                <w:b/>
                <w:sz w:val="18"/>
                <w:szCs w:val="18"/>
                <w:lang w:eastAsia="zh-CN"/>
              </w:rPr>
            </w:pPr>
          </w:p>
        </w:tc>
      </w:tr>
      <w:tr w:rsidR="007A5793">
        <w:trPr>
          <w:trHeight w:val="476"/>
        </w:trPr>
        <w:tc>
          <w:tcPr>
            <w:tcW w:w="1134" w:type="dxa"/>
          </w:tcPr>
          <w:p w:rsidR="007A5793" w:rsidRDefault="005A3B3C">
            <w:pPr>
              <w:spacing w:before="120" w:after="120"/>
              <w:rPr>
                <w:color w:val="000000"/>
                <w:sz w:val="18"/>
                <w:szCs w:val="18"/>
              </w:rPr>
            </w:pPr>
            <w:hyperlink r:id="rId156" w:history="1">
              <w:r w:rsidR="00E20C08">
                <w:rPr>
                  <w:rStyle w:val="Hyperlink"/>
                  <w:b/>
                  <w:bCs/>
                  <w:sz w:val="18"/>
                  <w:szCs w:val="18"/>
                </w:rPr>
                <w:t>R4-2001508</w:t>
              </w:r>
            </w:hyperlink>
          </w:p>
        </w:tc>
        <w:tc>
          <w:tcPr>
            <w:tcW w:w="1361" w:type="dxa"/>
          </w:tcPr>
          <w:p w:rsidR="007A5793" w:rsidRDefault="00E20C08">
            <w:pPr>
              <w:spacing w:before="120" w:after="120"/>
              <w:rPr>
                <w:sz w:val="18"/>
                <w:szCs w:val="18"/>
              </w:rPr>
            </w:pPr>
            <w:r>
              <w:rPr>
                <w:sz w:val="18"/>
                <w:szCs w:val="18"/>
              </w:rPr>
              <w:t>Ericsson</w:t>
            </w:r>
          </w:p>
        </w:tc>
        <w:tc>
          <w:tcPr>
            <w:tcW w:w="3402" w:type="dxa"/>
          </w:tcPr>
          <w:p w:rsidR="007A5793" w:rsidRDefault="00E20C08">
            <w:pPr>
              <w:spacing w:before="120" w:after="120"/>
              <w:rPr>
                <w:rFonts w:eastAsiaTheme="minorEastAsia"/>
                <w:sz w:val="18"/>
                <w:szCs w:val="18"/>
                <w:lang w:eastAsia="zh-CN"/>
              </w:rPr>
            </w:pPr>
            <w:r>
              <w:rPr>
                <w:sz w:val="18"/>
                <w:szCs w:val="18"/>
              </w:rPr>
              <w:t>TP for TR 38.716-04-01 for updated scope from RAN #86</w:t>
            </w:r>
          </w:p>
        </w:tc>
        <w:tc>
          <w:tcPr>
            <w:tcW w:w="3798" w:type="dxa"/>
          </w:tcPr>
          <w:p w:rsidR="007A5793" w:rsidRDefault="007A5793">
            <w:pPr>
              <w:spacing w:before="120" w:after="120"/>
              <w:rPr>
                <w:rFonts w:eastAsiaTheme="minorEastAsia"/>
                <w:b/>
                <w:sz w:val="18"/>
                <w:szCs w:val="18"/>
                <w:lang w:eastAsia="zh-CN"/>
              </w:rPr>
            </w:pPr>
          </w:p>
        </w:tc>
      </w:tr>
      <w:tr w:rsidR="007A5793" w:rsidTr="007A5793">
        <w:tblPrEx>
          <w:tblW w:w="9695" w:type="dxa"/>
          <w:tblLayout w:type="fixed"/>
          <w:tblPrExChange w:id="427" w:author="RAN4#94 JOH, Nokia" w:date="2020-02-26T17:05:00Z">
            <w:tblPrEx>
              <w:tblW w:w="9695" w:type="dxa"/>
              <w:tblLayout w:type="fixed"/>
            </w:tblPrEx>
          </w:tblPrExChange>
        </w:tblPrEx>
        <w:trPr>
          <w:trHeight w:val="476"/>
          <w:trPrChange w:id="428" w:author="RAN4#94 JOH, Nokia" w:date="2020-02-26T17:05:00Z">
            <w:trPr>
              <w:trHeight w:val="476"/>
            </w:trPr>
          </w:trPrChange>
        </w:trPr>
        <w:tc>
          <w:tcPr>
            <w:tcW w:w="1134" w:type="dxa"/>
            <w:shd w:val="clear" w:color="auto" w:fill="FFF2CC" w:themeFill="accent4" w:themeFillTint="33"/>
            <w:tcPrChange w:id="429" w:author="RAN4#94 JOH, Nokia" w:date="2020-02-26T17:05:00Z">
              <w:tcPr>
                <w:tcW w:w="1134" w:type="dxa"/>
              </w:tcPr>
            </w:tcPrChange>
          </w:tcPr>
          <w:p w:rsidR="007A5793" w:rsidRDefault="00E20C08">
            <w:pPr>
              <w:spacing w:before="120" w:after="120"/>
              <w:rPr>
                <w:color w:val="000000"/>
                <w:sz w:val="18"/>
                <w:szCs w:val="18"/>
              </w:rPr>
            </w:pPr>
            <w:bookmarkStart w:id="430" w:name="_Hlk33181605"/>
            <w:r>
              <w:rPr>
                <w:color w:val="000000"/>
                <w:sz w:val="18"/>
                <w:szCs w:val="18"/>
              </w:rPr>
              <w:t>R4-2001513</w:t>
            </w:r>
            <w:bookmarkEnd w:id="430"/>
          </w:p>
        </w:tc>
        <w:tc>
          <w:tcPr>
            <w:tcW w:w="1361" w:type="dxa"/>
            <w:shd w:val="clear" w:color="auto" w:fill="FFF2CC" w:themeFill="accent4" w:themeFillTint="33"/>
            <w:tcPrChange w:id="431" w:author="RAN4#94 JOH, Nokia" w:date="2020-02-26T17:05:00Z">
              <w:tcPr>
                <w:tcW w:w="1361" w:type="dxa"/>
              </w:tcPr>
            </w:tcPrChange>
          </w:tcPr>
          <w:p w:rsidR="007A5793" w:rsidRDefault="00E20C08">
            <w:pPr>
              <w:spacing w:before="120" w:after="120"/>
              <w:rPr>
                <w:sz w:val="18"/>
                <w:szCs w:val="18"/>
              </w:rPr>
            </w:pPr>
            <w:r>
              <w:rPr>
                <w:sz w:val="18"/>
                <w:szCs w:val="18"/>
              </w:rPr>
              <w:t>Ericsson</w:t>
            </w:r>
          </w:p>
        </w:tc>
        <w:tc>
          <w:tcPr>
            <w:tcW w:w="3402" w:type="dxa"/>
            <w:shd w:val="clear" w:color="auto" w:fill="FFF2CC" w:themeFill="accent4" w:themeFillTint="33"/>
            <w:tcPrChange w:id="432" w:author="RAN4#94 JOH, Nokia" w:date="2020-02-26T17:05:00Z">
              <w:tcPr>
                <w:tcW w:w="3402" w:type="dxa"/>
              </w:tcPr>
            </w:tcPrChange>
          </w:tcPr>
          <w:p w:rsidR="007A5793" w:rsidRDefault="00E20C08">
            <w:pPr>
              <w:spacing w:before="120" w:after="120"/>
              <w:rPr>
                <w:rFonts w:eastAsiaTheme="minorEastAsia"/>
                <w:sz w:val="18"/>
                <w:szCs w:val="18"/>
                <w:lang w:eastAsia="zh-CN"/>
              </w:rPr>
            </w:pPr>
            <w:r>
              <w:rPr>
                <w:rFonts w:eastAsiaTheme="minorEastAsia"/>
                <w:sz w:val="18"/>
                <w:szCs w:val="18"/>
                <w:lang w:eastAsia="zh-CN"/>
              </w:rPr>
              <w:t xml:space="preserve">Rapporteurs CR to 38.101-1 </w:t>
            </w:r>
          </w:p>
          <w:p w:rsidR="007A5793" w:rsidRDefault="00E20C08">
            <w:pPr>
              <w:spacing w:before="120" w:after="120"/>
              <w:rPr>
                <w:rFonts w:eastAsiaTheme="minorEastAsia"/>
                <w:sz w:val="18"/>
                <w:szCs w:val="18"/>
                <w:lang w:eastAsia="zh-CN"/>
              </w:rPr>
            </w:pPr>
            <w:r>
              <w:rPr>
                <w:sz w:val="18"/>
                <w:szCs w:val="18"/>
              </w:rPr>
              <w:t>CR introduction completed band combinations 38.716-04-01 -&gt; 38.101-1</w:t>
            </w:r>
          </w:p>
        </w:tc>
        <w:tc>
          <w:tcPr>
            <w:tcW w:w="3798" w:type="dxa"/>
            <w:shd w:val="clear" w:color="auto" w:fill="FFF2CC" w:themeFill="accent4" w:themeFillTint="33"/>
            <w:tcPrChange w:id="433" w:author="RAN4#94 JOH, Nokia" w:date="2020-02-26T17:05:00Z">
              <w:tcPr>
                <w:tcW w:w="3798" w:type="dxa"/>
              </w:tcPr>
            </w:tcPrChange>
          </w:tcPr>
          <w:p w:rsidR="007A5793" w:rsidRDefault="00E20C08">
            <w:pPr>
              <w:spacing w:before="120" w:after="120"/>
              <w:rPr>
                <w:rFonts w:eastAsiaTheme="minorEastAsia"/>
                <w:sz w:val="18"/>
                <w:szCs w:val="18"/>
                <w:lang w:eastAsia="zh-CN"/>
              </w:rPr>
            </w:pPr>
            <w:r>
              <w:rPr>
                <w:rFonts w:eastAsiaTheme="minorEastAsia"/>
                <w:b/>
                <w:sz w:val="18"/>
                <w:szCs w:val="18"/>
                <w:lang w:eastAsia="zh-CN"/>
              </w:rPr>
              <w:t>Sub-topic 5-1</w:t>
            </w:r>
          </w:p>
          <w:p w:rsidR="007A5793" w:rsidRDefault="007A5793">
            <w:pPr>
              <w:spacing w:before="120" w:after="120"/>
              <w:rPr>
                <w:rFonts w:eastAsiaTheme="minorEastAsia"/>
                <w:b/>
                <w:sz w:val="18"/>
                <w:szCs w:val="18"/>
                <w:lang w:eastAsia="zh-CN"/>
              </w:rPr>
            </w:pPr>
          </w:p>
        </w:tc>
      </w:tr>
      <w:tr w:rsidR="007A5793" w:rsidTr="007A5793">
        <w:tblPrEx>
          <w:tblW w:w="9695" w:type="dxa"/>
          <w:tblLayout w:type="fixed"/>
          <w:tblPrExChange w:id="434" w:author="RAN4#94 JOH, Nokia" w:date="2020-02-26T17:05:00Z">
            <w:tblPrEx>
              <w:tblW w:w="9695" w:type="dxa"/>
              <w:tblLayout w:type="fixed"/>
            </w:tblPrEx>
          </w:tblPrExChange>
        </w:tblPrEx>
        <w:trPr>
          <w:trHeight w:val="476"/>
          <w:trPrChange w:id="435" w:author="RAN4#94 JOH, Nokia" w:date="2020-02-26T17:05:00Z">
            <w:trPr>
              <w:trHeight w:val="476"/>
            </w:trPr>
          </w:trPrChange>
        </w:trPr>
        <w:tc>
          <w:tcPr>
            <w:tcW w:w="1134" w:type="dxa"/>
            <w:shd w:val="clear" w:color="auto" w:fill="FFF2CC" w:themeFill="accent4" w:themeFillTint="33"/>
            <w:tcPrChange w:id="436" w:author="RAN4#94 JOH, Nokia" w:date="2020-02-26T17:05:00Z">
              <w:tcPr>
                <w:tcW w:w="1134" w:type="dxa"/>
              </w:tcPr>
            </w:tcPrChange>
          </w:tcPr>
          <w:p w:rsidR="007A5793" w:rsidRDefault="00E20C08">
            <w:pPr>
              <w:spacing w:before="120" w:after="120"/>
              <w:rPr>
                <w:sz w:val="18"/>
                <w:szCs w:val="18"/>
              </w:rPr>
            </w:pPr>
            <w:r>
              <w:rPr>
                <w:color w:val="000000"/>
                <w:sz w:val="18"/>
                <w:szCs w:val="18"/>
              </w:rPr>
              <w:t>R4-2001514</w:t>
            </w:r>
          </w:p>
        </w:tc>
        <w:tc>
          <w:tcPr>
            <w:tcW w:w="1361" w:type="dxa"/>
            <w:shd w:val="clear" w:color="auto" w:fill="FFF2CC" w:themeFill="accent4" w:themeFillTint="33"/>
            <w:tcPrChange w:id="437" w:author="RAN4#94 JOH, Nokia" w:date="2020-02-26T17:05:00Z">
              <w:tcPr>
                <w:tcW w:w="1361" w:type="dxa"/>
              </w:tcPr>
            </w:tcPrChange>
          </w:tcPr>
          <w:p w:rsidR="007A5793" w:rsidRDefault="00E20C08">
            <w:pPr>
              <w:spacing w:before="120" w:after="120"/>
              <w:rPr>
                <w:sz w:val="18"/>
                <w:szCs w:val="18"/>
              </w:rPr>
            </w:pPr>
            <w:r>
              <w:rPr>
                <w:sz w:val="18"/>
                <w:szCs w:val="18"/>
              </w:rPr>
              <w:t>Ericsson</w:t>
            </w:r>
          </w:p>
        </w:tc>
        <w:tc>
          <w:tcPr>
            <w:tcW w:w="3402" w:type="dxa"/>
            <w:shd w:val="clear" w:color="auto" w:fill="FFF2CC" w:themeFill="accent4" w:themeFillTint="33"/>
            <w:tcPrChange w:id="438" w:author="RAN4#94 JOH, Nokia" w:date="2020-02-26T17:05:00Z">
              <w:tcPr>
                <w:tcW w:w="3402" w:type="dxa"/>
              </w:tcPr>
            </w:tcPrChange>
          </w:tcPr>
          <w:p w:rsidR="007A5793" w:rsidRDefault="00E20C08">
            <w:pPr>
              <w:spacing w:before="120" w:after="120"/>
              <w:rPr>
                <w:rFonts w:eastAsiaTheme="minorEastAsia"/>
                <w:sz w:val="18"/>
                <w:szCs w:val="18"/>
                <w:lang w:eastAsia="zh-CN"/>
              </w:rPr>
            </w:pPr>
            <w:r>
              <w:rPr>
                <w:rFonts w:eastAsiaTheme="minorEastAsia"/>
                <w:sz w:val="18"/>
                <w:szCs w:val="18"/>
                <w:lang w:eastAsia="zh-CN"/>
              </w:rPr>
              <w:t xml:space="preserve">Rapporteurs CR to 38.101-3 </w:t>
            </w:r>
          </w:p>
          <w:p w:rsidR="007A5793" w:rsidRDefault="00E20C08">
            <w:pPr>
              <w:spacing w:before="120" w:after="120"/>
              <w:rPr>
                <w:sz w:val="18"/>
                <w:szCs w:val="18"/>
              </w:rPr>
            </w:pPr>
            <w:r>
              <w:rPr>
                <w:sz w:val="18"/>
                <w:szCs w:val="18"/>
              </w:rPr>
              <w:t>CR introduction completed band combinations 38.716-04-01 -&gt; 38.101-3</w:t>
            </w:r>
          </w:p>
        </w:tc>
        <w:tc>
          <w:tcPr>
            <w:tcW w:w="3798" w:type="dxa"/>
            <w:shd w:val="clear" w:color="auto" w:fill="FFF2CC" w:themeFill="accent4" w:themeFillTint="33"/>
            <w:tcPrChange w:id="439" w:author="RAN4#94 JOH, Nokia" w:date="2020-02-26T17:05:00Z">
              <w:tcPr>
                <w:tcW w:w="3798" w:type="dxa"/>
              </w:tcPr>
            </w:tcPrChange>
          </w:tcPr>
          <w:p w:rsidR="007A5793" w:rsidRDefault="00E20C08">
            <w:pPr>
              <w:spacing w:before="120" w:after="120"/>
              <w:rPr>
                <w:rFonts w:eastAsiaTheme="minorEastAsia"/>
                <w:sz w:val="18"/>
                <w:szCs w:val="18"/>
                <w:lang w:eastAsia="zh-CN"/>
              </w:rPr>
            </w:pPr>
            <w:r>
              <w:rPr>
                <w:rFonts w:eastAsiaTheme="minorEastAsia"/>
                <w:b/>
                <w:sz w:val="18"/>
                <w:szCs w:val="18"/>
                <w:lang w:eastAsia="zh-CN"/>
              </w:rPr>
              <w:t>Sub-topic 5-2</w:t>
            </w:r>
          </w:p>
          <w:p w:rsidR="007A5793" w:rsidRDefault="007A5793">
            <w:pPr>
              <w:spacing w:before="120" w:after="120"/>
              <w:rPr>
                <w:rFonts w:eastAsiaTheme="minorEastAsia"/>
                <w:sz w:val="18"/>
                <w:szCs w:val="18"/>
                <w:lang w:eastAsia="zh-CN"/>
              </w:rPr>
            </w:pPr>
          </w:p>
        </w:tc>
      </w:tr>
      <w:tr w:rsidR="007A5793">
        <w:trPr>
          <w:trHeight w:val="476"/>
        </w:trPr>
        <w:tc>
          <w:tcPr>
            <w:tcW w:w="1134" w:type="dxa"/>
          </w:tcPr>
          <w:p w:rsidR="007A5793" w:rsidRDefault="005A3B3C">
            <w:pPr>
              <w:spacing w:before="120" w:after="120"/>
              <w:rPr>
                <w:sz w:val="18"/>
                <w:szCs w:val="18"/>
              </w:rPr>
            </w:pPr>
            <w:hyperlink r:id="rId157" w:history="1">
              <w:r w:rsidR="00E20C08">
                <w:rPr>
                  <w:rStyle w:val="Hyperlink"/>
                  <w:b/>
                  <w:bCs/>
                  <w:sz w:val="18"/>
                  <w:szCs w:val="18"/>
                </w:rPr>
                <w:t>R4-2000761</w:t>
              </w:r>
            </w:hyperlink>
          </w:p>
        </w:tc>
        <w:tc>
          <w:tcPr>
            <w:tcW w:w="1361" w:type="dxa"/>
          </w:tcPr>
          <w:p w:rsidR="007A5793" w:rsidRDefault="00E20C08">
            <w:pPr>
              <w:spacing w:before="120" w:after="120"/>
              <w:rPr>
                <w:sz w:val="18"/>
                <w:szCs w:val="18"/>
              </w:rPr>
            </w:pPr>
            <w:r>
              <w:rPr>
                <w:sz w:val="18"/>
                <w:szCs w:val="18"/>
              </w:rPr>
              <w:t>SoftBank Corp.</w:t>
            </w:r>
          </w:p>
        </w:tc>
        <w:tc>
          <w:tcPr>
            <w:tcW w:w="3402" w:type="dxa"/>
          </w:tcPr>
          <w:p w:rsidR="007A5793" w:rsidRDefault="00E20C08">
            <w:pPr>
              <w:spacing w:before="120" w:after="120"/>
              <w:rPr>
                <w:sz w:val="18"/>
                <w:szCs w:val="18"/>
              </w:rPr>
            </w:pPr>
            <w:r>
              <w:rPr>
                <w:sz w:val="18"/>
                <w:szCs w:val="18"/>
              </w:rPr>
              <w:t>Draft CR for TS 38.101-3: Support of n77(2A) in CA_n3-n28-n77-n257</w:t>
            </w:r>
          </w:p>
        </w:tc>
        <w:tc>
          <w:tcPr>
            <w:tcW w:w="3798" w:type="dxa"/>
          </w:tcPr>
          <w:p w:rsidR="007A5793" w:rsidRDefault="007A5793">
            <w:pPr>
              <w:spacing w:before="120" w:after="120"/>
              <w:rPr>
                <w:rFonts w:eastAsiaTheme="minorEastAsia"/>
                <w:sz w:val="18"/>
                <w:szCs w:val="18"/>
                <w:lang w:eastAsia="zh-CN"/>
              </w:rPr>
            </w:pPr>
          </w:p>
        </w:tc>
      </w:tr>
    </w:tbl>
    <w:p w:rsidR="007A5793" w:rsidRDefault="007A5793"/>
    <w:p w:rsidR="007A5793" w:rsidRDefault="00E20C08">
      <w:pPr>
        <w:pStyle w:val="Heading2"/>
        <w:rPr>
          <w:lang w:val="en-GB"/>
        </w:rPr>
      </w:pPr>
      <w:r>
        <w:rPr>
          <w:lang w:val="en-GB"/>
        </w:rPr>
        <w:t>Open issues summary</w:t>
      </w:r>
    </w:p>
    <w:p w:rsidR="007A5793" w:rsidRDefault="00E20C08">
      <w:pPr>
        <w:rPr>
          <w:lang w:eastAsia="zh-CN"/>
        </w:rPr>
      </w:pPr>
      <w:r>
        <w:t>This agenda point contains both normal rapporteur inputs, TPs (</w:t>
      </w:r>
      <w:proofErr w:type="spellStart"/>
      <w:r>
        <w:t>pCR</w:t>
      </w:r>
      <w:proofErr w:type="spellEnd"/>
      <w:r>
        <w:t xml:space="preserve">) and documents for further discussion.  </w:t>
      </w:r>
    </w:p>
    <w:p w:rsidR="007A5793" w:rsidRDefault="00E20C08">
      <w:pPr>
        <w:pStyle w:val="Heading3"/>
        <w:rPr>
          <w:sz w:val="24"/>
          <w:szCs w:val="16"/>
          <w:lang w:val="en-GB"/>
        </w:rPr>
      </w:pPr>
      <w:r>
        <w:rPr>
          <w:sz w:val="24"/>
          <w:szCs w:val="16"/>
          <w:lang w:val="en-GB"/>
        </w:rPr>
        <w:lastRenderedPageBreak/>
        <w:t>Sub-topic 5-1 - Rapporteurs CR to 38.101-1 (R4-2001513)</w:t>
      </w:r>
    </w:p>
    <w:p w:rsidR="007A5793" w:rsidRDefault="00E20C08">
      <w:pPr>
        <w:rPr>
          <w:lang w:eastAsia="zh-CN"/>
        </w:rPr>
      </w:pPr>
      <w:r>
        <w:rPr>
          <w:lang w:eastAsia="zh-CN"/>
        </w:rPr>
        <w:t>A draft version of the CR should be uploaded to the draft inbox #26_NR_Baskets_Part_2 including the accepted TPs.</w:t>
      </w:r>
    </w:p>
    <w:p w:rsidR="007A5793" w:rsidRDefault="00E20C08">
      <w:pPr>
        <w:jc w:val="both"/>
        <w:rPr>
          <w:lang w:eastAsia="zh-CN"/>
        </w:rPr>
      </w:pPr>
      <w:r>
        <w:rPr>
          <w:lang w:eastAsia="zh-CN"/>
        </w:rPr>
        <w:t>Companies</w:t>
      </w:r>
      <w:r>
        <w:t xml:space="preserve"> </w:t>
      </w:r>
      <w:r>
        <w:rPr>
          <w:lang w:eastAsia="zh-CN"/>
        </w:rPr>
        <w:t xml:space="preserve">are encouraged to comment on the provided draft – approval of rapporteur CRs are proposed to be conducted after the basket process. </w:t>
      </w:r>
    </w:p>
    <w:p w:rsidR="007A5793" w:rsidRDefault="00E20C08">
      <w:pPr>
        <w:pStyle w:val="Heading3"/>
        <w:rPr>
          <w:sz w:val="24"/>
          <w:szCs w:val="16"/>
          <w:lang w:val="en-GB"/>
        </w:rPr>
      </w:pPr>
      <w:r>
        <w:rPr>
          <w:sz w:val="24"/>
          <w:szCs w:val="16"/>
          <w:lang w:val="en-GB"/>
        </w:rPr>
        <w:t>Sub-topic 5-2 - Rapporteurs CR to 38.101-3 (R4-2001514)</w:t>
      </w:r>
    </w:p>
    <w:p w:rsidR="007A5793" w:rsidRDefault="00E20C08">
      <w:pPr>
        <w:rPr>
          <w:lang w:eastAsia="zh-CN"/>
        </w:rPr>
      </w:pPr>
      <w:r>
        <w:rPr>
          <w:lang w:eastAsia="zh-CN"/>
        </w:rPr>
        <w:t>A draft version of the CR should be uploaded to the draft inbox #26_NR_Baskets_Part_2 including the accepted TPs.</w:t>
      </w:r>
    </w:p>
    <w:p w:rsidR="007A5793" w:rsidRDefault="00E20C08">
      <w:pPr>
        <w:jc w:val="both"/>
        <w:rPr>
          <w:lang w:eastAsia="zh-CN"/>
        </w:rPr>
      </w:pPr>
      <w:r>
        <w:rPr>
          <w:lang w:eastAsia="zh-CN"/>
        </w:rPr>
        <w:t>Companies</w:t>
      </w:r>
      <w:r>
        <w:t xml:space="preserve"> </w:t>
      </w:r>
      <w:r>
        <w:rPr>
          <w:lang w:eastAsia="zh-CN"/>
        </w:rPr>
        <w:t xml:space="preserve">are encouraged to comment on the provided draft – approval of rapporteur CRs are proposed to be conducted after the basket process. </w:t>
      </w:r>
    </w:p>
    <w:p w:rsidR="007A5793" w:rsidRDefault="00E20C08">
      <w:pPr>
        <w:pStyle w:val="Heading2"/>
        <w:rPr>
          <w:lang w:val="en-GB"/>
        </w:rPr>
      </w:pPr>
      <w:r>
        <w:rPr>
          <w:lang w:val="en-GB"/>
        </w:rPr>
        <w:t xml:space="preserve">Companies views’ collection for 1st round </w:t>
      </w:r>
    </w:p>
    <w:p w:rsidR="007A5793" w:rsidRDefault="00E20C08">
      <w:pPr>
        <w:pStyle w:val="Heading3"/>
        <w:rPr>
          <w:sz w:val="24"/>
          <w:szCs w:val="16"/>
          <w:lang w:val="en-GB"/>
        </w:rPr>
      </w:pPr>
      <w:r>
        <w:rPr>
          <w:sz w:val="24"/>
          <w:szCs w:val="16"/>
          <w:lang w:val="en-GB"/>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7A5793">
        <w:tc>
          <w:tcPr>
            <w:tcW w:w="1236" w:type="dxa"/>
          </w:tcPr>
          <w:p w:rsidR="007A5793" w:rsidRDefault="00E20C08">
            <w:pPr>
              <w:spacing w:after="120"/>
              <w:rPr>
                <w:rFonts w:eastAsiaTheme="minorEastAsia"/>
                <w:b/>
                <w:bCs/>
                <w:lang w:eastAsia="zh-CN"/>
              </w:rPr>
            </w:pPr>
            <w:r>
              <w:rPr>
                <w:rFonts w:eastAsiaTheme="minorEastAsia"/>
                <w:b/>
                <w:bCs/>
                <w:lang w:eastAsia="zh-CN"/>
              </w:rPr>
              <w:t>Company</w:t>
            </w:r>
          </w:p>
        </w:tc>
        <w:tc>
          <w:tcPr>
            <w:tcW w:w="8395" w:type="dxa"/>
          </w:tcPr>
          <w:p w:rsidR="007A5793" w:rsidRDefault="00E20C08">
            <w:pPr>
              <w:spacing w:after="120"/>
              <w:rPr>
                <w:rFonts w:eastAsiaTheme="minorEastAsia"/>
                <w:b/>
                <w:bCs/>
                <w:lang w:eastAsia="zh-CN"/>
              </w:rPr>
            </w:pPr>
            <w:r>
              <w:rPr>
                <w:rFonts w:eastAsiaTheme="minorEastAsia"/>
                <w:b/>
                <w:bCs/>
                <w:lang w:eastAsia="zh-CN"/>
              </w:rPr>
              <w:t>Comments</w:t>
            </w:r>
          </w:p>
        </w:tc>
      </w:tr>
      <w:tr w:rsidR="007A5793">
        <w:tc>
          <w:tcPr>
            <w:tcW w:w="1236" w:type="dxa"/>
          </w:tcPr>
          <w:p w:rsidR="007A5793" w:rsidRDefault="00E20C08">
            <w:pPr>
              <w:spacing w:after="120"/>
              <w:rPr>
                <w:rFonts w:eastAsiaTheme="minorEastAsia"/>
                <w:color w:val="0070C0"/>
                <w:lang w:eastAsia="zh-CN"/>
              </w:rPr>
            </w:pPr>
            <w:r>
              <w:rPr>
                <w:rFonts w:eastAsiaTheme="minorEastAsia"/>
                <w:color w:val="0070C0"/>
                <w:lang w:eastAsia="zh-CN"/>
              </w:rPr>
              <w:t>XXX</w:t>
            </w:r>
          </w:p>
        </w:tc>
        <w:tc>
          <w:tcPr>
            <w:tcW w:w="8395" w:type="dxa"/>
          </w:tcPr>
          <w:p w:rsidR="007A5793" w:rsidRDefault="00E20C08">
            <w:pPr>
              <w:spacing w:after="120"/>
              <w:rPr>
                <w:rFonts w:eastAsiaTheme="minorEastAsia"/>
                <w:color w:val="0070C0"/>
                <w:u w:val="single"/>
                <w:lang w:eastAsia="zh-CN"/>
              </w:rPr>
            </w:pPr>
            <w:r>
              <w:rPr>
                <w:rFonts w:eastAsiaTheme="minorEastAsia"/>
                <w:color w:val="0070C0"/>
                <w:u w:val="single"/>
                <w:lang w:eastAsia="zh-CN"/>
              </w:rPr>
              <w:t xml:space="preserve">Sub topic 5-1: </w:t>
            </w:r>
          </w:p>
          <w:p w:rsidR="007A5793" w:rsidRDefault="00E20C08">
            <w:pPr>
              <w:spacing w:after="120"/>
              <w:rPr>
                <w:rFonts w:eastAsiaTheme="minorEastAsia"/>
                <w:color w:val="0070C0"/>
                <w:u w:val="single"/>
                <w:lang w:eastAsia="zh-CN"/>
              </w:rPr>
            </w:pPr>
            <w:r>
              <w:rPr>
                <w:rFonts w:eastAsiaTheme="minorEastAsia"/>
                <w:color w:val="0070C0"/>
                <w:u w:val="single"/>
                <w:lang w:eastAsia="zh-CN"/>
              </w:rPr>
              <w:t>Sub topic 5-2:</w:t>
            </w:r>
          </w:p>
          <w:p w:rsidR="007A5793" w:rsidRDefault="00E20C08">
            <w:pPr>
              <w:spacing w:after="120"/>
              <w:rPr>
                <w:rFonts w:eastAsiaTheme="minorEastAsia"/>
                <w:color w:val="0070C0"/>
                <w:lang w:eastAsia="zh-CN"/>
              </w:rPr>
            </w:pPr>
            <w:r>
              <w:rPr>
                <w:rFonts w:eastAsiaTheme="minorEastAsia"/>
                <w:color w:val="0070C0"/>
                <w:lang w:eastAsia="zh-CN"/>
              </w:rPr>
              <w:t>….</w:t>
            </w:r>
          </w:p>
          <w:p w:rsidR="007A5793" w:rsidRDefault="00E20C08">
            <w:pPr>
              <w:spacing w:after="120"/>
              <w:rPr>
                <w:rFonts w:eastAsiaTheme="minorEastAsia"/>
                <w:color w:val="0070C0"/>
                <w:lang w:eastAsia="zh-CN"/>
              </w:rPr>
            </w:pPr>
            <w:r>
              <w:rPr>
                <w:rFonts w:eastAsiaTheme="minorEastAsia"/>
                <w:color w:val="0070C0"/>
                <w:lang w:eastAsia="zh-CN"/>
              </w:rPr>
              <w:t>Others:</w:t>
            </w:r>
          </w:p>
        </w:tc>
      </w:tr>
    </w:tbl>
    <w:p w:rsidR="007A5793" w:rsidRDefault="00E20C08">
      <w:pPr>
        <w:rPr>
          <w:color w:val="0070C0"/>
          <w:lang w:eastAsia="zh-CN"/>
        </w:rPr>
      </w:pPr>
      <w:r>
        <w:rPr>
          <w:color w:val="0070C0"/>
          <w:lang w:eastAsia="zh-CN"/>
        </w:rPr>
        <w:t xml:space="preserve"> </w:t>
      </w:r>
    </w:p>
    <w:p w:rsidR="007A5793" w:rsidRDefault="00E20C08">
      <w:pPr>
        <w:pStyle w:val="Heading2"/>
        <w:rPr>
          <w:lang w:val="en-GB"/>
        </w:rPr>
      </w:pPr>
      <w:r>
        <w:rPr>
          <w:lang w:val="en-GB"/>
        </w:rPr>
        <w:t xml:space="preserve">Summary for 1st round </w:t>
      </w:r>
    </w:p>
    <w:p w:rsidR="007A5793" w:rsidRDefault="00E20C08">
      <w:pPr>
        <w:pStyle w:val="Heading3"/>
        <w:rPr>
          <w:sz w:val="24"/>
          <w:szCs w:val="16"/>
          <w:lang w:val="en-GB"/>
        </w:rPr>
      </w:pPr>
      <w:r>
        <w:rPr>
          <w:sz w:val="24"/>
          <w:szCs w:val="16"/>
          <w:lang w:val="en-GB"/>
        </w:rPr>
        <w:t xml:space="preserve">Open issues </w:t>
      </w:r>
    </w:p>
    <w:p w:rsidR="007A5793" w:rsidRDefault="00E20C08">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7A5793">
        <w:tc>
          <w:tcPr>
            <w:tcW w:w="1230" w:type="dxa"/>
          </w:tcPr>
          <w:p w:rsidR="007A5793" w:rsidRDefault="007A5793">
            <w:pPr>
              <w:rPr>
                <w:rFonts w:eastAsiaTheme="minorEastAsia"/>
                <w:b/>
                <w:bCs/>
                <w:color w:val="0070C0"/>
                <w:lang w:eastAsia="zh-CN"/>
              </w:rPr>
            </w:pPr>
          </w:p>
        </w:tc>
        <w:tc>
          <w:tcPr>
            <w:tcW w:w="8401" w:type="dxa"/>
          </w:tcPr>
          <w:p w:rsidR="007A5793" w:rsidRDefault="00E20C08">
            <w:pPr>
              <w:rPr>
                <w:rFonts w:eastAsiaTheme="minorEastAsia"/>
                <w:b/>
                <w:bCs/>
                <w:color w:val="0070C0"/>
                <w:lang w:eastAsia="zh-CN"/>
              </w:rPr>
            </w:pPr>
            <w:r>
              <w:rPr>
                <w:rFonts w:eastAsiaTheme="minorEastAsia"/>
                <w:b/>
                <w:bCs/>
                <w:color w:val="0070C0"/>
                <w:lang w:eastAsia="zh-CN"/>
              </w:rPr>
              <w:t xml:space="preserve">Status summary </w:t>
            </w:r>
          </w:p>
        </w:tc>
      </w:tr>
      <w:tr w:rsidR="007A5793">
        <w:tc>
          <w:tcPr>
            <w:tcW w:w="1230" w:type="dxa"/>
          </w:tcPr>
          <w:p w:rsidR="007A5793" w:rsidRDefault="00E20C08">
            <w:pPr>
              <w:rPr>
                <w:rFonts w:eastAsiaTheme="minorEastAsia"/>
                <w:color w:val="0070C0"/>
                <w:lang w:eastAsia="zh-CN"/>
              </w:rPr>
            </w:pPr>
            <w:r>
              <w:rPr>
                <w:rFonts w:eastAsiaTheme="minorEastAsia"/>
                <w:b/>
                <w:bCs/>
                <w:color w:val="0070C0"/>
                <w:lang w:eastAsia="zh-CN"/>
              </w:rPr>
              <w:t>Sub-topic#1</w:t>
            </w:r>
          </w:p>
        </w:tc>
        <w:tc>
          <w:tcPr>
            <w:tcW w:w="8401" w:type="dxa"/>
          </w:tcPr>
          <w:p w:rsidR="007A5793" w:rsidRDefault="00E20C08">
            <w:pPr>
              <w:rPr>
                <w:rFonts w:eastAsiaTheme="minorEastAsia"/>
                <w:i/>
                <w:color w:val="0070C0"/>
                <w:lang w:eastAsia="zh-CN"/>
              </w:rPr>
            </w:pPr>
            <w:r>
              <w:rPr>
                <w:rFonts w:eastAsiaTheme="minorEastAsia"/>
                <w:i/>
                <w:color w:val="0070C0"/>
                <w:lang w:eastAsia="zh-CN"/>
              </w:rPr>
              <w:t>Tentative agreements:</w:t>
            </w:r>
          </w:p>
          <w:p w:rsidR="007A5793" w:rsidRDefault="00E20C08">
            <w:pPr>
              <w:rPr>
                <w:rFonts w:eastAsiaTheme="minorEastAsia"/>
                <w:i/>
                <w:color w:val="0070C0"/>
                <w:lang w:eastAsia="zh-CN"/>
              </w:rPr>
            </w:pPr>
            <w:r>
              <w:rPr>
                <w:rFonts w:eastAsiaTheme="minorEastAsia"/>
                <w:i/>
                <w:color w:val="0070C0"/>
                <w:lang w:eastAsia="zh-CN"/>
              </w:rPr>
              <w:t>Candidate options:</w:t>
            </w:r>
          </w:p>
          <w:p w:rsidR="007A5793" w:rsidRDefault="00E20C08">
            <w:pPr>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rsidR="007A5793" w:rsidRDefault="007A5793">
      <w:pPr>
        <w:rPr>
          <w:i/>
          <w:color w:val="0070C0"/>
          <w:lang w:eastAsia="zh-CN"/>
        </w:rPr>
      </w:pPr>
    </w:p>
    <w:p w:rsidR="007A5793" w:rsidRDefault="00E20C08">
      <w:pPr>
        <w:rPr>
          <w:i/>
          <w:color w:val="0070C0"/>
          <w:lang w:eastAsia="zh-CN"/>
        </w:rPr>
      </w:pPr>
      <w:r>
        <w:rPr>
          <w:i/>
          <w:color w:val="0070C0"/>
          <w:lang w:eastAsia="zh-CN"/>
        </w:rPr>
        <w:t xml:space="preserve">Recommendations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7A5793">
        <w:trPr>
          <w:trHeight w:val="744"/>
        </w:trPr>
        <w:tc>
          <w:tcPr>
            <w:tcW w:w="1395" w:type="dxa"/>
          </w:tcPr>
          <w:p w:rsidR="007A5793" w:rsidRDefault="007A5793">
            <w:pPr>
              <w:rPr>
                <w:rFonts w:eastAsiaTheme="minorEastAsia"/>
                <w:b/>
                <w:bCs/>
                <w:color w:val="0070C0"/>
                <w:lang w:eastAsia="zh-CN"/>
              </w:rPr>
            </w:pPr>
          </w:p>
        </w:tc>
        <w:tc>
          <w:tcPr>
            <w:tcW w:w="4554" w:type="dxa"/>
          </w:tcPr>
          <w:p w:rsidR="007A5793" w:rsidRDefault="00E20C08">
            <w:pPr>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rsidR="007A5793" w:rsidRDefault="00E20C08">
            <w:pPr>
              <w:rPr>
                <w:rFonts w:eastAsiaTheme="minorEastAsia"/>
                <w:b/>
                <w:bCs/>
                <w:color w:val="0070C0"/>
                <w:lang w:eastAsia="zh-CN"/>
              </w:rPr>
            </w:pPr>
            <w:r>
              <w:rPr>
                <w:rFonts w:eastAsiaTheme="minorEastAsia"/>
                <w:b/>
                <w:bCs/>
                <w:color w:val="0070C0"/>
                <w:lang w:eastAsia="zh-CN"/>
              </w:rPr>
              <w:t>Assigned Company,</w:t>
            </w:r>
          </w:p>
          <w:p w:rsidR="007A5793" w:rsidRDefault="00E20C08">
            <w:pPr>
              <w:rPr>
                <w:rFonts w:eastAsiaTheme="minorEastAsia"/>
                <w:b/>
                <w:bCs/>
                <w:color w:val="0070C0"/>
                <w:lang w:eastAsia="zh-CN"/>
              </w:rPr>
            </w:pPr>
            <w:r>
              <w:rPr>
                <w:rFonts w:eastAsiaTheme="minorEastAsia"/>
                <w:b/>
                <w:bCs/>
                <w:color w:val="0070C0"/>
                <w:lang w:eastAsia="zh-CN"/>
              </w:rPr>
              <w:t>WF or LS lead</w:t>
            </w:r>
          </w:p>
        </w:tc>
      </w:tr>
      <w:tr w:rsidR="007A5793">
        <w:trPr>
          <w:trHeight w:val="358"/>
        </w:trPr>
        <w:tc>
          <w:tcPr>
            <w:tcW w:w="1395" w:type="dxa"/>
          </w:tcPr>
          <w:p w:rsidR="007A5793" w:rsidRDefault="00E20C08">
            <w:pPr>
              <w:rPr>
                <w:rFonts w:eastAsiaTheme="minorEastAsia"/>
                <w:color w:val="0070C0"/>
                <w:lang w:eastAsia="zh-CN"/>
              </w:rPr>
            </w:pPr>
            <w:r>
              <w:rPr>
                <w:rFonts w:eastAsiaTheme="minorEastAsia"/>
                <w:color w:val="0070C0"/>
                <w:lang w:eastAsia="zh-CN"/>
              </w:rPr>
              <w:t>#1</w:t>
            </w:r>
          </w:p>
        </w:tc>
        <w:tc>
          <w:tcPr>
            <w:tcW w:w="4554" w:type="dxa"/>
          </w:tcPr>
          <w:p w:rsidR="007A5793" w:rsidRDefault="007A5793">
            <w:pPr>
              <w:rPr>
                <w:rFonts w:eastAsiaTheme="minorEastAsia"/>
                <w:color w:val="0070C0"/>
                <w:lang w:eastAsia="zh-CN"/>
              </w:rPr>
            </w:pPr>
          </w:p>
        </w:tc>
        <w:tc>
          <w:tcPr>
            <w:tcW w:w="2932" w:type="dxa"/>
          </w:tcPr>
          <w:p w:rsidR="007A5793" w:rsidRDefault="007A5793">
            <w:pPr>
              <w:spacing w:after="0"/>
              <w:rPr>
                <w:rFonts w:eastAsiaTheme="minorEastAsia"/>
                <w:color w:val="0070C0"/>
                <w:lang w:eastAsia="zh-CN"/>
              </w:rPr>
            </w:pPr>
          </w:p>
          <w:p w:rsidR="007A5793" w:rsidRDefault="007A5793">
            <w:pPr>
              <w:spacing w:after="0"/>
              <w:rPr>
                <w:rFonts w:eastAsiaTheme="minorEastAsia"/>
                <w:color w:val="0070C0"/>
                <w:lang w:eastAsia="zh-CN"/>
              </w:rPr>
            </w:pPr>
          </w:p>
          <w:p w:rsidR="007A5793" w:rsidRDefault="007A5793">
            <w:pPr>
              <w:rPr>
                <w:rFonts w:eastAsiaTheme="minorEastAsia"/>
                <w:color w:val="0070C0"/>
                <w:lang w:eastAsia="zh-CN"/>
              </w:rPr>
            </w:pPr>
          </w:p>
        </w:tc>
      </w:tr>
    </w:tbl>
    <w:p w:rsidR="007A5793" w:rsidRDefault="007A5793">
      <w:pPr>
        <w:rPr>
          <w:i/>
          <w:color w:val="0070C0"/>
          <w:lang w:eastAsia="zh-CN"/>
        </w:rPr>
      </w:pPr>
    </w:p>
    <w:p w:rsidR="007A5793" w:rsidRDefault="00E20C08">
      <w:pPr>
        <w:pStyle w:val="Heading3"/>
        <w:rPr>
          <w:sz w:val="24"/>
          <w:szCs w:val="16"/>
          <w:lang w:val="en-GB"/>
        </w:rPr>
      </w:pPr>
      <w:r>
        <w:rPr>
          <w:sz w:val="24"/>
          <w:szCs w:val="16"/>
          <w:lang w:val="en-GB"/>
        </w:rPr>
        <w:t>CRs/TPs</w:t>
      </w:r>
    </w:p>
    <w:p w:rsidR="007A5793" w:rsidRDefault="00E20C08">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provides recommendation on CRs/TPs Status update </w:t>
      </w:r>
    </w:p>
    <w:tbl>
      <w:tblPr>
        <w:tblStyle w:val="TableGrid"/>
        <w:tblW w:w="9631" w:type="dxa"/>
        <w:tblLayout w:type="fixed"/>
        <w:tblLook w:val="04A0" w:firstRow="1" w:lastRow="0" w:firstColumn="1" w:lastColumn="0" w:noHBand="0" w:noVBand="1"/>
      </w:tblPr>
      <w:tblGrid>
        <w:gridCol w:w="1232"/>
        <w:gridCol w:w="8399"/>
      </w:tblGrid>
      <w:tr w:rsidR="007A5793">
        <w:tc>
          <w:tcPr>
            <w:tcW w:w="1232" w:type="dxa"/>
          </w:tcPr>
          <w:p w:rsidR="007A5793" w:rsidRDefault="00E20C08">
            <w:pPr>
              <w:rPr>
                <w:rFonts w:eastAsiaTheme="minorEastAsia"/>
                <w:b/>
                <w:bCs/>
                <w:lang w:eastAsia="zh-CN"/>
              </w:rPr>
            </w:pPr>
            <w:r>
              <w:rPr>
                <w:rFonts w:eastAsiaTheme="minorEastAsia"/>
                <w:b/>
                <w:bCs/>
                <w:lang w:eastAsia="zh-CN"/>
              </w:rPr>
              <w:lastRenderedPageBreak/>
              <w:t>CR/TP number</w:t>
            </w:r>
          </w:p>
        </w:tc>
        <w:tc>
          <w:tcPr>
            <w:tcW w:w="8399" w:type="dxa"/>
          </w:tcPr>
          <w:p w:rsidR="007A5793" w:rsidRDefault="00E20C08">
            <w:pPr>
              <w:rPr>
                <w:rFonts w:eastAsia="MS Mincho"/>
                <w:b/>
                <w:bCs/>
                <w:lang w:eastAsia="zh-CN"/>
              </w:rPr>
            </w:pPr>
            <w:r>
              <w:rPr>
                <w:b/>
                <w:bCs/>
                <w:lang w:eastAsia="zh-CN"/>
              </w:rPr>
              <w:t xml:space="preserve">CRs/TPs </w:t>
            </w:r>
            <w:r>
              <w:rPr>
                <w:rFonts w:eastAsiaTheme="minorEastAsia"/>
                <w:b/>
                <w:bCs/>
                <w:lang w:eastAsia="zh-CN"/>
              </w:rPr>
              <w:t xml:space="preserve">Status update recommendation  </w:t>
            </w:r>
          </w:p>
        </w:tc>
      </w:tr>
      <w:tr w:rsidR="007A5793">
        <w:tc>
          <w:tcPr>
            <w:tcW w:w="1232" w:type="dxa"/>
          </w:tcPr>
          <w:p w:rsidR="007A5793" w:rsidRDefault="00E20C08">
            <w:pPr>
              <w:rPr>
                <w:rFonts w:eastAsiaTheme="minorEastAsia"/>
                <w:lang w:eastAsia="zh-CN"/>
              </w:rPr>
            </w:pPr>
            <w:r>
              <w:rPr>
                <w:rFonts w:eastAsiaTheme="minorEastAsia"/>
                <w:lang w:eastAsia="zh-CN"/>
              </w:rPr>
              <w:t>R4-2001501</w:t>
            </w:r>
          </w:p>
        </w:tc>
        <w:tc>
          <w:tcPr>
            <w:tcW w:w="8399" w:type="dxa"/>
          </w:tcPr>
          <w:p w:rsidR="007A5793" w:rsidRDefault="00E20C08">
            <w:pPr>
              <w:rPr>
                <w:rFonts w:eastAsiaTheme="minorEastAsia"/>
                <w:lang w:eastAsia="zh-CN"/>
              </w:rPr>
            </w:pPr>
            <w:r>
              <w:rPr>
                <w:rFonts w:eastAsiaTheme="minorEastAsia"/>
                <w:lang w:eastAsia="zh-CN"/>
              </w:rPr>
              <w:t>To be revised to R4-2002668</w:t>
            </w:r>
          </w:p>
        </w:tc>
      </w:tr>
    </w:tbl>
    <w:p w:rsidR="007A5793" w:rsidRDefault="007A5793"/>
    <w:p w:rsidR="007A5793" w:rsidRDefault="00E20C08">
      <w:pPr>
        <w:pStyle w:val="Heading1"/>
        <w:rPr>
          <w:lang w:val="en-GB" w:eastAsia="ja-JP"/>
        </w:rPr>
      </w:pPr>
      <w:r>
        <w:rPr>
          <w:lang w:val="en-GB" w:eastAsia="ja-JP"/>
        </w:rPr>
        <w:t>Topic #6: 9.11</w:t>
      </w:r>
      <w:r>
        <w:rPr>
          <w:lang w:val="en-GB" w:eastAsia="ja-JP"/>
        </w:rPr>
        <w:tab/>
        <w:t>NR Inter-band Carrier Aggregation/Dual connectivity for 3 bands DL with 2 bands UL</w:t>
      </w:r>
    </w:p>
    <w:p w:rsidR="007A5793" w:rsidRDefault="00E20C08">
      <w:pPr>
        <w:pStyle w:val="Heading2"/>
        <w:rPr>
          <w:lang w:val="en-GB"/>
        </w:rPr>
      </w:pPr>
      <w:r>
        <w:rPr>
          <w:lang w:val="en-GB"/>
        </w:rPr>
        <w:t>Companies’ contributions summary</w:t>
      </w:r>
    </w:p>
    <w:tbl>
      <w:tblPr>
        <w:tblStyle w:val="TableGrid"/>
        <w:tblW w:w="9695" w:type="dxa"/>
        <w:tblLayout w:type="fixed"/>
        <w:tblLook w:val="04A0" w:firstRow="1" w:lastRow="0" w:firstColumn="1" w:lastColumn="0" w:noHBand="0" w:noVBand="1"/>
      </w:tblPr>
      <w:tblGrid>
        <w:gridCol w:w="1134"/>
        <w:gridCol w:w="1361"/>
        <w:gridCol w:w="3402"/>
        <w:gridCol w:w="3798"/>
        <w:tblGridChange w:id="440">
          <w:tblGrid>
            <w:gridCol w:w="1134"/>
            <w:gridCol w:w="1361"/>
            <w:gridCol w:w="3402"/>
            <w:gridCol w:w="3798"/>
          </w:tblGrid>
        </w:tblGridChange>
      </w:tblGrid>
      <w:tr w:rsidR="007A5793">
        <w:trPr>
          <w:trHeight w:val="476"/>
        </w:trPr>
        <w:tc>
          <w:tcPr>
            <w:tcW w:w="1134" w:type="dxa"/>
            <w:vAlign w:val="center"/>
          </w:tcPr>
          <w:p w:rsidR="007A5793" w:rsidRDefault="00E20C08">
            <w:pPr>
              <w:spacing w:before="120" w:after="120"/>
              <w:jc w:val="center"/>
              <w:rPr>
                <w:b/>
                <w:bCs/>
              </w:rPr>
            </w:pPr>
            <w:r>
              <w:rPr>
                <w:b/>
                <w:bCs/>
              </w:rPr>
              <w:t>T-doc number</w:t>
            </w:r>
          </w:p>
        </w:tc>
        <w:tc>
          <w:tcPr>
            <w:tcW w:w="1361" w:type="dxa"/>
            <w:vAlign w:val="center"/>
          </w:tcPr>
          <w:p w:rsidR="007A5793" w:rsidRDefault="00E20C08">
            <w:pPr>
              <w:spacing w:before="120" w:after="120"/>
              <w:jc w:val="center"/>
              <w:rPr>
                <w:b/>
                <w:bCs/>
              </w:rPr>
            </w:pPr>
            <w:r>
              <w:rPr>
                <w:b/>
                <w:bCs/>
              </w:rPr>
              <w:t>Company</w:t>
            </w:r>
          </w:p>
        </w:tc>
        <w:tc>
          <w:tcPr>
            <w:tcW w:w="3402" w:type="dxa"/>
            <w:vAlign w:val="center"/>
          </w:tcPr>
          <w:p w:rsidR="007A5793" w:rsidRDefault="00E20C08">
            <w:pPr>
              <w:spacing w:before="120" w:after="120"/>
              <w:jc w:val="center"/>
              <w:rPr>
                <w:b/>
                <w:bCs/>
              </w:rPr>
            </w:pPr>
            <w:r>
              <w:rPr>
                <w:b/>
                <w:bCs/>
              </w:rPr>
              <w:t>Title / Proposals / Observations</w:t>
            </w:r>
          </w:p>
        </w:tc>
        <w:tc>
          <w:tcPr>
            <w:tcW w:w="3798" w:type="dxa"/>
            <w:vAlign w:val="center"/>
          </w:tcPr>
          <w:p w:rsidR="007A5793" w:rsidRDefault="00E20C08">
            <w:pPr>
              <w:spacing w:before="120" w:after="120"/>
              <w:jc w:val="center"/>
              <w:rPr>
                <w:b/>
                <w:bCs/>
              </w:rPr>
            </w:pPr>
            <w:r>
              <w:rPr>
                <w:b/>
                <w:bCs/>
              </w:rPr>
              <w:t>Status / Notes</w:t>
            </w:r>
            <w:r>
              <w:rPr>
                <w:b/>
                <w:bCs/>
              </w:rPr>
              <w:br/>
            </w:r>
            <w:r>
              <w:rPr>
                <w:bCs/>
              </w:rPr>
              <w:t>Assigned sub-topic / Flagged / Resolved</w:t>
            </w:r>
            <w:r>
              <w:rPr>
                <w:bCs/>
              </w:rPr>
              <w:br/>
              <w:t xml:space="preserve"> No comment = For block approval</w:t>
            </w:r>
          </w:p>
        </w:tc>
      </w:tr>
      <w:tr w:rsidR="007A5793" w:rsidTr="007A5793">
        <w:tblPrEx>
          <w:tblW w:w="9695" w:type="dxa"/>
          <w:tblLayout w:type="fixed"/>
          <w:tblPrExChange w:id="441" w:author="RAN4#94 JOH, Nokia" w:date="2020-02-26T14:18:00Z">
            <w:tblPrEx>
              <w:tblW w:w="9695" w:type="dxa"/>
              <w:tblLayout w:type="fixed"/>
            </w:tblPrEx>
          </w:tblPrExChange>
        </w:tblPrEx>
        <w:trPr>
          <w:trHeight w:val="476"/>
          <w:trPrChange w:id="442" w:author="RAN4#94 JOH, Nokia" w:date="2020-02-26T14:18:00Z">
            <w:trPr>
              <w:trHeight w:val="476"/>
            </w:trPr>
          </w:trPrChange>
        </w:trPr>
        <w:tc>
          <w:tcPr>
            <w:tcW w:w="1134" w:type="dxa"/>
            <w:shd w:val="clear" w:color="auto" w:fill="FFF2CC" w:themeFill="accent4" w:themeFillTint="33"/>
            <w:tcPrChange w:id="443" w:author="RAN4#94 JOH, Nokia" w:date="2020-02-26T14:18:00Z">
              <w:tcPr>
                <w:tcW w:w="1134" w:type="dxa"/>
              </w:tcPr>
            </w:tcPrChange>
          </w:tcPr>
          <w:p w:rsidR="007A5793" w:rsidRDefault="00E20C08">
            <w:pPr>
              <w:spacing w:before="120" w:after="120"/>
              <w:rPr>
                <w:sz w:val="18"/>
                <w:szCs w:val="18"/>
              </w:rPr>
            </w:pPr>
            <w:r>
              <w:rPr>
                <w:color w:val="000000"/>
                <w:sz w:val="18"/>
                <w:szCs w:val="16"/>
              </w:rPr>
              <w:t>R4-2000499</w:t>
            </w:r>
          </w:p>
        </w:tc>
        <w:tc>
          <w:tcPr>
            <w:tcW w:w="1361" w:type="dxa"/>
            <w:shd w:val="clear" w:color="auto" w:fill="FFF2CC" w:themeFill="accent4" w:themeFillTint="33"/>
            <w:tcPrChange w:id="444" w:author="RAN4#94 JOH, Nokia" w:date="2020-02-26T14:18:00Z">
              <w:tcPr>
                <w:tcW w:w="1361" w:type="dxa"/>
              </w:tcPr>
            </w:tcPrChange>
          </w:tcPr>
          <w:p w:rsidR="007A5793" w:rsidRDefault="00E20C08">
            <w:pPr>
              <w:spacing w:before="120" w:after="120"/>
              <w:rPr>
                <w:sz w:val="18"/>
                <w:szCs w:val="18"/>
              </w:rPr>
            </w:pPr>
            <w:r>
              <w:t>ZTE Corporation</w:t>
            </w:r>
          </w:p>
        </w:tc>
        <w:tc>
          <w:tcPr>
            <w:tcW w:w="3402" w:type="dxa"/>
            <w:shd w:val="clear" w:color="auto" w:fill="FFF2CC" w:themeFill="accent4" w:themeFillTint="33"/>
            <w:tcPrChange w:id="445" w:author="RAN4#94 JOH, Nokia" w:date="2020-02-26T14:18:00Z">
              <w:tcPr>
                <w:tcW w:w="3402" w:type="dxa"/>
              </w:tcPr>
            </w:tcPrChange>
          </w:tcPr>
          <w:p w:rsidR="007A5793" w:rsidRDefault="00E20C08">
            <w:pPr>
              <w:spacing w:before="120" w:after="120"/>
            </w:pPr>
            <w:r>
              <w:t>Rapporteurs CR to 38.101-1</w:t>
            </w:r>
          </w:p>
          <w:p w:rsidR="007A5793" w:rsidRDefault="00E20C08">
            <w:pPr>
              <w:spacing w:before="120" w:after="120"/>
              <w:rPr>
                <w:sz w:val="18"/>
                <w:szCs w:val="18"/>
              </w:rPr>
            </w:pPr>
            <w:r>
              <w:t>CR to reflect the completed NR inter band CA DC combinations for 3 bands DL with 2 bands UL into Rel16 TS 38.101-1</w:t>
            </w:r>
          </w:p>
        </w:tc>
        <w:tc>
          <w:tcPr>
            <w:tcW w:w="3798" w:type="dxa"/>
            <w:shd w:val="clear" w:color="auto" w:fill="FFF2CC" w:themeFill="accent4" w:themeFillTint="33"/>
            <w:tcPrChange w:id="446" w:author="RAN4#94 JOH, Nokia" w:date="2020-02-26T14:18:00Z">
              <w:tcPr>
                <w:tcW w:w="3798" w:type="dxa"/>
              </w:tcPr>
            </w:tcPrChange>
          </w:tcPr>
          <w:p w:rsidR="007A5793" w:rsidRDefault="00E20C08">
            <w:pPr>
              <w:spacing w:before="120" w:after="120"/>
              <w:rPr>
                <w:rFonts w:eastAsiaTheme="minorEastAsia"/>
                <w:sz w:val="18"/>
                <w:szCs w:val="18"/>
                <w:lang w:eastAsia="zh-CN"/>
              </w:rPr>
            </w:pPr>
            <w:r>
              <w:rPr>
                <w:rFonts w:eastAsiaTheme="minorEastAsia"/>
                <w:b/>
                <w:sz w:val="18"/>
                <w:szCs w:val="18"/>
                <w:lang w:eastAsia="zh-CN"/>
              </w:rPr>
              <w:t>Sub-topic 6-2</w:t>
            </w:r>
          </w:p>
          <w:p w:rsidR="007A5793" w:rsidRDefault="007A5793">
            <w:pPr>
              <w:spacing w:before="120" w:after="120"/>
              <w:rPr>
                <w:rFonts w:eastAsiaTheme="minorEastAsia"/>
                <w:sz w:val="18"/>
                <w:szCs w:val="18"/>
                <w:lang w:eastAsia="zh-CN"/>
              </w:rPr>
            </w:pPr>
          </w:p>
        </w:tc>
      </w:tr>
      <w:tr w:rsidR="007A5793" w:rsidTr="007A5793">
        <w:tblPrEx>
          <w:tblW w:w="9695" w:type="dxa"/>
          <w:tblLayout w:type="fixed"/>
          <w:tblPrExChange w:id="447" w:author="RAN4#94 JOH, Nokia" w:date="2020-02-26T14:18:00Z">
            <w:tblPrEx>
              <w:tblW w:w="9695" w:type="dxa"/>
              <w:tblLayout w:type="fixed"/>
            </w:tblPrEx>
          </w:tblPrExChange>
        </w:tblPrEx>
        <w:trPr>
          <w:trHeight w:val="476"/>
          <w:trPrChange w:id="448" w:author="RAN4#94 JOH, Nokia" w:date="2020-02-26T14:18:00Z">
            <w:trPr>
              <w:trHeight w:val="476"/>
            </w:trPr>
          </w:trPrChange>
        </w:trPr>
        <w:tc>
          <w:tcPr>
            <w:tcW w:w="1134" w:type="dxa"/>
            <w:shd w:val="clear" w:color="auto" w:fill="FFF2CC" w:themeFill="accent4" w:themeFillTint="33"/>
            <w:tcPrChange w:id="449" w:author="RAN4#94 JOH, Nokia" w:date="2020-02-26T14:18:00Z">
              <w:tcPr>
                <w:tcW w:w="1134" w:type="dxa"/>
              </w:tcPr>
            </w:tcPrChange>
          </w:tcPr>
          <w:p w:rsidR="007A5793" w:rsidRDefault="00E20C08">
            <w:pPr>
              <w:spacing w:before="120" w:after="120"/>
              <w:rPr>
                <w:sz w:val="18"/>
                <w:szCs w:val="18"/>
              </w:rPr>
            </w:pPr>
            <w:r>
              <w:rPr>
                <w:color w:val="000000"/>
                <w:sz w:val="18"/>
                <w:szCs w:val="16"/>
              </w:rPr>
              <w:t>R4-2000500</w:t>
            </w:r>
          </w:p>
        </w:tc>
        <w:tc>
          <w:tcPr>
            <w:tcW w:w="1361" w:type="dxa"/>
            <w:shd w:val="clear" w:color="auto" w:fill="FFF2CC" w:themeFill="accent4" w:themeFillTint="33"/>
            <w:tcPrChange w:id="450" w:author="RAN4#94 JOH, Nokia" w:date="2020-02-26T14:18:00Z">
              <w:tcPr>
                <w:tcW w:w="1361" w:type="dxa"/>
              </w:tcPr>
            </w:tcPrChange>
          </w:tcPr>
          <w:p w:rsidR="007A5793" w:rsidRDefault="00E20C08">
            <w:pPr>
              <w:spacing w:before="120" w:after="120"/>
              <w:rPr>
                <w:sz w:val="18"/>
                <w:szCs w:val="18"/>
              </w:rPr>
            </w:pPr>
            <w:r>
              <w:t>ZTE Corporation</w:t>
            </w:r>
          </w:p>
        </w:tc>
        <w:tc>
          <w:tcPr>
            <w:tcW w:w="3402" w:type="dxa"/>
            <w:shd w:val="clear" w:color="auto" w:fill="FFF2CC" w:themeFill="accent4" w:themeFillTint="33"/>
            <w:tcPrChange w:id="451" w:author="RAN4#94 JOH, Nokia" w:date="2020-02-26T14:18:00Z">
              <w:tcPr>
                <w:tcW w:w="3402" w:type="dxa"/>
              </w:tcPr>
            </w:tcPrChange>
          </w:tcPr>
          <w:p w:rsidR="007A5793" w:rsidRDefault="00E20C08">
            <w:pPr>
              <w:spacing w:before="120" w:after="120"/>
            </w:pPr>
            <w:r>
              <w:t>Rapporteurs CR to 38.101-3</w:t>
            </w:r>
          </w:p>
          <w:p w:rsidR="007A5793" w:rsidRDefault="00E20C08">
            <w:pPr>
              <w:spacing w:before="120" w:after="120"/>
              <w:rPr>
                <w:sz w:val="18"/>
                <w:szCs w:val="18"/>
              </w:rPr>
            </w:pPr>
            <w:r>
              <w:t>CR to reflect the completed NR inter band CA DC combinations for 3 bands DL with 2 bands UL into Rel16 TS 38.101-3</w:t>
            </w:r>
          </w:p>
        </w:tc>
        <w:tc>
          <w:tcPr>
            <w:tcW w:w="3798" w:type="dxa"/>
            <w:shd w:val="clear" w:color="auto" w:fill="FFF2CC" w:themeFill="accent4" w:themeFillTint="33"/>
            <w:tcPrChange w:id="452" w:author="RAN4#94 JOH, Nokia" w:date="2020-02-26T14:18:00Z">
              <w:tcPr>
                <w:tcW w:w="3798" w:type="dxa"/>
              </w:tcPr>
            </w:tcPrChange>
          </w:tcPr>
          <w:p w:rsidR="007A5793" w:rsidRDefault="00E20C08">
            <w:pPr>
              <w:spacing w:before="120" w:after="120"/>
              <w:rPr>
                <w:rFonts w:eastAsiaTheme="minorEastAsia"/>
                <w:sz w:val="18"/>
                <w:szCs w:val="18"/>
                <w:lang w:eastAsia="zh-CN"/>
              </w:rPr>
            </w:pPr>
            <w:r>
              <w:rPr>
                <w:rFonts w:eastAsiaTheme="minorEastAsia"/>
                <w:b/>
                <w:sz w:val="18"/>
                <w:szCs w:val="18"/>
                <w:lang w:eastAsia="zh-CN"/>
              </w:rPr>
              <w:t>Sub-topic 6-3</w:t>
            </w:r>
          </w:p>
          <w:p w:rsidR="007A5793" w:rsidRDefault="007A5793">
            <w:pPr>
              <w:spacing w:before="120" w:after="120"/>
              <w:rPr>
                <w:rFonts w:eastAsiaTheme="minorEastAsia"/>
                <w:sz w:val="18"/>
                <w:szCs w:val="18"/>
                <w:lang w:eastAsia="zh-CN"/>
              </w:rPr>
            </w:pPr>
          </w:p>
        </w:tc>
      </w:tr>
      <w:tr w:rsidR="007A5793" w:rsidTr="007A5793">
        <w:tblPrEx>
          <w:tblW w:w="9695" w:type="dxa"/>
          <w:tblLayout w:type="fixed"/>
          <w:tblPrExChange w:id="453" w:author="RAN4#94 JOH, Nokia" w:date="2020-02-26T14:18:00Z">
            <w:tblPrEx>
              <w:tblW w:w="9695" w:type="dxa"/>
              <w:tblLayout w:type="fixed"/>
            </w:tblPrEx>
          </w:tblPrExChange>
        </w:tblPrEx>
        <w:trPr>
          <w:trHeight w:val="476"/>
          <w:trPrChange w:id="454" w:author="RAN4#94 JOH, Nokia" w:date="2020-02-26T14:18:00Z">
            <w:trPr>
              <w:trHeight w:val="476"/>
            </w:trPr>
          </w:trPrChange>
        </w:trPr>
        <w:tc>
          <w:tcPr>
            <w:tcW w:w="1134" w:type="dxa"/>
            <w:shd w:val="clear" w:color="auto" w:fill="FFF2CC" w:themeFill="accent4" w:themeFillTint="33"/>
            <w:tcPrChange w:id="455" w:author="RAN4#94 JOH, Nokia" w:date="2020-02-26T14:18:00Z">
              <w:tcPr>
                <w:tcW w:w="1134" w:type="dxa"/>
              </w:tcPr>
            </w:tcPrChange>
          </w:tcPr>
          <w:p w:rsidR="007A5793" w:rsidRDefault="00E20C08">
            <w:pPr>
              <w:spacing w:before="120" w:after="120"/>
              <w:rPr>
                <w:b/>
                <w:bCs/>
                <w:color w:val="0000FF"/>
                <w:sz w:val="18"/>
                <w:szCs w:val="18"/>
                <w:u w:val="single"/>
              </w:rPr>
            </w:pPr>
            <w:r>
              <w:rPr>
                <w:color w:val="000000"/>
                <w:sz w:val="18"/>
                <w:szCs w:val="16"/>
              </w:rPr>
              <w:t>R4-2000503</w:t>
            </w:r>
          </w:p>
        </w:tc>
        <w:tc>
          <w:tcPr>
            <w:tcW w:w="1361" w:type="dxa"/>
            <w:shd w:val="clear" w:color="auto" w:fill="FFF2CC" w:themeFill="accent4" w:themeFillTint="33"/>
            <w:tcPrChange w:id="456" w:author="RAN4#94 JOH, Nokia" w:date="2020-02-26T14:18:00Z">
              <w:tcPr>
                <w:tcW w:w="1361" w:type="dxa"/>
              </w:tcPr>
            </w:tcPrChange>
          </w:tcPr>
          <w:p w:rsidR="007A5793" w:rsidRDefault="00E20C08">
            <w:pPr>
              <w:spacing w:before="120" w:after="120"/>
              <w:rPr>
                <w:sz w:val="18"/>
                <w:szCs w:val="18"/>
              </w:rPr>
            </w:pPr>
            <w:r>
              <w:t>ZTE Corporation</w:t>
            </w:r>
          </w:p>
        </w:tc>
        <w:tc>
          <w:tcPr>
            <w:tcW w:w="3402" w:type="dxa"/>
            <w:shd w:val="clear" w:color="auto" w:fill="FFF2CC" w:themeFill="accent4" w:themeFillTint="33"/>
            <w:tcPrChange w:id="457" w:author="RAN4#94 JOH, Nokia" w:date="2020-02-26T14:18:00Z">
              <w:tcPr>
                <w:tcW w:w="3402" w:type="dxa"/>
              </w:tcPr>
            </w:tcPrChange>
          </w:tcPr>
          <w:p w:rsidR="007A5793" w:rsidRDefault="00E20C08">
            <w:pPr>
              <w:spacing w:before="120" w:after="120"/>
            </w:pPr>
            <w:r>
              <w:t>Rapporteurs revised WID</w:t>
            </w:r>
          </w:p>
          <w:p w:rsidR="007A5793" w:rsidRDefault="00E20C08">
            <w:pPr>
              <w:spacing w:before="120" w:after="120"/>
              <w:rPr>
                <w:sz w:val="18"/>
                <w:szCs w:val="18"/>
              </w:rPr>
            </w:pPr>
            <w:r>
              <w:t>Revised WID on Rel-16 NR Inter-band Carrier Aggregation/Dual Connectivity for 3 bands DL with 2 bands UL</w:t>
            </w:r>
          </w:p>
        </w:tc>
        <w:tc>
          <w:tcPr>
            <w:tcW w:w="3798" w:type="dxa"/>
            <w:shd w:val="clear" w:color="auto" w:fill="FFF2CC" w:themeFill="accent4" w:themeFillTint="33"/>
            <w:tcPrChange w:id="458" w:author="RAN4#94 JOH, Nokia" w:date="2020-02-26T14:18:00Z">
              <w:tcPr>
                <w:tcW w:w="3798" w:type="dxa"/>
              </w:tcPr>
            </w:tcPrChange>
          </w:tcPr>
          <w:p w:rsidR="007A5793" w:rsidRDefault="00E20C08">
            <w:pPr>
              <w:spacing w:before="120" w:after="120"/>
              <w:rPr>
                <w:rFonts w:eastAsiaTheme="minorEastAsia"/>
                <w:sz w:val="18"/>
                <w:szCs w:val="18"/>
                <w:lang w:eastAsia="zh-CN"/>
              </w:rPr>
            </w:pPr>
            <w:r>
              <w:rPr>
                <w:rFonts w:eastAsiaTheme="minorEastAsia"/>
                <w:b/>
                <w:sz w:val="18"/>
                <w:szCs w:val="18"/>
                <w:lang w:eastAsia="zh-CN"/>
              </w:rPr>
              <w:t>Sub-topic 6-1</w:t>
            </w:r>
          </w:p>
          <w:p w:rsidR="007A5793" w:rsidRDefault="00E20C08">
            <w:pPr>
              <w:spacing w:before="120" w:after="120"/>
              <w:rPr>
                <w:rFonts w:eastAsiaTheme="minorEastAsia"/>
                <w:sz w:val="18"/>
                <w:szCs w:val="18"/>
                <w:lang w:eastAsia="zh-CN"/>
              </w:rPr>
            </w:pPr>
            <w:r>
              <w:rPr>
                <w:rFonts w:eastAsiaTheme="minorEastAsia"/>
                <w:sz w:val="18"/>
                <w:szCs w:val="18"/>
                <w:lang w:eastAsia="zh-CN"/>
              </w:rPr>
              <w:t>Awaiting draft for review</w:t>
            </w:r>
          </w:p>
        </w:tc>
      </w:tr>
      <w:tr w:rsidR="007A5793">
        <w:trPr>
          <w:trHeight w:val="476"/>
        </w:trPr>
        <w:tc>
          <w:tcPr>
            <w:tcW w:w="1134" w:type="dxa"/>
          </w:tcPr>
          <w:p w:rsidR="007A5793" w:rsidRDefault="005A3B3C">
            <w:pPr>
              <w:spacing w:before="120" w:after="120"/>
              <w:rPr>
                <w:b/>
                <w:bCs/>
                <w:color w:val="0000FF"/>
                <w:sz w:val="18"/>
                <w:szCs w:val="18"/>
                <w:u w:val="single"/>
              </w:rPr>
            </w:pPr>
            <w:hyperlink r:id="rId158" w:history="1">
              <w:r w:rsidR="00E20C08">
                <w:rPr>
                  <w:rStyle w:val="Hyperlink"/>
                  <w:b/>
                  <w:bCs/>
                  <w:sz w:val="18"/>
                  <w:szCs w:val="16"/>
                </w:rPr>
                <w:t>R4-2000804</w:t>
              </w:r>
            </w:hyperlink>
          </w:p>
        </w:tc>
        <w:tc>
          <w:tcPr>
            <w:tcW w:w="1361" w:type="dxa"/>
          </w:tcPr>
          <w:p w:rsidR="007A5793" w:rsidRDefault="00E20C08">
            <w:pPr>
              <w:spacing w:before="120" w:after="120"/>
              <w:rPr>
                <w:sz w:val="18"/>
                <w:szCs w:val="18"/>
              </w:rPr>
            </w:pPr>
            <w:r>
              <w:t xml:space="preserve">ZTE </w:t>
            </w:r>
            <w:proofErr w:type="spellStart"/>
            <w:r>
              <w:t>Wistron</w:t>
            </w:r>
            <w:proofErr w:type="spellEnd"/>
            <w:r>
              <w:t xml:space="preserve"> Telecom AB</w:t>
            </w:r>
          </w:p>
        </w:tc>
        <w:tc>
          <w:tcPr>
            <w:tcW w:w="3402" w:type="dxa"/>
          </w:tcPr>
          <w:p w:rsidR="007A5793" w:rsidRDefault="00E20C08">
            <w:pPr>
              <w:spacing w:before="120" w:after="120"/>
              <w:rPr>
                <w:sz w:val="18"/>
                <w:szCs w:val="18"/>
              </w:rPr>
            </w:pPr>
            <w:r>
              <w:t>TR 38.716-03-02 v040</w:t>
            </w:r>
          </w:p>
        </w:tc>
        <w:tc>
          <w:tcPr>
            <w:tcW w:w="3798" w:type="dxa"/>
          </w:tcPr>
          <w:p w:rsidR="007A5793" w:rsidRDefault="007A5793">
            <w:pPr>
              <w:spacing w:before="120" w:after="120"/>
              <w:rPr>
                <w:rFonts w:eastAsiaTheme="minorEastAsia"/>
                <w:sz w:val="18"/>
                <w:szCs w:val="18"/>
                <w:lang w:eastAsia="zh-CN"/>
              </w:rPr>
            </w:pPr>
          </w:p>
        </w:tc>
      </w:tr>
      <w:tr w:rsidR="007A5793">
        <w:trPr>
          <w:trHeight w:val="476"/>
        </w:trPr>
        <w:tc>
          <w:tcPr>
            <w:tcW w:w="1134" w:type="dxa"/>
          </w:tcPr>
          <w:p w:rsidR="007A5793" w:rsidRDefault="005A3B3C">
            <w:pPr>
              <w:spacing w:before="120" w:after="120"/>
              <w:rPr>
                <w:b/>
                <w:bCs/>
                <w:color w:val="0000FF"/>
                <w:sz w:val="18"/>
                <w:szCs w:val="18"/>
                <w:u w:val="single"/>
              </w:rPr>
            </w:pPr>
            <w:hyperlink r:id="rId159" w:history="1">
              <w:r w:rsidR="00E20C08">
                <w:rPr>
                  <w:rStyle w:val="Hyperlink"/>
                  <w:b/>
                  <w:bCs/>
                  <w:sz w:val="18"/>
                  <w:szCs w:val="16"/>
                </w:rPr>
                <w:t>R4-2000145</w:t>
              </w:r>
            </w:hyperlink>
          </w:p>
        </w:tc>
        <w:tc>
          <w:tcPr>
            <w:tcW w:w="1361" w:type="dxa"/>
          </w:tcPr>
          <w:p w:rsidR="007A5793" w:rsidRDefault="00E20C08">
            <w:pPr>
              <w:spacing w:before="120" w:after="120"/>
              <w:rPr>
                <w:sz w:val="18"/>
                <w:szCs w:val="18"/>
              </w:rPr>
            </w:pPr>
            <w:r>
              <w:t>Dish Network</w:t>
            </w:r>
          </w:p>
        </w:tc>
        <w:tc>
          <w:tcPr>
            <w:tcW w:w="3402" w:type="dxa"/>
          </w:tcPr>
          <w:p w:rsidR="007A5793" w:rsidRDefault="00E20C08">
            <w:pPr>
              <w:spacing w:before="120" w:after="120"/>
              <w:rPr>
                <w:sz w:val="18"/>
                <w:szCs w:val="18"/>
              </w:rPr>
            </w:pPr>
            <w:r>
              <w:t xml:space="preserve">TP for TR38.716-03-02: UL CA Requirements for CA_n66A-n70A-n71A, CA_n66B-n70A-n71A, and CA_n66(2A)-n70A-n71A </w:t>
            </w:r>
          </w:p>
        </w:tc>
        <w:tc>
          <w:tcPr>
            <w:tcW w:w="3798" w:type="dxa"/>
          </w:tcPr>
          <w:p w:rsidR="007A5793" w:rsidRDefault="00E20C08">
            <w:pPr>
              <w:spacing w:before="120" w:after="120"/>
              <w:rPr>
                <w:b/>
                <w:sz w:val="18"/>
                <w:szCs w:val="18"/>
              </w:rPr>
            </w:pPr>
            <w:r>
              <w:rPr>
                <w:b/>
                <w:sz w:val="18"/>
                <w:szCs w:val="18"/>
              </w:rPr>
              <w:t>Resolved – for revision</w:t>
            </w:r>
          </w:p>
          <w:p w:rsidR="007A5793" w:rsidRDefault="00E20C08">
            <w:pPr>
              <w:spacing w:before="120" w:after="120"/>
              <w:rPr>
                <w:sz w:val="18"/>
                <w:szCs w:val="18"/>
              </w:rPr>
            </w:pPr>
            <w:r>
              <w:rPr>
                <w:sz w:val="18"/>
                <w:szCs w:val="18"/>
              </w:rPr>
              <w:t>Flagged by ZTE</w:t>
            </w:r>
          </w:p>
          <w:p w:rsidR="007A5793" w:rsidRDefault="00E20C08">
            <w:pPr>
              <w:spacing w:before="120" w:after="120"/>
              <w:rPr>
                <w:rFonts w:eastAsiaTheme="minorEastAsia"/>
                <w:sz w:val="18"/>
                <w:szCs w:val="18"/>
                <w:lang w:eastAsia="zh-CN"/>
              </w:rPr>
            </w:pPr>
            <w:r>
              <w:rPr>
                <w:rFonts w:eastAsiaTheme="minorEastAsia"/>
                <w:sz w:val="18"/>
                <w:szCs w:val="18"/>
                <w:lang w:eastAsia="zh-CN"/>
              </w:rPr>
              <w:t xml:space="preserve">What's the meaning of 'The </w:t>
            </w:r>
            <w:proofErr w:type="spellStart"/>
            <w:r>
              <w:rPr>
                <w:rFonts w:eastAsiaTheme="minorEastAsia"/>
                <w:sz w:val="18"/>
                <w:szCs w:val="18"/>
                <w:lang w:eastAsia="zh-CN"/>
              </w:rPr>
              <w:t>TIB</w:t>
            </w:r>
            <w:proofErr w:type="gramStart"/>
            <w:r>
              <w:rPr>
                <w:rFonts w:eastAsiaTheme="minorEastAsia"/>
                <w:sz w:val="18"/>
                <w:szCs w:val="18"/>
                <w:lang w:eastAsia="zh-CN"/>
              </w:rPr>
              <w:t>,c</w:t>
            </w:r>
            <w:proofErr w:type="spellEnd"/>
            <w:proofErr w:type="gramEnd"/>
            <w:r>
              <w:rPr>
                <w:rFonts w:eastAsiaTheme="minorEastAsia"/>
                <w:sz w:val="18"/>
                <w:szCs w:val="18"/>
                <w:lang w:eastAsia="zh-CN"/>
              </w:rPr>
              <w:t xml:space="preserve"> and </w:t>
            </w:r>
            <w:proofErr w:type="spellStart"/>
            <w:r>
              <w:rPr>
                <w:rFonts w:eastAsiaTheme="minorEastAsia"/>
                <w:sz w:val="18"/>
                <w:szCs w:val="18"/>
                <w:lang w:eastAsia="zh-CN"/>
              </w:rPr>
              <w:t>RIB,c</w:t>
            </w:r>
            <w:proofErr w:type="spellEnd"/>
            <w:r>
              <w:rPr>
                <w:rFonts w:eastAsiaTheme="minorEastAsia"/>
                <w:sz w:val="18"/>
                <w:szCs w:val="18"/>
                <w:lang w:eastAsia="zh-CN"/>
              </w:rPr>
              <w:t xml:space="preserve"> are already defined in DL CA_n66A-n70A-n71A.'. The TP itself is for CA_n66A-n70A-n71A.</w:t>
            </w:r>
          </w:p>
          <w:p w:rsidR="007A5793" w:rsidRDefault="00E20C08">
            <w:pPr>
              <w:spacing w:before="120" w:after="120"/>
              <w:rPr>
                <w:rFonts w:eastAsiaTheme="minorEastAsia"/>
                <w:sz w:val="18"/>
                <w:szCs w:val="18"/>
                <w:lang w:eastAsia="zh-CN"/>
              </w:rPr>
            </w:pPr>
            <w:r>
              <w:rPr>
                <w:rFonts w:eastAsiaTheme="minorEastAsia"/>
                <w:sz w:val="18"/>
                <w:szCs w:val="18"/>
                <w:lang w:eastAsia="zh-CN"/>
              </w:rPr>
              <w:t xml:space="preserve">[Dish] DL CA for CA_n66A-n70A-n71A is already defined in the specifications. Adding UL CA configuration does not change </w:t>
            </w:r>
            <w:proofErr w:type="gramStart"/>
            <w:r>
              <w:rPr>
                <w:rFonts w:eastAsiaTheme="minorEastAsia"/>
                <w:sz w:val="18"/>
                <w:szCs w:val="18"/>
                <w:lang w:eastAsia="zh-CN"/>
              </w:rPr>
              <w:t>those delta</w:t>
            </w:r>
            <w:proofErr w:type="gramEnd"/>
            <w:r>
              <w:rPr>
                <w:rFonts w:eastAsiaTheme="minorEastAsia"/>
                <w:sz w:val="18"/>
                <w:szCs w:val="18"/>
                <w:lang w:eastAsia="zh-CN"/>
              </w:rPr>
              <w:t xml:space="preserve"> T/R, that is the meaning of the sentence.</w:t>
            </w:r>
          </w:p>
          <w:p w:rsidR="007A5793" w:rsidRDefault="00E20C08">
            <w:pPr>
              <w:spacing w:before="120" w:after="120"/>
              <w:rPr>
                <w:rFonts w:eastAsiaTheme="minorEastAsia"/>
                <w:sz w:val="18"/>
                <w:szCs w:val="18"/>
                <w:lang w:eastAsia="zh-CN"/>
              </w:rPr>
            </w:pPr>
            <w:r>
              <w:rPr>
                <w:sz w:val="18"/>
                <w:szCs w:val="18"/>
              </w:rPr>
              <w:t>Revision provided – ZTE OK</w:t>
            </w:r>
          </w:p>
        </w:tc>
      </w:tr>
      <w:tr w:rsidR="007A5793" w:rsidTr="007A5793">
        <w:tblPrEx>
          <w:tblW w:w="9695" w:type="dxa"/>
          <w:tblLayout w:type="fixed"/>
          <w:tblPrExChange w:id="459" w:author="RAN4#94 JOH, Nokia" w:date="2020-02-26T14:18:00Z">
            <w:tblPrEx>
              <w:tblW w:w="9695" w:type="dxa"/>
              <w:tblLayout w:type="fixed"/>
            </w:tblPrEx>
          </w:tblPrExChange>
        </w:tblPrEx>
        <w:trPr>
          <w:trHeight w:val="476"/>
          <w:trPrChange w:id="460" w:author="RAN4#94 JOH, Nokia" w:date="2020-02-26T14:18:00Z">
            <w:trPr>
              <w:trHeight w:val="476"/>
            </w:trPr>
          </w:trPrChange>
        </w:trPr>
        <w:tc>
          <w:tcPr>
            <w:tcW w:w="1134" w:type="dxa"/>
            <w:shd w:val="clear" w:color="auto" w:fill="FFFF00"/>
            <w:tcPrChange w:id="461" w:author="RAN4#94 JOH, Nokia" w:date="2020-02-26T14:18:00Z">
              <w:tcPr>
                <w:tcW w:w="1134" w:type="dxa"/>
              </w:tcPr>
            </w:tcPrChange>
          </w:tcPr>
          <w:p w:rsidR="007A5793" w:rsidRDefault="00E20C08">
            <w:pPr>
              <w:spacing w:before="120" w:after="120"/>
              <w:rPr>
                <w:b/>
                <w:bCs/>
                <w:color w:val="0000FF"/>
                <w:sz w:val="18"/>
                <w:szCs w:val="18"/>
                <w:u w:val="single"/>
              </w:rPr>
            </w:pPr>
            <w:r>
              <w:rPr>
                <w:rFonts w:eastAsia="SimSun"/>
              </w:rPr>
              <w:fldChar w:fldCharType="begin"/>
            </w:r>
            <w:r>
              <w:instrText xml:space="preserve"> HYPERLINK "http://www.3gpp.org/ftp/TSG_RAN/WG4_Radio/TSGR4_94_e/Docs/R4-2000415.zip" </w:instrText>
            </w:r>
            <w:r>
              <w:rPr>
                <w:rFonts w:eastAsia="SimSun"/>
              </w:rPr>
              <w:fldChar w:fldCharType="separate"/>
            </w:r>
            <w:r>
              <w:rPr>
                <w:rStyle w:val="Hyperlink"/>
                <w:b/>
                <w:bCs/>
                <w:sz w:val="18"/>
                <w:szCs w:val="16"/>
              </w:rPr>
              <w:t>R4-2000415</w:t>
            </w:r>
            <w:r>
              <w:rPr>
                <w:rStyle w:val="Hyperlink"/>
                <w:b/>
                <w:bCs/>
                <w:sz w:val="18"/>
                <w:szCs w:val="16"/>
              </w:rPr>
              <w:fldChar w:fldCharType="end"/>
            </w:r>
          </w:p>
        </w:tc>
        <w:tc>
          <w:tcPr>
            <w:tcW w:w="1361" w:type="dxa"/>
            <w:shd w:val="clear" w:color="auto" w:fill="FFFF00"/>
            <w:tcPrChange w:id="462" w:author="RAN4#94 JOH, Nokia" w:date="2020-02-26T14:18:00Z">
              <w:tcPr>
                <w:tcW w:w="1361" w:type="dxa"/>
              </w:tcPr>
            </w:tcPrChange>
          </w:tcPr>
          <w:p w:rsidR="007A5793" w:rsidRDefault="00E20C08">
            <w:pPr>
              <w:spacing w:before="120" w:after="120"/>
              <w:rPr>
                <w:sz w:val="18"/>
                <w:szCs w:val="18"/>
              </w:rPr>
            </w:pPr>
            <w:r>
              <w:t>Sprint Corporation</w:t>
            </w:r>
          </w:p>
        </w:tc>
        <w:tc>
          <w:tcPr>
            <w:tcW w:w="3402" w:type="dxa"/>
            <w:shd w:val="clear" w:color="auto" w:fill="FFFF00"/>
            <w:tcPrChange w:id="463" w:author="RAN4#94 JOH, Nokia" w:date="2020-02-26T14:18:00Z">
              <w:tcPr>
                <w:tcW w:w="3402" w:type="dxa"/>
              </w:tcPr>
            </w:tcPrChange>
          </w:tcPr>
          <w:p w:rsidR="007A5793" w:rsidRDefault="00E20C08">
            <w:pPr>
              <w:spacing w:before="120" w:after="120"/>
              <w:rPr>
                <w:sz w:val="18"/>
                <w:szCs w:val="18"/>
              </w:rPr>
            </w:pPr>
            <w:r>
              <w:t xml:space="preserve">CR for 38.101-3: Remove delta </w:t>
            </w:r>
            <w:proofErr w:type="spellStart"/>
            <w:r>
              <w:t>Tib</w:t>
            </w:r>
            <w:proofErr w:type="spellEnd"/>
            <w:r>
              <w:t xml:space="preserve"> and delta Rib for FR1+FR2 CA</w:t>
            </w:r>
          </w:p>
        </w:tc>
        <w:tc>
          <w:tcPr>
            <w:tcW w:w="3798" w:type="dxa"/>
            <w:shd w:val="clear" w:color="auto" w:fill="FFFF00"/>
            <w:tcPrChange w:id="464" w:author="RAN4#94 JOH, Nokia" w:date="2020-02-26T14:18:00Z">
              <w:tcPr>
                <w:tcW w:w="3798" w:type="dxa"/>
              </w:tcPr>
            </w:tcPrChange>
          </w:tcPr>
          <w:p w:rsidR="007A5793" w:rsidRDefault="00E20C08">
            <w:pPr>
              <w:spacing w:before="120" w:after="120"/>
              <w:rPr>
                <w:rFonts w:eastAsiaTheme="minorEastAsia"/>
                <w:b/>
                <w:sz w:val="18"/>
                <w:szCs w:val="18"/>
                <w:lang w:eastAsia="zh-CN"/>
              </w:rPr>
            </w:pPr>
            <w:r>
              <w:rPr>
                <w:rFonts w:eastAsiaTheme="minorEastAsia"/>
                <w:b/>
                <w:sz w:val="18"/>
                <w:szCs w:val="18"/>
                <w:lang w:eastAsia="zh-CN"/>
              </w:rPr>
              <w:t>Sub-topic 6-4</w:t>
            </w:r>
          </w:p>
          <w:p w:rsidR="007A5793" w:rsidRDefault="00E20C08">
            <w:pPr>
              <w:spacing w:before="120" w:after="120"/>
              <w:rPr>
                <w:rFonts w:eastAsiaTheme="minorEastAsia"/>
                <w:sz w:val="18"/>
                <w:szCs w:val="18"/>
                <w:lang w:eastAsia="zh-CN"/>
              </w:rPr>
            </w:pPr>
            <w:r>
              <w:rPr>
                <w:sz w:val="18"/>
                <w:szCs w:val="18"/>
              </w:rPr>
              <w:t>For further discussion</w:t>
            </w:r>
          </w:p>
        </w:tc>
      </w:tr>
      <w:tr w:rsidR="007A5793">
        <w:trPr>
          <w:trHeight w:val="476"/>
        </w:trPr>
        <w:tc>
          <w:tcPr>
            <w:tcW w:w="1134" w:type="dxa"/>
          </w:tcPr>
          <w:p w:rsidR="007A5793" w:rsidRDefault="005A3B3C">
            <w:pPr>
              <w:spacing w:before="120" w:after="120"/>
              <w:rPr>
                <w:b/>
                <w:bCs/>
                <w:color w:val="0000FF"/>
                <w:sz w:val="18"/>
                <w:szCs w:val="18"/>
                <w:u w:val="single"/>
              </w:rPr>
            </w:pPr>
            <w:hyperlink r:id="rId160" w:history="1">
              <w:r w:rsidR="00E20C08">
                <w:rPr>
                  <w:rStyle w:val="Hyperlink"/>
                  <w:b/>
                  <w:bCs/>
                  <w:sz w:val="18"/>
                  <w:szCs w:val="16"/>
                </w:rPr>
                <w:t>R4-2000475</w:t>
              </w:r>
            </w:hyperlink>
          </w:p>
        </w:tc>
        <w:tc>
          <w:tcPr>
            <w:tcW w:w="1361" w:type="dxa"/>
          </w:tcPr>
          <w:p w:rsidR="007A5793" w:rsidRDefault="00E20C08">
            <w:pPr>
              <w:spacing w:before="120" w:after="120"/>
              <w:rPr>
                <w:sz w:val="18"/>
                <w:szCs w:val="18"/>
              </w:rPr>
            </w:pPr>
            <w:r>
              <w:t>ZTE Corporation</w:t>
            </w:r>
          </w:p>
        </w:tc>
        <w:tc>
          <w:tcPr>
            <w:tcW w:w="3402" w:type="dxa"/>
          </w:tcPr>
          <w:p w:rsidR="007A5793" w:rsidRDefault="00E20C08">
            <w:pPr>
              <w:spacing w:before="120" w:after="120"/>
              <w:rPr>
                <w:sz w:val="18"/>
                <w:szCs w:val="18"/>
              </w:rPr>
            </w:pPr>
            <w:r>
              <w:t>TP for TR38.716-03-02: updated the MSD value for CA_n3-n40A-n41A</w:t>
            </w:r>
          </w:p>
        </w:tc>
        <w:tc>
          <w:tcPr>
            <w:tcW w:w="3798" w:type="dxa"/>
          </w:tcPr>
          <w:p w:rsidR="007A5793" w:rsidRDefault="007A5793">
            <w:pPr>
              <w:spacing w:before="120" w:after="120"/>
              <w:rPr>
                <w:rFonts w:eastAsiaTheme="minorEastAsia"/>
                <w:sz w:val="18"/>
                <w:szCs w:val="18"/>
                <w:lang w:eastAsia="zh-CN"/>
              </w:rPr>
            </w:pPr>
          </w:p>
        </w:tc>
      </w:tr>
      <w:tr w:rsidR="007A5793">
        <w:trPr>
          <w:trHeight w:val="476"/>
        </w:trPr>
        <w:tc>
          <w:tcPr>
            <w:tcW w:w="1134" w:type="dxa"/>
          </w:tcPr>
          <w:p w:rsidR="007A5793" w:rsidRDefault="005A3B3C">
            <w:pPr>
              <w:spacing w:before="120" w:after="120"/>
              <w:rPr>
                <w:b/>
                <w:bCs/>
                <w:color w:val="0000FF"/>
                <w:sz w:val="18"/>
                <w:szCs w:val="18"/>
                <w:u w:val="single"/>
              </w:rPr>
            </w:pPr>
            <w:hyperlink r:id="rId161" w:history="1">
              <w:r w:rsidR="00E20C08">
                <w:rPr>
                  <w:rStyle w:val="Hyperlink"/>
                  <w:b/>
                  <w:bCs/>
                  <w:sz w:val="18"/>
                  <w:szCs w:val="16"/>
                </w:rPr>
                <w:t>R4-2000476</w:t>
              </w:r>
            </w:hyperlink>
          </w:p>
        </w:tc>
        <w:tc>
          <w:tcPr>
            <w:tcW w:w="1361" w:type="dxa"/>
          </w:tcPr>
          <w:p w:rsidR="007A5793" w:rsidRDefault="00E20C08">
            <w:pPr>
              <w:spacing w:before="120" w:after="120"/>
              <w:rPr>
                <w:sz w:val="18"/>
                <w:szCs w:val="18"/>
              </w:rPr>
            </w:pPr>
            <w:r>
              <w:t>ZTE Corporation</w:t>
            </w:r>
          </w:p>
        </w:tc>
        <w:tc>
          <w:tcPr>
            <w:tcW w:w="3402" w:type="dxa"/>
          </w:tcPr>
          <w:p w:rsidR="007A5793" w:rsidRDefault="00E20C08">
            <w:pPr>
              <w:spacing w:before="120" w:after="120"/>
              <w:rPr>
                <w:sz w:val="18"/>
                <w:szCs w:val="18"/>
              </w:rPr>
            </w:pPr>
            <w:r>
              <w:t>TP for TR38.716-03-02: updated the MSD value for CA_n40A-n41A-n79A</w:t>
            </w:r>
          </w:p>
        </w:tc>
        <w:tc>
          <w:tcPr>
            <w:tcW w:w="3798" w:type="dxa"/>
          </w:tcPr>
          <w:p w:rsidR="007A5793" w:rsidRDefault="007A5793">
            <w:pPr>
              <w:spacing w:before="120" w:after="120"/>
              <w:rPr>
                <w:rFonts w:eastAsiaTheme="minorEastAsia"/>
                <w:sz w:val="18"/>
                <w:szCs w:val="18"/>
                <w:lang w:eastAsia="zh-CN"/>
              </w:rPr>
            </w:pPr>
          </w:p>
        </w:tc>
      </w:tr>
      <w:tr w:rsidR="007A5793">
        <w:trPr>
          <w:trHeight w:val="476"/>
        </w:trPr>
        <w:tc>
          <w:tcPr>
            <w:tcW w:w="1134" w:type="dxa"/>
          </w:tcPr>
          <w:p w:rsidR="007A5793" w:rsidRDefault="005A3B3C">
            <w:pPr>
              <w:spacing w:before="120" w:after="120"/>
              <w:rPr>
                <w:b/>
                <w:bCs/>
                <w:color w:val="0000FF"/>
                <w:sz w:val="18"/>
                <w:szCs w:val="18"/>
                <w:u w:val="single"/>
              </w:rPr>
            </w:pPr>
            <w:hyperlink r:id="rId162" w:history="1">
              <w:r w:rsidR="00E20C08">
                <w:rPr>
                  <w:rStyle w:val="Hyperlink"/>
                  <w:b/>
                  <w:bCs/>
                  <w:sz w:val="18"/>
                  <w:szCs w:val="16"/>
                </w:rPr>
                <w:t>R4-2000778</w:t>
              </w:r>
            </w:hyperlink>
          </w:p>
        </w:tc>
        <w:tc>
          <w:tcPr>
            <w:tcW w:w="1361" w:type="dxa"/>
          </w:tcPr>
          <w:p w:rsidR="007A5793" w:rsidRDefault="00E20C08">
            <w:pPr>
              <w:spacing w:before="120" w:after="120"/>
              <w:rPr>
                <w:sz w:val="18"/>
                <w:szCs w:val="18"/>
              </w:rPr>
            </w:pPr>
            <w:r>
              <w:t>SoftBank Corp.</w:t>
            </w:r>
          </w:p>
        </w:tc>
        <w:tc>
          <w:tcPr>
            <w:tcW w:w="3402" w:type="dxa"/>
          </w:tcPr>
          <w:p w:rsidR="007A5793" w:rsidRDefault="00E20C08">
            <w:pPr>
              <w:spacing w:before="120" w:after="120"/>
              <w:rPr>
                <w:sz w:val="18"/>
                <w:szCs w:val="18"/>
              </w:rPr>
            </w:pPr>
            <w:r>
              <w:t>TP for TR 38.716-03-02: CA_n3-n28-n77</w:t>
            </w:r>
          </w:p>
        </w:tc>
        <w:tc>
          <w:tcPr>
            <w:tcW w:w="3798" w:type="dxa"/>
          </w:tcPr>
          <w:p w:rsidR="007A5793" w:rsidRDefault="00E20C08">
            <w:pPr>
              <w:spacing w:before="120" w:after="120"/>
              <w:rPr>
                <w:b/>
                <w:sz w:val="18"/>
                <w:szCs w:val="18"/>
              </w:rPr>
            </w:pPr>
            <w:bookmarkStart w:id="465" w:name="_Hlk33509053"/>
            <w:r>
              <w:rPr>
                <w:b/>
                <w:sz w:val="18"/>
                <w:szCs w:val="18"/>
              </w:rPr>
              <w:t>Resolved – for revision</w:t>
            </w:r>
          </w:p>
          <w:bookmarkEnd w:id="465"/>
          <w:p w:rsidR="007A5793" w:rsidRDefault="00E20C08">
            <w:pPr>
              <w:spacing w:before="120" w:after="120"/>
              <w:rPr>
                <w:sz w:val="18"/>
                <w:szCs w:val="18"/>
              </w:rPr>
            </w:pPr>
            <w:r>
              <w:rPr>
                <w:sz w:val="18"/>
                <w:szCs w:val="18"/>
              </w:rPr>
              <w:t>Flagged by ZTE</w:t>
            </w:r>
          </w:p>
          <w:p w:rsidR="007A5793" w:rsidRDefault="00E20C08">
            <w:pPr>
              <w:spacing w:before="120" w:after="120"/>
              <w:rPr>
                <w:rFonts w:eastAsiaTheme="minorEastAsia"/>
                <w:sz w:val="18"/>
                <w:szCs w:val="18"/>
                <w:lang w:eastAsia="zh-CN"/>
              </w:rPr>
            </w:pPr>
            <w:r>
              <w:rPr>
                <w:rFonts w:eastAsiaTheme="minorEastAsia"/>
                <w:sz w:val="18"/>
                <w:szCs w:val="18"/>
                <w:lang w:eastAsia="zh-CN"/>
              </w:rPr>
              <w:t xml:space="preserve">No need to </w:t>
            </w:r>
            <w:proofErr w:type="spellStart"/>
            <w:r>
              <w:rPr>
                <w:rFonts w:eastAsiaTheme="minorEastAsia"/>
                <w:sz w:val="18"/>
                <w:szCs w:val="18"/>
                <w:lang w:eastAsia="zh-CN"/>
              </w:rPr>
              <w:t>caputure</w:t>
            </w:r>
            <w:proofErr w:type="spellEnd"/>
            <w:r>
              <w:rPr>
                <w:rFonts w:eastAsiaTheme="minorEastAsia"/>
                <w:sz w:val="18"/>
                <w:szCs w:val="18"/>
                <w:lang w:eastAsia="zh-CN"/>
              </w:rPr>
              <w:t xml:space="preserve"> 200MHz and 400MHz in Table 5.1.x.2-1, it is pure FR1 combination</w:t>
            </w:r>
          </w:p>
          <w:p w:rsidR="007A5793" w:rsidRDefault="00E20C08">
            <w:pPr>
              <w:spacing w:before="120" w:after="120"/>
              <w:rPr>
                <w:rFonts w:eastAsiaTheme="minorEastAsia"/>
                <w:sz w:val="18"/>
                <w:szCs w:val="18"/>
                <w:lang w:eastAsia="zh-CN"/>
              </w:rPr>
            </w:pPr>
            <w:r>
              <w:rPr>
                <w:sz w:val="18"/>
                <w:szCs w:val="18"/>
              </w:rPr>
              <w:t>Revision provided – ZTE OK</w:t>
            </w:r>
          </w:p>
        </w:tc>
      </w:tr>
      <w:tr w:rsidR="007A5793">
        <w:trPr>
          <w:trHeight w:val="476"/>
        </w:trPr>
        <w:tc>
          <w:tcPr>
            <w:tcW w:w="1134" w:type="dxa"/>
          </w:tcPr>
          <w:p w:rsidR="007A5793" w:rsidRDefault="005A3B3C">
            <w:pPr>
              <w:spacing w:before="120" w:after="120"/>
              <w:rPr>
                <w:b/>
                <w:bCs/>
                <w:color w:val="0000FF"/>
                <w:sz w:val="18"/>
                <w:szCs w:val="18"/>
                <w:u w:val="single"/>
              </w:rPr>
            </w:pPr>
            <w:hyperlink r:id="rId163" w:history="1">
              <w:r w:rsidR="00E20C08">
                <w:rPr>
                  <w:rStyle w:val="Hyperlink"/>
                  <w:b/>
                  <w:bCs/>
                  <w:sz w:val="18"/>
                  <w:szCs w:val="16"/>
                </w:rPr>
                <w:t>R4-2000779</w:t>
              </w:r>
            </w:hyperlink>
          </w:p>
        </w:tc>
        <w:tc>
          <w:tcPr>
            <w:tcW w:w="1361" w:type="dxa"/>
          </w:tcPr>
          <w:p w:rsidR="007A5793" w:rsidRDefault="00E20C08">
            <w:pPr>
              <w:spacing w:before="120" w:after="120"/>
              <w:rPr>
                <w:sz w:val="18"/>
                <w:szCs w:val="18"/>
              </w:rPr>
            </w:pPr>
            <w:r>
              <w:t>SoftBank Corp.</w:t>
            </w:r>
          </w:p>
        </w:tc>
        <w:tc>
          <w:tcPr>
            <w:tcW w:w="3402" w:type="dxa"/>
          </w:tcPr>
          <w:p w:rsidR="007A5793" w:rsidRDefault="00E20C08">
            <w:pPr>
              <w:spacing w:before="120" w:after="120"/>
              <w:rPr>
                <w:sz w:val="18"/>
                <w:szCs w:val="18"/>
              </w:rPr>
            </w:pPr>
            <w:r>
              <w:t>TP for TR 38.716-03-02: CA_n3-n28-n257</w:t>
            </w:r>
          </w:p>
        </w:tc>
        <w:tc>
          <w:tcPr>
            <w:tcW w:w="3798" w:type="dxa"/>
          </w:tcPr>
          <w:p w:rsidR="007A5793" w:rsidRDefault="007A5793">
            <w:pPr>
              <w:spacing w:before="120" w:after="120"/>
              <w:rPr>
                <w:rFonts w:eastAsiaTheme="minorEastAsia"/>
                <w:sz w:val="18"/>
                <w:szCs w:val="18"/>
                <w:lang w:eastAsia="zh-CN"/>
              </w:rPr>
            </w:pPr>
          </w:p>
        </w:tc>
      </w:tr>
      <w:tr w:rsidR="007A5793">
        <w:trPr>
          <w:trHeight w:val="476"/>
        </w:trPr>
        <w:tc>
          <w:tcPr>
            <w:tcW w:w="1134" w:type="dxa"/>
          </w:tcPr>
          <w:p w:rsidR="007A5793" w:rsidRDefault="005A3B3C">
            <w:pPr>
              <w:spacing w:before="120" w:after="120"/>
              <w:rPr>
                <w:b/>
                <w:bCs/>
                <w:color w:val="0000FF"/>
                <w:sz w:val="18"/>
                <w:szCs w:val="18"/>
                <w:u w:val="single"/>
              </w:rPr>
            </w:pPr>
            <w:hyperlink r:id="rId164" w:history="1">
              <w:r w:rsidR="00E20C08">
                <w:rPr>
                  <w:rStyle w:val="Hyperlink"/>
                  <w:b/>
                  <w:bCs/>
                  <w:sz w:val="18"/>
                  <w:szCs w:val="16"/>
                </w:rPr>
                <w:t>R4-2001522</w:t>
              </w:r>
            </w:hyperlink>
          </w:p>
        </w:tc>
        <w:tc>
          <w:tcPr>
            <w:tcW w:w="1361" w:type="dxa"/>
          </w:tcPr>
          <w:p w:rsidR="007A5793" w:rsidRDefault="00E20C08">
            <w:pPr>
              <w:spacing w:before="120" w:after="120"/>
              <w:rPr>
                <w:sz w:val="18"/>
                <w:szCs w:val="18"/>
              </w:rPr>
            </w:pPr>
            <w:r>
              <w:t>Ericsson, BT plc</w:t>
            </w:r>
          </w:p>
        </w:tc>
        <w:tc>
          <w:tcPr>
            <w:tcW w:w="3402" w:type="dxa"/>
          </w:tcPr>
          <w:p w:rsidR="007A5793" w:rsidRDefault="00E20C08">
            <w:pPr>
              <w:spacing w:before="120" w:after="120"/>
              <w:rPr>
                <w:sz w:val="18"/>
                <w:szCs w:val="18"/>
              </w:rPr>
            </w:pPr>
            <w:r>
              <w:t>TP for TR 38.716-03-02 to include CA_n1-n7-n28</w:t>
            </w:r>
          </w:p>
        </w:tc>
        <w:tc>
          <w:tcPr>
            <w:tcW w:w="3798" w:type="dxa"/>
          </w:tcPr>
          <w:p w:rsidR="007A5793" w:rsidRDefault="00E20C08">
            <w:pPr>
              <w:spacing w:before="120" w:after="120"/>
              <w:rPr>
                <w:b/>
                <w:sz w:val="18"/>
                <w:szCs w:val="18"/>
              </w:rPr>
            </w:pPr>
            <w:r>
              <w:rPr>
                <w:b/>
                <w:sz w:val="18"/>
                <w:szCs w:val="18"/>
              </w:rPr>
              <w:t>Resolved – for revision</w:t>
            </w:r>
          </w:p>
          <w:p w:rsidR="007A5793" w:rsidRDefault="00E20C08">
            <w:pPr>
              <w:spacing w:before="120" w:after="120"/>
              <w:rPr>
                <w:sz w:val="18"/>
                <w:szCs w:val="18"/>
              </w:rPr>
            </w:pPr>
            <w:r>
              <w:rPr>
                <w:sz w:val="18"/>
                <w:szCs w:val="18"/>
              </w:rPr>
              <w:t>Flagged by ZTE</w:t>
            </w:r>
          </w:p>
          <w:p w:rsidR="007A5793" w:rsidRDefault="00E20C08">
            <w:pPr>
              <w:spacing w:before="120" w:after="120"/>
              <w:rPr>
                <w:rFonts w:eastAsiaTheme="minorEastAsia"/>
                <w:sz w:val="18"/>
                <w:szCs w:val="18"/>
                <w:lang w:eastAsia="zh-CN"/>
              </w:rPr>
            </w:pPr>
            <w:r>
              <w:rPr>
                <w:rFonts w:eastAsiaTheme="minorEastAsia"/>
                <w:sz w:val="18"/>
                <w:szCs w:val="18"/>
                <w:lang w:eastAsia="zh-CN"/>
              </w:rPr>
              <w:t xml:space="preserve">Considering 2000778 and 2001522 together, where in 2000778, TBD is added in the MSD table to indicate the incomplete MSD value. However in 2001522, no such TBD in the table. So </w:t>
            </w:r>
            <w:proofErr w:type="spellStart"/>
            <w:r>
              <w:rPr>
                <w:rFonts w:eastAsiaTheme="minorEastAsia"/>
                <w:sz w:val="18"/>
                <w:szCs w:val="18"/>
                <w:lang w:eastAsia="zh-CN"/>
              </w:rPr>
              <w:t>whch</w:t>
            </w:r>
            <w:proofErr w:type="spellEnd"/>
            <w:r>
              <w:rPr>
                <w:rFonts w:eastAsiaTheme="minorEastAsia"/>
                <w:sz w:val="18"/>
                <w:szCs w:val="18"/>
                <w:lang w:eastAsia="zh-CN"/>
              </w:rPr>
              <w:t xml:space="preserve"> method is better?</w:t>
            </w:r>
          </w:p>
          <w:p w:rsidR="007A5793" w:rsidRDefault="00E20C08">
            <w:pPr>
              <w:spacing w:before="120" w:after="120"/>
              <w:rPr>
                <w:rFonts w:eastAsiaTheme="minorEastAsia"/>
                <w:sz w:val="18"/>
                <w:szCs w:val="18"/>
                <w:lang w:eastAsia="zh-CN"/>
              </w:rPr>
            </w:pPr>
            <w:r>
              <w:rPr>
                <w:rFonts w:eastAsiaTheme="minorEastAsia"/>
                <w:sz w:val="18"/>
                <w:szCs w:val="18"/>
                <w:lang w:eastAsia="zh-CN"/>
              </w:rPr>
              <w:t>[Ericsson]: Would it be possible to further clarify this comment? From our perspective we cannot answer for how CA_n3-n28-n77 is written in 2000778. R4-2001522 is about a different combination, CA_n1-n7-n28, and our thinking is that same IMD2 shall be used as in DC_1A-7A_n28A for band 1-28 affecting band 7.</w:t>
            </w:r>
          </w:p>
          <w:p w:rsidR="007A5793" w:rsidRDefault="00E20C08">
            <w:pPr>
              <w:spacing w:before="120" w:after="120"/>
              <w:rPr>
                <w:rFonts w:eastAsiaTheme="minorEastAsia"/>
                <w:sz w:val="18"/>
                <w:szCs w:val="18"/>
                <w:lang w:eastAsia="zh-CN"/>
              </w:rPr>
            </w:pPr>
            <w:r>
              <w:rPr>
                <w:rFonts w:eastAsiaTheme="minorEastAsia"/>
                <w:sz w:val="18"/>
                <w:szCs w:val="18"/>
                <w:lang w:eastAsia="zh-CN"/>
              </w:rPr>
              <w:t>[ZTE]</w:t>
            </w:r>
            <w:r>
              <w:rPr>
                <w:rFonts w:eastAsiaTheme="minorEastAsia"/>
                <w:sz w:val="18"/>
                <w:szCs w:val="18"/>
                <w:lang w:eastAsia="zh-CN"/>
              </w:rPr>
              <w:t>：</w:t>
            </w:r>
            <w:r>
              <w:rPr>
                <w:rFonts w:eastAsiaTheme="minorEastAsia"/>
                <w:sz w:val="18"/>
                <w:szCs w:val="18"/>
                <w:lang w:eastAsia="zh-CN"/>
              </w:rPr>
              <w:t xml:space="preserve">Sorry for misunderstanding. In your TP, according to </w:t>
            </w:r>
            <w:proofErr w:type="spellStart"/>
            <w:r>
              <w:rPr>
                <w:rFonts w:eastAsiaTheme="minorEastAsia"/>
                <w:sz w:val="18"/>
                <w:szCs w:val="18"/>
                <w:lang w:eastAsia="zh-CN"/>
              </w:rPr>
              <w:t>coex</w:t>
            </w:r>
            <w:proofErr w:type="spellEnd"/>
            <w:r>
              <w:rPr>
                <w:rFonts w:eastAsiaTheme="minorEastAsia"/>
                <w:sz w:val="18"/>
                <w:szCs w:val="18"/>
                <w:lang w:eastAsia="zh-CN"/>
              </w:rPr>
              <w:t xml:space="preserve"> study, both IMD2 and IMD5 may fall into part of its own band. However, only MSD due to IMD2 is </w:t>
            </w:r>
            <w:proofErr w:type="spellStart"/>
            <w:r>
              <w:rPr>
                <w:rFonts w:eastAsiaTheme="minorEastAsia"/>
                <w:sz w:val="18"/>
                <w:szCs w:val="18"/>
                <w:lang w:eastAsia="zh-CN"/>
              </w:rPr>
              <w:t>specificed</w:t>
            </w:r>
            <w:proofErr w:type="spellEnd"/>
            <w:r>
              <w:rPr>
                <w:rFonts w:eastAsiaTheme="minorEastAsia"/>
                <w:sz w:val="18"/>
                <w:szCs w:val="18"/>
                <w:lang w:eastAsia="zh-CN"/>
              </w:rPr>
              <w:t xml:space="preserve"> in 5.1.x.5. If you didn't </w:t>
            </w:r>
            <w:proofErr w:type="spellStart"/>
            <w:r>
              <w:rPr>
                <w:rFonts w:eastAsiaTheme="minorEastAsia"/>
                <w:sz w:val="18"/>
                <w:szCs w:val="18"/>
                <w:lang w:eastAsia="zh-CN"/>
              </w:rPr>
              <w:t>speific</w:t>
            </w:r>
            <w:proofErr w:type="spellEnd"/>
            <w:r>
              <w:rPr>
                <w:rFonts w:eastAsiaTheme="minorEastAsia"/>
                <w:sz w:val="18"/>
                <w:szCs w:val="18"/>
                <w:lang w:eastAsia="zh-CN"/>
              </w:rPr>
              <w:t xml:space="preserve"> the MSD due to IMD5 in this TP for the time being, then </w:t>
            </w:r>
            <w:proofErr w:type="spellStart"/>
            <w:r>
              <w:rPr>
                <w:rFonts w:eastAsiaTheme="minorEastAsia"/>
                <w:sz w:val="18"/>
                <w:szCs w:val="18"/>
                <w:lang w:eastAsia="zh-CN"/>
              </w:rPr>
              <w:t>i</w:t>
            </w:r>
            <w:proofErr w:type="spellEnd"/>
            <w:r>
              <w:rPr>
                <w:rFonts w:eastAsiaTheme="minorEastAsia"/>
                <w:sz w:val="18"/>
                <w:szCs w:val="18"/>
                <w:lang w:eastAsia="zh-CN"/>
              </w:rPr>
              <w:t xml:space="preserve"> think it is better to use TBD to indicate the incomplete MSD value in the table, like R4-2001522 did, Otherwise, rapporteur may not know whether this comb is completed or not. Hope it is clear now.</w:t>
            </w:r>
          </w:p>
          <w:p w:rsidR="007A5793" w:rsidRDefault="00E20C08">
            <w:pPr>
              <w:spacing w:before="120" w:after="120"/>
              <w:rPr>
                <w:sz w:val="18"/>
                <w:szCs w:val="18"/>
              </w:rPr>
            </w:pPr>
            <w:r>
              <w:rPr>
                <w:sz w:val="18"/>
                <w:szCs w:val="18"/>
              </w:rPr>
              <w:t>Flagged by Huawei</w:t>
            </w:r>
          </w:p>
          <w:p w:rsidR="007A5793" w:rsidRDefault="00E20C08">
            <w:pPr>
              <w:spacing w:before="120" w:after="120"/>
              <w:rPr>
                <w:rFonts w:eastAsiaTheme="minorEastAsia"/>
                <w:sz w:val="18"/>
                <w:szCs w:val="18"/>
                <w:lang w:eastAsia="zh-CN"/>
              </w:rPr>
            </w:pPr>
            <w:r>
              <w:rPr>
                <w:rFonts w:eastAsiaTheme="minorEastAsia"/>
                <w:sz w:val="18"/>
                <w:szCs w:val="18"/>
                <w:lang w:eastAsia="zh-CN"/>
              </w:rPr>
              <w:t>1. In sub-clause 5.1.x.5, "table 7.3A.5-2" is incorrect.</w:t>
            </w:r>
            <w:r>
              <w:rPr>
                <w:rFonts w:eastAsiaTheme="minorEastAsia"/>
                <w:sz w:val="18"/>
                <w:szCs w:val="18"/>
                <w:lang w:eastAsia="zh-CN"/>
              </w:rPr>
              <w:br/>
              <w:t>2. The MSD for IMD5 of UL n1 + n7 is missing, referring to CA_1A-7A-28A.</w:t>
            </w:r>
          </w:p>
          <w:p w:rsidR="007A5793" w:rsidRDefault="00E20C08">
            <w:pPr>
              <w:spacing w:before="120" w:after="120"/>
              <w:rPr>
                <w:sz w:val="18"/>
                <w:szCs w:val="18"/>
              </w:rPr>
            </w:pPr>
            <w:r>
              <w:rPr>
                <w:sz w:val="18"/>
                <w:szCs w:val="18"/>
              </w:rPr>
              <w:t>Revision provided – OK for Huawei, Reflagged by ZTE</w:t>
            </w:r>
          </w:p>
          <w:p w:rsidR="007A5793" w:rsidRDefault="00E20C08">
            <w:pPr>
              <w:spacing w:before="120" w:after="120"/>
              <w:rPr>
                <w:rFonts w:eastAsiaTheme="minorEastAsia"/>
                <w:sz w:val="18"/>
                <w:szCs w:val="18"/>
                <w:lang w:eastAsia="zh-CN"/>
              </w:rPr>
            </w:pPr>
            <w:r>
              <w:rPr>
                <w:sz w:val="18"/>
                <w:szCs w:val="18"/>
              </w:rPr>
              <w:t>2</w:t>
            </w:r>
            <w:r>
              <w:rPr>
                <w:sz w:val="18"/>
                <w:szCs w:val="18"/>
                <w:vertAlign w:val="superscript"/>
              </w:rPr>
              <w:t>nd</w:t>
            </w:r>
            <w:r>
              <w:rPr>
                <w:sz w:val="18"/>
                <w:szCs w:val="18"/>
              </w:rPr>
              <w:t xml:space="preserve"> Revision provided – ZTE OK</w:t>
            </w:r>
          </w:p>
        </w:tc>
      </w:tr>
      <w:tr w:rsidR="007A5793">
        <w:trPr>
          <w:trHeight w:val="476"/>
        </w:trPr>
        <w:tc>
          <w:tcPr>
            <w:tcW w:w="1134" w:type="dxa"/>
          </w:tcPr>
          <w:p w:rsidR="007A5793" w:rsidRDefault="005A3B3C">
            <w:pPr>
              <w:spacing w:before="120" w:after="120"/>
              <w:rPr>
                <w:b/>
                <w:bCs/>
                <w:color w:val="0000FF"/>
                <w:sz w:val="18"/>
                <w:szCs w:val="18"/>
                <w:u w:val="single"/>
              </w:rPr>
            </w:pPr>
            <w:hyperlink r:id="rId165" w:history="1">
              <w:r w:rsidR="00E20C08">
                <w:rPr>
                  <w:rStyle w:val="Hyperlink"/>
                  <w:b/>
                  <w:bCs/>
                  <w:sz w:val="18"/>
                  <w:szCs w:val="16"/>
                </w:rPr>
                <w:t>R4-2001523</w:t>
              </w:r>
            </w:hyperlink>
          </w:p>
        </w:tc>
        <w:tc>
          <w:tcPr>
            <w:tcW w:w="1361" w:type="dxa"/>
          </w:tcPr>
          <w:p w:rsidR="007A5793" w:rsidRDefault="00E20C08">
            <w:pPr>
              <w:spacing w:before="120" w:after="120"/>
              <w:rPr>
                <w:sz w:val="18"/>
                <w:szCs w:val="18"/>
              </w:rPr>
            </w:pPr>
            <w:r>
              <w:t>Ericsson, BT plc</w:t>
            </w:r>
          </w:p>
        </w:tc>
        <w:tc>
          <w:tcPr>
            <w:tcW w:w="3402" w:type="dxa"/>
          </w:tcPr>
          <w:p w:rsidR="007A5793" w:rsidRDefault="00E20C08">
            <w:pPr>
              <w:spacing w:before="120" w:after="120"/>
              <w:rPr>
                <w:sz w:val="18"/>
                <w:szCs w:val="18"/>
              </w:rPr>
            </w:pPr>
            <w:r>
              <w:t>TP for TR 38.716-03-02 to include CA_n1-n7-n78</w:t>
            </w:r>
          </w:p>
        </w:tc>
        <w:tc>
          <w:tcPr>
            <w:tcW w:w="3798" w:type="dxa"/>
          </w:tcPr>
          <w:p w:rsidR="007A5793" w:rsidRDefault="007A5793">
            <w:pPr>
              <w:spacing w:before="120" w:after="120"/>
              <w:rPr>
                <w:rFonts w:eastAsiaTheme="minorEastAsia"/>
                <w:sz w:val="18"/>
                <w:szCs w:val="18"/>
                <w:lang w:eastAsia="zh-CN"/>
              </w:rPr>
            </w:pPr>
          </w:p>
        </w:tc>
      </w:tr>
      <w:tr w:rsidR="007A5793">
        <w:trPr>
          <w:trHeight w:val="476"/>
        </w:trPr>
        <w:tc>
          <w:tcPr>
            <w:tcW w:w="1134" w:type="dxa"/>
          </w:tcPr>
          <w:p w:rsidR="007A5793" w:rsidRDefault="005A3B3C">
            <w:pPr>
              <w:spacing w:before="120" w:after="120"/>
              <w:rPr>
                <w:b/>
                <w:bCs/>
                <w:color w:val="0000FF"/>
                <w:sz w:val="18"/>
                <w:szCs w:val="18"/>
                <w:u w:val="single"/>
              </w:rPr>
            </w:pPr>
            <w:hyperlink r:id="rId166" w:history="1">
              <w:r w:rsidR="00E20C08">
                <w:rPr>
                  <w:rStyle w:val="Hyperlink"/>
                  <w:b/>
                  <w:bCs/>
                  <w:sz w:val="18"/>
                  <w:szCs w:val="16"/>
                </w:rPr>
                <w:t>R4-2002159</w:t>
              </w:r>
            </w:hyperlink>
          </w:p>
        </w:tc>
        <w:tc>
          <w:tcPr>
            <w:tcW w:w="1361" w:type="dxa"/>
          </w:tcPr>
          <w:p w:rsidR="007A5793" w:rsidRDefault="00E20C08">
            <w:pPr>
              <w:spacing w:before="120" w:after="120"/>
              <w:rPr>
                <w:sz w:val="18"/>
                <w:szCs w:val="18"/>
              </w:rPr>
            </w:pPr>
            <w:r>
              <w:t xml:space="preserve">Sprint </w:t>
            </w:r>
            <w:r>
              <w:lastRenderedPageBreak/>
              <w:t>Corporation</w:t>
            </w:r>
          </w:p>
        </w:tc>
        <w:tc>
          <w:tcPr>
            <w:tcW w:w="3402" w:type="dxa"/>
          </w:tcPr>
          <w:p w:rsidR="007A5793" w:rsidRDefault="00E20C08">
            <w:pPr>
              <w:spacing w:before="120" w:after="120"/>
              <w:rPr>
                <w:sz w:val="18"/>
                <w:szCs w:val="18"/>
              </w:rPr>
            </w:pPr>
            <w:r>
              <w:lastRenderedPageBreak/>
              <w:t xml:space="preserve">CR for 38.101-3: delta </w:t>
            </w:r>
            <w:proofErr w:type="spellStart"/>
            <w:r>
              <w:t>Tib</w:t>
            </w:r>
            <w:proofErr w:type="spellEnd"/>
            <w:r>
              <w:t xml:space="preserve"> corrections</w:t>
            </w:r>
          </w:p>
        </w:tc>
        <w:tc>
          <w:tcPr>
            <w:tcW w:w="3798" w:type="dxa"/>
          </w:tcPr>
          <w:p w:rsidR="007A5793" w:rsidRDefault="00E20C08">
            <w:pPr>
              <w:spacing w:before="120" w:after="120"/>
              <w:rPr>
                <w:rFonts w:eastAsiaTheme="minorEastAsia"/>
                <w:sz w:val="18"/>
                <w:szCs w:val="18"/>
                <w:lang w:eastAsia="zh-CN"/>
              </w:rPr>
            </w:pPr>
            <w:r>
              <w:rPr>
                <w:rFonts w:eastAsiaTheme="minorEastAsia"/>
                <w:b/>
                <w:sz w:val="18"/>
                <w:szCs w:val="18"/>
                <w:lang w:eastAsia="zh-CN"/>
              </w:rPr>
              <w:t>Withdrawn</w:t>
            </w:r>
          </w:p>
        </w:tc>
      </w:tr>
      <w:tr w:rsidR="007A5793" w:rsidTr="007A5793">
        <w:tblPrEx>
          <w:tblW w:w="9695" w:type="dxa"/>
          <w:tblLayout w:type="fixed"/>
          <w:tblPrExChange w:id="466" w:author="RAN4#94 JOH, Nokia" w:date="2020-02-26T14:18:00Z">
            <w:tblPrEx>
              <w:tblW w:w="9695" w:type="dxa"/>
              <w:tblLayout w:type="fixed"/>
            </w:tblPrEx>
          </w:tblPrExChange>
        </w:tblPrEx>
        <w:trPr>
          <w:trHeight w:val="476"/>
          <w:trPrChange w:id="467" w:author="RAN4#94 JOH, Nokia" w:date="2020-02-26T14:18:00Z">
            <w:trPr>
              <w:trHeight w:val="476"/>
            </w:trPr>
          </w:trPrChange>
        </w:trPr>
        <w:tc>
          <w:tcPr>
            <w:tcW w:w="1134" w:type="dxa"/>
            <w:shd w:val="clear" w:color="auto" w:fill="FFFF00"/>
            <w:tcPrChange w:id="468" w:author="RAN4#94 JOH, Nokia" w:date="2020-02-26T14:18:00Z">
              <w:tcPr>
                <w:tcW w:w="1134" w:type="dxa"/>
              </w:tcPr>
            </w:tcPrChange>
          </w:tcPr>
          <w:p w:rsidR="007A5793" w:rsidRDefault="00E20C08">
            <w:pPr>
              <w:spacing w:before="120" w:after="120"/>
              <w:rPr>
                <w:b/>
                <w:bCs/>
                <w:color w:val="0000FF"/>
                <w:sz w:val="18"/>
                <w:szCs w:val="18"/>
                <w:u w:val="single"/>
              </w:rPr>
            </w:pPr>
            <w:r>
              <w:rPr>
                <w:rFonts w:eastAsia="SimSun"/>
              </w:rPr>
              <w:lastRenderedPageBreak/>
              <w:fldChar w:fldCharType="begin"/>
            </w:r>
            <w:r>
              <w:instrText xml:space="preserve"> HYPERLINK "http://www.3gpp.org/ftp/TSG_RAN/WG4_Radio/TSGR4_94_e/Docs/R4-2002161.zip" </w:instrText>
            </w:r>
            <w:r>
              <w:rPr>
                <w:rFonts w:eastAsia="SimSun"/>
              </w:rPr>
              <w:fldChar w:fldCharType="separate"/>
            </w:r>
            <w:r>
              <w:rPr>
                <w:rStyle w:val="Hyperlink"/>
                <w:b/>
                <w:bCs/>
                <w:sz w:val="18"/>
                <w:szCs w:val="16"/>
              </w:rPr>
              <w:t>R4-2002161</w:t>
            </w:r>
            <w:r>
              <w:rPr>
                <w:rStyle w:val="Hyperlink"/>
                <w:b/>
                <w:bCs/>
                <w:sz w:val="18"/>
                <w:szCs w:val="16"/>
              </w:rPr>
              <w:fldChar w:fldCharType="end"/>
            </w:r>
          </w:p>
        </w:tc>
        <w:tc>
          <w:tcPr>
            <w:tcW w:w="1361" w:type="dxa"/>
            <w:shd w:val="clear" w:color="auto" w:fill="FFFF00"/>
            <w:tcPrChange w:id="469" w:author="RAN4#94 JOH, Nokia" w:date="2020-02-26T14:18:00Z">
              <w:tcPr>
                <w:tcW w:w="1361" w:type="dxa"/>
              </w:tcPr>
            </w:tcPrChange>
          </w:tcPr>
          <w:p w:rsidR="007A5793" w:rsidRDefault="00E20C08">
            <w:pPr>
              <w:spacing w:before="120" w:after="120"/>
              <w:rPr>
                <w:sz w:val="18"/>
                <w:szCs w:val="18"/>
              </w:rPr>
            </w:pPr>
            <w:r>
              <w:t>Sprint Corporation</w:t>
            </w:r>
          </w:p>
        </w:tc>
        <w:tc>
          <w:tcPr>
            <w:tcW w:w="3402" w:type="dxa"/>
            <w:shd w:val="clear" w:color="auto" w:fill="FFFF00"/>
            <w:tcPrChange w:id="470" w:author="RAN4#94 JOH, Nokia" w:date="2020-02-26T14:18:00Z">
              <w:tcPr>
                <w:tcW w:w="3402" w:type="dxa"/>
              </w:tcPr>
            </w:tcPrChange>
          </w:tcPr>
          <w:p w:rsidR="007A5793" w:rsidRDefault="00E20C08">
            <w:pPr>
              <w:spacing w:before="120" w:after="120"/>
              <w:rPr>
                <w:sz w:val="18"/>
                <w:szCs w:val="18"/>
              </w:rPr>
            </w:pPr>
            <w:r>
              <w:t xml:space="preserve">CR for 38.101-1: delta </w:t>
            </w:r>
            <w:proofErr w:type="spellStart"/>
            <w:r>
              <w:t>Tib</w:t>
            </w:r>
            <w:proofErr w:type="spellEnd"/>
            <w:r>
              <w:t xml:space="preserve"> corrections</w:t>
            </w:r>
          </w:p>
        </w:tc>
        <w:tc>
          <w:tcPr>
            <w:tcW w:w="3798" w:type="dxa"/>
            <w:shd w:val="clear" w:color="auto" w:fill="FFFF00"/>
            <w:tcPrChange w:id="471" w:author="RAN4#94 JOH, Nokia" w:date="2020-02-26T14:18:00Z">
              <w:tcPr>
                <w:tcW w:w="3798" w:type="dxa"/>
              </w:tcPr>
            </w:tcPrChange>
          </w:tcPr>
          <w:p w:rsidR="007A5793" w:rsidRDefault="00E20C08">
            <w:pPr>
              <w:spacing w:before="120" w:after="120"/>
              <w:rPr>
                <w:ins w:id="472" w:author="RAN4#94 JOH, Nokia" w:date="2020-02-26T14:18:00Z"/>
                <w:rFonts w:eastAsiaTheme="minorEastAsia"/>
                <w:b/>
                <w:sz w:val="18"/>
                <w:szCs w:val="18"/>
                <w:lang w:eastAsia="zh-CN"/>
              </w:rPr>
            </w:pPr>
            <w:ins w:id="473" w:author="RAN4#94 JOH, Nokia" w:date="2020-02-26T14:18:00Z">
              <w:r>
                <w:rPr>
                  <w:rFonts w:eastAsiaTheme="minorEastAsia"/>
                  <w:b/>
                  <w:sz w:val="18"/>
                  <w:szCs w:val="18"/>
                  <w:lang w:eastAsia="zh-CN"/>
                </w:rPr>
                <w:t>Sub-topic 6-4</w:t>
              </w:r>
            </w:ins>
          </w:p>
          <w:p w:rsidR="007A5793" w:rsidRDefault="00E20C08">
            <w:pPr>
              <w:spacing w:before="120" w:after="120"/>
              <w:rPr>
                <w:b/>
                <w:sz w:val="18"/>
                <w:szCs w:val="18"/>
              </w:rPr>
            </w:pPr>
            <w:r>
              <w:rPr>
                <w:b/>
                <w:sz w:val="18"/>
                <w:szCs w:val="18"/>
              </w:rPr>
              <w:t>Flagged by ZTE</w:t>
            </w:r>
          </w:p>
          <w:p w:rsidR="007A5793" w:rsidRDefault="00E20C08">
            <w:pPr>
              <w:spacing w:before="120" w:after="120"/>
              <w:rPr>
                <w:rFonts w:eastAsiaTheme="minorEastAsia"/>
                <w:sz w:val="18"/>
                <w:szCs w:val="18"/>
                <w:lang w:eastAsia="zh-CN"/>
              </w:rPr>
            </w:pPr>
            <w:r>
              <w:rPr>
                <w:rFonts w:eastAsiaTheme="minorEastAsia"/>
                <w:sz w:val="18"/>
                <w:szCs w:val="18"/>
                <w:lang w:eastAsia="zh-CN"/>
              </w:rPr>
              <w:t xml:space="preserve">It is fine for me. However it is more like general requirement, not 2UL/3DL NR CA </w:t>
            </w:r>
            <w:proofErr w:type="spellStart"/>
            <w:r>
              <w:rPr>
                <w:rFonts w:eastAsiaTheme="minorEastAsia"/>
                <w:sz w:val="18"/>
                <w:szCs w:val="18"/>
                <w:lang w:eastAsia="zh-CN"/>
              </w:rPr>
              <w:t>specfic</w:t>
            </w:r>
            <w:proofErr w:type="spellEnd"/>
            <w:r>
              <w:rPr>
                <w:rFonts w:eastAsiaTheme="minorEastAsia"/>
                <w:sz w:val="18"/>
                <w:szCs w:val="18"/>
                <w:lang w:eastAsia="zh-CN"/>
              </w:rPr>
              <w:t>, so let's see if there are any other comments from companies.</w:t>
            </w:r>
          </w:p>
        </w:tc>
      </w:tr>
    </w:tbl>
    <w:p w:rsidR="007A5793" w:rsidRDefault="007A5793"/>
    <w:p w:rsidR="007A5793" w:rsidRDefault="00E20C08">
      <w:pPr>
        <w:pStyle w:val="Heading2"/>
        <w:rPr>
          <w:lang w:val="en-GB"/>
        </w:rPr>
      </w:pPr>
      <w:r>
        <w:rPr>
          <w:lang w:val="en-GB"/>
        </w:rPr>
        <w:t>Open issues summary</w:t>
      </w:r>
    </w:p>
    <w:p w:rsidR="007A5793" w:rsidRDefault="00E20C08">
      <w:pPr>
        <w:rPr>
          <w:lang w:eastAsia="zh-CN"/>
        </w:rPr>
      </w:pPr>
      <w:r>
        <w:t>This agenda point contains both normal rapporteur inputs, TPs (</w:t>
      </w:r>
      <w:proofErr w:type="spellStart"/>
      <w:r>
        <w:t>pCR</w:t>
      </w:r>
      <w:proofErr w:type="spellEnd"/>
      <w:r>
        <w:t xml:space="preserve">) and documents for further discussion.  </w:t>
      </w:r>
    </w:p>
    <w:p w:rsidR="007A5793" w:rsidRDefault="00E20C08">
      <w:pPr>
        <w:pStyle w:val="Heading3"/>
        <w:rPr>
          <w:sz w:val="24"/>
          <w:szCs w:val="16"/>
          <w:lang w:val="en-GB"/>
        </w:rPr>
      </w:pPr>
      <w:r>
        <w:rPr>
          <w:sz w:val="24"/>
          <w:szCs w:val="16"/>
          <w:lang w:val="en-GB"/>
        </w:rPr>
        <w:t>Sub-topic 6-1 - Rapporteurs revised WID (R4-2000503)</w:t>
      </w:r>
    </w:p>
    <w:p w:rsidR="007A5793" w:rsidRDefault="00E20C08">
      <w:pPr>
        <w:rPr>
          <w:lang w:eastAsia="zh-CN"/>
        </w:rPr>
      </w:pPr>
      <w:r>
        <w:rPr>
          <w:lang w:eastAsia="zh-CN"/>
        </w:rPr>
        <w:t>A draft version of the WID should be uploaded to the draft inbox #26_NR_Baskets_Part_2.</w:t>
      </w:r>
    </w:p>
    <w:p w:rsidR="007A5793" w:rsidRDefault="00E20C08">
      <w:pPr>
        <w:rPr>
          <w:lang w:eastAsia="zh-CN"/>
        </w:rPr>
      </w:pPr>
      <w:r>
        <w:rPr>
          <w:lang w:eastAsia="zh-CN"/>
        </w:rPr>
        <w:t>Companies</w:t>
      </w:r>
      <w:r>
        <w:t xml:space="preserve"> </w:t>
      </w:r>
      <w:r>
        <w:rPr>
          <w:lang w:eastAsia="zh-CN"/>
        </w:rPr>
        <w:t>are encouraged to comment on the provided draft – no comments on draft will mean it is to be considered approvable.</w:t>
      </w:r>
    </w:p>
    <w:p w:rsidR="007A5793" w:rsidRDefault="00E20C08">
      <w:pPr>
        <w:pStyle w:val="Heading3"/>
        <w:rPr>
          <w:sz w:val="24"/>
          <w:szCs w:val="16"/>
          <w:lang w:val="en-GB"/>
        </w:rPr>
      </w:pPr>
      <w:r>
        <w:rPr>
          <w:sz w:val="24"/>
          <w:szCs w:val="16"/>
          <w:lang w:val="en-GB"/>
        </w:rPr>
        <w:t>Sub-topic 6-2 - Rapporteurs CR to 38.101-1 (R4-2000499)</w:t>
      </w:r>
    </w:p>
    <w:p w:rsidR="007A5793" w:rsidRDefault="00E20C08">
      <w:pPr>
        <w:rPr>
          <w:lang w:eastAsia="zh-CN"/>
        </w:rPr>
      </w:pPr>
      <w:r>
        <w:rPr>
          <w:lang w:eastAsia="zh-CN"/>
        </w:rPr>
        <w:t>A draft version of the CR should be uploaded to the draft inbox #26_NR_Baskets_Part_2 including the accepted TPs.</w:t>
      </w:r>
    </w:p>
    <w:p w:rsidR="007A5793" w:rsidRDefault="00E20C08">
      <w:pPr>
        <w:jc w:val="both"/>
        <w:rPr>
          <w:lang w:eastAsia="zh-CN"/>
        </w:rPr>
      </w:pPr>
      <w:r>
        <w:rPr>
          <w:lang w:eastAsia="zh-CN"/>
        </w:rPr>
        <w:t>Companies</w:t>
      </w:r>
      <w:r>
        <w:t xml:space="preserve"> </w:t>
      </w:r>
      <w:r>
        <w:rPr>
          <w:lang w:eastAsia="zh-CN"/>
        </w:rPr>
        <w:t xml:space="preserve">are encouraged to comment on the provided draft – approval of rapporteur CRs are proposed to be conducted after the basket process. </w:t>
      </w:r>
    </w:p>
    <w:p w:rsidR="007A5793" w:rsidRDefault="00E20C08">
      <w:pPr>
        <w:pStyle w:val="Heading3"/>
        <w:rPr>
          <w:sz w:val="24"/>
          <w:szCs w:val="16"/>
          <w:lang w:val="en-GB"/>
        </w:rPr>
      </w:pPr>
      <w:r>
        <w:rPr>
          <w:sz w:val="24"/>
          <w:szCs w:val="16"/>
          <w:lang w:val="en-GB"/>
        </w:rPr>
        <w:t>Sub-topic 6-3 - Rapporteurs CR to 38.101-3 (R4-2000500)</w:t>
      </w:r>
    </w:p>
    <w:p w:rsidR="007A5793" w:rsidRDefault="00E20C08">
      <w:pPr>
        <w:rPr>
          <w:lang w:eastAsia="zh-CN"/>
        </w:rPr>
      </w:pPr>
      <w:r>
        <w:rPr>
          <w:lang w:eastAsia="zh-CN"/>
        </w:rPr>
        <w:t>A draft version of the CR should be uploaded to the draft inbox #26_NR_Baskets_Part_2 including the accepted TPs.</w:t>
      </w:r>
    </w:p>
    <w:p w:rsidR="007A5793" w:rsidRDefault="00E20C08">
      <w:pPr>
        <w:jc w:val="both"/>
        <w:rPr>
          <w:lang w:eastAsia="zh-CN"/>
        </w:rPr>
      </w:pPr>
      <w:r>
        <w:rPr>
          <w:lang w:eastAsia="zh-CN"/>
        </w:rPr>
        <w:t>Companies</w:t>
      </w:r>
      <w:r>
        <w:t xml:space="preserve"> </w:t>
      </w:r>
      <w:r>
        <w:rPr>
          <w:lang w:eastAsia="zh-CN"/>
        </w:rPr>
        <w:t xml:space="preserve">are encouraged to comment on the provided draft – approval of rapporteur CRs are proposed to be conducted after the basket process. </w:t>
      </w:r>
    </w:p>
    <w:p w:rsidR="007A5793" w:rsidRDefault="00E20C08">
      <w:pPr>
        <w:pStyle w:val="Heading3"/>
        <w:rPr>
          <w:sz w:val="24"/>
          <w:szCs w:val="16"/>
          <w:lang w:val="en-GB"/>
        </w:rPr>
      </w:pPr>
      <w:r>
        <w:rPr>
          <w:sz w:val="24"/>
          <w:szCs w:val="16"/>
          <w:lang w:val="en-GB"/>
        </w:rPr>
        <w:t xml:space="preserve">Sub-topic 6-4 - CR for 38.101-3: Remove delta </w:t>
      </w:r>
      <w:proofErr w:type="spellStart"/>
      <w:r>
        <w:rPr>
          <w:sz w:val="24"/>
          <w:szCs w:val="16"/>
          <w:lang w:val="en-GB"/>
        </w:rPr>
        <w:t>Tib</w:t>
      </w:r>
      <w:proofErr w:type="spellEnd"/>
      <w:r>
        <w:rPr>
          <w:sz w:val="24"/>
          <w:szCs w:val="16"/>
          <w:lang w:val="en-GB"/>
        </w:rPr>
        <w:t xml:space="preserve"> and delta Rib for FR1+FR2 CA (R4-2000415)</w:t>
      </w:r>
    </w:p>
    <w:p w:rsidR="007A5793" w:rsidRDefault="00E20C08">
      <w:pPr>
        <w:rPr>
          <w:lang w:eastAsia="zh-CN"/>
        </w:rPr>
      </w:pPr>
      <w:r>
        <w:rPr>
          <w:lang w:eastAsia="zh-CN"/>
        </w:rPr>
        <w:t xml:space="preserve">Since ΔTIB and ΔRIB are independent for FR1 and FR2, there is no reason to include tables for ΔTIB and ΔRIB for CA combinations with FR1 and FR2. </w:t>
      </w:r>
      <w:proofErr w:type="gramStart"/>
      <w:r>
        <w:rPr>
          <w:lang w:eastAsia="zh-CN"/>
        </w:rPr>
        <w:t>Removed the tables for ΔTIB and ΔRIB for CA combinations with FR1 and FR2, and added text pointing to 38.101-1 for FR1 and 38.101-2 for FR2.</w:t>
      </w:r>
      <w:proofErr w:type="gramEnd"/>
      <w:r>
        <w:rPr>
          <w:lang w:eastAsia="zh-CN"/>
        </w:rPr>
        <w:t xml:space="preserve"> </w:t>
      </w:r>
    </w:p>
    <w:p w:rsidR="007A5793" w:rsidRDefault="00E20C08">
      <w:pPr>
        <w:rPr>
          <w:lang w:eastAsia="zh-CN"/>
        </w:rPr>
      </w:pPr>
      <w:r>
        <w:rPr>
          <w:lang w:eastAsia="zh-CN"/>
        </w:rPr>
        <w:t>Companies are encouraged to comment on the proposal in section 6.3.</w:t>
      </w:r>
    </w:p>
    <w:p w:rsidR="007A5793" w:rsidRDefault="00E20C08">
      <w:pPr>
        <w:pStyle w:val="Heading2"/>
        <w:rPr>
          <w:lang w:val="en-GB"/>
        </w:rPr>
      </w:pPr>
      <w:r>
        <w:rPr>
          <w:lang w:val="en-GB"/>
        </w:rPr>
        <w:t xml:space="preserve">Companies views’ collection for 1st round </w:t>
      </w:r>
    </w:p>
    <w:p w:rsidR="007A5793" w:rsidRDefault="00E20C08">
      <w:pPr>
        <w:pStyle w:val="Heading3"/>
        <w:rPr>
          <w:sz w:val="24"/>
          <w:szCs w:val="16"/>
          <w:lang w:val="en-GB"/>
        </w:rPr>
      </w:pPr>
      <w:r>
        <w:rPr>
          <w:sz w:val="24"/>
          <w:szCs w:val="16"/>
          <w:lang w:val="en-GB"/>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7A5793">
        <w:tc>
          <w:tcPr>
            <w:tcW w:w="1236" w:type="dxa"/>
          </w:tcPr>
          <w:p w:rsidR="007A5793" w:rsidRDefault="00E20C08">
            <w:pPr>
              <w:spacing w:after="120"/>
              <w:rPr>
                <w:rFonts w:eastAsiaTheme="minorEastAsia"/>
                <w:b/>
                <w:bCs/>
                <w:lang w:eastAsia="zh-CN"/>
              </w:rPr>
            </w:pPr>
            <w:r>
              <w:rPr>
                <w:rFonts w:eastAsiaTheme="minorEastAsia"/>
                <w:b/>
                <w:bCs/>
                <w:lang w:eastAsia="zh-CN"/>
              </w:rPr>
              <w:t>Company</w:t>
            </w:r>
          </w:p>
        </w:tc>
        <w:tc>
          <w:tcPr>
            <w:tcW w:w="8395" w:type="dxa"/>
          </w:tcPr>
          <w:p w:rsidR="007A5793" w:rsidRDefault="00E20C08">
            <w:pPr>
              <w:spacing w:after="120"/>
              <w:rPr>
                <w:rFonts w:eastAsiaTheme="minorEastAsia"/>
                <w:b/>
                <w:bCs/>
                <w:lang w:eastAsia="zh-CN"/>
              </w:rPr>
            </w:pPr>
            <w:r>
              <w:rPr>
                <w:rFonts w:eastAsiaTheme="minorEastAsia"/>
                <w:b/>
                <w:bCs/>
                <w:lang w:eastAsia="zh-CN"/>
              </w:rPr>
              <w:t>Comments</w:t>
            </w:r>
          </w:p>
        </w:tc>
      </w:tr>
      <w:tr w:rsidR="007A5793">
        <w:tc>
          <w:tcPr>
            <w:tcW w:w="1236" w:type="dxa"/>
          </w:tcPr>
          <w:p w:rsidR="007A5793" w:rsidRDefault="00E20C08">
            <w:pPr>
              <w:spacing w:after="120"/>
              <w:rPr>
                <w:rFonts w:eastAsiaTheme="minorEastAsia"/>
                <w:lang w:eastAsia="zh-CN"/>
              </w:rPr>
            </w:pPr>
            <w:r>
              <w:rPr>
                <w:rFonts w:eastAsiaTheme="minorEastAsia"/>
                <w:lang w:eastAsia="zh-CN"/>
              </w:rPr>
              <w:t>ZTE</w:t>
            </w:r>
          </w:p>
        </w:tc>
        <w:tc>
          <w:tcPr>
            <w:tcW w:w="8395" w:type="dxa"/>
          </w:tcPr>
          <w:p w:rsidR="007A5793" w:rsidRDefault="00E20C08">
            <w:pPr>
              <w:spacing w:after="120"/>
              <w:rPr>
                <w:rFonts w:eastAsiaTheme="minorEastAsia"/>
                <w:u w:val="single"/>
                <w:lang w:eastAsia="zh-CN"/>
              </w:rPr>
            </w:pPr>
            <w:r>
              <w:rPr>
                <w:rFonts w:eastAsiaTheme="minorEastAsia"/>
                <w:u w:val="single"/>
                <w:lang w:eastAsia="zh-CN"/>
              </w:rPr>
              <w:t xml:space="preserve">Sub topic 6-4: </w:t>
            </w:r>
          </w:p>
          <w:p w:rsidR="007A5793" w:rsidRDefault="00E20C08">
            <w:pPr>
              <w:spacing w:after="120"/>
              <w:rPr>
                <w:rFonts w:eastAsiaTheme="minorEastAsia"/>
                <w:lang w:eastAsia="zh-CN"/>
              </w:rPr>
            </w:pPr>
            <w:r>
              <w:rPr>
                <w:rFonts w:eastAsiaTheme="minorEastAsia"/>
                <w:lang w:eastAsia="zh-CN"/>
              </w:rPr>
              <w:t xml:space="preserve">1. First, it shall move to 1UL/3DL agenda. </w:t>
            </w:r>
          </w:p>
          <w:p w:rsidR="007A5793" w:rsidRDefault="00E20C08">
            <w:pPr>
              <w:spacing w:after="120"/>
              <w:rPr>
                <w:rFonts w:eastAsiaTheme="minorEastAsia"/>
                <w:lang w:eastAsia="zh-CN"/>
              </w:rPr>
            </w:pPr>
            <w:r>
              <w:rPr>
                <w:rFonts w:eastAsiaTheme="minorEastAsia"/>
                <w:lang w:eastAsia="zh-CN"/>
              </w:rPr>
              <w:t xml:space="preserve">2. Second, it shall align for all FR1+FR2 combs, including ENDC. Hence it is suggest </w:t>
            </w:r>
            <w:proofErr w:type="gramStart"/>
            <w:r>
              <w:rPr>
                <w:rFonts w:eastAsiaTheme="minorEastAsia"/>
                <w:lang w:eastAsia="zh-CN"/>
              </w:rPr>
              <w:t>to discuss</w:t>
            </w:r>
            <w:proofErr w:type="gramEnd"/>
            <w:r>
              <w:rPr>
                <w:rFonts w:eastAsiaTheme="minorEastAsia"/>
                <w:lang w:eastAsia="zh-CN"/>
              </w:rPr>
              <w:t xml:space="preserve"> it with ENDC together. </w:t>
            </w:r>
          </w:p>
          <w:p w:rsidR="007A5793" w:rsidRDefault="00E20C08">
            <w:pPr>
              <w:spacing w:after="120"/>
              <w:rPr>
                <w:rFonts w:eastAsiaTheme="minorEastAsia"/>
                <w:lang w:eastAsia="zh-CN"/>
              </w:rPr>
            </w:pPr>
            <w:r>
              <w:rPr>
                <w:rFonts w:eastAsiaTheme="minorEastAsia"/>
                <w:lang w:eastAsia="zh-CN"/>
              </w:rPr>
              <w:t xml:space="preserve">3. In addition, no </w:t>
            </w:r>
            <w:proofErr w:type="spellStart"/>
            <w:r>
              <w:rPr>
                <w:rFonts w:eastAsiaTheme="minorEastAsia"/>
                <w:lang w:eastAsia="zh-CN"/>
              </w:rPr>
              <w:t>ΔTIB</w:t>
            </w:r>
            <w:proofErr w:type="gramStart"/>
            <w:r>
              <w:rPr>
                <w:rFonts w:eastAsiaTheme="minorEastAsia"/>
                <w:lang w:eastAsia="zh-CN"/>
              </w:rPr>
              <w:t>,c</w:t>
            </w:r>
            <w:proofErr w:type="spellEnd"/>
            <w:proofErr w:type="gramEnd"/>
            <w:r>
              <w:rPr>
                <w:rFonts w:eastAsiaTheme="minorEastAsia"/>
                <w:lang w:eastAsia="zh-CN"/>
              </w:rPr>
              <w:t xml:space="preserve"> and </w:t>
            </w:r>
            <w:proofErr w:type="spellStart"/>
            <w:r>
              <w:rPr>
                <w:rFonts w:eastAsiaTheme="minorEastAsia"/>
                <w:lang w:eastAsia="zh-CN"/>
              </w:rPr>
              <w:t>RIB,c</w:t>
            </w:r>
            <w:proofErr w:type="spellEnd"/>
            <w:r>
              <w:rPr>
                <w:rFonts w:eastAsiaTheme="minorEastAsia"/>
                <w:lang w:eastAsia="zh-CN"/>
              </w:rPr>
              <w:t xml:space="preserve"> defined for the FR2 band(s) in TS 38.101-2, both of them are </w:t>
            </w:r>
            <w:r>
              <w:rPr>
                <w:rFonts w:eastAsiaTheme="minorEastAsia"/>
                <w:lang w:eastAsia="zh-CN"/>
              </w:rPr>
              <w:lastRenderedPageBreak/>
              <w:t>equal to 0 for FR2 band.</w:t>
            </w:r>
          </w:p>
          <w:p w:rsidR="007A5793" w:rsidRDefault="00E20C08">
            <w:pPr>
              <w:spacing w:after="120"/>
              <w:rPr>
                <w:rFonts w:eastAsiaTheme="minorEastAsia"/>
                <w:lang w:eastAsia="zh-CN"/>
              </w:rPr>
            </w:pPr>
            <w:r>
              <w:rPr>
                <w:rFonts w:eastAsiaTheme="minorEastAsia"/>
                <w:lang w:eastAsia="zh-CN"/>
              </w:rPr>
              <w:t>4. Another question, how to do for the FR1+FR2 TP to TR in future?</w:t>
            </w:r>
          </w:p>
        </w:tc>
      </w:tr>
      <w:tr w:rsidR="007A5793">
        <w:tc>
          <w:tcPr>
            <w:tcW w:w="1236" w:type="dxa"/>
          </w:tcPr>
          <w:p w:rsidR="007A5793" w:rsidRDefault="00E20C08">
            <w:pPr>
              <w:tabs>
                <w:tab w:val="left" w:pos="465"/>
              </w:tabs>
              <w:spacing w:after="120"/>
              <w:rPr>
                <w:rFonts w:eastAsiaTheme="minorEastAsia"/>
                <w:lang w:eastAsia="zh-CN"/>
              </w:rPr>
            </w:pPr>
            <w:r>
              <w:rPr>
                <w:rFonts w:eastAsiaTheme="minorEastAsia"/>
                <w:lang w:eastAsia="zh-CN"/>
              </w:rPr>
              <w:lastRenderedPageBreak/>
              <w:t>Sprint</w:t>
            </w:r>
          </w:p>
        </w:tc>
        <w:tc>
          <w:tcPr>
            <w:tcW w:w="8395" w:type="dxa"/>
          </w:tcPr>
          <w:p w:rsidR="007A5793" w:rsidRDefault="00E20C08">
            <w:pPr>
              <w:spacing w:after="120"/>
              <w:rPr>
                <w:rFonts w:eastAsiaTheme="minorEastAsia"/>
                <w:u w:val="single"/>
                <w:lang w:eastAsia="zh-CN"/>
              </w:rPr>
            </w:pPr>
            <w:r>
              <w:rPr>
                <w:rFonts w:eastAsiaTheme="minorEastAsia"/>
                <w:u w:val="single"/>
                <w:lang w:eastAsia="zh-CN"/>
              </w:rPr>
              <w:t xml:space="preserve">Sub topic 6-4: </w:t>
            </w:r>
          </w:p>
          <w:p w:rsidR="007A5793" w:rsidRDefault="00E20C08">
            <w:pPr>
              <w:spacing w:after="120"/>
              <w:rPr>
                <w:rFonts w:eastAsiaTheme="minorEastAsia"/>
                <w:lang w:eastAsia="zh-CN"/>
              </w:rPr>
            </w:pPr>
            <w:r>
              <w:rPr>
                <w:rFonts w:eastAsiaTheme="minorEastAsia"/>
                <w:lang w:eastAsia="zh-CN"/>
              </w:rPr>
              <w:t>1. Sorry about that</w:t>
            </w:r>
          </w:p>
          <w:p w:rsidR="007A5793" w:rsidRDefault="00E20C08">
            <w:pPr>
              <w:spacing w:after="120"/>
              <w:rPr>
                <w:rFonts w:eastAsiaTheme="minorEastAsia"/>
                <w:lang w:eastAsia="zh-CN"/>
              </w:rPr>
            </w:pPr>
            <w:r>
              <w:rPr>
                <w:rFonts w:eastAsiaTheme="minorEastAsia"/>
                <w:lang w:eastAsia="zh-CN"/>
              </w:rPr>
              <w:t xml:space="preserve">2. We think that </w:t>
            </w:r>
            <w:proofErr w:type="spellStart"/>
            <w:r>
              <w:rPr>
                <w:rFonts w:eastAsiaTheme="minorEastAsia"/>
                <w:lang w:eastAsia="zh-CN"/>
              </w:rPr>
              <w:t>ΔTIB</w:t>
            </w:r>
            <w:proofErr w:type="gramStart"/>
            <w:r>
              <w:rPr>
                <w:rFonts w:eastAsiaTheme="minorEastAsia"/>
                <w:lang w:eastAsia="zh-CN"/>
              </w:rPr>
              <w:t>,c</w:t>
            </w:r>
            <w:proofErr w:type="spellEnd"/>
            <w:proofErr w:type="gramEnd"/>
            <w:r>
              <w:rPr>
                <w:rFonts w:eastAsiaTheme="minorEastAsia"/>
                <w:lang w:eastAsia="zh-CN"/>
              </w:rPr>
              <w:t xml:space="preserve"> and </w:t>
            </w:r>
            <w:proofErr w:type="spellStart"/>
            <w:r>
              <w:rPr>
                <w:rFonts w:eastAsiaTheme="minorEastAsia"/>
                <w:lang w:eastAsia="zh-CN"/>
              </w:rPr>
              <w:t>ΔRIB,c</w:t>
            </w:r>
            <w:proofErr w:type="spellEnd"/>
            <w:r>
              <w:rPr>
                <w:rFonts w:eastAsiaTheme="minorEastAsia"/>
                <w:lang w:eastAsia="zh-CN"/>
              </w:rPr>
              <w:t xml:space="preserve"> are needed and appropriate in 38.101-3 for EN-DC in FR1. For FR1+FR2, it is already handled in 38.101-3, saying that </w:t>
            </w:r>
            <w:proofErr w:type="spellStart"/>
            <w:r>
              <w:rPr>
                <w:rFonts w:eastAsiaTheme="minorEastAsia"/>
                <w:lang w:eastAsia="zh-CN"/>
              </w:rPr>
              <w:t>ΔTIB</w:t>
            </w:r>
            <w:proofErr w:type="gramStart"/>
            <w:r>
              <w:rPr>
                <w:rFonts w:eastAsiaTheme="minorEastAsia"/>
                <w:lang w:eastAsia="zh-CN"/>
              </w:rPr>
              <w:t>,c</w:t>
            </w:r>
            <w:proofErr w:type="spellEnd"/>
            <w:proofErr w:type="gramEnd"/>
            <w:r>
              <w:rPr>
                <w:rFonts w:eastAsiaTheme="minorEastAsia"/>
                <w:lang w:eastAsia="zh-CN"/>
              </w:rPr>
              <w:t xml:space="preserve"> and </w:t>
            </w:r>
            <w:proofErr w:type="spellStart"/>
            <w:r>
              <w:rPr>
                <w:rFonts w:eastAsiaTheme="minorEastAsia"/>
                <w:lang w:eastAsia="zh-CN"/>
              </w:rPr>
              <w:t>ΔRIB,c</w:t>
            </w:r>
            <w:proofErr w:type="spellEnd"/>
            <w:r>
              <w:rPr>
                <w:rFonts w:eastAsiaTheme="minorEastAsia"/>
                <w:lang w:eastAsia="zh-CN"/>
              </w:rPr>
              <w:t xml:space="preserve"> for FR2 are zero and . I was only touching the CA sections on purpose because I thought that EN-DC is currently handled correctly. If you see any problem with EN-DC then please let me know. Maybe we should point to 38.101-2 for </w:t>
            </w:r>
            <w:proofErr w:type="spellStart"/>
            <w:r>
              <w:rPr>
                <w:rFonts w:eastAsiaTheme="minorEastAsia"/>
                <w:lang w:eastAsia="zh-CN"/>
              </w:rPr>
              <w:t>ΔRIB</w:t>
            </w:r>
            <w:proofErr w:type="gramStart"/>
            <w:r>
              <w:rPr>
                <w:rFonts w:eastAsiaTheme="minorEastAsia"/>
                <w:lang w:eastAsia="zh-CN"/>
              </w:rPr>
              <w:t>,c</w:t>
            </w:r>
            <w:proofErr w:type="spellEnd"/>
            <w:proofErr w:type="gramEnd"/>
            <w:r>
              <w:rPr>
                <w:rFonts w:eastAsiaTheme="minorEastAsia"/>
                <w:lang w:eastAsia="zh-CN"/>
              </w:rPr>
              <w:t xml:space="preserve"> for EN-DC (as well as CA) to avoid future problems? Please let me know which </w:t>
            </w:r>
            <w:proofErr w:type="gramStart"/>
            <w:r>
              <w:rPr>
                <w:rFonts w:eastAsiaTheme="minorEastAsia"/>
                <w:lang w:eastAsia="zh-CN"/>
              </w:rPr>
              <w:t>is the preferred approach</w:t>
            </w:r>
            <w:proofErr w:type="gramEnd"/>
            <w:r>
              <w:rPr>
                <w:rFonts w:eastAsiaTheme="minorEastAsia"/>
                <w:lang w:eastAsia="zh-CN"/>
              </w:rPr>
              <w:t>.</w:t>
            </w:r>
          </w:p>
          <w:p w:rsidR="007A5793" w:rsidRDefault="00E20C08">
            <w:pPr>
              <w:spacing w:after="120"/>
              <w:rPr>
                <w:rFonts w:eastAsiaTheme="minorEastAsia"/>
                <w:lang w:eastAsia="zh-CN"/>
              </w:rPr>
            </w:pPr>
            <w:r>
              <w:rPr>
                <w:rFonts w:eastAsiaTheme="minorEastAsia"/>
                <w:lang w:eastAsia="zh-CN"/>
              </w:rPr>
              <w:t xml:space="preserve">3. I saw that </w:t>
            </w:r>
            <w:proofErr w:type="spellStart"/>
            <w:r>
              <w:rPr>
                <w:rFonts w:eastAsiaTheme="minorEastAsia"/>
                <w:lang w:eastAsia="zh-CN"/>
              </w:rPr>
              <w:t>ΔTIB</w:t>
            </w:r>
            <w:proofErr w:type="gramStart"/>
            <w:r>
              <w:rPr>
                <w:rFonts w:eastAsiaTheme="minorEastAsia"/>
                <w:lang w:eastAsia="zh-CN"/>
              </w:rPr>
              <w:t>,c</w:t>
            </w:r>
            <w:proofErr w:type="spellEnd"/>
            <w:proofErr w:type="gramEnd"/>
            <w:r>
              <w:rPr>
                <w:rFonts w:eastAsiaTheme="minorEastAsia"/>
                <w:lang w:eastAsia="zh-CN"/>
              </w:rPr>
              <w:t xml:space="preserve"> is currently not in 38.101-2 so always zero, but didn’t know if it would change in the future. I can change that to zero. For  </w:t>
            </w:r>
            <w:proofErr w:type="spellStart"/>
            <w:r>
              <w:rPr>
                <w:rFonts w:eastAsiaTheme="minorEastAsia"/>
                <w:lang w:eastAsia="zh-CN"/>
              </w:rPr>
              <w:t>ΔRIB,c</w:t>
            </w:r>
            <w:proofErr w:type="spellEnd"/>
            <w:r>
              <w:rPr>
                <w:rFonts w:eastAsiaTheme="minorEastAsia"/>
                <w:lang w:eastAsia="zh-CN"/>
              </w:rPr>
              <w:t xml:space="preserve"> there are some CA combinations in 38.101-2 section 7.3A.2 that have </w:t>
            </w:r>
            <w:proofErr w:type="spellStart"/>
            <w:r>
              <w:rPr>
                <w:rFonts w:eastAsiaTheme="minorEastAsia"/>
                <w:lang w:eastAsia="zh-CN"/>
              </w:rPr>
              <w:t>ΔRIB,c</w:t>
            </w:r>
            <w:proofErr w:type="spellEnd"/>
            <w:r>
              <w:rPr>
                <w:rFonts w:eastAsiaTheme="minorEastAsia"/>
                <w:lang w:eastAsia="zh-CN"/>
              </w:rPr>
              <w:t xml:space="preserve"> of 0.5, so even though none of the combinations currently have non-zero  </w:t>
            </w:r>
            <w:proofErr w:type="spellStart"/>
            <w:r>
              <w:rPr>
                <w:rFonts w:eastAsiaTheme="minorEastAsia"/>
                <w:lang w:eastAsia="zh-CN"/>
              </w:rPr>
              <w:t>ΔRIB,c</w:t>
            </w:r>
            <w:proofErr w:type="spellEnd"/>
            <w:r>
              <w:rPr>
                <w:rFonts w:eastAsiaTheme="minorEastAsia"/>
                <w:lang w:eastAsia="zh-CN"/>
              </w:rPr>
              <w:t xml:space="preserve">, it seems the safe thing to do is to point to 38.101-2 as proposed to keep things simple and avoid future </w:t>
            </w:r>
            <w:proofErr w:type="spellStart"/>
            <w:r>
              <w:rPr>
                <w:rFonts w:eastAsiaTheme="minorEastAsia"/>
                <w:lang w:eastAsia="zh-CN"/>
              </w:rPr>
              <w:t>problems.Would</w:t>
            </w:r>
            <w:proofErr w:type="spellEnd"/>
            <w:r>
              <w:rPr>
                <w:rFonts w:eastAsiaTheme="minorEastAsia"/>
                <w:lang w:eastAsia="zh-CN"/>
              </w:rPr>
              <w:t xml:space="preserve"> this be acceptable?   </w:t>
            </w:r>
          </w:p>
          <w:p w:rsidR="007A5793" w:rsidRDefault="00E20C08">
            <w:pPr>
              <w:spacing w:after="120"/>
              <w:rPr>
                <w:rFonts w:eastAsiaTheme="minorEastAsia"/>
                <w:lang w:eastAsia="zh-CN"/>
              </w:rPr>
            </w:pPr>
            <w:r>
              <w:rPr>
                <w:rFonts w:eastAsiaTheme="minorEastAsia"/>
                <w:lang w:eastAsia="zh-CN"/>
              </w:rPr>
              <w:t xml:space="preserve">4. Up to the rapporteur for how to handle the TP and TRs, but we think the CRs should avoid adding </w:t>
            </w:r>
            <w:proofErr w:type="spellStart"/>
            <w:r>
              <w:rPr>
                <w:rFonts w:eastAsiaTheme="minorEastAsia"/>
                <w:lang w:eastAsia="zh-CN"/>
              </w:rPr>
              <w:t>ΔTIB</w:t>
            </w:r>
            <w:proofErr w:type="gramStart"/>
            <w:r>
              <w:rPr>
                <w:rFonts w:eastAsiaTheme="minorEastAsia"/>
                <w:lang w:eastAsia="zh-CN"/>
              </w:rPr>
              <w:t>,c</w:t>
            </w:r>
            <w:proofErr w:type="spellEnd"/>
            <w:proofErr w:type="gramEnd"/>
            <w:r>
              <w:rPr>
                <w:rFonts w:eastAsiaTheme="minorEastAsia"/>
                <w:lang w:eastAsia="zh-CN"/>
              </w:rPr>
              <w:t xml:space="preserve"> and </w:t>
            </w:r>
            <w:proofErr w:type="spellStart"/>
            <w:r>
              <w:rPr>
                <w:rFonts w:eastAsiaTheme="minorEastAsia"/>
                <w:lang w:eastAsia="zh-CN"/>
              </w:rPr>
              <w:t>ΔRIB,c</w:t>
            </w:r>
            <w:proofErr w:type="spellEnd"/>
            <w:r>
              <w:rPr>
                <w:rFonts w:eastAsiaTheme="minorEastAsia"/>
                <w:lang w:eastAsia="zh-CN"/>
              </w:rPr>
              <w:t xml:space="preserve"> for FR1 + FR2 combinations in the CRs for TS 38.101-3.</w:t>
            </w:r>
          </w:p>
        </w:tc>
      </w:tr>
      <w:tr w:rsidR="007A5793">
        <w:tc>
          <w:tcPr>
            <w:tcW w:w="1236" w:type="dxa"/>
          </w:tcPr>
          <w:p w:rsidR="007A5793" w:rsidRDefault="00E20C08">
            <w:pPr>
              <w:tabs>
                <w:tab w:val="left" w:pos="465"/>
              </w:tabs>
              <w:spacing w:after="120"/>
              <w:rPr>
                <w:rFonts w:eastAsiaTheme="minorEastAsia"/>
                <w:lang w:eastAsia="zh-CN"/>
              </w:rPr>
            </w:pPr>
            <w:r>
              <w:rPr>
                <w:rFonts w:eastAsiaTheme="minorEastAsia"/>
                <w:lang w:eastAsia="zh-CN"/>
              </w:rPr>
              <w:t>ZTE</w:t>
            </w:r>
          </w:p>
        </w:tc>
        <w:tc>
          <w:tcPr>
            <w:tcW w:w="8395" w:type="dxa"/>
          </w:tcPr>
          <w:p w:rsidR="007A5793" w:rsidRDefault="00E20C08">
            <w:pPr>
              <w:spacing w:after="120"/>
              <w:rPr>
                <w:rFonts w:eastAsiaTheme="minorEastAsia"/>
                <w:u w:val="single"/>
                <w:lang w:eastAsia="zh-CN"/>
              </w:rPr>
            </w:pPr>
            <w:r>
              <w:rPr>
                <w:rFonts w:eastAsiaTheme="minorEastAsia"/>
                <w:u w:val="single"/>
                <w:lang w:eastAsia="zh-CN"/>
              </w:rPr>
              <w:t xml:space="preserve">Sub topic 6-4: </w:t>
            </w:r>
          </w:p>
          <w:p w:rsidR="007A5793" w:rsidRDefault="00E20C08">
            <w:pPr>
              <w:spacing w:after="120"/>
              <w:rPr>
                <w:rFonts w:eastAsiaTheme="minorEastAsia"/>
                <w:lang w:eastAsia="zh-CN"/>
              </w:rPr>
            </w:pPr>
            <w:r>
              <w:rPr>
                <w:rFonts w:eastAsiaTheme="minorEastAsia"/>
                <w:lang w:eastAsia="zh-CN"/>
              </w:rPr>
              <w:t>2. Yes, you are right. It is already handled for ENDC, and for ENDC including both FR1 and FR2, it says:'...</w:t>
            </w:r>
            <w:proofErr w:type="gramStart"/>
            <w:r>
              <w:rPr>
                <w:rFonts w:eastAsiaTheme="minorEastAsia"/>
                <w:lang w:eastAsia="zh-CN"/>
              </w:rPr>
              <w:t>,</w:t>
            </w:r>
            <w:proofErr w:type="spellStart"/>
            <w:r>
              <w:rPr>
                <w:rFonts w:eastAsiaTheme="minorEastAsia"/>
                <w:lang w:eastAsia="zh-CN"/>
              </w:rPr>
              <w:t>ΔTIB,c</w:t>
            </w:r>
            <w:proofErr w:type="spellEnd"/>
            <w:proofErr w:type="gramEnd"/>
            <w:r>
              <w:rPr>
                <w:rFonts w:eastAsiaTheme="minorEastAsia"/>
                <w:lang w:eastAsia="zh-CN"/>
              </w:rPr>
              <w:t xml:space="preserve"> for constituent FR2 NR bands is set to zero'. My intention is to align ENDC with inter-band CA. For your </w:t>
            </w:r>
            <w:proofErr w:type="spellStart"/>
            <w:r>
              <w:rPr>
                <w:rFonts w:eastAsiaTheme="minorEastAsia"/>
                <w:lang w:eastAsia="zh-CN"/>
              </w:rPr>
              <w:t>question</w:t>
            </w:r>
            <w:proofErr w:type="gramStart"/>
            <w:r>
              <w:rPr>
                <w:rFonts w:eastAsiaTheme="minorEastAsia"/>
                <w:lang w:eastAsia="zh-CN"/>
              </w:rPr>
              <w:t>,i</w:t>
            </w:r>
            <w:proofErr w:type="spellEnd"/>
            <w:proofErr w:type="gramEnd"/>
            <w:r>
              <w:rPr>
                <w:rFonts w:eastAsiaTheme="minorEastAsia"/>
                <w:lang w:eastAsia="zh-CN"/>
              </w:rPr>
              <w:t xml:space="preserve"> currently prefer to use ENDC method in spec, which is :'...,</w:t>
            </w:r>
            <w:proofErr w:type="spellStart"/>
            <w:r>
              <w:rPr>
                <w:rFonts w:eastAsiaTheme="minorEastAsia"/>
                <w:lang w:eastAsia="zh-CN"/>
              </w:rPr>
              <w:t>ΔTIB,c</w:t>
            </w:r>
            <w:proofErr w:type="spellEnd"/>
            <w:r>
              <w:rPr>
                <w:rFonts w:eastAsiaTheme="minorEastAsia"/>
                <w:lang w:eastAsia="zh-CN"/>
              </w:rPr>
              <w:t xml:space="preserve"> for constituent FR2 NR bands is set to zero'. I am open to the other views.</w:t>
            </w:r>
          </w:p>
          <w:p w:rsidR="007A5793" w:rsidRDefault="00E20C08">
            <w:pPr>
              <w:spacing w:after="120"/>
              <w:rPr>
                <w:rFonts w:eastAsiaTheme="minorEastAsia"/>
                <w:lang w:eastAsia="zh-CN"/>
              </w:rPr>
            </w:pPr>
            <w:r>
              <w:rPr>
                <w:rFonts w:eastAsiaTheme="minorEastAsia"/>
                <w:lang w:eastAsia="zh-CN"/>
              </w:rPr>
              <w:t xml:space="preserve">3. 7.3A.2 you mentioned is for intra-band CA, not for inter-band CA. And in current 7.3A.2, it use ΔRIB, rather than </w:t>
            </w:r>
            <w:proofErr w:type="spellStart"/>
            <w:r>
              <w:rPr>
                <w:rFonts w:eastAsiaTheme="minorEastAsia"/>
                <w:lang w:eastAsia="zh-CN"/>
              </w:rPr>
              <w:t>ΔRIB</w:t>
            </w:r>
            <w:proofErr w:type="gramStart"/>
            <w:r>
              <w:rPr>
                <w:rFonts w:eastAsiaTheme="minorEastAsia"/>
                <w:lang w:eastAsia="zh-CN"/>
              </w:rPr>
              <w:t>,c</w:t>
            </w:r>
            <w:proofErr w:type="spellEnd"/>
            <w:proofErr w:type="gramEnd"/>
            <w:r>
              <w:rPr>
                <w:rFonts w:eastAsiaTheme="minorEastAsia"/>
                <w:lang w:eastAsia="zh-CN"/>
              </w:rPr>
              <w:t xml:space="preserve">, </w:t>
            </w:r>
            <w:proofErr w:type="spellStart"/>
            <w:r>
              <w:rPr>
                <w:rFonts w:eastAsiaTheme="minorEastAsia"/>
                <w:lang w:eastAsia="zh-CN"/>
              </w:rPr>
              <w:t>i</w:t>
            </w:r>
            <w:proofErr w:type="spellEnd"/>
            <w:r>
              <w:rPr>
                <w:rFonts w:eastAsiaTheme="minorEastAsia"/>
                <w:lang w:eastAsia="zh-CN"/>
              </w:rPr>
              <w:t xml:space="preserve"> am not sure if they are the same meaning although they looked very similar. -:)</w:t>
            </w:r>
          </w:p>
          <w:p w:rsidR="007A5793" w:rsidRDefault="00E20C08">
            <w:pPr>
              <w:spacing w:after="120"/>
              <w:rPr>
                <w:rFonts w:eastAsiaTheme="minorEastAsia"/>
                <w:lang w:eastAsia="zh-CN"/>
              </w:rPr>
            </w:pPr>
            <w:r>
              <w:rPr>
                <w:rFonts w:eastAsiaTheme="minorEastAsia"/>
                <w:lang w:eastAsia="zh-CN"/>
              </w:rPr>
              <w:t xml:space="preserve">4. My intention here is that the </w:t>
            </w:r>
            <w:proofErr w:type="spellStart"/>
            <w:r>
              <w:rPr>
                <w:rFonts w:eastAsiaTheme="minorEastAsia"/>
                <w:lang w:eastAsia="zh-CN"/>
              </w:rPr>
              <w:t>ΔTIB</w:t>
            </w:r>
            <w:proofErr w:type="gramStart"/>
            <w:r>
              <w:rPr>
                <w:rFonts w:eastAsiaTheme="minorEastAsia"/>
                <w:lang w:eastAsia="zh-CN"/>
              </w:rPr>
              <w:t>,c</w:t>
            </w:r>
            <w:proofErr w:type="spellEnd"/>
            <w:proofErr w:type="gramEnd"/>
            <w:r>
              <w:rPr>
                <w:rFonts w:eastAsiaTheme="minorEastAsia"/>
                <w:lang w:eastAsia="zh-CN"/>
              </w:rPr>
              <w:t xml:space="preserve"> and </w:t>
            </w:r>
            <w:proofErr w:type="spellStart"/>
            <w:r>
              <w:rPr>
                <w:rFonts w:eastAsiaTheme="minorEastAsia"/>
                <w:lang w:eastAsia="zh-CN"/>
              </w:rPr>
              <w:t>ΔRIB,c</w:t>
            </w:r>
            <w:proofErr w:type="spellEnd"/>
            <w:r>
              <w:rPr>
                <w:rFonts w:eastAsiaTheme="minorEastAsia"/>
                <w:lang w:eastAsia="zh-CN"/>
              </w:rPr>
              <w:t xml:space="preserve"> </w:t>
            </w:r>
            <w:proofErr w:type="spellStart"/>
            <w:r>
              <w:rPr>
                <w:rFonts w:eastAsiaTheme="minorEastAsia"/>
                <w:lang w:eastAsia="zh-CN"/>
              </w:rPr>
              <w:t>vaules</w:t>
            </w:r>
            <w:proofErr w:type="spellEnd"/>
            <w:r>
              <w:rPr>
                <w:rFonts w:eastAsiaTheme="minorEastAsia"/>
                <w:lang w:eastAsia="zh-CN"/>
              </w:rPr>
              <w:t xml:space="preserve"> in the table should be included in the TR when the companies draft the TP although no </w:t>
            </w:r>
            <w:proofErr w:type="spellStart"/>
            <w:r>
              <w:rPr>
                <w:rFonts w:eastAsiaTheme="minorEastAsia"/>
                <w:lang w:eastAsia="zh-CN"/>
              </w:rPr>
              <w:t>ΔTIB,c</w:t>
            </w:r>
            <w:proofErr w:type="spellEnd"/>
            <w:r>
              <w:rPr>
                <w:rFonts w:eastAsiaTheme="minorEastAsia"/>
                <w:lang w:eastAsia="zh-CN"/>
              </w:rPr>
              <w:t xml:space="preserve"> and </w:t>
            </w:r>
            <w:proofErr w:type="spellStart"/>
            <w:r>
              <w:rPr>
                <w:rFonts w:eastAsiaTheme="minorEastAsia"/>
                <w:lang w:eastAsia="zh-CN"/>
              </w:rPr>
              <w:t>ΔRIB,c</w:t>
            </w:r>
            <w:proofErr w:type="spellEnd"/>
            <w:r>
              <w:rPr>
                <w:rFonts w:eastAsiaTheme="minorEastAsia"/>
                <w:lang w:eastAsia="zh-CN"/>
              </w:rPr>
              <w:t xml:space="preserve"> </w:t>
            </w:r>
            <w:proofErr w:type="spellStart"/>
            <w:r>
              <w:rPr>
                <w:rFonts w:eastAsiaTheme="minorEastAsia"/>
                <w:lang w:eastAsia="zh-CN"/>
              </w:rPr>
              <w:t>vaules</w:t>
            </w:r>
            <w:proofErr w:type="spellEnd"/>
            <w:r>
              <w:rPr>
                <w:rFonts w:eastAsiaTheme="minorEastAsia"/>
                <w:lang w:eastAsia="zh-CN"/>
              </w:rPr>
              <w:t xml:space="preserve"> in the TS if your CR is agreed. Since it is not harmful to keep it in the TR and it can be for information.</w:t>
            </w:r>
          </w:p>
        </w:tc>
      </w:tr>
      <w:tr w:rsidR="007A5793">
        <w:trPr>
          <w:ins w:id="474" w:author="Nokia" w:date="2020-02-27T16:08:00Z"/>
        </w:trPr>
        <w:tc>
          <w:tcPr>
            <w:tcW w:w="1236" w:type="dxa"/>
          </w:tcPr>
          <w:p w:rsidR="007A5793" w:rsidRDefault="00E20C08">
            <w:pPr>
              <w:tabs>
                <w:tab w:val="left" w:pos="465"/>
              </w:tabs>
              <w:spacing w:after="120"/>
              <w:rPr>
                <w:ins w:id="475" w:author="Nokia" w:date="2020-02-27T16:08:00Z"/>
                <w:rFonts w:eastAsiaTheme="minorEastAsia"/>
                <w:lang w:eastAsia="zh-CN"/>
              </w:rPr>
            </w:pPr>
            <w:ins w:id="476" w:author="Nokia" w:date="2020-02-27T16:08:00Z">
              <w:r>
                <w:rPr>
                  <w:rFonts w:eastAsiaTheme="minorEastAsia"/>
                  <w:lang w:eastAsia="zh-CN"/>
                </w:rPr>
                <w:t>Nokia</w:t>
              </w:r>
            </w:ins>
          </w:p>
        </w:tc>
        <w:tc>
          <w:tcPr>
            <w:tcW w:w="8395" w:type="dxa"/>
          </w:tcPr>
          <w:p w:rsidR="007A5793" w:rsidRDefault="00E20C08">
            <w:pPr>
              <w:spacing w:after="120"/>
              <w:rPr>
                <w:ins w:id="477" w:author="Nokia" w:date="2020-02-27T16:08:00Z"/>
              </w:rPr>
            </w:pPr>
            <w:ins w:id="478" w:author="Nokia" w:date="2020-02-27T16:08:00Z">
              <w:r>
                <w:t xml:space="preserve">In general, we agree this proposal by Sprint, but should this be agreed from Rel-15? </w:t>
              </w:r>
            </w:ins>
          </w:p>
          <w:p w:rsidR="007A5793" w:rsidRDefault="007A5793">
            <w:pPr>
              <w:spacing w:after="120"/>
              <w:rPr>
                <w:ins w:id="479" w:author="Nokia" w:date="2020-02-27T16:08:00Z"/>
              </w:rPr>
            </w:pPr>
          </w:p>
          <w:p w:rsidR="007A5793" w:rsidRDefault="00E20C08">
            <w:pPr>
              <w:spacing w:after="120"/>
              <w:rPr>
                <w:ins w:id="480" w:author="Nokia" w:date="2020-02-27T16:08:00Z"/>
              </w:rPr>
            </w:pPr>
            <w:ins w:id="481" w:author="Nokia" w:date="2020-02-27T16:11:00Z">
              <w:r>
                <w:t>We think the paragraphs in 7.3A.3</w:t>
              </w:r>
              <w:r>
                <w:tab/>
              </w:r>
              <w:proofErr w:type="spellStart"/>
              <w:r>
                <w:t>ΔRIB</w:t>
              </w:r>
              <w:proofErr w:type="gramStart"/>
              <w:r>
                <w:t>,c</w:t>
              </w:r>
              <w:proofErr w:type="spellEnd"/>
              <w:proofErr w:type="gramEnd"/>
              <w:r>
                <w:t xml:space="preserve"> for CA should be also aligned if we </w:t>
              </w:r>
            </w:ins>
            <w:ins w:id="482" w:author="Nokia" w:date="2020-02-27T16:12:00Z">
              <w:r>
                <w:t>remove the tables.</w:t>
              </w:r>
            </w:ins>
          </w:p>
          <w:p w:rsidR="007A5793" w:rsidRDefault="007A5793">
            <w:pPr>
              <w:spacing w:after="120"/>
              <w:rPr>
                <w:ins w:id="483" w:author="Nokia" w:date="2020-02-27T16:08:00Z"/>
                <w:u w:val="single"/>
              </w:rPr>
            </w:pPr>
          </w:p>
          <w:p w:rsidR="007A5793" w:rsidRDefault="00E20C08">
            <w:pPr>
              <w:spacing w:after="120"/>
              <w:rPr>
                <w:ins w:id="484" w:author="Nokia" w:date="2020-02-27T16:08:00Z"/>
                <w:rFonts w:eastAsiaTheme="minorEastAsia"/>
                <w:u w:val="single"/>
                <w:lang w:eastAsia="zh-CN"/>
              </w:rPr>
            </w:pPr>
            <w:ins w:id="485" w:author="Nokia" w:date="2020-02-27T16:08:00Z">
              <w:r>
                <w:rPr>
                  <w:u w:val="single"/>
                </w:rPr>
                <w:t xml:space="preserve">For ZTE’s comment, </w:t>
              </w:r>
              <w:r>
                <w:rPr>
                  <w:rFonts w:eastAsiaTheme="minorEastAsia"/>
                  <w:lang w:eastAsia="zh-CN"/>
                </w:rPr>
                <w:t>ΔRIB is intra-band relaxation. Inter-band is not specified because there is no inter-band FR2 CA yet in the FR2 spec.</w:t>
              </w:r>
            </w:ins>
            <w:ins w:id="486" w:author="Nokia" w:date="2020-02-27T16:12:00Z">
              <w:r>
                <w:rPr>
                  <w:rFonts w:eastAsiaTheme="minorEastAsia"/>
                  <w:lang w:eastAsia="zh-CN"/>
                </w:rPr>
                <w:t xml:space="preserve"> So this clarification is also needed.</w:t>
              </w:r>
            </w:ins>
          </w:p>
        </w:tc>
      </w:tr>
      <w:tr w:rsidR="007A5793">
        <w:trPr>
          <w:ins w:id="487" w:author="wubin_ZTE_rev" w:date="2020-02-27T17:11:00Z"/>
        </w:trPr>
        <w:tc>
          <w:tcPr>
            <w:tcW w:w="1236" w:type="dxa"/>
          </w:tcPr>
          <w:p w:rsidR="007A5793" w:rsidRDefault="00E20C08">
            <w:pPr>
              <w:tabs>
                <w:tab w:val="left" w:pos="465"/>
              </w:tabs>
              <w:spacing w:after="120"/>
              <w:rPr>
                <w:ins w:id="488" w:author="wubin_ZTE_rev" w:date="2020-02-27T17:11:00Z"/>
                <w:rFonts w:eastAsiaTheme="minorEastAsia"/>
                <w:lang w:val="en-US" w:eastAsia="zh-CN"/>
              </w:rPr>
            </w:pPr>
            <w:ins w:id="489" w:author="wubin_ZTE_rev" w:date="2020-02-27T17:11:00Z">
              <w:r>
                <w:rPr>
                  <w:rFonts w:eastAsiaTheme="minorEastAsia" w:hint="eastAsia"/>
                  <w:lang w:val="en-US" w:eastAsia="zh-CN"/>
                </w:rPr>
                <w:t>ZTE</w:t>
              </w:r>
            </w:ins>
          </w:p>
        </w:tc>
        <w:tc>
          <w:tcPr>
            <w:tcW w:w="8395" w:type="dxa"/>
          </w:tcPr>
          <w:p w:rsidR="007A5793" w:rsidRDefault="00E20C08">
            <w:pPr>
              <w:spacing w:after="120"/>
              <w:rPr>
                <w:ins w:id="490" w:author="wubin_ZTE_rev" w:date="2020-02-27T17:24:00Z"/>
                <w:u w:val="single"/>
                <w:lang w:val="en-US" w:eastAsia="zh-CN"/>
              </w:rPr>
            </w:pPr>
            <w:ins w:id="491" w:author="wubin_ZTE_rev" w:date="2020-02-27T17:22:00Z">
              <w:r>
                <w:rPr>
                  <w:rFonts w:hint="eastAsia"/>
                  <w:u w:val="single"/>
                  <w:lang w:val="en-US" w:eastAsia="zh-CN"/>
                </w:rPr>
                <w:t>We agree the proposal by Sprint can simply the spec.</w:t>
              </w:r>
            </w:ins>
            <w:ins w:id="492" w:author="wubin_ZTE_rev" w:date="2020-02-27T17:23:00Z">
              <w:r>
                <w:rPr>
                  <w:rFonts w:hint="eastAsia"/>
                  <w:u w:val="single"/>
                  <w:lang w:val="en-US" w:eastAsia="zh-CN"/>
                </w:rPr>
                <w:t xml:space="preserve"> So far </w:t>
              </w:r>
            </w:ins>
            <w:ins w:id="493" w:author="wubin_ZTE_rev" w:date="2020-02-27T17:18:00Z">
              <w:r>
                <w:rPr>
                  <w:rFonts w:hint="eastAsia"/>
                  <w:u w:val="single"/>
                  <w:lang w:val="en-US" w:eastAsia="zh-CN"/>
                </w:rPr>
                <w:t xml:space="preserve">there are no FR2+FR2 inter-band CA in the spec. </w:t>
              </w:r>
            </w:ins>
            <w:ins w:id="494" w:author="wubin_ZTE_rev" w:date="2020-02-27T17:20:00Z">
              <w:r>
                <w:rPr>
                  <w:rFonts w:hint="eastAsia"/>
                  <w:u w:val="single"/>
                  <w:lang w:val="en-US" w:eastAsia="zh-CN"/>
                </w:rPr>
                <w:t>For inter-band CA including FR2,</w:t>
              </w:r>
            </w:ins>
            <w:ins w:id="495" w:author="wubin_ZTE_rev" w:date="2020-02-27T17:21:00Z">
              <w:r>
                <w:rPr>
                  <w:rFonts w:hint="eastAsia"/>
                  <w:u w:val="single"/>
                  <w:lang w:val="en-US" w:eastAsia="zh-CN"/>
                </w:rPr>
                <w:t xml:space="preserve"> </w:t>
              </w:r>
            </w:ins>
            <w:ins w:id="496" w:author="wubin_ZTE_rev" w:date="2020-02-27T17:20:00Z">
              <w:r>
                <w:rPr>
                  <w:rFonts w:hint="eastAsia"/>
                  <w:u w:val="single"/>
                  <w:lang w:val="en-US" w:eastAsia="zh-CN"/>
                </w:rPr>
                <w:t xml:space="preserve">same approach </w:t>
              </w:r>
            </w:ins>
            <w:ins w:id="497" w:author="wubin_ZTE_rev" w:date="2020-02-27T17:21:00Z">
              <w:r>
                <w:rPr>
                  <w:rFonts w:hint="eastAsia"/>
                  <w:u w:val="single"/>
                  <w:lang w:val="en-US" w:eastAsia="zh-CN"/>
                </w:rPr>
                <w:t xml:space="preserve">as inter-band ENDC (shown below) can be </w:t>
              </w:r>
            </w:ins>
            <w:ins w:id="498" w:author="wubin_ZTE_rev" w:date="2020-02-27T17:20:00Z">
              <w:r>
                <w:rPr>
                  <w:rFonts w:hint="eastAsia"/>
                  <w:u w:val="single"/>
                  <w:lang w:val="en-US" w:eastAsia="zh-CN"/>
                </w:rPr>
                <w:t>adopted</w:t>
              </w:r>
            </w:ins>
            <w:ins w:id="499" w:author="wubin_ZTE_rev" w:date="2020-02-27T17:23:00Z">
              <w:r>
                <w:rPr>
                  <w:rFonts w:hint="eastAsia"/>
                  <w:u w:val="single"/>
                  <w:lang w:val="en-US" w:eastAsia="zh-CN"/>
                </w:rPr>
                <w:t>.</w:t>
              </w:r>
            </w:ins>
          </w:p>
          <w:p w:rsidR="007A5793" w:rsidRDefault="00E20C08">
            <w:pPr>
              <w:spacing w:after="120"/>
              <w:rPr>
                <w:ins w:id="500" w:author="wubin_ZTE_rev" w:date="2020-02-27T17:19:00Z"/>
                <w:u w:val="single"/>
                <w:lang w:val="en-US" w:eastAsia="zh-CN"/>
              </w:rPr>
            </w:pPr>
            <w:ins w:id="501" w:author="wubin_ZTE_rev" w:date="2020-02-27T17:24:00Z">
              <w:r>
                <w:rPr>
                  <w:rFonts w:hint="eastAsia"/>
                  <w:u w:val="single"/>
                  <w:lang w:val="en-US" w:eastAsia="zh-CN"/>
                </w:rPr>
                <w:t xml:space="preserve">Hence </w:t>
              </w:r>
            </w:ins>
            <w:ins w:id="502" w:author="wubin_ZTE_rev" w:date="2020-02-27T17:25:00Z">
              <w:r>
                <w:rPr>
                  <w:rFonts w:hint="eastAsia"/>
                  <w:u w:val="single"/>
                  <w:lang w:val="en-US" w:eastAsia="zh-CN"/>
                </w:rPr>
                <w:t>we think this CR shall be aligned with the current texts of inter-band ENDC, or correct</w:t>
              </w:r>
            </w:ins>
            <w:ins w:id="503" w:author="wubin_ZTE_rev" w:date="2020-02-27T17:26:00Z">
              <w:r>
                <w:rPr>
                  <w:rFonts w:hint="eastAsia"/>
                  <w:u w:val="single"/>
                  <w:lang w:val="en-US" w:eastAsia="zh-CN"/>
                </w:rPr>
                <w:t xml:space="preserve">ed the ENDC texts together. </w:t>
              </w:r>
            </w:ins>
          </w:p>
          <w:p w:rsidR="007A5793" w:rsidRDefault="00E20C08">
            <w:pPr>
              <w:pStyle w:val="Heading5"/>
              <w:numPr>
                <w:ilvl w:val="255"/>
                <w:numId w:val="0"/>
              </w:numPr>
              <w:ind w:left="-432" w:firstLineChars="200" w:firstLine="440"/>
              <w:outlineLvl w:val="4"/>
              <w:rPr>
                <w:ins w:id="504" w:author="wubin_ZTE_rev" w:date="2020-02-27T17:19:00Z"/>
                <w:lang w:val="en-US"/>
              </w:rPr>
              <w:pPrChange w:id="505" w:author="wubin_ZTE_rev" w:date="2020-02-27T17:19:00Z">
                <w:pPr>
                  <w:pStyle w:val="Heading5"/>
                  <w:outlineLvl w:val="4"/>
                </w:pPr>
              </w:pPrChange>
            </w:pPr>
            <w:bookmarkStart w:id="506" w:name="_Toc21351605"/>
            <w:bookmarkStart w:id="507" w:name="_Toc29807187"/>
            <w:ins w:id="508" w:author="wubin_ZTE_rev" w:date="2020-02-27T17:19:00Z">
              <w:r>
                <w:rPr>
                  <w:lang w:val="en-US"/>
                </w:rPr>
                <w:t>6.2B.4.2.4</w:t>
              </w:r>
              <w:r>
                <w:rPr>
                  <w:lang w:val="en-US"/>
                </w:rPr>
                <w:tab/>
                <w:t>Inter-band EN-DC including FR2</w:t>
              </w:r>
              <w:bookmarkEnd w:id="506"/>
              <w:bookmarkEnd w:id="507"/>
            </w:ins>
          </w:p>
          <w:p w:rsidR="007A5793" w:rsidRDefault="00E20C08">
            <w:pPr>
              <w:pStyle w:val="Heading6"/>
              <w:outlineLvl w:val="5"/>
              <w:rPr>
                <w:ins w:id="509" w:author="wubin_ZTE_rev" w:date="2020-02-27T17:19:00Z"/>
              </w:rPr>
            </w:pPr>
            <w:bookmarkStart w:id="510" w:name="_Toc29807188"/>
            <w:bookmarkStart w:id="511" w:name="_Toc21351606"/>
            <w:ins w:id="512" w:author="wubin_ZTE_rev" w:date="2020-02-27T17:19:00Z">
              <w:r>
                <w:t>6.2B.4.2.4.1</w:t>
              </w:r>
              <w:r>
                <w:tab/>
                <w:t>ΔT</w:t>
              </w:r>
              <w:r>
                <w:rPr>
                  <w:vertAlign w:val="subscript"/>
                </w:rPr>
                <w:t>IB,c</w:t>
              </w:r>
              <w:r>
                <w:t xml:space="preserve"> for EN-DC two bands</w:t>
              </w:r>
              <w:bookmarkEnd w:id="510"/>
              <w:bookmarkEnd w:id="511"/>
            </w:ins>
          </w:p>
          <w:p w:rsidR="007A5793" w:rsidRDefault="00E20C08">
            <w:pPr>
              <w:rPr>
                <w:ins w:id="513" w:author="wubin_ZTE_rev" w:date="2020-02-27T17:19:00Z"/>
                <w:lang w:eastAsia="ja-JP"/>
              </w:rPr>
            </w:pPr>
            <w:ins w:id="514" w:author="wubin_ZTE_rev" w:date="2020-02-27T17:19:00Z">
              <w:r>
                <w:t xml:space="preserve">Unless otherwise stated, </w:t>
              </w:r>
              <w:proofErr w:type="spellStart"/>
              <w:r>
                <w:t>ΔT</w:t>
              </w:r>
              <w:r>
                <w:rPr>
                  <w:vertAlign w:val="subscript"/>
                </w:rPr>
                <w:t>IB</w:t>
              </w:r>
              <w:proofErr w:type="gramStart"/>
              <w:r>
                <w:rPr>
                  <w:vertAlign w:val="subscript"/>
                </w:rPr>
                <w:t>,c</w:t>
              </w:r>
              <w:proofErr w:type="spellEnd"/>
              <w:proofErr w:type="gramEnd"/>
              <w:r>
                <w:t xml:space="preserve"> </w:t>
              </w:r>
              <w:r>
                <w:rPr>
                  <w:rFonts w:hint="eastAsia"/>
                  <w:lang w:eastAsia="ja-JP"/>
                </w:rPr>
                <w:t xml:space="preserve">for E-UTRA and </w:t>
              </w:r>
              <w:r>
                <w:rPr>
                  <w:lang w:eastAsia="ja-JP"/>
                </w:rPr>
                <w:t>FR2</w:t>
              </w:r>
              <w:r>
                <w:rPr>
                  <w:rFonts w:hint="eastAsia"/>
                  <w:lang w:eastAsia="ja-JP"/>
                </w:rPr>
                <w:t xml:space="preserve"> NR bands</w:t>
              </w:r>
              <w:r>
                <w:t xml:space="preserve"> </w:t>
              </w:r>
              <w:r>
                <w:rPr>
                  <w:rFonts w:hint="eastAsia"/>
                  <w:lang w:eastAsia="zh-CN"/>
                </w:rPr>
                <w:t xml:space="preserve">of </w:t>
              </w:r>
              <w:r>
                <w:rPr>
                  <w:lang w:eastAsia="ja-JP"/>
                </w:rPr>
                <w:t>inter-band</w:t>
              </w:r>
              <w:r>
                <w:rPr>
                  <w:rFonts w:hint="eastAsia"/>
                  <w:lang w:eastAsia="ja-JP"/>
                </w:rPr>
                <w:t xml:space="preserve"> </w:t>
              </w:r>
              <w:r>
                <w:rPr>
                  <w:rFonts w:hint="eastAsia"/>
                  <w:lang w:eastAsia="zh-CN"/>
                </w:rPr>
                <w:t>EN-DC combinations defined in table</w:t>
              </w:r>
              <w:r>
                <w:t xml:space="preserve"> 5.5B.5.1-1</w:t>
              </w:r>
              <w:r>
                <w:rPr>
                  <w:rFonts w:hint="eastAsia"/>
                  <w:lang w:eastAsia="ja-JP"/>
                </w:rPr>
                <w:t xml:space="preserve"> </w:t>
              </w:r>
              <w:r>
                <w:t>is set to zero</w:t>
              </w:r>
              <w:r>
                <w:rPr>
                  <w:rFonts w:hint="eastAsia"/>
                  <w:lang w:eastAsia="ja-JP"/>
                </w:rPr>
                <w:t>.</w:t>
              </w:r>
            </w:ins>
          </w:p>
          <w:p w:rsidR="007A5793" w:rsidRDefault="00E20C08">
            <w:pPr>
              <w:pStyle w:val="TH"/>
              <w:rPr>
                <w:ins w:id="515" w:author="wubin_ZTE_rev" w:date="2020-02-27T17:19:00Z"/>
              </w:rPr>
            </w:pPr>
            <w:ins w:id="516" w:author="wubin_ZTE_rev" w:date="2020-02-27T17:19:00Z">
              <w:r>
                <w:t>Table 6.2B.4.2.4.1-1: Void</w:t>
              </w:r>
            </w:ins>
          </w:p>
          <w:p w:rsidR="007A5793" w:rsidRDefault="00E20C08">
            <w:pPr>
              <w:pStyle w:val="Heading6"/>
              <w:outlineLvl w:val="5"/>
              <w:rPr>
                <w:ins w:id="517" w:author="wubin_ZTE_rev" w:date="2020-02-27T17:19:00Z"/>
              </w:rPr>
            </w:pPr>
            <w:bookmarkStart w:id="518" w:name="_Toc21351607"/>
            <w:bookmarkStart w:id="519" w:name="_Toc29807189"/>
            <w:ins w:id="520" w:author="wubin_ZTE_rev" w:date="2020-02-27T17:19:00Z">
              <w:r>
                <w:t>6.2B.4.2.4.2</w:t>
              </w:r>
              <w:r>
                <w:tab/>
                <w:t>ΔT</w:t>
              </w:r>
              <w:r>
                <w:rPr>
                  <w:vertAlign w:val="subscript"/>
                </w:rPr>
                <w:t>IB,c</w:t>
              </w:r>
              <w:r>
                <w:t xml:space="preserve"> for EN-DC three bands</w:t>
              </w:r>
              <w:bookmarkEnd w:id="518"/>
              <w:bookmarkEnd w:id="519"/>
            </w:ins>
          </w:p>
          <w:p w:rsidR="007A5793" w:rsidRDefault="00E20C08">
            <w:pPr>
              <w:rPr>
                <w:ins w:id="521" w:author="wubin_ZTE_rev" w:date="2020-02-27T17:19:00Z"/>
                <w:rFonts w:eastAsia="DengXian"/>
                <w:lang w:eastAsia="zh-CN"/>
              </w:rPr>
            </w:pPr>
            <w:ins w:id="522" w:author="wubin_ZTE_rev" w:date="2020-02-27T17:19:00Z">
              <w:r>
                <w:t xml:space="preserve">Unless otherwise stated, </w:t>
              </w:r>
              <w:proofErr w:type="spellStart"/>
              <w:r>
                <w:rPr>
                  <w:highlight w:val="yellow"/>
                  <w:rPrChange w:id="523" w:author="wubin_ZTE_rev" w:date="2020-02-27T17:23:00Z">
                    <w:rPr/>
                  </w:rPrChange>
                </w:rPr>
                <w:t>ΔT</w:t>
              </w:r>
              <w:r>
                <w:rPr>
                  <w:highlight w:val="yellow"/>
                  <w:vertAlign w:val="subscript"/>
                  <w:rPrChange w:id="524" w:author="wubin_ZTE_rev" w:date="2020-02-27T17:23:00Z">
                    <w:rPr>
                      <w:vertAlign w:val="subscript"/>
                    </w:rPr>
                  </w:rPrChange>
                </w:rPr>
                <w:t>IB,c</w:t>
              </w:r>
              <w:proofErr w:type="spellEnd"/>
              <w:r>
                <w:rPr>
                  <w:highlight w:val="yellow"/>
                  <w:rPrChange w:id="525" w:author="wubin_ZTE_rev" w:date="2020-02-27T17:23:00Z">
                    <w:rPr/>
                  </w:rPrChange>
                </w:rPr>
                <w:t xml:space="preserve"> </w:t>
              </w:r>
              <w:r>
                <w:rPr>
                  <w:highlight w:val="yellow"/>
                  <w:lang w:eastAsia="ja-JP"/>
                  <w:rPrChange w:id="526" w:author="wubin_ZTE_rev" w:date="2020-02-27T17:23:00Z">
                    <w:rPr>
                      <w:lang w:eastAsia="ja-JP"/>
                    </w:rPr>
                  </w:rPrChange>
                </w:rPr>
                <w:t xml:space="preserve">for FR2 NR bands </w:t>
              </w:r>
              <w:r>
                <w:rPr>
                  <w:highlight w:val="yellow"/>
                  <w:rPrChange w:id="527" w:author="wubin_ZTE_rev" w:date="2020-02-27T17:23:00Z">
                    <w:rPr/>
                  </w:rPrChange>
                </w:rPr>
                <w:t>is set to zero,</w:t>
              </w:r>
              <w:r>
                <w:rPr>
                  <w:highlight w:val="yellow"/>
                  <w:lang w:eastAsia="ja-JP"/>
                  <w:rPrChange w:id="528" w:author="wubin_ZTE_rev" w:date="2020-02-27T17:23:00Z">
                    <w:rPr>
                      <w:lang w:eastAsia="ja-JP"/>
                    </w:rPr>
                  </w:rPrChange>
                </w:rPr>
                <w:t xml:space="preserve"> </w:t>
              </w:r>
              <w:r>
                <w:rPr>
                  <w:rFonts w:hint="eastAsia"/>
                  <w:lang w:eastAsia="ja-JP"/>
                </w:rPr>
                <w:t xml:space="preserve">and </w:t>
              </w:r>
              <w:proofErr w:type="spellStart"/>
              <w:r>
                <w:t>ΔT</w:t>
              </w:r>
              <w:r>
                <w:rPr>
                  <w:vertAlign w:val="subscript"/>
                </w:rPr>
                <w:t>IB,c</w:t>
              </w:r>
              <w:proofErr w:type="spellEnd"/>
              <w:r>
                <w:rPr>
                  <w:rFonts w:hint="eastAsia"/>
                  <w:lang w:eastAsia="ja-JP"/>
                </w:rPr>
                <w:t xml:space="preserve"> for constituent E-UTRA </w:t>
              </w:r>
              <w:r>
                <w:rPr>
                  <w:rFonts w:hint="eastAsia"/>
                  <w:lang w:eastAsia="ja-JP"/>
                </w:rPr>
                <w:lastRenderedPageBreak/>
                <w:t>bands for inter-band EN-DC</w:t>
              </w:r>
              <w:r>
                <w:rPr>
                  <w:rFonts w:eastAsia="DengXian" w:hint="eastAsia"/>
                  <w:lang w:eastAsia="zh-CN"/>
                </w:rPr>
                <w:t xml:space="preserve"> defined in table </w:t>
              </w:r>
              <w:r>
                <w:t>5.5B.5.2-1</w:t>
              </w:r>
              <w:r>
                <w:rPr>
                  <w:rFonts w:hint="eastAsia"/>
                  <w:lang w:eastAsia="ja-JP"/>
                </w:rPr>
                <w:t xml:space="preserve"> is the same as those for the corresponding E-UTRA CA configuration specified in TS</w:t>
              </w:r>
              <w:r>
                <w:rPr>
                  <w:lang w:eastAsia="ja-JP"/>
                </w:rPr>
                <w:t xml:space="preserve"> </w:t>
              </w:r>
              <w:r>
                <w:rPr>
                  <w:rFonts w:hint="eastAsia"/>
                  <w:lang w:eastAsia="ja-JP"/>
                </w:rPr>
                <w:t>36.10</w:t>
              </w:r>
              <w:r>
                <w:rPr>
                  <w:rFonts w:eastAsia="DengXian" w:hint="eastAsia"/>
                  <w:lang w:eastAsia="zh-CN"/>
                </w:rPr>
                <w:t>1</w:t>
              </w:r>
              <w:r>
                <w:rPr>
                  <w:rFonts w:eastAsia="DengXian"/>
                  <w:lang w:eastAsia="zh-CN"/>
                </w:rPr>
                <w:t xml:space="preserve"> </w:t>
              </w:r>
              <w:r>
                <w:rPr>
                  <w:rFonts w:cs="v5.0.0"/>
                </w:rPr>
                <w:t>[4]</w:t>
              </w:r>
              <w:r>
                <w:rPr>
                  <w:rFonts w:eastAsia="DengXian"/>
                  <w:lang w:eastAsia="zh-CN"/>
                </w:rPr>
                <w:t xml:space="preserve">, </w:t>
              </w:r>
              <w:r>
                <w:rPr>
                  <w:rFonts w:hint="eastAsia"/>
                  <w:lang w:eastAsia="ja-JP"/>
                </w:rPr>
                <w:t xml:space="preserve">without the FR2 </w:t>
              </w:r>
              <w:r>
                <w:rPr>
                  <w:lang w:eastAsia="ja-JP"/>
                </w:rPr>
                <w:t>NR</w:t>
              </w:r>
              <w:r>
                <w:rPr>
                  <w:rFonts w:hint="eastAsia"/>
                  <w:lang w:eastAsia="ja-JP"/>
                </w:rPr>
                <w:t xml:space="preserve"> bands</w:t>
              </w:r>
              <w:r>
                <w:rPr>
                  <w:lang w:eastAsia="ja-JP"/>
                </w:rPr>
                <w:t>.</w:t>
              </w:r>
            </w:ins>
          </w:p>
          <w:p w:rsidR="007A5793" w:rsidRDefault="007A5793">
            <w:pPr>
              <w:spacing w:after="120"/>
              <w:rPr>
                <w:ins w:id="529" w:author="wubin_ZTE_rev" w:date="2020-02-27T17:11:00Z"/>
                <w:u w:val="single"/>
                <w:lang w:val="en-US" w:eastAsia="zh-CN"/>
              </w:rPr>
            </w:pPr>
          </w:p>
        </w:tc>
      </w:tr>
      <w:tr w:rsidR="007A5793">
        <w:tc>
          <w:tcPr>
            <w:tcW w:w="1236" w:type="dxa"/>
          </w:tcPr>
          <w:p w:rsidR="007A5793" w:rsidRDefault="00E20C08">
            <w:pPr>
              <w:spacing w:after="120"/>
              <w:rPr>
                <w:rFonts w:eastAsiaTheme="minorEastAsia"/>
                <w:color w:val="0070C0"/>
                <w:lang w:eastAsia="zh-CN"/>
              </w:rPr>
            </w:pPr>
            <w:r>
              <w:rPr>
                <w:rFonts w:eastAsiaTheme="minorEastAsia"/>
                <w:color w:val="0070C0"/>
                <w:lang w:eastAsia="zh-CN"/>
              </w:rPr>
              <w:lastRenderedPageBreak/>
              <w:t>XXX</w:t>
            </w:r>
          </w:p>
        </w:tc>
        <w:tc>
          <w:tcPr>
            <w:tcW w:w="8395" w:type="dxa"/>
          </w:tcPr>
          <w:p w:rsidR="007A5793" w:rsidRDefault="00E20C08">
            <w:pPr>
              <w:spacing w:after="120"/>
              <w:rPr>
                <w:rFonts w:eastAsiaTheme="minorEastAsia"/>
                <w:color w:val="0070C0"/>
                <w:u w:val="single"/>
                <w:lang w:eastAsia="zh-CN"/>
              </w:rPr>
            </w:pPr>
            <w:r>
              <w:rPr>
                <w:rFonts w:eastAsiaTheme="minorEastAsia"/>
                <w:color w:val="0070C0"/>
                <w:u w:val="single"/>
                <w:lang w:eastAsia="zh-CN"/>
              </w:rPr>
              <w:t xml:space="preserve">Sub topic 6-1: </w:t>
            </w:r>
          </w:p>
          <w:p w:rsidR="007A5793" w:rsidRDefault="00E20C08">
            <w:pPr>
              <w:spacing w:after="120"/>
              <w:rPr>
                <w:rFonts w:eastAsiaTheme="minorEastAsia"/>
                <w:color w:val="0070C0"/>
                <w:u w:val="single"/>
                <w:lang w:eastAsia="zh-CN"/>
              </w:rPr>
            </w:pPr>
            <w:r>
              <w:rPr>
                <w:rFonts w:eastAsiaTheme="minorEastAsia"/>
                <w:color w:val="0070C0"/>
                <w:u w:val="single"/>
                <w:lang w:eastAsia="zh-CN"/>
              </w:rPr>
              <w:t>Sub topic 6-2:</w:t>
            </w:r>
          </w:p>
          <w:p w:rsidR="007A5793" w:rsidRDefault="00E20C08">
            <w:pPr>
              <w:spacing w:after="120"/>
              <w:rPr>
                <w:rFonts w:eastAsiaTheme="minorEastAsia"/>
                <w:color w:val="0070C0"/>
                <w:lang w:eastAsia="zh-CN"/>
              </w:rPr>
            </w:pPr>
            <w:r>
              <w:rPr>
                <w:rFonts w:eastAsiaTheme="minorEastAsia"/>
                <w:color w:val="0070C0"/>
                <w:lang w:eastAsia="zh-CN"/>
              </w:rPr>
              <w:t>….</w:t>
            </w:r>
          </w:p>
          <w:p w:rsidR="007A5793" w:rsidRDefault="00E20C08">
            <w:pPr>
              <w:spacing w:after="120"/>
              <w:rPr>
                <w:rFonts w:eastAsiaTheme="minorEastAsia"/>
                <w:color w:val="0070C0"/>
                <w:lang w:eastAsia="zh-CN"/>
              </w:rPr>
            </w:pPr>
            <w:r>
              <w:rPr>
                <w:rFonts w:eastAsiaTheme="minorEastAsia"/>
                <w:color w:val="0070C0"/>
                <w:lang w:eastAsia="zh-CN"/>
              </w:rPr>
              <w:t>Others:</w:t>
            </w:r>
          </w:p>
        </w:tc>
      </w:tr>
    </w:tbl>
    <w:p w:rsidR="007A5793" w:rsidRDefault="00E20C08">
      <w:pPr>
        <w:rPr>
          <w:color w:val="0070C0"/>
          <w:lang w:eastAsia="zh-CN"/>
        </w:rPr>
      </w:pPr>
      <w:r>
        <w:rPr>
          <w:color w:val="0070C0"/>
          <w:lang w:eastAsia="zh-CN"/>
        </w:rPr>
        <w:t xml:space="preserve"> </w:t>
      </w:r>
    </w:p>
    <w:p w:rsidR="007A5793" w:rsidRDefault="00E20C08">
      <w:pPr>
        <w:pStyle w:val="Heading2"/>
        <w:rPr>
          <w:lang w:val="en-GB"/>
        </w:rPr>
      </w:pPr>
      <w:r>
        <w:rPr>
          <w:lang w:val="en-GB"/>
        </w:rPr>
        <w:t xml:space="preserve">Summary for 1st round </w:t>
      </w:r>
    </w:p>
    <w:p w:rsidR="007A5793" w:rsidRDefault="00E20C08">
      <w:pPr>
        <w:pStyle w:val="Heading3"/>
        <w:rPr>
          <w:sz w:val="24"/>
          <w:szCs w:val="16"/>
          <w:lang w:val="en-GB"/>
        </w:rPr>
      </w:pPr>
      <w:r>
        <w:rPr>
          <w:sz w:val="24"/>
          <w:szCs w:val="16"/>
          <w:lang w:val="en-GB"/>
        </w:rPr>
        <w:t xml:space="preserve">Open issues </w:t>
      </w:r>
    </w:p>
    <w:p w:rsidR="007A5793" w:rsidRDefault="00E20C08">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7A5793">
        <w:tc>
          <w:tcPr>
            <w:tcW w:w="1230" w:type="dxa"/>
          </w:tcPr>
          <w:p w:rsidR="007A5793" w:rsidRDefault="007A5793">
            <w:pPr>
              <w:rPr>
                <w:rFonts w:eastAsiaTheme="minorEastAsia"/>
                <w:b/>
                <w:bCs/>
                <w:color w:val="0070C0"/>
                <w:lang w:eastAsia="zh-CN"/>
              </w:rPr>
            </w:pPr>
          </w:p>
        </w:tc>
        <w:tc>
          <w:tcPr>
            <w:tcW w:w="8401" w:type="dxa"/>
          </w:tcPr>
          <w:p w:rsidR="007A5793" w:rsidRDefault="00E20C08">
            <w:pPr>
              <w:rPr>
                <w:rFonts w:eastAsiaTheme="minorEastAsia"/>
                <w:b/>
                <w:bCs/>
                <w:color w:val="0070C0"/>
                <w:lang w:eastAsia="zh-CN"/>
              </w:rPr>
            </w:pPr>
            <w:r>
              <w:rPr>
                <w:rFonts w:eastAsiaTheme="minorEastAsia"/>
                <w:b/>
                <w:bCs/>
                <w:color w:val="0070C0"/>
                <w:lang w:eastAsia="zh-CN"/>
              </w:rPr>
              <w:t xml:space="preserve">Status summary </w:t>
            </w:r>
          </w:p>
        </w:tc>
      </w:tr>
      <w:tr w:rsidR="007A5793">
        <w:tc>
          <w:tcPr>
            <w:tcW w:w="1230" w:type="dxa"/>
          </w:tcPr>
          <w:p w:rsidR="007A5793" w:rsidRDefault="00E20C08">
            <w:pPr>
              <w:rPr>
                <w:rFonts w:eastAsiaTheme="minorEastAsia"/>
                <w:color w:val="0070C0"/>
                <w:lang w:eastAsia="zh-CN"/>
              </w:rPr>
            </w:pPr>
            <w:r>
              <w:rPr>
                <w:rFonts w:eastAsiaTheme="minorEastAsia"/>
                <w:b/>
                <w:bCs/>
                <w:color w:val="0070C0"/>
                <w:lang w:eastAsia="zh-CN"/>
              </w:rPr>
              <w:t>Sub-topic#1</w:t>
            </w:r>
          </w:p>
        </w:tc>
        <w:tc>
          <w:tcPr>
            <w:tcW w:w="8401" w:type="dxa"/>
          </w:tcPr>
          <w:p w:rsidR="007A5793" w:rsidRDefault="00E20C08">
            <w:pPr>
              <w:rPr>
                <w:rFonts w:eastAsiaTheme="minorEastAsia"/>
                <w:i/>
                <w:color w:val="0070C0"/>
                <w:lang w:eastAsia="zh-CN"/>
              </w:rPr>
            </w:pPr>
            <w:r>
              <w:rPr>
                <w:rFonts w:eastAsiaTheme="minorEastAsia"/>
                <w:i/>
                <w:color w:val="0070C0"/>
                <w:lang w:eastAsia="zh-CN"/>
              </w:rPr>
              <w:t>Tentative agreements:</w:t>
            </w:r>
          </w:p>
          <w:p w:rsidR="007A5793" w:rsidRDefault="00E20C08">
            <w:pPr>
              <w:rPr>
                <w:rFonts w:eastAsiaTheme="minorEastAsia"/>
                <w:i/>
                <w:color w:val="0070C0"/>
                <w:lang w:eastAsia="zh-CN"/>
              </w:rPr>
            </w:pPr>
            <w:r>
              <w:rPr>
                <w:rFonts w:eastAsiaTheme="minorEastAsia"/>
                <w:i/>
                <w:color w:val="0070C0"/>
                <w:lang w:eastAsia="zh-CN"/>
              </w:rPr>
              <w:t>Candidate options:</w:t>
            </w:r>
          </w:p>
          <w:p w:rsidR="007A5793" w:rsidRDefault="00E20C08">
            <w:pPr>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rsidR="007A5793" w:rsidRDefault="007A5793">
      <w:pPr>
        <w:rPr>
          <w:i/>
          <w:color w:val="0070C0"/>
          <w:lang w:eastAsia="zh-CN"/>
        </w:rPr>
      </w:pPr>
    </w:p>
    <w:p w:rsidR="007A5793" w:rsidRDefault="00E20C08">
      <w:pPr>
        <w:rPr>
          <w:i/>
          <w:color w:val="0070C0"/>
          <w:lang w:eastAsia="zh-CN"/>
        </w:rPr>
      </w:pPr>
      <w:r>
        <w:rPr>
          <w:i/>
          <w:color w:val="0070C0"/>
          <w:lang w:eastAsia="zh-CN"/>
        </w:rPr>
        <w:t xml:space="preserve">Recommendations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7A5793">
        <w:trPr>
          <w:trHeight w:val="744"/>
        </w:trPr>
        <w:tc>
          <w:tcPr>
            <w:tcW w:w="1395" w:type="dxa"/>
          </w:tcPr>
          <w:p w:rsidR="007A5793" w:rsidRDefault="007A5793">
            <w:pPr>
              <w:rPr>
                <w:rFonts w:eastAsiaTheme="minorEastAsia"/>
                <w:b/>
                <w:bCs/>
                <w:color w:val="0070C0"/>
                <w:lang w:eastAsia="zh-CN"/>
              </w:rPr>
            </w:pPr>
          </w:p>
        </w:tc>
        <w:tc>
          <w:tcPr>
            <w:tcW w:w="4554" w:type="dxa"/>
          </w:tcPr>
          <w:p w:rsidR="007A5793" w:rsidRDefault="00E20C08">
            <w:pPr>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rsidR="007A5793" w:rsidRDefault="00E20C08">
            <w:pPr>
              <w:rPr>
                <w:rFonts w:eastAsiaTheme="minorEastAsia"/>
                <w:b/>
                <w:bCs/>
                <w:color w:val="0070C0"/>
                <w:lang w:eastAsia="zh-CN"/>
              </w:rPr>
            </w:pPr>
            <w:r>
              <w:rPr>
                <w:rFonts w:eastAsiaTheme="minorEastAsia"/>
                <w:b/>
                <w:bCs/>
                <w:color w:val="0070C0"/>
                <w:lang w:eastAsia="zh-CN"/>
              </w:rPr>
              <w:t>Assigned Company,</w:t>
            </w:r>
          </w:p>
          <w:p w:rsidR="007A5793" w:rsidRDefault="00E20C08">
            <w:pPr>
              <w:rPr>
                <w:rFonts w:eastAsiaTheme="minorEastAsia"/>
                <w:b/>
                <w:bCs/>
                <w:color w:val="0070C0"/>
                <w:lang w:eastAsia="zh-CN"/>
              </w:rPr>
            </w:pPr>
            <w:r>
              <w:rPr>
                <w:rFonts w:eastAsiaTheme="minorEastAsia"/>
                <w:b/>
                <w:bCs/>
                <w:color w:val="0070C0"/>
                <w:lang w:eastAsia="zh-CN"/>
              </w:rPr>
              <w:t>WF or LS lead</w:t>
            </w:r>
          </w:p>
        </w:tc>
      </w:tr>
      <w:tr w:rsidR="007A5793">
        <w:trPr>
          <w:trHeight w:val="358"/>
        </w:trPr>
        <w:tc>
          <w:tcPr>
            <w:tcW w:w="1395" w:type="dxa"/>
          </w:tcPr>
          <w:p w:rsidR="007A5793" w:rsidRDefault="00E20C08">
            <w:pPr>
              <w:rPr>
                <w:rFonts w:eastAsiaTheme="minorEastAsia"/>
                <w:color w:val="0070C0"/>
                <w:lang w:eastAsia="zh-CN"/>
              </w:rPr>
            </w:pPr>
            <w:r>
              <w:rPr>
                <w:rFonts w:eastAsiaTheme="minorEastAsia"/>
                <w:color w:val="0070C0"/>
                <w:lang w:eastAsia="zh-CN"/>
              </w:rPr>
              <w:t>#1</w:t>
            </w:r>
          </w:p>
        </w:tc>
        <w:tc>
          <w:tcPr>
            <w:tcW w:w="4554" w:type="dxa"/>
          </w:tcPr>
          <w:p w:rsidR="007A5793" w:rsidRDefault="007A5793">
            <w:pPr>
              <w:rPr>
                <w:rFonts w:eastAsiaTheme="minorEastAsia"/>
                <w:color w:val="0070C0"/>
                <w:lang w:eastAsia="zh-CN"/>
              </w:rPr>
            </w:pPr>
          </w:p>
        </w:tc>
        <w:tc>
          <w:tcPr>
            <w:tcW w:w="2932" w:type="dxa"/>
          </w:tcPr>
          <w:p w:rsidR="007A5793" w:rsidRDefault="007A5793">
            <w:pPr>
              <w:spacing w:after="0"/>
              <w:rPr>
                <w:rFonts w:eastAsiaTheme="minorEastAsia"/>
                <w:color w:val="0070C0"/>
                <w:lang w:eastAsia="zh-CN"/>
              </w:rPr>
            </w:pPr>
          </w:p>
          <w:p w:rsidR="007A5793" w:rsidRDefault="007A5793">
            <w:pPr>
              <w:spacing w:after="0"/>
              <w:rPr>
                <w:rFonts w:eastAsiaTheme="minorEastAsia"/>
                <w:color w:val="0070C0"/>
                <w:lang w:eastAsia="zh-CN"/>
              </w:rPr>
            </w:pPr>
          </w:p>
          <w:p w:rsidR="007A5793" w:rsidRDefault="007A5793">
            <w:pPr>
              <w:rPr>
                <w:rFonts w:eastAsiaTheme="minorEastAsia"/>
                <w:color w:val="0070C0"/>
                <w:lang w:eastAsia="zh-CN"/>
              </w:rPr>
            </w:pPr>
          </w:p>
        </w:tc>
      </w:tr>
    </w:tbl>
    <w:p w:rsidR="007A5793" w:rsidRDefault="007A5793">
      <w:pPr>
        <w:rPr>
          <w:i/>
          <w:color w:val="0070C0"/>
          <w:lang w:eastAsia="zh-CN"/>
        </w:rPr>
      </w:pPr>
    </w:p>
    <w:p w:rsidR="007A5793" w:rsidRDefault="00E20C08">
      <w:pPr>
        <w:pStyle w:val="Heading3"/>
        <w:rPr>
          <w:sz w:val="24"/>
          <w:szCs w:val="16"/>
          <w:lang w:val="en-GB"/>
        </w:rPr>
      </w:pPr>
      <w:r>
        <w:rPr>
          <w:sz w:val="24"/>
          <w:szCs w:val="16"/>
          <w:lang w:val="en-GB"/>
        </w:rPr>
        <w:t>CRs/TPs</w:t>
      </w:r>
    </w:p>
    <w:p w:rsidR="007A5793" w:rsidRDefault="00E20C08">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provides recommendation on CRs/TPs Status update </w:t>
      </w:r>
    </w:p>
    <w:tbl>
      <w:tblPr>
        <w:tblStyle w:val="TableGrid"/>
        <w:tblW w:w="9631" w:type="dxa"/>
        <w:tblLayout w:type="fixed"/>
        <w:tblLook w:val="04A0" w:firstRow="1" w:lastRow="0" w:firstColumn="1" w:lastColumn="0" w:noHBand="0" w:noVBand="1"/>
      </w:tblPr>
      <w:tblGrid>
        <w:gridCol w:w="1232"/>
        <w:gridCol w:w="8399"/>
      </w:tblGrid>
      <w:tr w:rsidR="007A5793">
        <w:tc>
          <w:tcPr>
            <w:tcW w:w="1232" w:type="dxa"/>
          </w:tcPr>
          <w:p w:rsidR="007A5793" w:rsidRDefault="00E20C08">
            <w:pPr>
              <w:rPr>
                <w:rFonts w:eastAsiaTheme="minorEastAsia"/>
                <w:b/>
                <w:bCs/>
                <w:lang w:eastAsia="zh-CN"/>
              </w:rPr>
            </w:pPr>
            <w:r>
              <w:rPr>
                <w:rFonts w:eastAsiaTheme="minorEastAsia"/>
                <w:b/>
                <w:bCs/>
                <w:lang w:eastAsia="zh-CN"/>
              </w:rPr>
              <w:t>CR/TP number</w:t>
            </w:r>
          </w:p>
        </w:tc>
        <w:tc>
          <w:tcPr>
            <w:tcW w:w="8399" w:type="dxa"/>
          </w:tcPr>
          <w:p w:rsidR="007A5793" w:rsidRDefault="00E20C08">
            <w:pPr>
              <w:rPr>
                <w:rFonts w:eastAsia="MS Mincho"/>
                <w:b/>
                <w:bCs/>
                <w:lang w:eastAsia="zh-CN"/>
              </w:rPr>
            </w:pPr>
            <w:r>
              <w:rPr>
                <w:b/>
                <w:bCs/>
                <w:lang w:eastAsia="zh-CN"/>
              </w:rPr>
              <w:t xml:space="preserve">CRs/TPs </w:t>
            </w:r>
            <w:r>
              <w:rPr>
                <w:rFonts w:eastAsiaTheme="minorEastAsia"/>
                <w:b/>
                <w:bCs/>
                <w:lang w:eastAsia="zh-CN"/>
              </w:rPr>
              <w:t xml:space="preserve">Status update recommendation  </w:t>
            </w:r>
          </w:p>
        </w:tc>
      </w:tr>
      <w:tr w:rsidR="007A5793">
        <w:tc>
          <w:tcPr>
            <w:tcW w:w="1232" w:type="dxa"/>
          </w:tcPr>
          <w:p w:rsidR="007A5793" w:rsidRDefault="00E20C08">
            <w:pPr>
              <w:rPr>
                <w:rFonts w:eastAsiaTheme="minorEastAsia"/>
                <w:lang w:eastAsia="zh-CN"/>
              </w:rPr>
            </w:pPr>
            <w:r>
              <w:rPr>
                <w:rFonts w:eastAsiaTheme="minorEastAsia"/>
                <w:lang w:eastAsia="zh-CN"/>
              </w:rPr>
              <w:t>R4-2000145</w:t>
            </w:r>
          </w:p>
        </w:tc>
        <w:tc>
          <w:tcPr>
            <w:tcW w:w="8399" w:type="dxa"/>
          </w:tcPr>
          <w:p w:rsidR="007A5793" w:rsidRDefault="00E20C08">
            <w:pPr>
              <w:rPr>
                <w:rFonts w:eastAsiaTheme="minorEastAsia"/>
                <w:lang w:eastAsia="zh-CN"/>
              </w:rPr>
            </w:pPr>
            <w:r>
              <w:rPr>
                <w:rFonts w:eastAsiaTheme="minorEastAsia"/>
                <w:lang w:eastAsia="zh-CN"/>
              </w:rPr>
              <w:t>To be revised to R4-2002669</w:t>
            </w:r>
            <w:ins w:id="530" w:author="RAN4#94 JOH, Nokia" w:date="2020-02-26T14:32:00Z">
              <w:r>
                <w:rPr>
                  <w:rFonts w:eastAsiaTheme="minorEastAsia"/>
                  <w:lang w:eastAsia="zh-CN"/>
                </w:rPr>
                <w:t xml:space="preserve"> </w:t>
              </w:r>
              <w:r>
                <w:rPr>
                  <w:sz w:val="18"/>
                  <w:szCs w:val="18"/>
                </w:rPr>
                <w:t>– To be approved</w:t>
              </w:r>
            </w:ins>
          </w:p>
        </w:tc>
      </w:tr>
      <w:tr w:rsidR="007A5793">
        <w:tc>
          <w:tcPr>
            <w:tcW w:w="1232" w:type="dxa"/>
          </w:tcPr>
          <w:p w:rsidR="007A5793" w:rsidRDefault="00E20C08">
            <w:pPr>
              <w:rPr>
                <w:rFonts w:eastAsiaTheme="minorEastAsia"/>
                <w:lang w:eastAsia="zh-CN"/>
              </w:rPr>
            </w:pPr>
            <w:r>
              <w:rPr>
                <w:rFonts w:eastAsiaTheme="minorEastAsia"/>
                <w:lang w:eastAsia="zh-CN"/>
              </w:rPr>
              <w:t>R4-2000778</w:t>
            </w:r>
          </w:p>
        </w:tc>
        <w:tc>
          <w:tcPr>
            <w:tcW w:w="8399" w:type="dxa"/>
          </w:tcPr>
          <w:p w:rsidR="007A5793" w:rsidRDefault="00E20C08">
            <w:pPr>
              <w:rPr>
                <w:rFonts w:eastAsiaTheme="minorEastAsia"/>
                <w:lang w:eastAsia="zh-CN"/>
              </w:rPr>
            </w:pPr>
            <w:r>
              <w:t>To be revised to R4-2002670</w:t>
            </w:r>
            <w:ins w:id="531" w:author="RAN4#94 JOH, Nokia" w:date="2020-02-26T14:32:00Z">
              <w:r>
                <w:t xml:space="preserve"> </w:t>
              </w:r>
              <w:r>
                <w:rPr>
                  <w:sz w:val="18"/>
                  <w:szCs w:val="18"/>
                </w:rPr>
                <w:t>– To be approved</w:t>
              </w:r>
            </w:ins>
          </w:p>
        </w:tc>
      </w:tr>
      <w:tr w:rsidR="007A5793">
        <w:tc>
          <w:tcPr>
            <w:tcW w:w="1232" w:type="dxa"/>
          </w:tcPr>
          <w:p w:rsidR="007A5793" w:rsidRDefault="00E20C08">
            <w:pPr>
              <w:rPr>
                <w:rFonts w:eastAsiaTheme="minorEastAsia"/>
                <w:lang w:eastAsia="zh-CN"/>
              </w:rPr>
            </w:pPr>
            <w:r>
              <w:rPr>
                <w:rFonts w:eastAsiaTheme="minorEastAsia"/>
                <w:lang w:eastAsia="zh-CN"/>
              </w:rPr>
              <w:t>R4-2001522</w:t>
            </w:r>
          </w:p>
        </w:tc>
        <w:tc>
          <w:tcPr>
            <w:tcW w:w="8399" w:type="dxa"/>
          </w:tcPr>
          <w:p w:rsidR="007A5793" w:rsidRDefault="00E20C08">
            <w:pPr>
              <w:rPr>
                <w:rFonts w:eastAsiaTheme="minorEastAsia"/>
                <w:lang w:eastAsia="zh-CN"/>
              </w:rPr>
            </w:pPr>
            <w:r>
              <w:rPr>
                <w:rFonts w:eastAsiaTheme="minorEastAsia"/>
                <w:lang w:eastAsia="zh-CN"/>
              </w:rPr>
              <w:t xml:space="preserve">Still under discussion </w:t>
            </w:r>
            <w:r>
              <w:t>[To be revised to R4-2002671]</w:t>
            </w:r>
          </w:p>
        </w:tc>
      </w:tr>
      <w:tr w:rsidR="007A5793">
        <w:tc>
          <w:tcPr>
            <w:tcW w:w="1232" w:type="dxa"/>
          </w:tcPr>
          <w:p w:rsidR="007A5793" w:rsidRDefault="00E20C08">
            <w:pPr>
              <w:rPr>
                <w:rFonts w:eastAsiaTheme="minorEastAsia"/>
                <w:lang w:eastAsia="zh-CN"/>
              </w:rPr>
            </w:pPr>
            <w:r>
              <w:rPr>
                <w:rFonts w:eastAsiaTheme="minorEastAsia"/>
                <w:lang w:eastAsia="zh-CN"/>
              </w:rPr>
              <w:t>R4-2002161</w:t>
            </w:r>
          </w:p>
        </w:tc>
        <w:tc>
          <w:tcPr>
            <w:tcW w:w="8399" w:type="dxa"/>
          </w:tcPr>
          <w:p w:rsidR="007A5793" w:rsidRDefault="00E20C08">
            <w:pPr>
              <w:rPr>
                <w:rFonts w:eastAsiaTheme="minorEastAsia"/>
                <w:lang w:eastAsia="zh-CN"/>
              </w:rPr>
            </w:pPr>
            <w:r>
              <w:rPr>
                <w:rFonts w:eastAsiaTheme="minorEastAsia"/>
                <w:lang w:eastAsia="zh-CN"/>
              </w:rPr>
              <w:t xml:space="preserve">Still under discussion </w:t>
            </w:r>
            <w:r>
              <w:t>[To be revised to R4-2002672]</w:t>
            </w:r>
          </w:p>
        </w:tc>
      </w:tr>
    </w:tbl>
    <w:p w:rsidR="007A5793" w:rsidRDefault="007A5793"/>
    <w:p w:rsidR="007A5793" w:rsidRDefault="00E20C08">
      <w:pPr>
        <w:pStyle w:val="Heading1"/>
        <w:rPr>
          <w:lang w:val="en-GB" w:eastAsia="ja-JP"/>
        </w:rPr>
      </w:pPr>
      <w:r>
        <w:rPr>
          <w:lang w:val="en-GB" w:eastAsia="ja-JP"/>
        </w:rPr>
        <w:lastRenderedPageBreak/>
        <w:t>Topic #7: 9.12</w:t>
      </w:r>
      <w:r>
        <w:rPr>
          <w:lang w:val="en-GB" w:eastAsia="ja-JP"/>
        </w:rPr>
        <w:tab/>
        <w:t>Dual Connectivity (EN-DC) with 3 bands DL and 3 bands UL</w:t>
      </w:r>
    </w:p>
    <w:p w:rsidR="007A5793" w:rsidRDefault="00E20C08">
      <w:pPr>
        <w:pStyle w:val="Heading2"/>
        <w:rPr>
          <w:lang w:val="en-GB"/>
        </w:rPr>
      </w:pPr>
      <w:r>
        <w:rPr>
          <w:lang w:val="en-GB"/>
        </w:rPr>
        <w:t>Companies’ contributions summary</w:t>
      </w:r>
    </w:p>
    <w:tbl>
      <w:tblPr>
        <w:tblStyle w:val="TableGrid"/>
        <w:tblW w:w="9695" w:type="dxa"/>
        <w:tblLayout w:type="fixed"/>
        <w:tblLook w:val="04A0" w:firstRow="1" w:lastRow="0" w:firstColumn="1" w:lastColumn="0" w:noHBand="0" w:noVBand="1"/>
      </w:tblPr>
      <w:tblGrid>
        <w:gridCol w:w="1134"/>
        <w:gridCol w:w="1361"/>
        <w:gridCol w:w="3402"/>
        <w:gridCol w:w="3798"/>
        <w:tblGridChange w:id="532">
          <w:tblGrid>
            <w:gridCol w:w="1134"/>
            <w:gridCol w:w="1361"/>
            <w:gridCol w:w="3402"/>
            <w:gridCol w:w="3798"/>
          </w:tblGrid>
        </w:tblGridChange>
      </w:tblGrid>
      <w:tr w:rsidR="007A5793">
        <w:trPr>
          <w:trHeight w:val="468"/>
        </w:trPr>
        <w:tc>
          <w:tcPr>
            <w:tcW w:w="1134" w:type="dxa"/>
            <w:vAlign w:val="center"/>
          </w:tcPr>
          <w:p w:rsidR="007A5793" w:rsidRDefault="00E20C08">
            <w:pPr>
              <w:spacing w:before="120" w:after="120"/>
              <w:jc w:val="center"/>
              <w:rPr>
                <w:b/>
                <w:bCs/>
              </w:rPr>
            </w:pPr>
            <w:r>
              <w:rPr>
                <w:b/>
                <w:bCs/>
              </w:rPr>
              <w:t>T-doc number</w:t>
            </w:r>
          </w:p>
        </w:tc>
        <w:tc>
          <w:tcPr>
            <w:tcW w:w="1361" w:type="dxa"/>
            <w:vAlign w:val="center"/>
          </w:tcPr>
          <w:p w:rsidR="007A5793" w:rsidRDefault="00E20C08">
            <w:pPr>
              <w:spacing w:before="120" w:after="120"/>
              <w:jc w:val="center"/>
              <w:rPr>
                <w:b/>
                <w:bCs/>
              </w:rPr>
            </w:pPr>
            <w:r>
              <w:rPr>
                <w:b/>
                <w:bCs/>
              </w:rPr>
              <w:t>Company</w:t>
            </w:r>
          </w:p>
        </w:tc>
        <w:tc>
          <w:tcPr>
            <w:tcW w:w="3402" w:type="dxa"/>
            <w:vAlign w:val="center"/>
          </w:tcPr>
          <w:p w:rsidR="007A5793" w:rsidRDefault="00E20C08">
            <w:pPr>
              <w:spacing w:before="120" w:after="120"/>
              <w:jc w:val="center"/>
              <w:rPr>
                <w:b/>
                <w:bCs/>
              </w:rPr>
            </w:pPr>
            <w:r>
              <w:rPr>
                <w:b/>
                <w:bCs/>
              </w:rPr>
              <w:t>Title / Proposals / Observations</w:t>
            </w:r>
          </w:p>
        </w:tc>
        <w:tc>
          <w:tcPr>
            <w:tcW w:w="3798" w:type="dxa"/>
            <w:vAlign w:val="center"/>
          </w:tcPr>
          <w:p w:rsidR="007A5793" w:rsidRDefault="00E20C08">
            <w:pPr>
              <w:spacing w:before="120" w:after="120"/>
              <w:jc w:val="center"/>
              <w:rPr>
                <w:b/>
                <w:bCs/>
              </w:rPr>
            </w:pPr>
            <w:r>
              <w:rPr>
                <w:b/>
                <w:bCs/>
              </w:rPr>
              <w:t>Status / Notes</w:t>
            </w:r>
            <w:r>
              <w:rPr>
                <w:b/>
                <w:bCs/>
              </w:rPr>
              <w:br/>
            </w:r>
            <w:r>
              <w:rPr>
                <w:bCs/>
              </w:rPr>
              <w:t>Assigned sub-topic / Flagged / Resolved</w:t>
            </w:r>
            <w:r>
              <w:rPr>
                <w:bCs/>
              </w:rPr>
              <w:br/>
              <w:t xml:space="preserve"> No comment = For block approval</w:t>
            </w:r>
          </w:p>
        </w:tc>
      </w:tr>
      <w:tr w:rsidR="007A5793" w:rsidTr="007A5793">
        <w:tblPrEx>
          <w:tblW w:w="9695" w:type="dxa"/>
          <w:tblLayout w:type="fixed"/>
          <w:tblPrExChange w:id="533" w:author="RAN4#94 JOH, Nokia" w:date="2020-02-26T14:19:00Z">
            <w:tblPrEx>
              <w:tblW w:w="9695" w:type="dxa"/>
              <w:tblLayout w:type="fixed"/>
            </w:tblPrEx>
          </w:tblPrExChange>
        </w:tblPrEx>
        <w:trPr>
          <w:trHeight w:val="468"/>
          <w:trPrChange w:id="534" w:author="RAN4#94 JOH, Nokia" w:date="2020-02-26T14:19:00Z">
            <w:trPr>
              <w:trHeight w:val="468"/>
            </w:trPr>
          </w:trPrChange>
        </w:trPr>
        <w:tc>
          <w:tcPr>
            <w:tcW w:w="1134" w:type="dxa"/>
            <w:shd w:val="clear" w:color="auto" w:fill="FFF2CC" w:themeFill="accent4" w:themeFillTint="33"/>
            <w:tcPrChange w:id="535" w:author="RAN4#94 JOH, Nokia" w:date="2020-02-26T14:19:00Z">
              <w:tcPr>
                <w:tcW w:w="1134" w:type="dxa"/>
              </w:tcPr>
            </w:tcPrChange>
          </w:tcPr>
          <w:p w:rsidR="007A5793" w:rsidRDefault="00E20C08">
            <w:pPr>
              <w:spacing w:before="120" w:after="120"/>
              <w:rPr>
                <w:sz w:val="18"/>
                <w:szCs w:val="18"/>
              </w:rPr>
            </w:pPr>
            <w:bookmarkStart w:id="536" w:name="_Hlk33011858"/>
            <w:r>
              <w:rPr>
                <w:color w:val="000000"/>
                <w:sz w:val="18"/>
                <w:szCs w:val="18"/>
              </w:rPr>
              <w:t>R4-2000501</w:t>
            </w:r>
            <w:bookmarkEnd w:id="536"/>
          </w:p>
        </w:tc>
        <w:tc>
          <w:tcPr>
            <w:tcW w:w="1361" w:type="dxa"/>
            <w:shd w:val="clear" w:color="auto" w:fill="FFF2CC" w:themeFill="accent4" w:themeFillTint="33"/>
            <w:tcPrChange w:id="537" w:author="RAN4#94 JOH, Nokia" w:date="2020-02-26T14:19:00Z">
              <w:tcPr>
                <w:tcW w:w="1361" w:type="dxa"/>
              </w:tcPr>
            </w:tcPrChange>
          </w:tcPr>
          <w:p w:rsidR="007A5793" w:rsidRDefault="00E20C08">
            <w:pPr>
              <w:spacing w:before="120" w:after="120"/>
              <w:rPr>
                <w:sz w:val="18"/>
                <w:szCs w:val="18"/>
              </w:rPr>
            </w:pPr>
            <w:r>
              <w:rPr>
                <w:sz w:val="18"/>
                <w:szCs w:val="18"/>
              </w:rPr>
              <w:t>ZTE Corporation</w:t>
            </w:r>
          </w:p>
        </w:tc>
        <w:tc>
          <w:tcPr>
            <w:tcW w:w="3402" w:type="dxa"/>
            <w:shd w:val="clear" w:color="auto" w:fill="FFF2CC" w:themeFill="accent4" w:themeFillTint="33"/>
            <w:tcPrChange w:id="538" w:author="RAN4#94 JOH, Nokia" w:date="2020-02-26T14:19:00Z">
              <w:tcPr>
                <w:tcW w:w="3402" w:type="dxa"/>
              </w:tcPr>
            </w:tcPrChange>
          </w:tcPr>
          <w:p w:rsidR="007A5793" w:rsidRDefault="00E20C08">
            <w:pPr>
              <w:spacing w:before="120" w:after="120"/>
            </w:pPr>
            <w:r>
              <w:t>Rapporteurs CR to 38.101-3</w:t>
            </w:r>
          </w:p>
          <w:p w:rsidR="007A5793" w:rsidRDefault="00E20C08">
            <w:pPr>
              <w:spacing w:before="120" w:after="120"/>
              <w:rPr>
                <w:sz w:val="18"/>
                <w:szCs w:val="18"/>
              </w:rPr>
            </w:pPr>
            <w:r>
              <w:rPr>
                <w:sz w:val="18"/>
                <w:szCs w:val="18"/>
              </w:rPr>
              <w:t>CR to reflect the completed ENDC combinations for 3 bands DL with 3 bands UL into Rel16 TS 38.101-3</w:t>
            </w:r>
          </w:p>
        </w:tc>
        <w:tc>
          <w:tcPr>
            <w:tcW w:w="3798" w:type="dxa"/>
            <w:shd w:val="clear" w:color="auto" w:fill="FFF2CC" w:themeFill="accent4" w:themeFillTint="33"/>
            <w:tcPrChange w:id="539" w:author="RAN4#94 JOH, Nokia" w:date="2020-02-26T14:19:00Z">
              <w:tcPr>
                <w:tcW w:w="3798" w:type="dxa"/>
              </w:tcPr>
            </w:tcPrChange>
          </w:tcPr>
          <w:p w:rsidR="007A5793" w:rsidRDefault="00E20C08">
            <w:pPr>
              <w:spacing w:before="120" w:after="120"/>
              <w:rPr>
                <w:rFonts w:eastAsiaTheme="minorEastAsia"/>
                <w:sz w:val="18"/>
                <w:szCs w:val="18"/>
                <w:lang w:eastAsia="zh-CN"/>
              </w:rPr>
            </w:pPr>
            <w:r>
              <w:rPr>
                <w:rFonts w:eastAsiaTheme="minorEastAsia"/>
                <w:b/>
                <w:sz w:val="18"/>
                <w:szCs w:val="18"/>
                <w:lang w:eastAsia="zh-CN"/>
              </w:rPr>
              <w:t>Sub-topic 7-2</w:t>
            </w:r>
          </w:p>
          <w:p w:rsidR="007A5793" w:rsidRDefault="007A5793">
            <w:pPr>
              <w:spacing w:before="120" w:after="120"/>
              <w:rPr>
                <w:rFonts w:eastAsiaTheme="minorEastAsia"/>
                <w:sz w:val="18"/>
                <w:szCs w:val="18"/>
                <w:lang w:eastAsia="zh-CN"/>
              </w:rPr>
            </w:pPr>
          </w:p>
        </w:tc>
      </w:tr>
      <w:tr w:rsidR="007A5793" w:rsidTr="007A5793">
        <w:tblPrEx>
          <w:tblW w:w="9695" w:type="dxa"/>
          <w:tblLayout w:type="fixed"/>
          <w:tblPrExChange w:id="540" w:author="RAN4#94 JOH, Nokia" w:date="2020-02-26T14:19:00Z">
            <w:tblPrEx>
              <w:tblW w:w="9695" w:type="dxa"/>
              <w:tblLayout w:type="fixed"/>
            </w:tblPrEx>
          </w:tblPrExChange>
        </w:tblPrEx>
        <w:trPr>
          <w:trHeight w:val="468"/>
          <w:trPrChange w:id="541" w:author="RAN4#94 JOH, Nokia" w:date="2020-02-26T14:19:00Z">
            <w:trPr>
              <w:trHeight w:val="468"/>
            </w:trPr>
          </w:trPrChange>
        </w:trPr>
        <w:tc>
          <w:tcPr>
            <w:tcW w:w="1134" w:type="dxa"/>
            <w:shd w:val="clear" w:color="auto" w:fill="FFF2CC" w:themeFill="accent4" w:themeFillTint="33"/>
            <w:tcPrChange w:id="542" w:author="RAN4#94 JOH, Nokia" w:date="2020-02-26T14:19:00Z">
              <w:tcPr>
                <w:tcW w:w="1134" w:type="dxa"/>
              </w:tcPr>
            </w:tcPrChange>
          </w:tcPr>
          <w:p w:rsidR="007A5793" w:rsidRDefault="00E20C08">
            <w:pPr>
              <w:spacing w:before="120" w:after="120"/>
              <w:rPr>
                <w:sz w:val="18"/>
                <w:szCs w:val="18"/>
              </w:rPr>
            </w:pPr>
            <w:r>
              <w:rPr>
                <w:color w:val="000000"/>
                <w:sz w:val="18"/>
                <w:szCs w:val="18"/>
              </w:rPr>
              <w:t>R4-2000504</w:t>
            </w:r>
          </w:p>
        </w:tc>
        <w:tc>
          <w:tcPr>
            <w:tcW w:w="1361" w:type="dxa"/>
            <w:shd w:val="clear" w:color="auto" w:fill="FFF2CC" w:themeFill="accent4" w:themeFillTint="33"/>
            <w:tcPrChange w:id="543" w:author="RAN4#94 JOH, Nokia" w:date="2020-02-26T14:19:00Z">
              <w:tcPr>
                <w:tcW w:w="1361" w:type="dxa"/>
              </w:tcPr>
            </w:tcPrChange>
          </w:tcPr>
          <w:p w:rsidR="007A5793" w:rsidRDefault="00E20C08">
            <w:pPr>
              <w:spacing w:before="120" w:after="120"/>
              <w:rPr>
                <w:sz w:val="18"/>
                <w:szCs w:val="18"/>
              </w:rPr>
            </w:pPr>
            <w:r>
              <w:rPr>
                <w:sz w:val="18"/>
                <w:szCs w:val="18"/>
              </w:rPr>
              <w:t>ZTE Corporation</w:t>
            </w:r>
          </w:p>
        </w:tc>
        <w:tc>
          <w:tcPr>
            <w:tcW w:w="3402" w:type="dxa"/>
            <w:shd w:val="clear" w:color="auto" w:fill="FFF2CC" w:themeFill="accent4" w:themeFillTint="33"/>
            <w:tcPrChange w:id="544" w:author="RAN4#94 JOH, Nokia" w:date="2020-02-26T14:19:00Z">
              <w:tcPr>
                <w:tcW w:w="3402" w:type="dxa"/>
              </w:tcPr>
            </w:tcPrChange>
          </w:tcPr>
          <w:p w:rsidR="007A5793" w:rsidRDefault="00E20C08">
            <w:pPr>
              <w:spacing w:before="120" w:after="120"/>
            </w:pPr>
            <w:r>
              <w:t>Rapporteurs revised WID</w:t>
            </w:r>
          </w:p>
          <w:p w:rsidR="007A5793" w:rsidRDefault="00E20C08">
            <w:pPr>
              <w:spacing w:before="120" w:after="120"/>
              <w:rPr>
                <w:rFonts w:eastAsiaTheme="minorEastAsia"/>
                <w:sz w:val="18"/>
                <w:szCs w:val="18"/>
                <w:lang w:eastAsia="zh-CN"/>
              </w:rPr>
            </w:pPr>
            <w:r>
              <w:rPr>
                <w:sz w:val="18"/>
                <w:szCs w:val="18"/>
              </w:rPr>
              <w:t>Revised WID: Dual Connectivity (EN-DC) with 3 bands DL  and 3 bands UL</w:t>
            </w:r>
          </w:p>
        </w:tc>
        <w:tc>
          <w:tcPr>
            <w:tcW w:w="3798" w:type="dxa"/>
            <w:shd w:val="clear" w:color="auto" w:fill="FFF2CC" w:themeFill="accent4" w:themeFillTint="33"/>
            <w:tcPrChange w:id="545" w:author="RAN4#94 JOH, Nokia" w:date="2020-02-26T14:19:00Z">
              <w:tcPr>
                <w:tcW w:w="3798" w:type="dxa"/>
              </w:tcPr>
            </w:tcPrChange>
          </w:tcPr>
          <w:p w:rsidR="007A5793" w:rsidRDefault="00E20C08">
            <w:pPr>
              <w:spacing w:before="120" w:after="120"/>
              <w:rPr>
                <w:rFonts w:eastAsiaTheme="minorEastAsia"/>
                <w:sz w:val="18"/>
                <w:szCs w:val="18"/>
                <w:lang w:eastAsia="zh-CN"/>
              </w:rPr>
            </w:pPr>
            <w:r>
              <w:rPr>
                <w:rFonts w:eastAsiaTheme="minorEastAsia"/>
                <w:b/>
                <w:sz w:val="18"/>
                <w:szCs w:val="18"/>
                <w:lang w:eastAsia="zh-CN"/>
              </w:rPr>
              <w:t>Sub-topic 7-1</w:t>
            </w:r>
          </w:p>
          <w:p w:rsidR="007A5793" w:rsidRDefault="00E20C08">
            <w:pPr>
              <w:spacing w:before="120" w:after="120"/>
              <w:rPr>
                <w:rFonts w:eastAsiaTheme="minorEastAsia"/>
                <w:sz w:val="18"/>
                <w:szCs w:val="18"/>
                <w:lang w:eastAsia="zh-CN"/>
              </w:rPr>
            </w:pPr>
            <w:r>
              <w:rPr>
                <w:rFonts w:eastAsiaTheme="minorEastAsia"/>
                <w:sz w:val="18"/>
                <w:szCs w:val="18"/>
                <w:lang w:eastAsia="zh-CN"/>
              </w:rPr>
              <w:t>Awaiting draft for review</w:t>
            </w:r>
          </w:p>
        </w:tc>
      </w:tr>
      <w:tr w:rsidR="007A5793">
        <w:trPr>
          <w:trHeight w:val="468"/>
        </w:trPr>
        <w:tc>
          <w:tcPr>
            <w:tcW w:w="1134" w:type="dxa"/>
          </w:tcPr>
          <w:p w:rsidR="007A5793" w:rsidRDefault="005A3B3C">
            <w:pPr>
              <w:spacing w:before="120" w:after="120"/>
              <w:rPr>
                <w:sz w:val="18"/>
                <w:szCs w:val="18"/>
              </w:rPr>
            </w:pPr>
            <w:hyperlink r:id="rId167" w:history="1">
              <w:r w:rsidR="00E20C08">
                <w:rPr>
                  <w:rStyle w:val="Hyperlink"/>
                  <w:b/>
                  <w:bCs/>
                  <w:sz w:val="18"/>
                  <w:szCs w:val="18"/>
                </w:rPr>
                <w:t>R4-2000477</w:t>
              </w:r>
            </w:hyperlink>
          </w:p>
        </w:tc>
        <w:tc>
          <w:tcPr>
            <w:tcW w:w="1361" w:type="dxa"/>
          </w:tcPr>
          <w:p w:rsidR="007A5793" w:rsidRDefault="00E20C08">
            <w:pPr>
              <w:spacing w:before="120" w:after="120"/>
              <w:rPr>
                <w:sz w:val="18"/>
                <w:szCs w:val="18"/>
              </w:rPr>
            </w:pPr>
            <w:r>
              <w:rPr>
                <w:sz w:val="18"/>
                <w:szCs w:val="18"/>
              </w:rPr>
              <w:t>ZTE Corporation</w:t>
            </w:r>
          </w:p>
        </w:tc>
        <w:tc>
          <w:tcPr>
            <w:tcW w:w="3402" w:type="dxa"/>
          </w:tcPr>
          <w:p w:rsidR="007A5793" w:rsidRDefault="00E20C08">
            <w:pPr>
              <w:spacing w:before="120" w:after="120"/>
              <w:rPr>
                <w:sz w:val="18"/>
                <w:szCs w:val="18"/>
              </w:rPr>
            </w:pPr>
            <w:r>
              <w:rPr>
                <w:sz w:val="18"/>
                <w:szCs w:val="18"/>
              </w:rPr>
              <w:t>TP for TR 37.716-33: DC_3A_n79A-n258</w:t>
            </w:r>
          </w:p>
        </w:tc>
        <w:tc>
          <w:tcPr>
            <w:tcW w:w="3798" w:type="dxa"/>
          </w:tcPr>
          <w:p w:rsidR="007A5793" w:rsidRDefault="007A5793">
            <w:pPr>
              <w:spacing w:before="120" w:after="120"/>
              <w:rPr>
                <w:sz w:val="18"/>
                <w:szCs w:val="18"/>
              </w:rPr>
            </w:pPr>
          </w:p>
        </w:tc>
      </w:tr>
      <w:tr w:rsidR="007A5793">
        <w:trPr>
          <w:trHeight w:val="468"/>
        </w:trPr>
        <w:tc>
          <w:tcPr>
            <w:tcW w:w="1134" w:type="dxa"/>
          </w:tcPr>
          <w:p w:rsidR="007A5793" w:rsidRDefault="005A3B3C">
            <w:pPr>
              <w:spacing w:before="120" w:after="120"/>
              <w:rPr>
                <w:sz w:val="18"/>
                <w:szCs w:val="18"/>
              </w:rPr>
            </w:pPr>
            <w:hyperlink r:id="rId168" w:history="1">
              <w:r w:rsidR="00E20C08">
                <w:rPr>
                  <w:rStyle w:val="Hyperlink"/>
                  <w:b/>
                  <w:bCs/>
                  <w:sz w:val="18"/>
                  <w:szCs w:val="18"/>
                </w:rPr>
                <w:t>R4-2000558</w:t>
              </w:r>
            </w:hyperlink>
          </w:p>
        </w:tc>
        <w:tc>
          <w:tcPr>
            <w:tcW w:w="1361" w:type="dxa"/>
          </w:tcPr>
          <w:p w:rsidR="007A5793" w:rsidRDefault="00E20C08">
            <w:pPr>
              <w:spacing w:before="120" w:after="120"/>
              <w:rPr>
                <w:sz w:val="18"/>
                <w:szCs w:val="18"/>
              </w:rPr>
            </w:pPr>
            <w:r>
              <w:rPr>
                <w:sz w:val="18"/>
                <w:szCs w:val="18"/>
              </w:rPr>
              <w:t>ETSI MCC</w:t>
            </w:r>
          </w:p>
        </w:tc>
        <w:tc>
          <w:tcPr>
            <w:tcW w:w="3402" w:type="dxa"/>
          </w:tcPr>
          <w:p w:rsidR="007A5793" w:rsidRDefault="00E20C08">
            <w:pPr>
              <w:spacing w:before="120" w:after="120"/>
              <w:rPr>
                <w:sz w:val="18"/>
                <w:szCs w:val="18"/>
              </w:rPr>
            </w:pPr>
            <w:r>
              <w:rPr>
                <w:sz w:val="18"/>
                <w:szCs w:val="18"/>
              </w:rPr>
              <w:t>Correction to remedy missing implementation of approved CR0093r1</w:t>
            </w:r>
          </w:p>
        </w:tc>
        <w:tc>
          <w:tcPr>
            <w:tcW w:w="3798" w:type="dxa"/>
          </w:tcPr>
          <w:p w:rsidR="007A5793" w:rsidRDefault="007A5793">
            <w:pPr>
              <w:spacing w:before="120" w:after="120"/>
              <w:rPr>
                <w:sz w:val="18"/>
                <w:szCs w:val="18"/>
              </w:rPr>
            </w:pPr>
          </w:p>
        </w:tc>
      </w:tr>
      <w:tr w:rsidR="007A5793">
        <w:trPr>
          <w:trHeight w:val="468"/>
        </w:trPr>
        <w:tc>
          <w:tcPr>
            <w:tcW w:w="1134" w:type="dxa"/>
          </w:tcPr>
          <w:p w:rsidR="007A5793" w:rsidRDefault="005A3B3C">
            <w:pPr>
              <w:spacing w:before="120" w:after="120"/>
              <w:rPr>
                <w:sz w:val="18"/>
                <w:szCs w:val="18"/>
              </w:rPr>
            </w:pPr>
            <w:hyperlink r:id="rId169" w:history="1">
              <w:r w:rsidR="00E20C08">
                <w:rPr>
                  <w:rStyle w:val="Hyperlink"/>
                  <w:b/>
                  <w:bCs/>
                  <w:sz w:val="18"/>
                  <w:szCs w:val="18"/>
                </w:rPr>
                <w:t>R4-2001123</w:t>
              </w:r>
            </w:hyperlink>
          </w:p>
        </w:tc>
        <w:tc>
          <w:tcPr>
            <w:tcW w:w="1361" w:type="dxa"/>
          </w:tcPr>
          <w:p w:rsidR="007A5793" w:rsidRDefault="00E20C08">
            <w:pPr>
              <w:spacing w:before="120" w:after="120"/>
              <w:rPr>
                <w:sz w:val="18"/>
                <w:szCs w:val="18"/>
              </w:rPr>
            </w:pPr>
            <w:r>
              <w:rPr>
                <w:sz w:val="18"/>
                <w:szCs w:val="18"/>
              </w:rPr>
              <w:t>NTT DOCOMO, INC.</w:t>
            </w:r>
          </w:p>
        </w:tc>
        <w:tc>
          <w:tcPr>
            <w:tcW w:w="3402" w:type="dxa"/>
          </w:tcPr>
          <w:p w:rsidR="007A5793" w:rsidRDefault="00E20C08">
            <w:pPr>
              <w:spacing w:before="120" w:after="120"/>
              <w:rPr>
                <w:sz w:val="18"/>
                <w:szCs w:val="18"/>
              </w:rPr>
            </w:pPr>
            <w:r>
              <w:rPr>
                <w:sz w:val="18"/>
                <w:szCs w:val="18"/>
              </w:rPr>
              <w:t xml:space="preserve">draft CR for EN-DC </w:t>
            </w:r>
            <w:proofErr w:type="spellStart"/>
            <w:r>
              <w:rPr>
                <w:sz w:val="18"/>
                <w:szCs w:val="18"/>
              </w:rPr>
              <w:t>inc</w:t>
            </w:r>
            <w:proofErr w:type="spellEnd"/>
            <w:r>
              <w:rPr>
                <w:sz w:val="18"/>
                <w:szCs w:val="18"/>
              </w:rPr>
              <w:t xml:space="preserve"> NR CA FR1+FR2 w 3DL_3ULfor TS 38.101-3</w:t>
            </w:r>
          </w:p>
        </w:tc>
        <w:tc>
          <w:tcPr>
            <w:tcW w:w="3798" w:type="dxa"/>
          </w:tcPr>
          <w:p w:rsidR="007A5793" w:rsidRDefault="00E20C08">
            <w:pPr>
              <w:spacing w:before="120" w:after="120"/>
              <w:rPr>
                <w:b/>
                <w:sz w:val="18"/>
                <w:szCs w:val="18"/>
              </w:rPr>
            </w:pPr>
            <w:r>
              <w:rPr>
                <w:b/>
                <w:sz w:val="18"/>
                <w:szCs w:val="18"/>
              </w:rPr>
              <w:t>Resolved – for revision</w:t>
            </w:r>
          </w:p>
          <w:p w:rsidR="007A5793" w:rsidRDefault="00E20C08">
            <w:pPr>
              <w:spacing w:before="120" w:after="120"/>
              <w:rPr>
                <w:rFonts w:eastAsiaTheme="minorEastAsia"/>
                <w:sz w:val="18"/>
                <w:szCs w:val="18"/>
                <w:lang w:eastAsia="zh-CN"/>
              </w:rPr>
            </w:pPr>
            <w:r>
              <w:rPr>
                <w:rFonts w:eastAsiaTheme="minorEastAsia"/>
                <w:b/>
                <w:sz w:val="18"/>
                <w:szCs w:val="18"/>
                <w:lang w:eastAsia="zh-CN"/>
              </w:rPr>
              <w:t>Sub-topic 7-3</w:t>
            </w:r>
          </w:p>
          <w:p w:rsidR="007A5793" w:rsidRDefault="00E20C08">
            <w:pPr>
              <w:spacing w:before="120" w:after="120"/>
              <w:rPr>
                <w:b/>
                <w:sz w:val="18"/>
                <w:szCs w:val="18"/>
              </w:rPr>
            </w:pPr>
            <w:r>
              <w:rPr>
                <w:sz w:val="18"/>
                <w:szCs w:val="18"/>
              </w:rPr>
              <w:t>Flagged by ZTE</w:t>
            </w:r>
          </w:p>
        </w:tc>
      </w:tr>
      <w:tr w:rsidR="007A5793">
        <w:trPr>
          <w:trHeight w:val="468"/>
        </w:trPr>
        <w:tc>
          <w:tcPr>
            <w:tcW w:w="1134" w:type="dxa"/>
          </w:tcPr>
          <w:p w:rsidR="007A5793" w:rsidRDefault="005A3B3C">
            <w:pPr>
              <w:spacing w:before="120" w:after="120"/>
              <w:rPr>
                <w:sz w:val="18"/>
                <w:szCs w:val="18"/>
              </w:rPr>
            </w:pPr>
            <w:hyperlink r:id="rId170" w:history="1">
              <w:r w:rsidR="00E20C08">
                <w:rPr>
                  <w:rStyle w:val="Hyperlink"/>
                  <w:b/>
                  <w:bCs/>
                  <w:sz w:val="18"/>
                  <w:szCs w:val="18"/>
                </w:rPr>
                <w:t>R4-2001124</w:t>
              </w:r>
            </w:hyperlink>
          </w:p>
        </w:tc>
        <w:tc>
          <w:tcPr>
            <w:tcW w:w="1361" w:type="dxa"/>
          </w:tcPr>
          <w:p w:rsidR="007A5793" w:rsidRDefault="00E20C08">
            <w:pPr>
              <w:spacing w:before="120" w:after="120"/>
              <w:rPr>
                <w:sz w:val="18"/>
                <w:szCs w:val="18"/>
              </w:rPr>
            </w:pPr>
            <w:r>
              <w:rPr>
                <w:sz w:val="18"/>
                <w:szCs w:val="18"/>
              </w:rPr>
              <w:t>NTT DOCOMO, INC.</w:t>
            </w:r>
          </w:p>
        </w:tc>
        <w:tc>
          <w:tcPr>
            <w:tcW w:w="3402" w:type="dxa"/>
          </w:tcPr>
          <w:p w:rsidR="007A5793" w:rsidRDefault="00E20C08">
            <w:pPr>
              <w:spacing w:before="120" w:after="120"/>
              <w:rPr>
                <w:sz w:val="18"/>
                <w:szCs w:val="18"/>
              </w:rPr>
            </w:pPr>
            <w:r>
              <w:rPr>
                <w:sz w:val="18"/>
                <w:szCs w:val="18"/>
              </w:rPr>
              <w:t>TP for DC_21_n77-n257 for TR 37.716-33</w:t>
            </w:r>
          </w:p>
        </w:tc>
        <w:tc>
          <w:tcPr>
            <w:tcW w:w="3798" w:type="dxa"/>
          </w:tcPr>
          <w:p w:rsidR="007A5793" w:rsidRDefault="007A5793">
            <w:pPr>
              <w:spacing w:before="120" w:after="120"/>
              <w:rPr>
                <w:sz w:val="18"/>
                <w:szCs w:val="18"/>
              </w:rPr>
            </w:pPr>
          </w:p>
        </w:tc>
      </w:tr>
      <w:tr w:rsidR="007A5793">
        <w:trPr>
          <w:trHeight w:val="468"/>
        </w:trPr>
        <w:tc>
          <w:tcPr>
            <w:tcW w:w="1134" w:type="dxa"/>
          </w:tcPr>
          <w:p w:rsidR="007A5793" w:rsidRDefault="005A3B3C">
            <w:pPr>
              <w:spacing w:before="120" w:after="120"/>
              <w:rPr>
                <w:sz w:val="18"/>
                <w:szCs w:val="18"/>
              </w:rPr>
            </w:pPr>
            <w:hyperlink r:id="rId171" w:history="1">
              <w:r w:rsidR="00E20C08">
                <w:rPr>
                  <w:rStyle w:val="Hyperlink"/>
                  <w:b/>
                  <w:bCs/>
                  <w:sz w:val="18"/>
                  <w:szCs w:val="18"/>
                </w:rPr>
                <w:t>R4-2001125</w:t>
              </w:r>
            </w:hyperlink>
          </w:p>
        </w:tc>
        <w:tc>
          <w:tcPr>
            <w:tcW w:w="1361" w:type="dxa"/>
          </w:tcPr>
          <w:p w:rsidR="007A5793" w:rsidRDefault="00E20C08">
            <w:pPr>
              <w:spacing w:before="120" w:after="120"/>
              <w:rPr>
                <w:sz w:val="18"/>
                <w:szCs w:val="18"/>
              </w:rPr>
            </w:pPr>
            <w:r>
              <w:rPr>
                <w:sz w:val="18"/>
                <w:szCs w:val="18"/>
              </w:rPr>
              <w:t>NTT DOCOMO, INC.</w:t>
            </w:r>
          </w:p>
        </w:tc>
        <w:tc>
          <w:tcPr>
            <w:tcW w:w="3402" w:type="dxa"/>
          </w:tcPr>
          <w:p w:rsidR="007A5793" w:rsidRDefault="00E20C08">
            <w:pPr>
              <w:spacing w:before="120" w:after="120"/>
              <w:rPr>
                <w:sz w:val="18"/>
                <w:szCs w:val="18"/>
              </w:rPr>
            </w:pPr>
            <w:r>
              <w:rPr>
                <w:sz w:val="18"/>
                <w:szCs w:val="18"/>
              </w:rPr>
              <w:t>TP for DC_21_n78-n257 for TR 37.716-33</w:t>
            </w:r>
          </w:p>
        </w:tc>
        <w:tc>
          <w:tcPr>
            <w:tcW w:w="3798" w:type="dxa"/>
          </w:tcPr>
          <w:p w:rsidR="007A5793" w:rsidRDefault="007A5793">
            <w:pPr>
              <w:spacing w:before="120" w:after="120"/>
              <w:rPr>
                <w:sz w:val="18"/>
                <w:szCs w:val="18"/>
              </w:rPr>
            </w:pPr>
          </w:p>
        </w:tc>
      </w:tr>
      <w:tr w:rsidR="007A5793">
        <w:trPr>
          <w:trHeight w:val="468"/>
        </w:trPr>
        <w:tc>
          <w:tcPr>
            <w:tcW w:w="1134" w:type="dxa"/>
          </w:tcPr>
          <w:p w:rsidR="007A5793" w:rsidRDefault="005A3B3C">
            <w:pPr>
              <w:spacing w:before="120" w:after="120"/>
              <w:rPr>
                <w:sz w:val="18"/>
                <w:szCs w:val="18"/>
              </w:rPr>
            </w:pPr>
            <w:hyperlink r:id="rId172" w:history="1">
              <w:r w:rsidR="00E20C08">
                <w:rPr>
                  <w:rStyle w:val="Hyperlink"/>
                  <w:b/>
                  <w:bCs/>
                  <w:sz w:val="18"/>
                  <w:szCs w:val="18"/>
                </w:rPr>
                <w:t>R4-2001126</w:t>
              </w:r>
            </w:hyperlink>
          </w:p>
        </w:tc>
        <w:tc>
          <w:tcPr>
            <w:tcW w:w="1361" w:type="dxa"/>
          </w:tcPr>
          <w:p w:rsidR="007A5793" w:rsidRDefault="00E20C08">
            <w:pPr>
              <w:spacing w:before="120" w:after="120"/>
              <w:rPr>
                <w:sz w:val="18"/>
                <w:szCs w:val="18"/>
              </w:rPr>
            </w:pPr>
            <w:r>
              <w:rPr>
                <w:sz w:val="18"/>
                <w:szCs w:val="18"/>
              </w:rPr>
              <w:t>NTT DOCOMO, INC.</w:t>
            </w:r>
          </w:p>
        </w:tc>
        <w:tc>
          <w:tcPr>
            <w:tcW w:w="3402" w:type="dxa"/>
          </w:tcPr>
          <w:p w:rsidR="007A5793" w:rsidRDefault="00E20C08">
            <w:pPr>
              <w:spacing w:before="120" w:after="120"/>
              <w:rPr>
                <w:sz w:val="18"/>
                <w:szCs w:val="18"/>
              </w:rPr>
            </w:pPr>
            <w:r>
              <w:rPr>
                <w:sz w:val="18"/>
                <w:szCs w:val="18"/>
              </w:rPr>
              <w:t>TP for DC_21_n79-n257 for TR 37.716-33</w:t>
            </w:r>
          </w:p>
        </w:tc>
        <w:tc>
          <w:tcPr>
            <w:tcW w:w="3798" w:type="dxa"/>
          </w:tcPr>
          <w:p w:rsidR="007A5793" w:rsidRDefault="00E20C08">
            <w:pPr>
              <w:tabs>
                <w:tab w:val="left" w:pos="885"/>
              </w:tabs>
              <w:spacing w:before="120" w:after="120"/>
              <w:rPr>
                <w:sz w:val="18"/>
                <w:szCs w:val="18"/>
              </w:rPr>
            </w:pPr>
            <w:r>
              <w:rPr>
                <w:sz w:val="18"/>
                <w:szCs w:val="18"/>
              </w:rPr>
              <w:t xml:space="preserve"> </w:t>
            </w:r>
          </w:p>
        </w:tc>
      </w:tr>
    </w:tbl>
    <w:p w:rsidR="007A5793" w:rsidRDefault="007A5793"/>
    <w:p w:rsidR="007A5793" w:rsidRDefault="00E20C08">
      <w:pPr>
        <w:pStyle w:val="Heading2"/>
        <w:rPr>
          <w:lang w:val="en-GB"/>
        </w:rPr>
      </w:pPr>
      <w:r>
        <w:rPr>
          <w:lang w:val="en-GB"/>
        </w:rPr>
        <w:t>Open issues summary</w:t>
      </w:r>
    </w:p>
    <w:p w:rsidR="007A5793" w:rsidRDefault="00E20C08">
      <w:pPr>
        <w:rPr>
          <w:lang w:eastAsia="zh-CN"/>
        </w:rPr>
      </w:pPr>
      <w:r>
        <w:t>This agenda point contains both normal rapporteur inputs, TPs (</w:t>
      </w:r>
      <w:proofErr w:type="spellStart"/>
      <w:r>
        <w:t>pCR</w:t>
      </w:r>
      <w:proofErr w:type="spellEnd"/>
      <w:r>
        <w:t xml:space="preserve">) and documents for further discussion.  </w:t>
      </w:r>
    </w:p>
    <w:p w:rsidR="007A5793" w:rsidRDefault="00E20C08">
      <w:pPr>
        <w:pStyle w:val="Heading3"/>
        <w:rPr>
          <w:sz w:val="24"/>
          <w:szCs w:val="16"/>
          <w:lang w:val="en-GB"/>
        </w:rPr>
      </w:pPr>
      <w:r>
        <w:rPr>
          <w:sz w:val="24"/>
          <w:szCs w:val="16"/>
          <w:lang w:val="en-GB"/>
        </w:rPr>
        <w:t>Sub-topic 7-1 - Rapporteurs revised WID (R4-2000504)</w:t>
      </w:r>
    </w:p>
    <w:p w:rsidR="007A5793" w:rsidRDefault="00E20C08">
      <w:pPr>
        <w:rPr>
          <w:lang w:eastAsia="zh-CN"/>
        </w:rPr>
      </w:pPr>
      <w:r>
        <w:rPr>
          <w:lang w:eastAsia="zh-CN"/>
        </w:rPr>
        <w:t>A draft version of the WID should be uploaded to the draft inbox #26_NR_Baskets_Part_2.</w:t>
      </w:r>
    </w:p>
    <w:p w:rsidR="007A5793" w:rsidRDefault="00E20C08">
      <w:pPr>
        <w:rPr>
          <w:lang w:eastAsia="zh-CN"/>
        </w:rPr>
      </w:pPr>
      <w:r>
        <w:rPr>
          <w:lang w:eastAsia="zh-CN"/>
        </w:rPr>
        <w:t>Companies</w:t>
      </w:r>
      <w:r>
        <w:t xml:space="preserve"> </w:t>
      </w:r>
      <w:r>
        <w:rPr>
          <w:lang w:eastAsia="zh-CN"/>
        </w:rPr>
        <w:t>are encouraged to comment on the provided draft – no comments on draft will mean it is to be considered approvable.</w:t>
      </w:r>
    </w:p>
    <w:p w:rsidR="007A5793" w:rsidRDefault="00E20C08">
      <w:pPr>
        <w:pStyle w:val="Heading3"/>
        <w:rPr>
          <w:sz w:val="24"/>
          <w:szCs w:val="16"/>
          <w:lang w:val="en-GB"/>
        </w:rPr>
      </w:pPr>
      <w:r>
        <w:rPr>
          <w:sz w:val="24"/>
          <w:szCs w:val="16"/>
          <w:lang w:val="en-GB"/>
        </w:rPr>
        <w:lastRenderedPageBreak/>
        <w:t>Sub-topic 7-2 - Rapporteurs CR to 38.101-3 (R4-2000501)</w:t>
      </w:r>
    </w:p>
    <w:p w:rsidR="007A5793" w:rsidRDefault="00E20C08">
      <w:pPr>
        <w:rPr>
          <w:lang w:eastAsia="zh-CN"/>
        </w:rPr>
      </w:pPr>
      <w:r>
        <w:rPr>
          <w:lang w:eastAsia="zh-CN"/>
        </w:rPr>
        <w:t>A draft version of the CR should be uploaded to the draft inbox #26_NR_Baskets_Part_2 including the accepted TPs.</w:t>
      </w:r>
    </w:p>
    <w:p w:rsidR="007A5793" w:rsidRDefault="00E20C08">
      <w:pPr>
        <w:jc w:val="both"/>
        <w:rPr>
          <w:lang w:eastAsia="zh-CN"/>
        </w:rPr>
      </w:pPr>
      <w:r>
        <w:rPr>
          <w:lang w:eastAsia="zh-CN"/>
        </w:rPr>
        <w:t>Companies</w:t>
      </w:r>
      <w:r>
        <w:t xml:space="preserve"> </w:t>
      </w:r>
      <w:r>
        <w:rPr>
          <w:lang w:eastAsia="zh-CN"/>
        </w:rPr>
        <w:t xml:space="preserve">are encouraged to comment on the provided draft – approval of rapporteur CRs are proposed to be conducted after the basket process. </w:t>
      </w:r>
    </w:p>
    <w:p w:rsidR="007A5793" w:rsidRDefault="00E20C08">
      <w:pPr>
        <w:pStyle w:val="Heading3"/>
        <w:rPr>
          <w:sz w:val="24"/>
          <w:szCs w:val="16"/>
          <w:lang w:val="en-GB"/>
        </w:rPr>
      </w:pPr>
      <w:r>
        <w:rPr>
          <w:sz w:val="24"/>
          <w:szCs w:val="16"/>
          <w:lang w:val="en-GB"/>
        </w:rPr>
        <w:t xml:space="preserve">Sub-topic 7-3 - draft CR for EN-DC </w:t>
      </w:r>
      <w:proofErr w:type="spellStart"/>
      <w:proofErr w:type="gramStart"/>
      <w:r>
        <w:rPr>
          <w:sz w:val="24"/>
          <w:szCs w:val="16"/>
          <w:lang w:val="en-GB"/>
        </w:rPr>
        <w:t>inc</w:t>
      </w:r>
      <w:proofErr w:type="spellEnd"/>
      <w:proofErr w:type="gramEnd"/>
      <w:r>
        <w:rPr>
          <w:sz w:val="24"/>
          <w:szCs w:val="16"/>
          <w:lang w:val="en-GB"/>
        </w:rPr>
        <w:t xml:space="preserve"> NR CA FR1+FR2 w 3DL_3ULfor TS 38.101- (R4-2001123)</w:t>
      </w:r>
    </w:p>
    <w:p w:rsidR="007A5793" w:rsidRDefault="00E20C08">
      <w:pPr>
        <w:rPr>
          <w:lang w:eastAsia="zh-CN"/>
        </w:rPr>
      </w:pPr>
      <w:r>
        <w:rPr>
          <w:lang w:eastAsia="zh-CN"/>
        </w:rPr>
        <w:t xml:space="preserve">The draft CR was flagged by </w:t>
      </w:r>
      <w:r>
        <w:t>rapporteur (ZTE)</w:t>
      </w:r>
      <w:r>
        <w:rPr>
          <w:lang w:eastAsia="zh-CN"/>
        </w:rPr>
        <w:t>.</w:t>
      </w:r>
    </w:p>
    <w:p w:rsidR="007A5793" w:rsidRDefault="00E20C08">
      <w:pPr>
        <w:jc w:val="both"/>
        <w:rPr>
          <w:lang w:eastAsia="zh-CN"/>
        </w:rPr>
      </w:pPr>
      <w:r>
        <w:rPr>
          <w:lang w:eastAsia="zh-CN"/>
        </w:rPr>
        <w:t>Companies</w:t>
      </w:r>
      <w:r>
        <w:t xml:space="preserve"> </w:t>
      </w:r>
      <w:r>
        <w:rPr>
          <w:lang w:eastAsia="zh-CN"/>
        </w:rPr>
        <w:t xml:space="preserve">are encouraged to resolve the comments and either revise the </w:t>
      </w:r>
      <w:proofErr w:type="spellStart"/>
      <w:r>
        <w:rPr>
          <w:lang w:eastAsia="zh-CN"/>
        </w:rPr>
        <w:t>draftCR</w:t>
      </w:r>
      <w:proofErr w:type="spellEnd"/>
      <w:r>
        <w:rPr>
          <w:lang w:eastAsia="zh-CN"/>
        </w:rPr>
        <w:t xml:space="preserve"> or agree on what to be captured in the </w:t>
      </w:r>
      <w:r>
        <w:t>rapporteur CR</w:t>
      </w:r>
      <w:r>
        <w:rPr>
          <w:lang w:eastAsia="zh-CN"/>
        </w:rPr>
        <w:t xml:space="preserve">. Comments to be captured in section 7.3. </w:t>
      </w:r>
    </w:p>
    <w:p w:rsidR="007A5793" w:rsidRDefault="007A5793">
      <w:pPr>
        <w:jc w:val="both"/>
        <w:rPr>
          <w:lang w:eastAsia="zh-CN"/>
        </w:rPr>
      </w:pPr>
    </w:p>
    <w:p w:rsidR="007A5793" w:rsidRDefault="00E20C08">
      <w:pPr>
        <w:pStyle w:val="Heading2"/>
        <w:rPr>
          <w:lang w:val="en-GB"/>
        </w:rPr>
      </w:pPr>
      <w:r>
        <w:rPr>
          <w:lang w:val="en-GB"/>
        </w:rPr>
        <w:t xml:space="preserve">Companies views’ collection for 1st round </w:t>
      </w:r>
    </w:p>
    <w:p w:rsidR="007A5793" w:rsidRDefault="00E20C08">
      <w:pPr>
        <w:pStyle w:val="Heading3"/>
        <w:rPr>
          <w:sz w:val="24"/>
          <w:szCs w:val="16"/>
          <w:lang w:val="en-GB"/>
        </w:rPr>
      </w:pPr>
      <w:r>
        <w:rPr>
          <w:sz w:val="24"/>
          <w:szCs w:val="16"/>
          <w:lang w:val="en-GB"/>
        </w:rPr>
        <w:t xml:space="preserve">Open issues </w:t>
      </w:r>
    </w:p>
    <w:tbl>
      <w:tblPr>
        <w:tblStyle w:val="TableGrid"/>
        <w:tblW w:w="9631" w:type="dxa"/>
        <w:tblLayout w:type="fixed"/>
        <w:tblLook w:val="04A0" w:firstRow="1" w:lastRow="0" w:firstColumn="1" w:lastColumn="0" w:noHBand="0" w:noVBand="1"/>
      </w:tblPr>
      <w:tblGrid>
        <w:gridCol w:w="1233"/>
        <w:gridCol w:w="8398"/>
      </w:tblGrid>
      <w:tr w:rsidR="007A5793">
        <w:tc>
          <w:tcPr>
            <w:tcW w:w="1233" w:type="dxa"/>
          </w:tcPr>
          <w:p w:rsidR="007A5793" w:rsidRDefault="00E20C08">
            <w:pPr>
              <w:spacing w:after="120"/>
              <w:rPr>
                <w:rFonts w:eastAsiaTheme="minorEastAsia"/>
                <w:b/>
                <w:bCs/>
                <w:lang w:eastAsia="zh-CN"/>
              </w:rPr>
            </w:pPr>
            <w:r>
              <w:rPr>
                <w:rFonts w:eastAsiaTheme="minorEastAsia"/>
                <w:b/>
                <w:bCs/>
                <w:lang w:eastAsia="zh-CN"/>
              </w:rPr>
              <w:t>Company</w:t>
            </w:r>
          </w:p>
        </w:tc>
        <w:tc>
          <w:tcPr>
            <w:tcW w:w="8398" w:type="dxa"/>
          </w:tcPr>
          <w:p w:rsidR="007A5793" w:rsidRDefault="00E20C08">
            <w:pPr>
              <w:spacing w:after="120"/>
              <w:rPr>
                <w:rFonts w:eastAsiaTheme="minorEastAsia"/>
                <w:b/>
                <w:bCs/>
                <w:lang w:eastAsia="zh-CN"/>
              </w:rPr>
            </w:pPr>
            <w:r>
              <w:rPr>
                <w:rFonts w:eastAsiaTheme="minorEastAsia"/>
                <w:b/>
                <w:bCs/>
                <w:lang w:eastAsia="zh-CN"/>
              </w:rPr>
              <w:t>Comments</w:t>
            </w:r>
          </w:p>
        </w:tc>
      </w:tr>
      <w:tr w:rsidR="007A5793">
        <w:tc>
          <w:tcPr>
            <w:tcW w:w="1233" w:type="dxa"/>
          </w:tcPr>
          <w:p w:rsidR="007A5793" w:rsidRDefault="00E20C08">
            <w:pPr>
              <w:spacing w:after="120"/>
              <w:rPr>
                <w:rFonts w:eastAsiaTheme="minorEastAsia"/>
                <w:color w:val="0070C0"/>
                <w:lang w:eastAsia="zh-CN"/>
              </w:rPr>
            </w:pPr>
            <w:r>
              <w:rPr>
                <w:rFonts w:eastAsiaTheme="minorEastAsia"/>
                <w:lang w:eastAsia="zh-CN"/>
              </w:rPr>
              <w:t>ZTE</w:t>
            </w:r>
          </w:p>
        </w:tc>
        <w:tc>
          <w:tcPr>
            <w:tcW w:w="8398" w:type="dxa"/>
          </w:tcPr>
          <w:p w:rsidR="007A5793" w:rsidRDefault="00E20C08">
            <w:pPr>
              <w:spacing w:after="120"/>
              <w:rPr>
                <w:rFonts w:eastAsiaTheme="minorEastAsia"/>
                <w:u w:val="single"/>
                <w:lang w:eastAsia="zh-CN"/>
              </w:rPr>
            </w:pPr>
            <w:r>
              <w:rPr>
                <w:rFonts w:eastAsiaTheme="minorEastAsia"/>
                <w:u w:val="single"/>
                <w:lang w:eastAsia="zh-CN"/>
              </w:rPr>
              <w:t>Sub-topic 7-3</w:t>
            </w:r>
          </w:p>
          <w:p w:rsidR="007A5793" w:rsidRDefault="00E20C08">
            <w:pPr>
              <w:spacing w:after="120"/>
              <w:rPr>
                <w:rFonts w:eastAsiaTheme="minorEastAsia"/>
                <w:lang w:eastAsia="zh-CN"/>
              </w:rPr>
            </w:pPr>
            <w:r>
              <w:rPr>
                <w:rFonts w:eastAsiaTheme="minorEastAsia"/>
                <w:lang w:eastAsia="zh-CN"/>
              </w:rPr>
              <w:t xml:space="preserve">I am not fully </w:t>
            </w:r>
            <w:proofErr w:type="spellStart"/>
            <w:r>
              <w:rPr>
                <w:rFonts w:eastAsiaTheme="minorEastAsia"/>
                <w:lang w:eastAsia="zh-CN"/>
              </w:rPr>
              <w:t>uderstand</w:t>
            </w:r>
            <w:proofErr w:type="spellEnd"/>
            <w:r>
              <w:rPr>
                <w:rFonts w:eastAsiaTheme="minorEastAsia"/>
                <w:lang w:eastAsia="zh-CN"/>
              </w:rPr>
              <w:t xml:space="preserve"> why there are several rows for a common band combination when EN-DC configuration has only single carrier or contiguous CA operation. According to the WF R4-1904912, they should be grouped in one row. For example, in my </w:t>
            </w:r>
            <w:proofErr w:type="spellStart"/>
            <w:r>
              <w:rPr>
                <w:rFonts w:eastAsiaTheme="minorEastAsia"/>
                <w:lang w:eastAsia="zh-CN"/>
              </w:rPr>
              <w:t>understading</w:t>
            </w:r>
            <w:proofErr w:type="spellEnd"/>
            <w:r>
              <w:rPr>
                <w:rFonts w:eastAsiaTheme="minorEastAsia"/>
                <w:lang w:eastAsia="zh-CN"/>
              </w:rPr>
              <w:t xml:space="preserve">, all the configurations without non-contiguous CA operation belong to the common band combination DC_1_n77-n257 should be grouped in one row. </w:t>
            </w:r>
          </w:p>
          <w:p w:rsidR="007A5793" w:rsidRDefault="00E20C08">
            <w:pPr>
              <w:spacing w:after="120"/>
              <w:rPr>
                <w:rFonts w:eastAsiaTheme="minorEastAsia"/>
                <w:lang w:eastAsia="zh-CN"/>
              </w:rPr>
            </w:pPr>
            <w:proofErr w:type="gramStart"/>
            <w:r>
              <w:rPr>
                <w:rFonts w:eastAsiaTheme="minorEastAsia"/>
                <w:lang w:eastAsia="zh-CN"/>
              </w:rPr>
              <w:t>Another examples</w:t>
            </w:r>
            <w:proofErr w:type="gramEnd"/>
            <w:r>
              <w:rPr>
                <w:rFonts w:eastAsiaTheme="minorEastAsia"/>
                <w:lang w:eastAsia="zh-CN"/>
              </w:rPr>
              <w:t xml:space="preserve"> are for the same ENDC configuration of DC_3A_n77A-n257G/H/I, there are two rows but with different UL EN-DC configurations, that looks weird. If that's the problem, it shall be resolved in DC_R16_xBLTE_2BNR_</w:t>
            </w:r>
            <w:proofErr w:type="gramStart"/>
            <w:r>
              <w:rPr>
                <w:rFonts w:eastAsiaTheme="minorEastAsia"/>
                <w:lang w:eastAsia="zh-CN"/>
              </w:rPr>
              <w:t>yDL2UL(</w:t>
            </w:r>
            <w:proofErr w:type="gramEnd"/>
            <w:r>
              <w:rPr>
                <w:rFonts w:eastAsiaTheme="minorEastAsia"/>
                <w:lang w:eastAsia="zh-CN"/>
              </w:rPr>
              <w:t>agenda 9.7) basket WID first.</w:t>
            </w:r>
          </w:p>
        </w:tc>
      </w:tr>
      <w:tr w:rsidR="007A5793">
        <w:tc>
          <w:tcPr>
            <w:tcW w:w="1233" w:type="dxa"/>
          </w:tcPr>
          <w:p w:rsidR="007A5793" w:rsidRDefault="00E20C08">
            <w:pPr>
              <w:spacing w:after="120"/>
              <w:rPr>
                <w:rFonts w:eastAsiaTheme="minorEastAsia"/>
                <w:lang w:eastAsia="zh-CN"/>
              </w:rPr>
            </w:pPr>
            <w:r>
              <w:rPr>
                <w:rFonts w:eastAsiaTheme="minorEastAsia"/>
                <w:lang w:eastAsia="zh-CN"/>
              </w:rPr>
              <w:t>Docomo</w:t>
            </w:r>
          </w:p>
        </w:tc>
        <w:tc>
          <w:tcPr>
            <w:tcW w:w="8398" w:type="dxa"/>
          </w:tcPr>
          <w:p w:rsidR="007A5793" w:rsidRDefault="00E20C08">
            <w:pPr>
              <w:spacing w:after="120"/>
              <w:rPr>
                <w:rFonts w:eastAsiaTheme="minorEastAsia"/>
                <w:u w:val="single"/>
                <w:lang w:eastAsia="zh-CN"/>
              </w:rPr>
            </w:pPr>
            <w:r>
              <w:rPr>
                <w:rFonts w:eastAsiaTheme="minorEastAsia"/>
                <w:u w:val="single"/>
                <w:lang w:eastAsia="zh-CN"/>
              </w:rPr>
              <w:t>Sub-topic 7-3</w:t>
            </w:r>
          </w:p>
          <w:p w:rsidR="007A5793" w:rsidRDefault="00E20C08">
            <w:pPr>
              <w:spacing w:after="120"/>
              <w:rPr>
                <w:rFonts w:eastAsiaTheme="minorEastAsia"/>
                <w:lang w:eastAsia="zh-CN"/>
              </w:rPr>
            </w:pPr>
            <w:r>
              <w:rPr>
                <w:rFonts w:eastAsiaTheme="minorEastAsia"/>
                <w:lang w:eastAsia="zh-CN"/>
              </w:rPr>
              <w:t>We think we have the same understanding with you about grouping of EN-DC configuration, but the reason why we just added the configuration was that we thought that the purpose of this CR was to add the new configuration but not a correction of EN-DC configuration table. So we added the new configuration in the table as it is.</w:t>
            </w:r>
          </w:p>
          <w:p w:rsidR="007A5793" w:rsidRDefault="00E20C08">
            <w:pPr>
              <w:spacing w:after="120"/>
              <w:rPr>
                <w:rFonts w:eastAsiaTheme="minorEastAsia"/>
                <w:lang w:eastAsia="zh-CN"/>
              </w:rPr>
            </w:pPr>
            <w:r>
              <w:rPr>
                <w:rFonts w:eastAsiaTheme="minorEastAsia"/>
                <w:lang w:eastAsia="zh-CN"/>
              </w:rPr>
              <w:t>But if the table change can be considered as editorial correction and it can be included in this CR, we will revise this CR.</w:t>
            </w:r>
          </w:p>
          <w:p w:rsidR="007A5793" w:rsidRDefault="00E20C08">
            <w:pPr>
              <w:spacing w:after="120"/>
              <w:rPr>
                <w:rFonts w:eastAsiaTheme="minorEastAsia"/>
                <w:lang w:eastAsia="zh-CN"/>
              </w:rPr>
            </w:pPr>
            <w:r>
              <w:rPr>
                <w:rFonts w:eastAsiaTheme="minorEastAsia"/>
                <w:lang w:eastAsia="zh-CN"/>
              </w:rPr>
              <w:t xml:space="preserve">And for information, about the DC_3A_n77A-n257G/H/I, we also provided the contribution in this meeting where all </w:t>
            </w:r>
            <w:proofErr w:type="spellStart"/>
            <w:r>
              <w:rPr>
                <w:rFonts w:eastAsiaTheme="minorEastAsia"/>
                <w:lang w:eastAsia="zh-CN"/>
              </w:rPr>
              <w:t>fallback</w:t>
            </w:r>
            <w:proofErr w:type="spellEnd"/>
            <w:r>
              <w:rPr>
                <w:rFonts w:eastAsiaTheme="minorEastAsia"/>
                <w:lang w:eastAsia="zh-CN"/>
              </w:rPr>
              <w:t xml:space="preserve"> of DC_3A_n77A-n257G/H/I are to be specified in DC_R16_xBLTE_2BNR_</w:t>
            </w:r>
            <w:proofErr w:type="gramStart"/>
            <w:r>
              <w:rPr>
                <w:rFonts w:eastAsiaTheme="minorEastAsia"/>
                <w:lang w:eastAsia="zh-CN"/>
              </w:rPr>
              <w:t>yDL2UL(</w:t>
            </w:r>
            <w:proofErr w:type="gramEnd"/>
            <w:r>
              <w:rPr>
                <w:rFonts w:eastAsiaTheme="minorEastAsia"/>
                <w:lang w:eastAsia="zh-CN"/>
              </w:rPr>
              <w:t>agenda 9.7).</w:t>
            </w:r>
          </w:p>
        </w:tc>
      </w:tr>
      <w:tr w:rsidR="007A5793">
        <w:tc>
          <w:tcPr>
            <w:tcW w:w="1233" w:type="dxa"/>
          </w:tcPr>
          <w:p w:rsidR="007A5793" w:rsidRDefault="00E20C08">
            <w:pPr>
              <w:spacing w:after="120"/>
              <w:rPr>
                <w:rFonts w:eastAsiaTheme="minorEastAsia"/>
                <w:lang w:eastAsia="zh-CN"/>
              </w:rPr>
            </w:pPr>
            <w:r>
              <w:rPr>
                <w:rFonts w:eastAsiaTheme="minorEastAsia"/>
                <w:lang w:eastAsia="zh-CN"/>
              </w:rPr>
              <w:t>ZTE</w:t>
            </w:r>
          </w:p>
        </w:tc>
        <w:tc>
          <w:tcPr>
            <w:tcW w:w="8398" w:type="dxa"/>
          </w:tcPr>
          <w:p w:rsidR="007A5793" w:rsidRDefault="00E20C08">
            <w:pPr>
              <w:spacing w:after="120"/>
              <w:rPr>
                <w:rFonts w:eastAsiaTheme="minorEastAsia"/>
                <w:u w:val="single"/>
                <w:lang w:eastAsia="zh-CN"/>
              </w:rPr>
            </w:pPr>
            <w:r>
              <w:rPr>
                <w:rFonts w:eastAsiaTheme="minorEastAsia"/>
                <w:u w:val="single"/>
                <w:lang w:eastAsia="zh-CN"/>
              </w:rPr>
              <w:t>Sub-topic 7-3</w:t>
            </w:r>
          </w:p>
          <w:p w:rsidR="007A5793" w:rsidRDefault="00E20C08">
            <w:pPr>
              <w:spacing w:after="120"/>
              <w:rPr>
                <w:rFonts w:eastAsiaTheme="minorEastAsia"/>
                <w:lang w:eastAsia="zh-CN"/>
              </w:rPr>
            </w:pPr>
            <w:r>
              <w:rPr>
                <w:rFonts w:eastAsiaTheme="minorEastAsia"/>
                <w:lang w:eastAsia="zh-CN"/>
              </w:rPr>
              <w:t xml:space="preserve">I am fine with the CR content itself which is only </w:t>
            </w:r>
            <w:proofErr w:type="gramStart"/>
            <w:r>
              <w:rPr>
                <w:rFonts w:eastAsiaTheme="minorEastAsia"/>
                <w:lang w:eastAsia="zh-CN"/>
              </w:rPr>
              <w:t>add</w:t>
            </w:r>
            <w:proofErr w:type="gramEnd"/>
            <w:r>
              <w:rPr>
                <w:rFonts w:eastAsiaTheme="minorEastAsia"/>
                <w:lang w:eastAsia="zh-CN"/>
              </w:rPr>
              <w:t xml:space="preserve"> the new configurations to the TS. My comment was focus on the EN-DC configuration table. My concern is that it may cause problem when merging the two big CRs from the two rapporteurs. Maybe we need a CR to group the EN-DC configuration table next meeting.</w:t>
            </w:r>
          </w:p>
        </w:tc>
      </w:tr>
      <w:tr w:rsidR="007A5793">
        <w:tc>
          <w:tcPr>
            <w:tcW w:w="1233" w:type="dxa"/>
          </w:tcPr>
          <w:p w:rsidR="007A5793" w:rsidRDefault="00E20C08">
            <w:pPr>
              <w:spacing w:after="120"/>
              <w:rPr>
                <w:rFonts w:eastAsiaTheme="minorEastAsia"/>
                <w:lang w:eastAsia="zh-CN"/>
              </w:rPr>
            </w:pPr>
            <w:r>
              <w:rPr>
                <w:rFonts w:eastAsiaTheme="minorEastAsia"/>
                <w:lang w:eastAsia="zh-CN"/>
              </w:rPr>
              <w:t>Docomo</w:t>
            </w:r>
          </w:p>
        </w:tc>
        <w:tc>
          <w:tcPr>
            <w:tcW w:w="8398" w:type="dxa"/>
          </w:tcPr>
          <w:p w:rsidR="007A5793" w:rsidRDefault="00E20C08">
            <w:pPr>
              <w:spacing w:after="120"/>
              <w:rPr>
                <w:rFonts w:eastAsiaTheme="minorEastAsia"/>
                <w:u w:val="single"/>
                <w:lang w:eastAsia="zh-CN"/>
              </w:rPr>
            </w:pPr>
            <w:r>
              <w:rPr>
                <w:rFonts w:eastAsiaTheme="minorEastAsia"/>
                <w:u w:val="single"/>
                <w:lang w:eastAsia="zh-CN"/>
              </w:rPr>
              <w:t>Sub-topic 7-3</w:t>
            </w:r>
          </w:p>
          <w:p w:rsidR="007A5793" w:rsidRDefault="00E20C08">
            <w:pPr>
              <w:spacing w:after="120"/>
              <w:rPr>
                <w:rFonts w:eastAsiaTheme="minorEastAsia"/>
                <w:lang w:eastAsia="zh-CN"/>
              </w:rPr>
            </w:pPr>
            <w:r>
              <w:rPr>
                <w:rFonts w:eastAsiaTheme="minorEastAsia"/>
                <w:lang w:eastAsia="zh-CN"/>
              </w:rPr>
              <w:t>Thank you for your reply and explanation.</w:t>
            </w:r>
          </w:p>
          <w:p w:rsidR="007A5793" w:rsidRDefault="00E20C08">
            <w:pPr>
              <w:spacing w:after="120"/>
              <w:rPr>
                <w:rFonts w:eastAsiaTheme="minorEastAsia"/>
                <w:lang w:eastAsia="zh-CN"/>
              </w:rPr>
            </w:pPr>
            <w:r>
              <w:rPr>
                <w:rFonts w:eastAsiaTheme="minorEastAsia"/>
                <w:lang w:eastAsia="zh-CN"/>
              </w:rPr>
              <w:t>I understand your point.</w:t>
            </w:r>
          </w:p>
          <w:p w:rsidR="007A5793" w:rsidRDefault="00E20C08">
            <w:pPr>
              <w:spacing w:after="120"/>
              <w:rPr>
                <w:rFonts w:eastAsiaTheme="minorEastAsia"/>
                <w:lang w:eastAsia="zh-CN"/>
              </w:rPr>
            </w:pPr>
            <w:r>
              <w:rPr>
                <w:rFonts w:eastAsiaTheme="minorEastAsia"/>
                <w:lang w:eastAsia="zh-CN"/>
              </w:rPr>
              <w:t>I prepared the revision R4-2001123 where we corrected the grouping of EN-DC table only for the proposed configuration, i.e., 1_n77-n257 and 3_n78-n257.</w:t>
            </w:r>
          </w:p>
          <w:p w:rsidR="007A5793" w:rsidRDefault="00E20C08">
            <w:pPr>
              <w:spacing w:after="120"/>
              <w:rPr>
                <w:rFonts w:eastAsiaTheme="minorEastAsia"/>
                <w:lang w:eastAsia="zh-CN"/>
              </w:rPr>
            </w:pPr>
            <w:r>
              <w:rPr>
                <w:rFonts w:eastAsiaTheme="minorEastAsia"/>
                <w:lang w:eastAsia="zh-CN"/>
              </w:rPr>
              <w:t>And we will check if the two big CR will be merged correctly after RAN4#94-e.</w:t>
            </w:r>
          </w:p>
          <w:p w:rsidR="007A5793" w:rsidRDefault="00E20C08">
            <w:pPr>
              <w:spacing w:after="120"/>
              <w:rPr>
                <w:rFonts w:eastAsiaTheme="minorEastAsia"/>
                <w:u w:val="single"/>
                <w:lang w:eastAsia="zh-CN"/>
              </w:rPr>
            </w:pPr>
            <w:r>
              <w:rPr>
                <w:rFonts w:eastAsiaTheme="minorEastAsia"/>
                <w:lang w:eastAsia="zh-CN"/>
              </w:rPr>
              <w:lastRenderedPageBreak/>
              <w:t>Thank you for pointing out.</w:t>
            </w:r>
          </w:p>
        </w:tc>
      </w:tr>
      <w:tr w:rsidR="007A5793">
        <w:tc>
          <w:tcPr>
            <w:tcW w:w="1233" w:type="dxa"/>
          </w:tcPr>
          <w:p w:rsidR="007A5793" w:rsidRDefault="00E20C08">
            <w:pPr>
              <w:spacing w:after="120"/>
              <w:rPr>
                <w:rFonts w:eastAsiaTheme="minorEastAsia"/>
                <w:lang w:eastAsia="zh-CN"/>
              </w:rPr>
            </w:pPr>
            <w:r>
              <w:rPr>
                <w:rFonts w:eastAsiaTheme="minorEastAsia"/>
                <w:lang w:eastAsia="zh-CN"/>
              </w:rPr>
              <w:lastRenderedPageBreak/>
              <w:t>ZTE</w:t>
            </w:r>
          </w:p>
        </w:tc>
        <w:tc>
          <w:tcPr>
            <w:tcW w:w="8398" w:type="dxa"/>
          </w:tcPr>
          <w:p w:rsidR="007A5793" w:rsidRDefault="00E20C08">
            <w:pPr>
              <w:spacing w:after="120"/>
              <w:rPr>
                <w:rFonts w:eastAsiaTheme="minorEastAsia"/>
                <w:u w:val="single"/>
                <w:lang w:eastAsia="zh-CN"/>
              </w:rPr>
            </w:pPr>
            <w:r>
              <w:rPr>
                <w:rFonts w:eastAsiaTheme="minorEastAsia"/>
                <w:u w:val="single"/>
                <w:lang w:eastAsia="zh-CN"/>
              </w:rPr>
              <w:t>Sub-topic 7-3</w:t>
            </w:r>
          </w:p>
          <w:p w:rsidR="007A5793" w:rsidRDefault="00E20C08">
            <w:pPr>
              <w:spacing w:after="120"/>
              <w:rPr>
                <w:rFonts w:eastAsiaTheme="minorEastAsia"/>
                <w:lang w:eastAsia="zh-CN"/>
              </w:rPr>
            </w:pPr>
            <w:r>
              <w:rPr>
                <w:rFonts w:eastAsiaTheme="minorEastAsia"/>
                <w:lang w:eastAsia="zh-CN"/>
              </w:rPr>
              <w:t xml:space="preserve">Thanks for the revision.  I am fine with it although same problem for the other combs not related to </w:t>
            </w:r>
            <w:proofErr w:type="spellStart"/>
            <w:r>
              <w:rPr>
                <w:rFonts w:eastAsiaTheme="minorEastAsia"/>
                <w:lang w:eastAsia="zh-CN"/>
              </w:rPr>
              <w:t>your</w:t>
            </w:r>
            <w:proofErr w:type="spellEnd"/>
            <w:r>
              <w:rPr>
                <w:rFonts w:eastAsiaTheme="minorEastAsia"/>
                <w:lang w:eastAsia="zh-CN"/>
              </w:rPr>
              <w:t xml:space="preserve">. </w:t>
            </w:r>
            <w:proofErr w:type="gramStart"/>
            <w:r>
              <w:rPr>
                <w:rFonts w:eastAsiaTheme="minorEastAsia"/>
                <w:lang w:eastAsia="zh-CN"/>
              </w:rPr>
              <w:t>we</w:t>
            </w:r>
            <w:proofErr w:type="gramEnd"/>
            <w:r>
              <w:rPr>
                <w:rFonts w:eastAsiaTheme="minorEastAsia"/>
                <w:lang w:eastAsia="zh-CN"/>
              </w:rPr>
              <w:t xml:space="preserve"> can fix them next meeting.</w:t>
            </w:r>
          </w:p>
        </w:tc>
      </w:tr>
      <w:tr w:rsidR="007A5793">
        <w:tc>
          <w:tcPr>
            <w:tcW w:w="1233" w:type="dxa"/>
          </w:tcPr>
          <w:p w:rsidR="007A5793" w:rsidRDefault="00E20C08">
            <w:pPr>
              <w:spacing w:after="120"/>
              <w:rPr>
                <w:rFonts w:eastAsiaTheme="minorEastAsia"/>
                <w:color w:val="0070C0"/>
                <w:lang w:eastAsia="zh-CN"/>
              </w:rPr>
            </w:pPr>
            <w:r>
              <w:rPr>
                <w:rFonts w:eastAsiaTheme="minorEastAsia"/>
                <w:color w:val="0070C0"/>
                <w:lang w:eastAsia="zh-CN"/>
              </w:rPr>
              <w:t>XXX</w:t>
            </w:r>
          </w:p>
        </w:tc>
        <w:tc>
          <w:tcPr>
            <w:tcW w:w="8398" w:type="dxa"/>
          </w:tcPr>
          <w:p w:rsidR="007A5793" w:rsidRDefault="00E20C08">
            <w:pPr>
              <w:spacing w:after="120"/>
              <w:rPr>
                <w:rFonts w:eastAsiaTheme="minorEastAsia"/>
                <w:color w:val="0070C0"/>
                <w:u w:val="single"/>
                <w:lang w:eastAsia="zh-CN"/>
              </w:rPr>
            </w:pPr>
            <w:r>
              <w:rPr>
                <w:rFonts w:eastAsiaTheme="minorEastAsia"/>
                <w:color w:val="0070C0"/>
                <w:u w:val="single"/>
                <w:lang w:eastAsia="zh-CN"/>
              </w:rPr>
              <w:t xml:space="preserve">Sub topic 7-1: </w:t>
            </w:r>
          </w:p>
          <w:p w:rsidR="007A5793" w:rsidRDefault="00E20C08">
            <w:pPr>
              <w:spacing w:after="120"/>
              <w:rPr>
                <w:rFonts w:eastAsiaTheme="minorEastAsia"/>
                <w:color w:val="0070C0"/>
                <w:u w:val="single"/>
                <w:lang w:eastAsia="zh-CN"/>
              </w:rPr>
            </w:pPr>
            <w:r>
              <w:rPr>
                <w:rFonts w:eastAsiaTheme="minorEastAsia"/>
                <w:color w:val="0070C0"/>
                <w:u w:val="single"/>
                <w:lang w:eastAsia="zh-CN"/>
              </w:rPr>
              <w:t>Sub topic 7-2:</w:t>
            </w:r>
          </w:p>
          <w:p w:rsidR="007A5793" w:rsidRDefault="00E20C08">
            <w:pPr>
              <w:spacing w:after="120"/>
              <w:rPr>
                <w:rFonts w:eastAsiaTheme="minorEastAsia"/>
                <w:color w:val="0070C0"/>
                <w:lang w:eastAsia="zh-CN"/>
              </w:rPr>
            </w:pPr>
            <w:r>
              <w:rPr>
                <w:rFonts w:eastAsiaTheme="minorEastAsia"/>
                <w:color w:val="0070C0"/>
                <w:lang w:eastAsia="zh-CN"/>
              </w:rPr>
              <w:t>….</w:t>
            </w:r>
          </w:p>
          <w:p w:rsidR="007A5793" w:rsidRDefault="00E20C08">
            <w:pPr>
              <w:spacing w:after="120"/>
              <w:rPr>
                <w:rFonts w:eastAsiaTheme="minorEastAsia"/>
                <w:color w:val="0070C0"/>
                <w:lang w:eastAsia="zh-CN"/>
              </w:rPr>
            </w:pPr>
            <w:r>
              <w:rPr>
                <w:rFonts w:eastAsiaTheme="minorEastAsia"/>
                <w:color w:val="0070C0"/>
                <w:lang w:eastAsia="zh-CN"/>
              </w:rPr>
              <w:t>Others:</w:t>
            </w:r>
          </w:p>
        </w:tc>
      </w:tr>
    </w:tbl>
    <w:p w:rsidR="007A5793" w:rsidRDefault="00E20C08">
      <w:pPr>
        <w:rPr>
          <w:color w:val="0070C0"/>
          <w:lang w:eastAsia="zh-CN"/>
        </w:rPr>
      </w:pPr>
      <w:r>
        <w:rPr>
          <w:color w:val="0070C0"/>
          <w:lang w:eastAsia="zh-CN"/>
        </w:rPr>
        <w:t xml:space="preserve"> </w:t>
      </w:r>
    </w:p>
    <w:p w:rsidR="007A5793" w:rsidRDefault="00E20C08">
      <w:pPr>
        <w:pStyle w:val="Heading2"/>
        <w:rPr>
          <w:lang w:val="en-GB"/>
        </w:rPr>
      </w:pPr>
      <w:r>
        <w:rPr>
          <w:lang w:val="en-GB"/>
        </w:rPr>
        <w:t xml:space="preserve">Summary for 1st round </w:t>
      </w:r>
    </w:p>
    <w:p w:rsidR="007A5793" w:rsidRDefault="00E20C08">
      <w:pPr>
        <w:pStyle w:val="Heading3"/>
        <w:rPr>
          <w:sz w:val="24"/>
          <w:szCs w:val="16"/>
          <w:lang w:val="en-GB"/>
        </w:rPr>
      </w:pPr>
      <w:r>
        <w:rPr>
          <w:sz w:val="24"/>
          <w:szCs w:val="16"/>
          <w:lang w:val="en-GB"/>
        </w:rPr>
        <w:t xml:space="preserve">Open issues </w:t>
      </w:r>
    </w:p>
    <w:p w:rsidR="007A5793" w:rsidRDefault="00E20C08">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7A5793">
        <w:tc>
          <w:tcPr>
            <w:tcW w:w="1230" w:type="dxa"/>
          </w:tcPr>
          <w:p w:rsidR="007A5793" w:rsidRDefault="007A5793">
            <w:pPr>
              <w:rPr>
                <w:rFonts w:eastAsiaTheme="minorEastAsia"/>
                <w:b/>
                <w:bCs/>
                <w:color w:val="0070C0"/>
                <w:lang w:eastAsia="zh-CN"/>
              </w:rPr>
            </w:pPr>
          </w:p>
        </w:tc>
        <w:tc>
          <w:tcPr>
            <w:tcW w:w="8401" w:type="dxa"/>
          </w:tcPr>
          <w:p w:rsidR="007A5793" w:rsidRDefault="00E20C08">
            <w:pPr>
              <w:rPr>
                <w:rFonts w:eastAsiaTheme="minorEastAsia"/>
                <w:b/>
                <w:bCs/>
                <w:color w:val="0070C0"/>
                <w:lang w:eastAsia="zh-CN"/>
              </w:rPr>
            </w:pPr>
            <w:r>
              <w:rPr>
                <w:rFonts w:eastAsiaTheme="minorEastAsia"/>
                <w:b/>
                <w:bCs/>
                <w:color w:val="0070C0"/>
                <w:lang w:eastAsia="zh-CN"/>
              </w:rPr>
              <w:t xml:space="preserve">Status summary </w:t>
            </w:r>
          </w:p>
        </w:tc>
      </w:tr>
      <w:tr w:rsidR="007A5793">
        <w:tc>
          <w:tcPr>
            <w:tcW w:w="1230" w:type="dxa"/>
          </w:tcPr>
          <w:p w:rsidR="007A5793" w:rsidRDefault="00E20C08">
            <w:pPr>
              <w:rPr>
                <w:rFonts w:eastAsiaTheme="minorEastAsia"/>
                <w:color w:val="0070C0"/>
                <w:lang w:eastAsia="zh-CN"/>
              </w:rPr>
            </w:pPr>
            <w:r>
              <w:rPr>
                <w:rFonts w:eastAsiaTheme="minorEastAsia"/>
                <w:b/>
                <w:bCs/>
                <w:color w:val="0070C0"/>
                <w:lang w:eastAsia="zh-CN"/>
              </w:rPr>
              <w:t>Sub-topic#1</w:t>
            </w:r>
          </w:p>
        </w:tc>
        <w:tc>
          <w:tcPr>
            <w:tcW w:w="8401" w:type="dxa"/>
          </w:tcPr>
          <w:p w:rsidR="007A5793" w:rsidRDefault="00E20C08">
            <w:pPr>
              <w:rPr>
                <w:rFonts w:eastAsiaTheme="minorEastAsia"/>
                <w:i/>
                <w:color w:val="0070C0"/>
                <w:lang w:eastAsia="zh-CN"/>
              </w:rPr>
            </w:pPr>
            <w:r>
              <w:rPr>
                <w:rFonts w:eastAsiaTheme="minorEastAsia"/>
                <w:i/>
                <w:color w:val="0070C0"/>
                <w:lang w:eastAsia="zh-CN"/>
              </w:rPr>
              <w:t>Tentative agreements:</w:t>
            </w:r>
          </w:p>
          <w:p w:rsidR="007A5793" w:rsidRDefault="00E20C08">
            <w:pPr>
              <w:rPr>
                <w:rFonts w:eastAsiaTheme="minorEastAsia"/>
                <w:i/>
                <w:color w:val="0070C0"/>
                <w:lang w:eastAsia="zh-CN"/>
              </w:rPr>
            </w:pPr>
            <w:r>
              <w:rPr>
                <w:rFonts w:eastAsiaTheme="minorEastAsia"/>
                <w:i/>
                <w:color w:val="0070C0"/>
                <w:lang w:eastAsia="zh-CN"/>
              </w:rPr>
              <w:t>Candidate options:</w:t>
            </w:r>
          </w:p>
          <w:p w:rsidR="007A5793" w:rsidRDefault="00E20C08">
            <w:pPr>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rsidR="007A5793" w:rsidRDefault="007A5793">
      <w:pPr>
        <w:rPr>
          <w:i/>
          <w:color w:val="0070C0"/>
          <w:lang w:eastAsia="zh-CN"/>
        </w:rPr>
      </w:pPr>
    </w:p>
    <w:p w:rsidR="007A5793" w:rsidRDefault="00E20C08">
      <w:pPr>
        <w:rPr>
          <w:i/>
          <w:color w:val="0070C0"/>
          <w:lang w:eastAsia="zh-CN"/>
        </w:rPr>
      </w:pPr>
      <w:r>
        <w:rPr>
          <w:i/>
          <w:color w:val="0070C0"/>
          <w:lang w:eastAsia="zh-CN"/>
        </w:rPr>
        <w:t xml:space="preserve">Recommendations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7A5793">
        <w:trPr>
          <w:trHeight w:val="744"/>
        </w:trPr>
        <w:tc>
          <w:tcPr>
            <w:tcW w:w="1395" w:type="dxa"/>
          </w:tcPr>
          <w:p w:rsidR="007A5793" w:rsidRDefault="007A5793">
            <w:pPr>
              <w:rPr>
                <w:rFonts w:eastAsiaTheme="minorEastAsia"/>
                <w:b/>
                <w:bCs/>
                <w:color w:val="0070C0"/>
                <w:lang w:eastAsia="zh-CN"/>
              </w:rPr>
            </w:pPr>
          </w:p>
        </w:tc>
        <w:tc>
          <w:tcPr>
            <w:tcW w:w="4554" w:type="dxa"/>
          </w:tcPr>
          <w:p w:rsidR="007A5793" w:rsidRDefault="00E20C08">
            <w:pPr>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rsidR="007A5793" w:rsidRDefault="00E20C08">
            <w:pPr>
              <w:rPr>
                <w:rFonts w:eastAsiaTheme="minorEastAsia"/>
                <w:b/>
                <w:bCs/>
                <w:color w:val="0070C0"/>
                <w:lang w:eastAsia="zh-CN"/>
              </w:rPr>
            </w:pPr>
            <w:r>
              <w:rPr>
                <w:rFonts w:eastAsiaTheme="minorEastAsia"/>
                <w:b/>
                <w:bCs/>
                <w:color w:val="0070C0"/>
                <w:lang w:eastAsia="zh-CN"/>
              </w:rPr>
              <w:t>Assigned Company,</w:t>
            </w:r>
          </w:p>
          <w:p w:rsidR="007A5793" w:rsidRDefault="00E20C08">
            <w:pPr>
              <w:rPr>
                <w:rFonts w:eastAsiaTheme="minorEastAsia"/>
                <w:b/>
                <w:bCs/>
                <w:color w:val="0070C0"/>
                <w:lang w:eastAsia="zh-CN"/>
              </w:rPr>
            </w:pPr>
            <w:r>
              <w:rPr>
                <w:rFonts w:eastAsiaTheme="minorEastAsia"/>
                <w:b/>
                <w:bCs/>
                <w:color w:val="0070C0"/>
                <w:lang w:eastAsia="zh-CN"/>
              </w:rPr>
              <w:t>WF or LS lead</w:t>
            </w:r>
          </w:p>
        </w:tc>
      </w:tr>
      <w:tr w:rsidR="007A5793">
        <w:trPr>
          <w:trHeight w:val="358"/>
        </w:trPr>
        <w:tc>
          <w:tcPr>
            <w:tcW w:w="1395" w:type="dxa"/>
          </w:tcPr>
          <w:p w:rsidR="007A5793" w:rsidRDefault="00E20C08">
            <w:pPr>
              <w:rPr>
                <w:rFonts w:eastAsiaTheme="minorEastAsia"/>
                <w:color w:val="0070C0"/>
                <w:lang w:eastAsia="zh-CN"/>
              </w:rPr>
            </w:pPr>
            <w:r>
              <w:rPr>
                <w:rFonts w:eastAsiaTheme="minorEastAsia"/>
                <w:color w:val="0070C0"/>
                <w:lang w:eastAsia="zh-CN"/>
              </w:rPr>
              <w:t>#1</w:t>
            </w:r>
          </w:p>
        </w:tc>
        <w:tc>
          <w:tcPr>
            <w:tcW w:w="4554" w:type="dxa"/>
          </w:tcPr>
          <w:p w:rsidR="007A5793" w:rsidRDefault="007A5793">
            <w:pPr>
              <w:rPr>
                <w:rFonts w:eastAsiaTheme="minorEastAsia"/>
                <w:color w:val="0070C0"/>
                <w:lang w:eastAsia="zh-CN"/>
              </w:rPr>
            </w:pPr>
          </w:p>
        </w:tc>
        <w:tc>
          <w:tcPr>
            <w:tcW w:w="2932" w:type="dxa"/>
          </w:tcPr>
          <w:p w:rsidR="007A5793" w:rsidRDefault="007A5793">
            <w:pPr>
              <w:spacing w:after="0"/>
              <w:rPr>
                <w:rFonts w:eastAsiaTheme="minorEastAsia"/>
                <w:color w:val="0070C0"/>
                <w:lang w:eastAsia="zh-CN"/>
              </w:rPr>
            </w:pPr>
          </w:p>
          <w:p w:rsidR="007A5793" w:rsidRDefault="007A5793">
            <w:pPr>
              <w:spacing w:after="0"/>
              <w:rPr>
                <w:rFonts w:eastAsiaTheme="minorEastAsia"/>
                <w:color w:val="0070C0"/>
                <w:lang w:eastAsia="zh-CN"/>
              </w:rPr>
            </w:pPr>
          </w:p>
          <w:p w:rsidR="007A5793" w:rsidRDefault="007A5793">
            <w:pPr>
              <w:rPr>
                <w:rFonts w:eastAsiaTheme="minorEastAsia"/>
                <w:color w:val="0070C0"/>
                <w:lang w:eastAsia="zh-CN"/>
              </w:rPr>
            </w:pPr>
          </w:p>
        </w:tc>
      </w:tr>
    </w:tbl>
    <w:p w:rsidR="007A5793" w:rsidRDefault="007A5793">
      <w:pPr>
        <w:rPr>
          <w:i/>
          <w:color w:val="0070C0"/>
          <w:lang w:eastAsia="zh-CN"/>
        </w:rPr>
      </w:pPr>
    </w:p>
    <w:p w:rsidR="007A5793" w:rsidRDefault="00E20C08">
      <w:pPr>
        <w:pStyle w:val="Heading3"/>
        <w:rPr>
          <w:sz w:val="24"/>
          <w:szCs w:val="16"/>
          <w:lang w:val="en-GB"/>
        </w:rPr>
      </w:pPr>
      <w:r>
        <w:rPr>
          <w:sz w:val="24"/>
          <w:szCs w:val="16"/>
          <w:lang w:val="en-GB"/>
        </w:rPr>
        <w:t>CRs/TPs</w:t>
      </w:r>
    </w:p>
    <w:p w:rsidR="007A5793" w:rsidRDefault="00E20C08">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provides recommendation on CRs/TPs Status update </w:t>
      </w:r>
    </w:p>
    <w:tbl>
      <w:tblPr>
        <w:tblStyle w:val="TableGrid"/>
        <w:tblW w:w="9631" w:type="dxa"/>
        <w:tblLayout w:type="fixed"/>
        <w:tblLook w:val="04A0" w:firstRow="1" w:lastRow="0" w:firstColumn="1" w:lastColumn="0" w:noHBand="0" w:noVBand="1"/>
      </w:tblPr>
      <w:tblGrid>
        <w:gridCol w:w="1232"/>
        <w:gridCol w:w="8399"/>
      </w:tblGrid>
      <w:tr w:rsidR="007A5793">
        <w:tc>
          <w:tcPr>
            <w:tcW w:w="1232" w:type="dxa"/>
          </w:tcPr>
          <w:p w:rsidR="007A5793" w:rsidRDefault="00E20C08">
            <w:pPr>
              <w:rPr>
                <w:rFonts w:eastAsiaTheme="minorEastAsia"/>
                <w:b/>
                <w:bCs/>
                <w:lang w:eastAsia="zh-CN"/>
              </w:rPr>
            </w:pPr>
            <w:r>
              <w:rPr>
                <w:rFonts w:eastAsiaTheme="minorEastAsia"/>
                <w:b/>
                <w:bCs/>
                <w:lang w:eastAsia="zh-CN"/>
              </w:rPr>
              <w:t>CR/TP number</w:t>
            </w:r>
          </w:p>
        </w:tc>
        <w:tc>
          <w:tcPr>
            <w:tcW w:w="8399" w:type="dxa"/>
          </w:tcPr>
          <w:p w:rsidR="007A5793" w:rsidRDefault="00E20C08">
            <w:pPr>
              <w:rPr>
                <w:rFonts w:eastAsia="MS Mincho"/>
                <w:b/>
                <w:bCs/>
                <w:lang w:eastAsia="zh-CN"/>
              </w:rPr>
            </w:pPr>
            <w:r>
              <w:rPr>
                <w:b/>
                <w:bCs/>
                <w:lang w:eastAsia="zh-CN"/>
              </w:rPr>
              <w:t xml:space="preserve">CRs/TPs </w:t>
            </w:r>
            <w:r>
              <w:rPr>
                <w:rFonts w:eastAsiaTheme="minorEastAsia"/>
                <w:b/>
                <w:bCs/>
                <w:lang w:eastAsia="zh-CN"/>
              </w:rPr>
              <w:t xml:space="preserve">Status update recommendation  </w:t>
            </w:r>
          </w:p>
        </w:tc>
      </w:tr>
      <w:tr w:rsidR="007A5793">
        <w:tc>
          <w:tcPr>
            <w:tcW w:w="1232" w:type="dxa"/>
          </w:tcPr>
          <w:p w:rsidR="007A5793" w:rsidRDefault="00E20C08">
            <w:pPr>
              <w:rPr>
                <w:rFonts w:eastAsiaTheme="minorEastAsia"/>
                <w:lang w:eastAsia="zh-CN"/>
              </w:rPr>
            </w:pPr>
            <w:r>
              <w:rPr>
                <w:rFonts w:eastAsiaTheme="minorEastAsia"/>
                <w:lang w:eastAsia="zh-CN"/>
              </w:rPr>
              <w:t>R4-2001123</w:t>
            </w:r>
          </w:p>
        </w:tc>
        <w:tc>
          <w:tcPr>
            <w:tcW w:w="8399" w:type="dxa"/>
          </w:tcPr>
          <w:p w:rsidR="007A5793" w:rsidRDefault="00E20C08">
            <w:pPr>
              <w:rPr>
                <w:rFonts w:eastAsiaTheme="minorEastAsia"/>
                <w:lang w:eastAsia="zh-CN"/>
              </w:rPr>
            </w:pPr>
            <w:r>
              <w:rPr>
                <w:rFonts w:eastAsiaTheme="minorEastAsia"/>
                <w:lang w:eastAsia="zh-CN"/>
              </w:rPr>
              <w:t xml:space="preserve">To be revised to </w:t>
            </w:r>
            <w:r>
              <w:t>R4-2002673</w:t>
            </w:r>
            <w:ins w:id="546" w:author="RAN4#94 JOH, Nokia" w:date="2020-02-26T14:32:00Z">
              <w:r>
                <w:t xml:space="preserve"> </w:t>
              </w:r>
              <w:r>
                <w:rPr>
                  <w:sz w:val="18"/>
                  <w:szCs w:val="18"/>
                </w:rPr>
                <w:t>– To be approved</w:t>
              </w:r>
            </w:ins>
          </w:p>
        </w:tc>
      </w:tr>
    </w:tbl>
    <w:p w:rsidR="007A5793" w:rsidRDefault="007A5793"/>
    <w:p w:rsidR="007A5793" w:rsidRDefault="00E20C08">
      <w:pPr>
        <w:pStyle w:val="Heading1"/>
        <w:rPr>
          <w:lang w:val="en-GB" w:eastAsia="ja-JP"/>
        </w:rPr>
      </w:pPr>
      <w:r>
        <w:rPr>
          <w:lang w:val="en-GB" w:eastAsia="ja-JP"/>
        </w:rPr>
        <w:lastRenderedPageBreak/>
        <w:t>Topic #8: 9.13</w:t>
      </w:r>
      <w:r>
        <w:rPr>
          <w:lang w:val="en-GB" w:eastAsia="ja-JP"/>
        </w:rPr>
        <w:tab/>
        <w:t xml:space="preserve">Dual Connectivity (EN-DC) of LTE inter-band CA </w:t>
      </w:r>
      <w:proofErr w:type="spellStart"/>
      <w:r>
        <w:rPr>
          <w:lang w:val="en-GB" w:eastAsia="ja-JP"/>
        </w:rPr>
        <w:t>xDL</w:t>
      </w:r>
      <w:proofErr w:type="spellEnd"/>
      <w:r>
        <w:rPr>
          <w:lang w:val="en-GB" w:eastAsia="ja-JP"/>
        </w:rPr>
        <w:t>/1UL bands (x=2</w:t>
      </w:r>
      <w:proofErr w:type="gramStart"/>
      <w:r>
        <w:rPr>
          <w:lang w:val="en-GB" w:eastAsia="ja-JP"/>
        </w:rPr>
        <w:t>,3,4</w:t>
      </w:r>
      <w:proofErr w:type="gramEnd"/>
      <w:r>
        <w:rPr>
          <w:lang w:val="en-GB" w:eastAsia="ja-JP"/>
        </w:rPr>
        <w:t>) and NR FR1 1DL/1UL band and NR FR2 1DL/1UL band</w:t>
      </w:r>
    </w:p>
    <w:p w:rsidR="007A5793" w:rsidRDefault="00E20C08">
      <w:pPr>
        <w:pStyle w:val="Heading2"/>
        <w:rPr>
          <w:lang w:val="en-GB"/>
        </w:rPr>
      </w:pPr>
      <w:r>
        <w:rPr>
          <w:lang w:val="en-GB"/>
        </w:rPr>
        <w:t>Companies’ contributions summary</w:t>
      </w:r>
    </w:p>
    <w:tbl>
      <w:tblPr>
        <w:tblStyle w:val="TableGrid"/>
        <w:tblW w:w="9695" w:type="dxa"/>
        <w:tblLayout w:type="fixed"/>
        <w:tblLook w:val="04A0" w:firstRow="1" w:lastRow="0" w:firstColumn="1" w:lastColumn="0" w:noHBand="0" w:noVBand="1"/>
      </w:tblPr>
      <w:tblGrid>
        <w:gridCol w:w="1134"/>
        <w:gridCol w:w="1361"/>
        <w:gridCol w:w="3402"/>
        <w:gridCol w:w="3798"/>
        <w:tblGridChange w:id="547">
          <w:tblGrid>
            <w:gridCol w:w="1134"/>
            <w:gridCol w:w="1361"/>
            <w:gridCol w:w="3402"/>
            <w:gridCol w:w="3798"/>
          </w:tblGrid>
        </w:tblGridChange>
      </w:tblGrid>
      <w:tr w:rsidR="007A5793">
        <w:trPr>
          <w:trHeight w:val="468"/>
        </w:trPr>
        <w:tc>
          <w:tcPr>
            <w:tcW w:w="1134" w:type="dxa"/>
            <w:vAlign w:val="center"/>
          </w:tcPr>
          <w:p w:rsidR="007A5793" w:rsidRDefault="00E20C08">
            <w:pPr>
              <w:spacing w:before="120" w:after="120"/>
              <w:jc w:val="center"/>
              <w:rPr>
                <w:b/>
                <w:bCs/>
              </w:rPr>
            </w:pPr>
            <w:r>
              <w:rPr>
                <w:b/>
                <w:bCs/>
              </w:rPr>
              <w:t>T-doc number</w:t>
            </w:r>
          </w:p>
        </w:tc>
        <w:tc>
          <w:tcPr>
            <w:tcW w:w="1361" w:type="dxa"/>
            <w:vAlign w:val="center"/>
          </w:tcPr>
          <w:p w:rsidR="007A5793" w:rsidRDefault="00E20C08">
            <w:pPr>
              <w:spacing w:before="120" w:after="120"/>
              <w:jc w:val="center"/>
              <w:rPr>
                <w:b/>
                <w:bCs/>
              </w:rPr>
            </w:pPr>
            <w:r>
              <w:rPr>
                <w:b/>
                <w:bCs/>
              </w:rPr>
              <w:t>Company</w:t>
            </w:r>
          </w:p>
        </w:tc>
        <w:tc>
          <w:tcPr>
            <w:tcW w:w="3402" w:type="dxa"/>
            <w:vAlign w:val="center"/>
          </w:tcPr>
          <w:p w:rsidR="007A5793" w:rsidRDefault="00E20C08">
            <w:pPr>
              <w:spacing w:before="120" w:after="120"/>
              <w:jc w:val="center"/>
              <w:rPr>
                <w:b/>
                <w:bCs/>
              </w:rPr>
            </w:pPr>
            <w:r>
              <w:rPr>
                <w:b/>
                <w:bCs/>
              </w:rPr>
              <w:t>Title / Proposals / Observations</w:t>
            </w:r>
          </w:p>
        </w:tc>
        <w:tc>
          <w:tcPr>
            <w:tcW w:w="3798" w:type="dxa"/>
            <w:vAlign w:val="center"/>
          </w:tcPr>
          <w:p w:rsidR="007A5793" w:rsidRDefault="00E20C08">
            <w:pPr>
              <w:spacing w:before="120" w:after="120"/>
              <w:jc w:val="center"/>
              <w:rPr>
                <w:b/>
                <w:bCs/>
              </w:rPr>
            </w:pPr>
            <w:r>
              <w:rPr>
                <w:b/>
                <w:bCs/>
              </w:rPr>
              <w:t>Status / Notes</w:t>
            </w:r>
            <w:r>
              <w:rPr>
                <w:b/>
                <w:bCs/>
              </w:rPr>
              <w:br/>
            </w:r>
            <w:r>
              <w:rPr>
                <w:bCs/>
              </w:rPr>
              <w:t>Assigned sub-topic / Flagged / Resolved</w:t>
            </w:r>
            <w:r>
              <w:rPr>
                <w:bCs/>
              </w:rPr>
              <w:br/>
              <w:t xml:space="preserve"> No comment = For block approval</w:t>
            </w:r>
          </w:p>
        </w:tc>
      </w:tr>
      <w:tr w:rsidR="007A5793">
        <w:trPr>
          <w:trHeight w:val="468"/>
        </w:trPr>
        <w:tc>
          <w:tcPr>
            <w:tcW w:w="1134" w:type="dxa"/>
          </w:tcPr>
          <w:p w:rsidR="007A5793" w:rsidRDefault="005A3B3C">
            <w:pPr>
              <w:spacing w:before="120" w:after="120"/>
              <w:rPr>
                <w:sz w:val="18"/>
                <w:szCs w:val="18"/>
              </w:rPr>
            </w:pPr>
            <w:hyperlink r:id="rId173" w:history="1">
              <w:r w:rsidR="00E20C08">
                <w:rPr>
                  <w:rStyle w:val="Hyperlink"/>
                  <w:b/>
                  <w:bCs/>
                  <w:sz w:val="18"/>
                  <w:szCs w:val="16"/>
                </w:rPr>
                <w:t>R4-2000755</w:t>
              </w:r>
            </w:hyperlink>
          </w:p>
        </w:tc>
        <w:tc>
          <w:tcPr>
            <w:tcW w:w="1361" w:type="dxa"/>
          </w:tcPr>
          <w:p w:rsidR="007A5793" w:rsidRDefault="00E20C08">
            <w:pPr>
              <w:spacing w:before="120" w:after="120"/>
              <w:rPr>
                <w:sz w:val="18"/>
                <w:szCs w:val="18"/>
              </w:rPr>
            </w:pPr>
            <w:r>
              <w:rPr>
                <w:rFonts w:ascii="Arial" w:hAnsi="Arial" w:cs="Arial"/>
                <w:sz w:val="16"/>
                <w:szCs w:val="16"/>
              </w:rPr>
              <w:t>NTT DOCOMO INC.</w:t>
            </w:r>
          </w:p>
        </w:tc>
        <w:tc>
          <w:tcPr>
            <w:tcW w:w="3402" w:type="dxa"/>
          </w:tcPr>
          <w:p w:rsidR="007A5793" w:rsidRDefault="00E20C08">
            <w:pPr>
              <w:spacing w:before="120" w:after="120"/>
              <w:rPr>
                <w:sz w:val="18"/>
                <w:szCs w:val="18"/>
              </w:rPr>
            </w:pPr>
            <w:r>
              <w:rPr>
                <w:rFonts w:ascii="Arial" w:hAnsi="Arial" w:cs="Arial"/>
                <w:sz w:val="16"/>
                <w:szCs w:val="16"/>
              </w:rPr>
              <w:t>draft TR skeleton TR 37.716-41-22 v0.0.1</w:t>
            </w:r>
          </w:p>
        </w:tc>
        <w:tc>
          <w:tcPr>
            <w:tcW w:w="3798" w:type="dxa"/>
          </w:tcPr>
          <w:p w:rsidR="007A5793" w:rsidRDefault="00E20C08">
            <w:pPr>
              <w:spacing w:before="120" w:after="120"/>
              <w:rPr>
                <w:b/>
                <w:sz w:val="18"/>
                <w:szCs w:val="18"/>
              </w:rPr>
            </w:pPr>
            <w:r>
              <w:rPr>
                <w:b/>
                <w:sz w:val="18"/>
                <w:szCs w:val="18"/>
              </w:rPr>
              <w:t>Resolved – for revision</w:t>
            </w:r>
          </w:p>
          <w:p w:rsidR="007A5793" w:rsidRDefault="00E20C08">
            <w:pPr>
              <w:spacing w:before="120" w:after="120"/>
              <w:rPr>
                <w:rFonts w:eastAsiaTheme="minorEastAsia"/>
                <w:sz w:val="18"/>
                <w:szCs w:val="18"/>
                <w:lang w:eastAsia="zh-CN"/>
              </w:rPr>
            </w:pPr>
            <w:r>
              <w:rPr>
                <w:rFonts w:eastAsiaTheme="minorEastAsia"/>
                <w:sz w:val="18"/>
                <w:szCs w:val="18"/>
                <w:lang w:eastAsia="zh-CN"/>
              </w:rPr>
              <w:t>Flagged by Skyworks</w:t>
            </w:r>
          </w:p>
          <w:p w:rsidR="007A5793" w:rsidRDefault="00E20C08">
            <w:pPr>
              <w:spacing w:before="120" w:after="120"/>
              <w:rPr>
                <w:rFonts w:eastAsiaTheme="minorEastAsia"/>
                <w:sz w:val="18"/>
                <w:szCs w:val="18"/>
                <w:lang w:eastAsia="zh-CN"/>
              </w:rPr>
            </w:pPr>
            <w:r>
              <w:rPr>
                <w:rFonts w:eastAsiaTheme="minorEastAsia"/>
                <w:sz w:val="18"/>
                <w:szCs w:val="18"/>
                <w:lang w:eastAsia="zh-CN"/>
              </w:rPr>
              <w:t xml:space="preserve">Editorial: </w:t>
            </w:r>
            <w:proofErr w:type="spellStart"/>
            <w:r>
              <w:rPr>
                <w:rFonts w:eastAsiaTheme="minorEastAsia"/>
                <w:sz w:val="18"/>
                <w:szCs w:val="18"/>
                <w:lang w:eastAsia="zh-CN"/>
              </w:rPr>
              <w:t>dT</w:t>
            </w:r>
            <w:proofErr w:type="spellEnd"/>
            <w:r>
              <w:rPr>
                <w:rFonts w:eastAsiaTheme="minorEastAsia"/>
                <w:sz w:val="18"/>
                <w:szCs w:val="18"/>
                <w:lang w:eastAsia="zh-CN"/>
              </w:rPr>
              <w:t xml:space="preserve"> and </w:t>
            </w:r>
            <w:proofErr w:type="spellStart"/>
            <w:r>
              <w:rPr>
                <w:rFonts w:eastAsiaTheme="minorEastAsia"/>
                <w:sz w:val="18"/>
                <w:szCs w:val="18"/>
                <w:lang w:eastAsia="zh-CN"/>
              </w:rPr>
              <w:t>dR</w:t>
            </w:r>
            <w:proofErr w:type="spellEnd"/>
            <w:r>
              <w:rPr>
                <w:rFonts w:eastAsiaTheme="minorEastAsia"/>
                <w:sz w:val="18"/>
                <w:szCs w:val="18"/>
                <w:lang w:eastAsia="zh-CN"/>
              </w:rPr>
              <w:t xml:space="preserve"> not needed as already available from FR1 part of the combination in 38.101-1</w:t>
            </w:r>
          </w:p>
          <w:p w:rsidR="007A5793" w:rsidRDefault="00E20C08">
            <w:pPr>
              <w:spacing w:before="120" w:after="120"/>
              <w:rPr>
                <w:rFonts w:eastAsiaTheme="minorEastAsia"/>
                <w:sz w:val="18"/>
                <w:szCs w:val="18"/>
                <w:lang w:eastAsia="zh-CN"/>
              </w:rPr>
            </w:pPr>
            <w:r>
              <w:rPr>
                <w:rFonts w:eastAsiaTheme="minorEastAsia"/>
                <w:sz w:val="18"/>
                <w:szCs w:val="18"/>
                <w:lang w:eastAsia="zh-CN"/>
              </w:rPr>
              <w:t xml:space="preserve">Revision provided – Skyworks OK if </w:t>
            </w:r>
            <w:proofErr w:type="spellStart"/>
            <w:r>
              <w:rPr>
                <w:rFonts w:eastAsiaTheme="minorEastAsia"/>
                <w:sz w:val="18"/>
                <w:szCs w:val="18"/>
                <w:lang w:eastAsia="zh-CN"/>
              </w:rPr>
              <w:t>dT</w:t>
            </w:r>
            <w:proofErr w:type="spellEnd"/>
            <w:r>
              <w:rPr>
                <w:rFonts w:eastAsiaTheme="minorEastAsia"/>
                <w:sz w:val="18"/>
                <w:szCs w:val="18"/>
                <w:lang w:eastAsia="zh-CN"/>
              </w:rPr>
              <w:t xml:space="preserve"> and </w:t>
            </w:r>
            <w:proofErr w:type="spellStart"/>
            <w:r>
              <w:rPr>
                <w:rFonts w:eastAsiaTheme="minorEastAsia"/>
                <w:sz w:val="18"/>
                <w:szCs w:val="18"/>
                <w:lang w:eastAsia="zh-CN"/>
              </w:rPr>
              <w:t>dR</w:t>
            </w:r>
            <w:proofErr w:type="spellEnd"/>
            <w:r>
              <w:rPr>
                <w:rFonts w:eastAsiaTheme="minorEastAsia"/>
                <w:sz w:val="18"/>
                <w:szCs w:val="18"/>
                <w:lang w:eastAsia="zh-CN"/>
              </w:rPr>
              <w:t xml:space="preserve"> are not captured in TR</w:t>
            </w:r>
          </w:p>
          <w:p w:rsidR="007A5793" w:rsidRDefault="00E20C08">
            <w:pPr>
              <w:spacing w:before="120" w:after="120"/>
              <w:rPr>
                <w:sz w:val="18"/>
              </w:rPr>
            </w:pPr>
            <w:r>
              <w:rPr>
                <w:rFonts w:eastAsiaTheme="minorEastAsia"/>
                <w:sz w:val="18"/>
                <w:szCs w:val="18"/>
                <w:lang w:eastAsia="zh-CN"/>
              </w:rPr>
              <w:t>Revision provided – Skyworks OK</w:t>
            </w:r>
          </w:p>
        </w:tc>
      </w:tr>
      <w:tr w:rsidR="007A5793" w:rsidTr="007A5793">
        <w:tblPrEx>
          <w:tblW w:w="9695" w:type="dxa"/>
          <w:tblLayout w:type="fixed"/>
          <w:tblPrExChange w:id="548" w:author="RAN4#94 JOH, Nokia" w:date="2020-02-26T14:19:00Z">
            <w:tblPrEx>
              <w:tblW w:w="9695" w:type="dxa"/>
              <w:tblLayout w:type="fixed"/>
            </w:tblPrEx>
          </w:tblPrExChange>
        </w:tblPrEx>
        <w:trPr>
          <w:trHeight w:val="468"/>
          <w:trPrChange w:id="549" w:author="RAN4#94 JOH, Nokia" w:date="2020-02-26T14:19:00Z">
            <w:trPr>
              <w:trHeight w:val="468"/>
            </w:trPr>
          </w:trPrChange>
        </w:trPr>
        <w:tc>
          <w:tcPr>
            <w:tcW w:w="1134" w:type="dxa"/>
            <w:shd w:val="clear" w:color="auto" w:fill="FFF2CC" w:themeFill="accent4" w:themeFillTint="33"/>
            <w:tcPrChange w:id="550" w:author="RAN4#94 JOH, Nokia" w:date="2020-02-26T14:19:00Z">
              <w:tcPr>
                <w:tcW w:w="1134" w:type="dxa"/>
              </w:tcPr>
            </w:tcPrChange>
          </w:tcPr>
          <w:p w:rsidR="007A5793" w:rsidRDefault="00E20C08">
            <w:pPr>
              <w:spacing w:before="120" w:after="120"/>
              <w:rPr>
                <w:sz w:val="18"/>
                <w:szCs w:val="18"/>
              </w:rPr>
            </w:pPr>
            <w:r>
              <w:rPr>
                <w:color w:val="000000"/>
                <w:sz w:val="18"/>
                <w:szCs w:val="16"/>
              </w:rPr>
              <w:t>R4-2002105</w:t>
            </w:r>
          </w:p>
        </w:tc>
        <w:tc>
          <w:tcPr>
            <w:tcW w:w="1361" w:type="dxa"/>
            <w:shd w:val="clear" w:color="auto" w:fill="FFF2CC" w:themeFill="accent4" w:themeFillTint="33"/>
            <w:tcPrChange w:id="551" w:author="RAN4#94 JOH, Nokia" w:date="2020-02-26T14:19:00Z">
              <w:tcPr>
                <w:tcW w:w="1361" w:type="dxa"/>
              </w:tcPr>
            </w:tcPrChange>
          </w:tcPr>
          <w:p w:rsidR="007A5793" w:rsidRDefault="00E20C08">
            <w:pPr>
              <w:spacing w:before="120" w:after="120"/>
              <w:rPr>
                <w:sz w:val="18"/>
                <w:szCs w:val="18"/>
              </w:rPr>
            </w:pPr>
            <w:r>
              <w:rPr>
                <w:rFonts w:ascii="Arial" w:hAnsi="Arial" w:cs="Arial"/>
                <w:sz w:val="16"/>
                <w:szCs w:val="16"/>
              </w:rPr>
              <w:t>NTT DOCOMO INC.</w:t>
            </w:r>
          </w:p>
        </w:tc>
        <w:tc>
          <w:tcPr>
            <w:tcW w:w="3402" w:type="dxa"/>
            <w:shd w:val="clear" w:color="auto" w:fill="FFF2CC" w:themeFill="accent4" w:themeFillTint="33"/>
            <w:tcPrChange w:id="552" w:author="RAN4#94 JOH, Nokia" w:date="2020-02-26T14:19:00Z">
              <w:tcPr>
                <w:tcW w:w="3402" w:type="dxa"/>
              </w:tcPr>
            </w:tcPrChange>
          </w:tcPr>
          <w:p w:rsidR="007A5793" w:rsidRDefault="00E20C08">
            <w:pPr>
              <w:spacing w:before="120" w:after="120"/>
              <w:rPr>
                <w:rFonts w:eastAsiaTheme="minorEastAsia"/>
                <w:sz w:val="18"/>
                <w:szCs w:val="18"/>
                <w:lang w:eastAsia="zh-CN"/>
              </w:rPr>
            </w:pPr>
            <w:r>
              <w:rPr>
                <w:rFonts w:ascii="Arial" w:hAnsi="Arial" w:cs="Arial"/>
                <w:sz w:val="16"/>
                <w:szCs w:val="16"/>
              </w:rPr>
              <w:t xml:space="preserve">Revised WID for Dual Connectivity (EN-DC) of LTE inter-band CA </w:t>
            </w:r>
            <w:proofErr w:type="spellStart"/>
            <w:r>
              <w:rPr>
                <w:rFonts w:ascii="Arial" w:hAnsi="Arial" w:cs="Arial"/>
                <w:sz w:val="16"/>
                <w:szCs w:val="16"/>
              </w:rPr>
              <w:t>xDL</w:t>
            </w:r>
            <w:proofErr w:type="spellEnd"/>
            <w:r>
              <w:rPr>
                <w:rFonts w:ascii="Arial" w:hAnsi="Arial" w:cs="Arial"/>
                <w:sz w:val="16"/>
                <w:szCs w:val="16"/>
              </w:rPr>
              <w:t>/1UL bands (x=2,3,4) and NR FR1 1DL/1UL band and NR FR2 1DL/1UL band</w:t>
            </w:r>
          </w:p>
        </w:tc>
        <w:tc>
          <w:tcPr>
            <w:tcW w:w="3798" w:type="dxa"/>
            <w:shd w:val="clear" w:color="auto" w:fill="FFF2CC" w:themeFill="accent4" w:themeFillTint="33"/>
            <w:tcPrChange w:id="553" w:author="RAN4#94 JOH, Nokia" w:date="2020-02-26T14:19:00Z">
              <w:tcPr>
                <w:tcW w:w="3798" w:type="dxa"/>
              </w:tcPr>
            </w:tcPrChange>
          </w:tcPr>
          <w:p w:rsidR="007A5793" w:rsidRDefault="00E20C08">
            <w:pPr>
              <w:spacing w:before="120" w:after="120"/>
              <w:rPr>
                <w:rFonts w:eastAsiaTheme="minorEastAsia"/>
                <w:sz w:val="18"/>
                <w:szCs w:val="18"/>
                <w:lang w:eastAsia="zh-CN"/>
              </w:rPr>
            </w:pPr>
            <w:r>
              <w:rPr>
                <w:rFonts w:eastAsiaTheme="minorEastAsia"/>
                <w:b/>
                <w:sz w:val="18"/>
                <w:szCs w:val="18"/>
                <w:lang w:eastAsia="zh-CN"/>
              </w:rPr>
              <w:t>Sub-topic 8-1</w:t>
            </w:r>
          </w:p>
          <w:p w:rsidR="007A5793" w:rsidRDefault="00E20C08">
            <w:pPr>
              <w:spacing w:before="120" w:after="120"/>
              <w:rPr>
                <w:rFonts w:eastAsiaTheme="minorEastAsia"/>
                <w:sz w:val="18"/>
                <w:szCs w:val="18"/>
                <w:lang w:eastAsia="zh-CN"/>
              </w:rPr>
            </w:pPr>
            <w:r>
              <w:rPr>
                <w:rFonts w:eastAsiaTheme="minorEastAsia"/>
                <w:sz w:val="18"/>
                <w:szCs w:val="18"/>
                <w:lang w:eastAsia="zh-CN"/>
              </w:rPr>
              <w:t>Awaiting draft for review</w:t>
            </w:r>
          </w:p>
        </w:tc>
      </w:tr>
      <w:tr w:rsidR="007A5793" w:rsidTr="007A5793">
        <w:tblPrEx>
          <w:tblW w:w="9695" w:type="dxa"/>
          <w:tblLayout w:type="fixed"/>
          <w:tblPrExChange w:id="554" w:author="RAN4#94 JOH, Nokia" w:date="2020-02-26T14:19:00Z">
            <w:tblPrEx>
              <w:tblW w:w="9695" w:type="dxa"/>
              <w:tblLayout w:type="fixed"/>
            </w:tblPrEx>
          </w:tblPrExChange>
        </w:tblPrEx>
        <w:trPr>
          <w:trHeight w:val="468"/>
          <w:trPrChange w:id="555" w:author="RAN4#94 JOH, Nokia" w:date="2020-02-26T14:19:00Z">
            <w:trPr>
              <w:trHeight w:val="468"/>
            </w:trPr>
          </w:trPrChange>
        </w:trPr>
        <w:tc>
          <w:tcPr>
            <w:tcW w:w="1134" w:type="dxa"/>
            <w:shd w:val="clear" w:color="auto" w:fill="FFFF00"/>
            <w:tcPrChange w:id="556" w:author="RAN4#94 JOH, Nokia" w:date="2020-02-26T14:19:00Z">
              <w:tcPr>
                <w:tcW w:w="1134" w:type="dxa"/>
              </w:tcPr>
            </w:tcPrChange>
          </w:tcPr>
          <w:p w:rsidR="007A5793" w:rsidRDefault="00E20C08">
            <w:pPr>
              <w:spacing w:before="120" w:after="120"/>
              <w:rPr>
                <w:sz w:val="18"/>
                <w:szCs w:val="18"/>
              </w:rPr>
            </w:pPr>
            <w:r>
              <w:rPr>
                <w:color w:val="000000"/>
                <w:sz w:val="18"/>
                <w:szCs w:val="16"/>
              </w:rPr>
              <w:t>R4-2002106</w:t>
            </w:r>
          </w:p>
        </w:tc>
        <w:tc>
          <w:tcPr>
            <w:tcW w:w="1361" w:type="dxa"/>
            <w:shd w:val="clear" w:color="auto" w:fill="FFFF00"/>
            <w:tcPrChange w:id="557" w:author="RAN4#94 JOH, Nokia" w:date="2020-02-26T14:19:00Z">
              <w:tcPr>
                <w:tcW w:w="1361" w:type="dxa"/>
              </w:tcPr>
            </w:tcPrChange>
          </w:tcPr>
          <w:p w:rsidR="007A5793" w:rsidRDefault="00E20C08">
            <w:pPr>
              <w:spacing w:before="120" w:after="120"/>
              <w:rPr>
                <w:sz w:val="18"/>
                <w:szCs w:val="18"/>
              </w:rPr>
            </w:pPr>
            <w:r>
              <w:rPr>
                <w:rFonts w:ascii="Arial" w:hAnsi="Arial" w:cs="Arial"/>
                <w:sz w:val="16"/>
                <w:szCs w:val="16"/>
              </w:rPr>
              <w:t>NTT DOCOMO INC.</w:t>
            </w:r>
          </w:p>
        </w:tc>
        <w:tc>
          <w:tcPr>
            <w:tcW w:w="3402" w:type="dxa"/>
            <w:shd w:val="clear" w:color="auto" w:fill="FFFF00"/>
            <w:tcPrChange w:id="558" w:author="RAN4#94 JOH, Nokia" w:date="2020-02-26T14:19:00Z">
              <w:tcPr>
                <w:tcW w:w="3402" w:type="dxa"/>
              </w:tcPr>
            </w:tcPrChange>
          </w:tcPr>
          <w:p w:rsidR="007A5793" w:rsidRDefault="00E20C08">
            <w:pPr>
              <w:spacing w:before="120" w:after="120"/>
              <w:rPr>
                <w:sz w:val="18"/>
                <w:szCs w:val="18"/>
              </w:rPr>
            </w:pPr>
            <w:r>
              <w:rPr>
                <w:rFonts w:ascii="Arial" w:hAnsi="Arial" w:cs="Arial"/>
                <w:sz w:val="16"/>
                <w:szCs w:val="16"/>
              </w:rPr>
              <w:t>Updated TR 37.716-41-22 v0.1.0</w:t>
            </w:r>
          </w:p>
        </w:tc>
        <w:tc>
          <w:tcPr>
            <w:tcW w:w="3798" w:type="dxa"/>
            <w:shd w:val="clear" w:color="auto" w:fill="FFFF00"/>
            <w:tcPrChange w:id="559" w:author="RAN4#94 JOH, Nokia" w:date="2020-02-26T14:19:00Z">
              <w:tcPr>
                <w:tcW w:w="3798" w:type="dxa"/>
              </w:tcPr>
            </w:tcPrChange>
          </w:tcPr>
          <w:p w:rsidR="007A5793" w:rsidRDefault="00E20C08">
            <w:pPr>
              <w:spacing w:before="120" w:after="120"/>
              <w:rPr>
                <w:rFonts w:eastAsiaTheme="minorEastAsia"/>
                <w:sz w:val="18"/>
                <w:szCs w:val="18"/>
                <w:lang w:eastAsia="zh-CN"/>
              </w:rPr>
            </w:pPr>
            <w:r>
              <w:rPr>
                <w:rFonts w:eastAsiaTheme="minorEastAsia"/>
                <w:b/>
                <w:sz w:val="18"/>
                <w:szCs w:val="18"/>
                <w:lang w:eastAsia="zh-CN"/>
              </w:rPr>
              <w:t>Sub-topic 8-3</w:t>
            </w:r>
          </w:p>
          <w:p w:rsidR="007A5793" w:rsidRDefault="00E20C08">
            <w:pPr>
              <w:spacing w:before="120" w:after="120"/>
              <w:rPr>
                <w:sz w:val="18"/>
                <w:szCs w:val="18"/>
              </w:rPr>
            </w:pPr>
            <w:ins w:id="560" w:author="RAN4#94 JOH, Nokia" w:date="2020-02-26T19:14:00Z">
              <w:r>
                <w:rPr>
                  <w:rFonts w:eastAsiaTheme="minorEastAsia"/>
                  <w:sz w:val="18"/>
                  <w:szCs w:val="18"/>
                  <w:lang w:eastAsia="zh-CN"/>
                </w:rPr>
                <w:t>Awaiting draft for review</w:t>
              </w:r>
            </w:ins>
            <w:del w:id="561" w:author="RAN4#94 JOH, Nokia" w:date="2020-02-26T19:14:00Z">
              <w:r>
                <w:rPr>
                  <w:rFonts w:eastAsiaTheme="minorEastAsia"/>
                  <w:sz w:val="18"/>
                  <w:szCs w:val="18"/>
                  <w:lang w:eastAsia="zh-CN"/>
                </w:rPr>
                <w:delText>For discussion</w:delText>
              </w:r>
            </w:del>
          </w:p>
        </w:tc>
      </w:tr>
      <w:tr w:rsidR="007A5793" w:rsidTr="007A5793">
        <w:tblPrEx>
          <w:tblW w:w="9695" w:type="dxa"/>
          <w:tblLayout w:type="fixed"/>
          <w:tblPrExChange w:id="562" w:author="RAN4#94 JOH, Nokia" w:date="2020-02-26T14:19:00Z">
            <w:tblPrEx>
              <w:tblW w:w="9695" w:type="dxa"/>
              <w:tblLayout w:type="fixed"/>
            </w:tblPrEx>
          </w:tblPrExChange>
        </w:tblPrEx>
        <w:trPr>
          <w:trHeight w:val="468"/>
          <w:trPrChange w:id="563" w:author="RAN4#94 JOH, Nokia" w:date="2020-02-26T14:19:00Z">
            <w:trPr>
              <w:trHeight w:val="468"/>
            </w:trPr>
          </w:trPrChange>
        </w:trPr>
        <w:tc>
          <w:tcPr>
            <w:tcW w:w="1134" w:type="dxa"/>
            <w:shd w:val="clear" w:color="auto" w:fill="FFF2CC" w:themeFill="accent4" w:themeFillTint="33"/>
            <w:tcPrChange w:id="564" w:author="RAN4#94 JOH, Nokia" w:date="2020-02-26T14:19:00Z">
              <w:tcPr>
                <w:tcW w:w="1134" w:type="dxa"/>
              </w:tcPr>
            </w:tcPrChange>
          </w:tcPr>
          <w:p w:rsidR="007A5793" w:rsidRDefault="00E20C08">
            <w:pPr>
              <w:spacing w:before="120" w:after="120"/>
              <w:rPr>
                <w:sz w:val="18"/>
                <w:szCs w:val="18"/>
              </w:rPr>
            </w:pPr>
            <w:r>
              <w:rPr>
                <w:color w:val="000000"/>
                <w:sz w:val="18"/>
                <w:szCs w:val="16"/>
              </w:rPr>
              <w:t>R4-2002107</w:t>
            </w:r>
          </w:p>
        </w:tc>
        <w:tc>
          <w:tcPr>
            <w:tcW w:w="1361" w:type="dxa"/>
            <w:shd w:val="clear" w:color="auto" w:fill="FFF2CC" w:themeFill="accent4" w:themeFillTint="33"/>
            <w:tcPrChange w:id="565" w:author="RAN4#94 JOH, Nokia" w:date="2020-02-26T14:19:00Z">
              <w:tcPr>
                <w:tcW w:w="1361" w:type="dxa"/>
              </w:tcPr>
            </w:tcPrChange>
          </w:tcPr>
          <w:p w:rsidR="007A5793" w:rsidRDefault="00E20C08">
            <w:pPr>
              <w:spacing w:before="120" w:after="120"/>
              <w:rPr>
                <w:sz w:val="18"/>
                <w:szCs w:val="18"/>
              </w:rPr>
            </w:pPr>
            <w:r>
              <w:rPr>
                <w:rFonts w:ascii="Arial" w:hAnsi="Arial" w:cs="Arial"/>
                <w:sz w:val="16"/>
                <w:szCs w:val="16"/>
              </w:rPr>
              <w:t>NTT DOCOMO INC.</w:t>
            </w:r>
          </w:p>
        </w:tc>
        <w:tc>
          <w:tcPr>
            <w:tcW w:w="3402" w:type="dxa"/>
            <w:shd w:val="clear" w:color="auto" w:fill="FFF2CC" w:themeFill="accent4" w:themeFillTint="33"/>
            <w:tcPrChange w:id="566" w:author="RAN4#94 JOH, Nokia" w:date="2020-02-26T14:19:00Z">
              <w:tcPr>
                <w:tcW w:w="3402" w:type="dxa"/>
              </w:tcPr>
            </w:tcPrChange>
          </w:tcPr>
          <w:p w:rsidR="007A5793" w:rsidRDefault="00E20C08">
            <w:pPr>
              <w:spacing w:before="120" w:after="120"/>
              <w:rPr>
                <w:sz w:val="18"/>
                <w:szCs w:val="18"/>
              </w:rPr>
            </w:pPr>
            <w:r>
              <w:rPr>
                <w:rFonts w:ascii="Arial" w:hAnsi="Arial" w:cs="Arial"/>
                <w:sz w:val="16"/>
                <w:szCs w:val="16"/>
              </w:rPr>
              <w:t>CR for introduce new EN-DC of LTE 2,3,4 band + NR FR1 1UL/1DL band + NR FR2 1UL/1DL band for TS 38.101-3</w:t>
            </w:r>
          </w:p>
        </w:tc>
        <w:tc>
          <w:tcPr>
            <w:tcW w:w="3798" w:type="dxa"/>
            <w:shd w:val="clear" w:color="auto" w:fill="FFF2CC" w:themeFill="accent4" w:themeFillTint="33"/>
            <w:tcPrChange w:id="567" w:author="RAN4#94 JOH, Nokia" w:date="2020-02-26T14:19:00Z">
              <w:tcPr>
                <w:tcW w:w="3798" w:type="dxa"/>
              </w:tcPr>
            </w:tcPrChange>
          </w:tcPr>
          <w:p w:rsidR="007A5793" w:rsidRDefault="00E20C08">
            <w:pPr>
              <w:spacing w:before="120" w:after="120"/>
              <w:rPr>
                <w:rFonts w:eastAsiaTheme="minorEastAsia"/>
                <w:sz w:val="18"/>
                <w:szCs w:val="18"/>
                <w:lang w:eastAsia="zh-CN"/>
              </w:rPr>
            </w:pPr>
            <w:r>
              <w:rPr>
                <w:rFonts w:eastAsiaTheme="minorEastAsia"/>
                <w:b/>
                <w:sz w:val="18"/>
                <w:szCs w:val="18"/>
                <w:lang w:eastAsia="zh-CN"/>
              </w:rPr>
              <w:t>Sub-topic 8-2</w:t>
            </w:r>
          </w:p>
          <w:p w:rsidR="007A5793" w:rsidRDefault="007A5793">
            <w:pPr>
              <w:spacing w:before="120" w:after="120"/>
              <w:rPr>
                <w:sz w:val="18"/>
                <w:szCs w:val="18"/>
              </w:rPr>
            </w:pPr>
          </w:p>
        </w:tc>
      </w:tr>
      <w:tr w:rsidR="007A5793">
        <w:trPr>
          <w:trHeight w:val="468"/>
        </w:trPr>
        <w:tc>
          <w:tcPr>
            <w:tcW w:w="1134" w:type="dxa"/>
          </w:tcPr>
          <w:p w:rsidR="007A5793" w:rsidRDefault="005A3B3C">
            <w:pPr>
              <w:spacing w:before="120" w:after="120"/>
              <w:rPr>
                <w:sz w:val="18"/>
                <w:szCs w:val="18"/>
              </w:rPr>
            </w:pPr>
            <w:hyperlink r:id="rId174" w:history="1">
              <w:r w:rsidR="00E20C08">
                <w:rPr>
                  <w:rStyle w:val="Hyperlink"/>
                  <w:b/>
                  <w:bCs/>
                  <w:sz w:val="18"/>
                  <w:szCs w:val="16"/>
                </w:rPr>
                <w:t>R4-2001131</w:t>
              </w:r>
            </w:hyperlink>
          </w:p>
        </w:tc>
        <w:tc>
          <w:tcPr>
            <w:tcW w:w="1361" w:type="dxa"/>
          </w:tcPr>
          <w:p w:rsidR="007A5793" w:rsidRDefault="00E20C08">
            <w:pPr>
              <w:spacing w:before="120" w:after="120"/>
              <w:rPr>
                <w:sz w:val="18"/>
                <w:szCs w:val="18"/>
              </w:rPr>
            </w:pPr>
            <w:r>
              <w:rPr>
                <w:rFonts w:ascii="Arial" w:hAnsi="Arial" w:cs="Arial"/>
                <w:sz w:val="16"/>
                <w:szCs w:val="16"/>
              </w:rPr>
              <w:t>NTT DOCOMO, INC.</w:t>
            </w:r>
          </w:p>
        </w:tc>
        <w:tc>
          <w:tcPr>
            <w:tcW w:w="3402" w:type="dxa"/>
          </w:tcPr>
          <w:p w:rsidR="007A5793" w:rsidRDefault="00E20C08">
            <w:pPr>
              <w:spacing w:before="120" w:after="120"/>
              <w:rPr>
                <w:sz w:val="18"/>
                <w:szCs w:val="18"/>
              </w:rPr>
            </w:pPr>
            <w:r>
              <w:rPr>
                <w:rFonts w:ascii="Arial" w:hAnsi="Arial" w:cs="Arial"/>
                <w:sz w:val="16"/>
                <w:szCs w:val="16"/>
              </w:rPr>
              <w:t>TP for DC_1-3_n77-n257 for TR37.716-41-22</w:t>
            </w:r>
          </w:p>
        </w:tc>
        <w:tc>
          <w:tcPr>
            <w:tcW w:w="3798" w:type="dxa"/>
          </w:tcPr>
          <w:p w:rsidR="007A5793" w:rsidRDefault="00E20C08">
            <w:pPr>
              <w:spacing w:before="120" w:after="120"/>
              <w:rPr>
                <w:b/>
                <w:sz w:val="18"/>
                <w:szCs w:val="18"/>
              </w:rPr>
            </w:pPr>
            <w:r>
              <w:rPr>
                <w:b/>
                <w:sz w:val="18"/>
                <w:szCs w:val="18"/>
              </w:rPr>
              <w:t>Resolved – for block approval</w:t>
            </w:r>
          </w:p>
          <w:p w:rsidR="007A5793" w:rsidRDefault="00E20C08">
            <w:pPr>
              <w:spacing w:before="120" w:after="120"/>
              <w:rPr>
                <w:sz w:val="18"/>
                <w:szCs w:val="18"/>
              </w:rPr>
            </w:pPr>
            <w:proofErr w:type="spellStart"/>
            <w:r>
              <w:rPr>
                <w:rFonts w:eastAsiaTheme="minorEastAsia"/>
                <w:sz w:val="18"/>
                <w:szCs w:val="18"/>
                <w:lang w:eastAsia="zh-CN"/>
              </w:rPr>
              <w:t>dT</w:t>
            </w:r>
            <w:proofErr w:type="spellEnd"/>
            <w:r>
              <w:rPr>
                <w:rFonts w:eastAsiaTheme="minorEastAsia"/>
                <w:sz w:val="18"/>
                <w:szCs w:val="18"/>
                <w:lang w:eastAsia="zh-CN"/>
              </w:rPr>
              <w:t xml:space="preserve"> and </w:t>
            </w:r>
            <w:proofErr w:type="spellStart"/>
            <w:r>
              <w:rPr>
                <w:rFonts w:eastAsiaTheme="minorEastAsia"/>
                <w:sz w:val="18"/>
                <w:szCs w:val="18"/>
                <w:lang w:eastAsia="zh-CN"/>
              </w:rPr>
              <w:t>dR</w:t>
            </w:r>
            <w:proofErr w:type="spellEnd"/>
            <w:r>
              <w:rPr>
                <w:rFonts w:eastAsiaTheme="minorEastAsia"/>
                <w:sz w:val="18"/>
                <w:szCs w:val="18"/>
                <w:lang w:eastAsia="zh-CN"/>
              </w:rPr>
              <w:t xml:space="preserve"> will not be captured in TR</w:t>
            </w:r>
          </w:p>
        </w:tc>
      </w:tr>
      <w:tr w:rsidR="007A5793">
        <w:trPr>
          <w:trHeight w:val="468"/>
        </w:trPr>
        <w:tc>
          <w:tcPr>
            <w:tcW w:w="1134" w:type="dxa"/>
          </w:tcPr>
          <w:p w:rsidR="007A5793" w:rsidRDefault="005A3B3C">
            <w:pPr>
              <w:spacing w:before="120" w:after="120"/>
              <w:rPr>
                <w:sz w:val="18"/>
                <w:szCs w:val="18"/>
              </w:rPr>
            </w:pPr>
            <w:hyperlink r:id="rId175" w:history="1">
              <w:r w:rsidR="00E20C08">
                <w:rPr>
                  <w:rStyle w:val="Hyperlink"/>
                  <w:b/>
                  <w:bCs/>
                  <w:sz w:val="18"/>
                  <w:szCs w:val="16"/>
                </w:rPr>
                <w:t>R4-2001132</w:t>
              </w:r>
            </w:hyperlink>
          </w:p>
        </w:tc>
        <w:tc>
          <w:tcPr>
            <w:tcW w:w="1361" w:type="dxa"/>
          </w:tcPr>
          <w:p w:rsidR="007A5793" w:rsidRDefault="00E20C08">
            <w:pPr>
              <w:spacing w:before="120" w:after="120"/>
              <w:rPr>
                <w:sz w:val="18"/>
                <w:szCs w:val="18"/>
              </w:rPr>
            </w:pPr>
            <w:r>
              <w:rPr>
                <w:rFonts w:ascii="Arial" w:hAnsi="Arial" w:cs="Arial"/>
                <w:sz w:val="16"/>
                <w:szCs w:val="16"/>
              </w:rPr>
              <w:t>NTT DOCOMO, INC.</w:t>
            </w:r>
          </w:p>
        </w:tc>
        <w:tc>
          <w:tcPr>
            <w:tcW w:w="3402" w:type="dxa"/>
          </w:tcPr>
          <w:p w:rsidR="007A5793" w:rsidRDefault="00E20C08">
            <w:pPr>
              <w:spacing w:before="120" w:after="120"/>
              <w:rPr>
                <w:sz w:val="18"/>
                <w:szCs w:val="18"/>
              </w:rPr>
            </w:pPr>
            <w:r>
              <w:rPr>
                <w:rFonts w:ascii="Arial" w:hAnsi="Arial" w:cs="Arial"/>
                <w:sz w:val="16"/>
                <w:szCs w:val="16"/>
              </w:rPr>
              <w:t>TP for DC_1-21_n77-n257 for TR37.716-41-22</w:t>
            </w:r>
          </w:p>
        </w:tc>
        <w:tc>
          <w:tcPr>
            <w:tcW w:w="3798" w:type="dxa"/>
          </w:tcPr>
          <w:p w:rsidR="007A5793" w:rsidRDefault="00E20C08">
            <w:pPr>
              <w:spacing w:before="120" w:after="120"/>
              <w:rPr>
                <w:b/>
                <w:sz w:val="18"/>
                <w:szCs w:val="18"/>
              </w:rPr>
            </w:pPr>
            <w:r>
              <w:rPr>
                <w:b/>
                <w:sz w:val="18"/>
                <w:szCs w:val="18"/>
              </w:rPr>
              <w:t>Resolved – for block approval</w:t>
            </w:r>
          </w:p>
          <w:p w:rsidR="007A5793" w:rsidRDefault="00E20C08">
            <w:pPr>
              <w:spacing w:before="120" w:after="120"/>
              <w:rPr>
                <w:sz w:val="18"/>
                <w:szCs w:val="18"/>
              </w:rPr>
            </w:pPr>
            <w:proofErr w:type="spellStart"/>
            <w:r>
              <w:rPr>
                <w:rFonts w:eastAsiaTheme="minorEastAsia"/>
                <w:sz w:val="18"/>
                <w:szCs w:val="18"/>
                <w:lang w:eastAsia="zh-CN"/>
              </w:rPr>
              <w:t>dT</w:t>
            </w:r>
            <w:proofErr w:type="spellEnd"/>
            <w:r>
              <w:rPr>
                <w:rFonts w:eastAsiaTheme="minorEastAsia"/>
                <w:sz w:val="18"/>
                <w:szCs w:val="18"/>
                <w:lang w:eastAsia="zh-CN"/>
              </w:rPr>
              <w:t xml:space="preserve"> and </w:t>
            </w:r>
            <w:proofErr w:type="spellStart"/>
            <w:r>
              <w:rPr>
                <w:rFonts w:eastAsiaTheme="minorEastAsia"/>
                <w:sz w:val="18"/>
                <w:szCs w:val="18"/>
                <w:lang w:eastAsia="zh-CN"/>
              </w:rPr>
              <w:t>dR</w:t>
            </w:r>
            <w:proofErr w:type="spellEnd"/>
            <w:r>
              <w:rPr>
                <w:rFonts w:eastAsiaTheme="minorEastAsia"/>
                <w:sz w:val="18"/>
                <w:szCs w:val="18"/>
                <w:lang w:eastAsia="zh-CN"/>
              </w:rPr>
              <w:t xml:space="preserve"> will not be captured in TR</w:t>
            </w:r>
          </w:p>
        </w:tc>
      </w:tr>
      <w:tr w:rsidR="007A5793">
        <w:trPr>
          <w:trHeight w:val="468"/>
        </w:trPr>
        <w:tc>
          <w:tcPr>
            <w:tcW w:w="1134" w:type="dxa"/>
          </w:tcPr>
          <w:p w:rsidR="007A5793" w:rsidRDefault="005A3B3C">
            <w:pPr>
              <w:spacing w:before="120" w:after="120"/>
              <w:rPr>
                <w:sz w:val="18"/>
                <w:szCs w:val="18"/>
              </w:rPr>
            </w:pPr>
            <w:hyperlink r:id="rId176" w:history="1">
              <w:r w:rsidR="00E20C08">
                <w:rPr>
                  <w:rStyle w:val="Hyperlink"/>
                  <w:b/>
                  <w:bCs/>
                  <w:sz w:val="18"/>
                  <w:szCs w:val="16"/>
                </w:rPr>
                <w:t>R4-2001133</w:t>
              </w:r>
            </w:hyperlink>
          </w:p>
        </w:tc>
        <w:tc>
          <w:tcPr>
            <w:tcW w:w="1361" w:type="dxa"/>
          </w:tcPr>
          <w:p w:rsidR="007A5793" w:rsidRDefault="00E20C08">
            <w:pPr>
              <w:spacing w:before="120" w:after="120"/>
              <w:rPr>
                <w:sz w:val="18"/>
                <w:szCs w:val="18"/>
              </w:rPr>
            </w:pPr>
            <w:r>
              <w:rPr>
                <w:rFonts w:ascii="Arial" w:hAnsi="Arial" w:cs="Arial"/>
                <w:sz w:val="16"/>
                <w:szCs w:val="16"/>
              </w:rPr>
              <w:t>NTT DOCOMO, INC.</w:t>
            </w:r>
          </w:p>
        </w:tc>
        <w:tc>
          <w:tcPr>
            <w:tcW w:w="3402" w:type="dxa"/>
          </w:tcPr>
          <w:p w:rsidR="007A5793" w:rsidRDefault="00E20C08">
            <w:pPr>
              <w:spacing w:before="120" w:after="120"/>
              <w:rPr>
                <w:sz w:val="18"/>
                <w:szCs w:val="18"/>
              </w:rPr>
            </w:pPr>
            <w:r>
              <w:rPr>
                <w:rFonts w:ascii="Arial" w:hAnsi="Arial" w:cs="Arial"/>
                <w:sz w:val="16"/>
                <w:szCs w:val="16"/>
              </w:rPr>
              <w:t>TP for DC_1-42_n77-n257 for TR37.716-41-22</w:t>
            </w:r>
          </w:p>
        </w:tc>
        <w:tc>
          <w:tcPr>
            <w:tcW w:w="3798" w:type="dxa"/>
          </w:tcPr>
          <w:p w:rsidR="007A5793" w:rsidRDefault="00E20C08">
            <w:pPr>
              <w:spacing w:before="120" w:after="120"/>
              <w:rPr>
                <w:b/>
                <w:sz w:val="18"/>
                <w:szCs w:val="18"/>
              </w:rPr>
            </w:pPr>
            <w:r>
              <w:rPr>
                <w:b/>
                <w:sz w:val="18"/>
                <w:szCs w:val="18"/>
              </w:rPr>
              <w:t>Resolved – for block approval</w:t>
            </w:r>
          </w:p>
          <w:p w:rsidR="007A5793" w:rsidRDefault="00E20C08">
            <w:pPr>
              <w:spacing w:before="120" w:after="120"/>
              <w:rPr>
                <w:sz w:val="18"/>
                <w:szCs w:val="18"/>
              </w:rPr>
            </w:pPr>
            <w:proofErr w:type="spellStart"/>
            <w:r>
              <w:rPr>
                <w:rFonts w:eastAsiaTheme="minorEastAsia"/>
                <w:sz w:val="18"/>
                <w:szCs w:val="18"/>
                <w:lang w:eastAsia="zh-CN"/>
              </w:rPr>
              <w:t>dT</w:t>
            </w:r>
            <w:proofErr w:type="spellEnd"/>
            <w:r>
              <w:rPr>
                <w:rFonts w:eastAsiaTheme="minorEastAsia"/>
                <w:sz w:val="18"/>
                <w:szCs w:val="18"/>
                <w:lang w:eastAsia="zh-CN"/>
              </w:rPr>
              <w:t xml:space="preserve"> and </w:t>
            </w:r>
            <w:proofErr w:type="spellStart"/>
            <w:r>
              <w:rPr>
                <w:rFonts w:eastAsiaTheme="minorEastAsia"/>
                <w:sz w:val="18"/>
                <w:szCs w:val="18"/>
                <w:lang w:eastAsia="zh-CN"/>
              </w:rPr>
              <w:t>dR</w:t>
            </w:r>
            <w:proofErr w:type="spellEnd"/>
            <w:r>
              <w:rPr>
                <w:rFonts w:eastAsiaTheme="minorEastAsia"/>
                <w:sz w:val="18"/>
                <w:szCs w:val="18"/>
                <w:lang w:eastAsia="zh-CN"/>
              </w:rPr>
              <w:t xml:space="preserve"> will not be captured in TR</w:t>
            </w:r>
          </w:p>
        </w:tc>
      </w:tr>
      <w:tr w:rsidR="007A5793">
        <w:trPr>
          <w:trHeight w:val="468"/>
        </w:trPr>
        <w:tc>
          <w:tcPr>
            <w:tcW w:w="1134" w:type="dxa"/>
          </w:tcPr>
          <w:p w:rsidR="007A5793" w:rsidRDefault="005A3B3C">
            <w:pPr>
              <w:spacing w:before="120" w:after="120"/>
              <w:rPr>
                <w:sz w:val="18"/>
                <w:szCs w:val="18"/>
              </w:rPr>
            </w:pPr>
            <w:hyperlink r:id="rId177" w:history="1">
              <w:r w:rsidR="00E20C08">
                <w:rPr>
                  <w:rStyle w:val="Hyperlink"/>
                  <w:b/>
                  <w:bCs/>
                  <w:sz w:val="18"/>
                  <w:szCs w:val="16"/>
                </w:rPr>
                <w:t>R4-2001134</w:t>
              </w:r>
            </w:hyperlink>
          </w:p>
        </w:tc>
        <w:tc>
          <w:tcPr>
            <w:tcW w:w="1361" w:type="dxa"/>
          </w:tcPr>
          <w:p w:rsidR="007A5793" w:rsidRDefault="00E20C08">
            <w:pPr>
              <w:spacing w:before="120" w:after="120"/>
              <w:rPr>
                <w:sz w:val="18"/>
                <w:szCs w:val="18"/>
              </w:rPr>
            </w:pPr>
            <w:r>
              <w:rPr>
                <w:rFonts w:ascii="Arial" w:hAnsi="Arial" w:cs="Arial"/>
                <w:sz w:val="16"/>
                <w:szCs w:val="16"/>
              </w:rPr>
              <w:t>NTT DOCOMO, INC.</w:t>
            </w:r>
          </w:p>
        </w:tc>
        <w:tc>
          <w:tcPr>
            <w:tcW w:w="3402" w:type="dxa"/>
          </w:tcPr>
          <w:p w:rsidR="007A5793" w:rsidRDefault="00E20C08">
            <w:pPr>
              <w:spacing w:before="120" w:after="120"/>
              <w:rPr>
                <w:sz w:val="18"/>
                <w:szCs w:val="18"/>
              </w:rPr>
            </w:pPr>
            <w:r>
              <w:rPr>
                <w:rFonts w:ascii="Arial" w:hAnsi="Arial" w:cs="Arial"/>
                <w:sz w:val="16"/>
                <w:szCs w:val="16"/>
              </w:rPr>
              <w:t>TP for DC_3-19_n77-n257 for TR37.716-41-22</w:t>
            </w:r>
          </w:p>
        </w:tc>
        <w:tc>
          <w:tcPr>
            <w:tcW w:w="3798" w:type="dxa"/>
          </w:tcPr>
          <w:p w:rsidR="007A5793" w:rsidRDefault="00E20C08">
            <w:pPr>
              <w:spacing w:before="120" w:after="120"/>
              <w:rPr>
                <w:b/>
                <w:sz w:val="18"/>
                <w:szCs w:val="18"/>
              </w:rPr>
            </w:pPr>
            <w:r>
              <w:rPr>
                <w:sz w:val="18"/>
                <w:szCs w:val="18"/>
              </w:rPr>
              <w:t xml:space="preserve"> </w:t>
            </w:r>
            <w:r>
              <w:rPr>
                <w:b/>
                <w:sz w:val="18"/>
                <w:szCs w:val="18"/>
              </w:rPr>
              <w:t>Resolved – for block approval</w:t>
            </w:r>
          </w:p>
          <w:p w:rsidR="007A5793" w:rsidRDefault="00E20C08">
            <w:pPr>
              <w:tabs>
                <w:tab w:val="left" w:pos="885"/>
              </w:tabs>
              <w:spacing w:before="120" w:after="120"/>
              <w:rPr>
                <w:sz w:val="18"/>
                <w:szCs w:val="18"/>
              </w:rPr>
            </w:pPr>
            <w:proofErr w:type="spellStart"/>
            <w:r>
              <w:rPr>
                <w:rFonts w:eastAsiaTheme="minorEastAsia"/>
                <w:sz w:val="18"/>
                <w:szCs w:val="18"/>
                <w:lang w:eastAsia="zh-CN"/>
              </w:rPr>
              <w:t>dT</w:t>
            </w:r>
            <w:proofErr w:type="spellEnd"/>
            <w:r>
              <w:rPr>
                <w:rFonts w:eastAsiaTheme="minorEastAsia"/>
                <w:sz w:val="18"/>
                <w:szCs w:val="18"/>
                <w:lang w:eastAsia="zh-CN"/>
              </w:rPr>
              <w:t xml:space="preserve"> and </w:t>
            </w:r>
            <w:proofErr w:type="spellStart"/>
            <w:r>
              <w:rPr>
                <w:rFonts w:eastAsiaTheme="minorEastAsia"/>
                <w:sz w:val="18"/>
                <w:szCs w:val="18"/>
                <w:lang w:eastAsia="zh-CN"/>
              </w:rPr>
              <w:t>dR</w:t>
            </w:r>
            <w:proofErr w:type="spellEnd"/>
            <w:r>
              <w:rPr>
                <w:rFonts w:eastAsiaTheme="minorEastAsia"/>
                <w:sz w:val="18"/>
                <w:szCs w:val="18"/>
                <w:lang w:eastAsia="zh-CN"/>
              </w:rPr>
              <w:t xml:space="preserve"> will not be captured in TR</w:t>
            </w:r>
          </w:p>
        </w:tc>
      </w:tr>
      <w:tr w:rsidR="007A5793">
        <w:trPr>
          <w:trHeight w:val="468"/>
        </w:trPr>
        <w:tc>
          <w:tcPr>
            <w:tcW w:w="1134" w:type="dxa"/>
          </w:tcPr>
          <w:p w:rsidR="007A5793" w:rsidRDefault="005A3B3C">
            <w:pPr>
              <w:spacing w:before="120" w:after="120"/>
              <w:rPr>
                <w:b/>
                <w:bCs/>
                <w:color w:val="0000FF"/>
                <w:sz w:val="18"/>
                <w:szCs w:val="18"/>
                <w:u w:val="single"/>
              </w:rPr>
            </w:pPr>
            <w:hyperlink r:id="rId178" w:history="1">
              <w:r w:rsidR="00E20C08">
                <w:rPr>
                  <w:rStyle w:val="Hyperlink"/>
                  <w:b/>
                  <w:bCs/>
                  <w:sz w:val="18"/>
                  <w:szCs w:val="16"/>
                </w:rPr>
                <w:t>R4-2001135</w:t>
              </w:r>
            </w:hyperlink>
          </w:p>
        </w:tc>
        <w:tc>
          <w:tcPr>
            <w:tcW w:w="1361" w:type="dxa"/>
          </w:tcPr>
          <w:p w:rsidR="007A5793" w:rsidRDefault="00E20C08">
            <w:pPr>
              <w:spacing w:before="120" w:after="120"/>
              <w:rPr>
                <w:sz w:val="18"/>
                <w:szCs w:val="18"/>
              </w:rPr>
            </w:pPr>
            <w:r>
              <w:rPr>
                <w:rFonts w:ascii="Arial" w:hAnsi="Arial" w:cs="Arial"/>
                <w:sz w:val="16"/>
                <w:szCs w:val="16"/>
              </w:rPr>
              <w:t>NTT DOCOMO, INC.</w:t>
            </w:r>
          </w:p>
        </w:tc>
        <w:tc>
          <w:tcPr>
            <w:tcW w:w="3402" w:type="dxa"/>
          </w:tcPr>
          <w:p w:rsidR="007A5793" w:rsidRDefault="00E20C08">
            <w:pPr>
              <w:spacing w:before="120" w:after="120"/>
              <w:rPr>
                <w:sz w:val="18"/>
                <w:szCs w:val="18"/>
              </w:rPr>
            </w:pPr>
            <w:r>
              <w:rPr>
                <w:rFonts w:ascii="Arial" w:hAnsi="Arial" w:cs="Arial"/>
                <w:sz w:val="16"/>
                <w:szCs w:val="16"/>
              </w:rPr>
              <w:t>TP for DC_3-21_n77-n257 for TR37.716-41-22</w:t>
            </w:r>
          </w:p>
        </w:tc>
        <w:tc>
          <w:tcPr>
            <w:tcW w:w="3798" w:type="dxa"/>
          </w:tcPr>
          <w:p w:rsidR="007A5793" w:rsidRDefault="00E20C08">
            <w:pPr>
              <w:spacing w:before="120" w:after="120"/>
              <w:rPr>
                <w:b/>
                <w:sz w:val="18"/>
                <w:szCs w:val="18"/>
              </w:rPr>
            </w:pPr>
            <w:r>
              <w:rPr>
                <w:b/>
                <w:sz w:val="18"/>
                <w:szCs w:val="18"/>
              </w:rPr>
              <w:t>Resolved – for block approval</w:t>
            </w:r>
          </w:p>
          <w:p w:rsidR="007A5793" w:rsidRDefault="00E20C08">
            <w:pPr>
              <w:tabs>
                <w:tab w:val="left" w:pos="885"/>
              </w:tabs>
              <w:spacing w:before="120" w:after="120"/>
              <w:rPr>
                <w:sz w:val="18"/>
                <w:szCs w:val="18"/>
              </w:rPr>
            </w:pPr>
            <w:proofErr w:type="spellStart"/>
            <w:r>
              <w:rPr>
                <w:rFonts w:eastAsiaTheme="minorEastAsia"/>
                <w:sz w:val="18"/>
                <w:szCs w:val="18"/>
                <w:lang w:eastAsia="zh-CN"/>
              </w:rPr>
              <w:t>dT</w:t>
            </w:r>
            <w:proofErr w:type="spellEnd"/>
            <w:r>
              <w:rPr>
                <w:rFonts w:eastAsiaTheme="minorEastAsia"/>
                <w:sz w:val="18"/>
                <w:szCs w:val="18"/>
                <w:lang w:eastAsia="zh-CN"/>
              </w:rPr>
              <w:t xml:space="preserve"> and </w:t>
            </w:r>
            <w:proofErr w:type="spellStart"/>
            <w:r>
              <w:rPr>
                <w:rFonts w:eastAsiaTheme="minorEastAsia"/>
                <w:sz w:val="18"/>
                <w:szCs w:val="18"/>
                <w:lang w:eastAsia="zh-CN"/>
              </w:rPr>
              <w:t>dR</w:t>
            </w:r>
            <w:proofErr w:type="spellEnd"/>
            <w:r>
              <w:rPr>
                <w:rFonts w:eastAsiaTheme="minorEastAsia"/>
                <w:sz w:val="18"/>
                <w:szCs w:val="18"/>
                <w:lang w:eastAsia="zh-CN"/>
              </w:rPr>
              <w:t xml:space="preserve"> will not be captured in TR</w:t>
            </w:r>
          </w:p>
        </w:tc>
      </w:tr>
      <w:tr w:rsidR="007A5793">
        <w:trPr>
          <w:trHeight w:val="468"/>
        </w:trPr>
        <w:tc>
          <w:tcPr>
            <w:tcW w:w="1134" w:type="dxa"/>
          </w:tcPr>
          <w:p w:rsidR="007A5793" w:rsidRDefault="005A3B3C">
            <w:pPr>
              <w:spacing w:before="120" w:after="120"/>
              <w:rPr>
                <w:b/>
                <w:bCs/>
                <w:color w:val="0000FF"/>
                <w:sz w:val="18"/>
                <w:szCs w:val="18"/>
                <w:u w:val="single"/>
              </w:rPr>
            </w:pPr>
            <w:hyperlink r:id="rId179" w:history="1">
              <w:r w:rsidR="00E20C08">
                <w:rPr>
                  <w:rStyle w:val="Hyperlink"/>
                  <w:b/>
                  <w:bCs/>
                  <w:sz w:val="18"/>
                  <w:szCs w:val="16"/>
                </w:rPr>
                <w:t>R4-2001136</w:t>
              </w:r>
            </w:hyperlink>
          </w:p>
        </w:tc>
        <w:tc>
          <w:tcPr>
            <w:tcW w:w="1361" w:type="dxa"/>
          </w:tcPr>
          <w:p w:rsidR="007A5793" w:rsidRDefault="00E20C08">
            <w:pPr>
              <w:spacing w:before="120" w:after="120"/>
              <w:rPr>
                <w:sz w:val="18"/>
                <w:szCs w:val="18"/>
              </w:rPr>
            </w:pPr>
            <w:r>
              <w:rPr>
                <w:rFonts w:ascii="Arial" w:hAnsi="Arial" w:cs="Arial"/>
                <w:sz w:val="16"/>
                <w:szCs w:val="16"/>
              </w:rPr>
              <w:t>NTT DOCOMO, INC.</w:t>
            </w:r>
          </w:p>
        </w:tc>
        <w:tc>
          <w:tcPr>
            <w:tcW w:w="3402" w:type="dxa"/>
          </w:tcPr>
          <w:p w:rsidR="007A5793" w:rsidRDefault="00E20C08">
            <w:pPr>
              <w:spacing w:before="120" w:after="120"/>
              <w:rPr>
                <w:sz w:val="18"/>
                <w:szCs w:val="18"/>
              </w:rPr>
            </w:pPr>
            <w:r>
              <w:rPr>
                <w:rFonts w:ascii="Arial" w:hAnsi="Arial" w:cs="Arial"/>
                <w:sz w:val="16"/>
                <w:szCs w:val="16"/>
              </w:rPr>
              <w:t>TP for DC_3-42_n77-n257 for TR37.716-41-22</w:t>
            </w:r>
          </w:p>
        </w:tc>
        <w:tc>
          <w:tcPr>
            <w:tcW w:w="3798" w:type="dxa"/>
          </w:tcPr>
          <w:p w:rsidR="007A5793" w:rsidRDefault="00E20C08">
            <w:pPr>
              <w:spacing w:before="120" w:after="120"/>
              <w:rPr>
                <w:b/>
                <w:sz w:val="18"/>
                <w:szCs w:val="18"/>
              </w:rPr>
            </w:pPr>
            <w:r>
              <w:rPr>
                <w:b/>
                <w:sz w:val="18"/>
                <w:szCs w:val="18"/>
              </w:rPr>
              <w:t>Resolved – for block approval</w:t>
            </w:r>
          </w:p>
          <w:p w:rsidR="007A5793" w:rsidRDefault="00E20C08">
            <w:pPr>
              <w:tabs>
                <w:tab w:val="left" w:pos="885"/>
              </w:tabs>
              <w:spacing w:before="120" w:after="120"/>
              <w:rPr>
                <w:sz w:val="18"/>
                <w:szCs w:val="18"/>
              </w:rPr>
            </w:pPr>
            <w:proofErr w:type="spellStart"/>
            <w:r>
              <w:rPr>
                <w:rFonts w:eastAsiaTheme="minorEastAsia"/>
                <w:sz w:val="18"/>
                <w:szCs w:val="18"/>
                <w:lang w:eastAsia="zh-CN"/>
              </w:rPr>
              <w:t>dT</w:t>
            </w:r>
            <w:proofErr w:type="spellEnd"/>
            <w:r>
              <w:rPr>
                <w:rFonts w:eastAsiaTheme="minorEastAsia"/>
                <w:sz w:val="18"/>
                <w:szCs w:val="18"/>
                <w:lang w:eastAsia="zh-CN"/>
              </w:rPr>
              <w:t xml:space="preserve"> and </w:t>
            </w:r>
            <w:proofErr w:type="spellStart"/>
            <w:r>
              <w:rPr>
                <w:rFonts w:eastAsiaTheme="minorEastAsia"/>
                <w:sz w:val="18"/>
                <w:szCs w:val="18"/>
                <w:lang w:eastAsia="zh-CN"/>
              </w:rPr>
              <w:t>dR</w:t>
            </w:r>
            <w:proofErr w:type="spellEnd"/>
            <w:r>
              <w:rPr>
                <w:rFonts w:eastAsiaTheme="minorEastAsia"/>
                <w:sz w:val="18"/>
                <w:szCs w:val="18"/>
                <w:lang w:eastAsia="zh-CN"/>
              </w:rPr>
              <w:t xml:space="preserve"> will not be captured in TR</w:t>
            </w:r>
          </w:p>
        </w:tc>
      </w:tr>
      <w:tr w:rsidR="007A5793">
        <w:trPr>
          <w:trHeight w:val="468"/>
        </w:trPr>
        <w:tc>
          <w:tcPr>
            <w:tcW w:w="1134" w:type="dxa"/>
          </w:tcPr>
          <w:p w:rsidR="007A5793" w:rsidRDefault="005A3B3C">
            <w:pPr>
              <w:spacing w:before="120" w:after="120"/>
              <w:rPr>
                <w:b/>
                <w:bCs/>
                <w:color w:val="0000FF"/>
                <w:sz w:val="18"/>
                <w:szCs w:val="18"/>
                <w:u w:val="single"/>
              </w:rPr>
            </w:pPr>
            <w:hyperlink r:id="rId180" w:history="1">
              <w:r w:rsidR="00E20C08">
                <w:rPr>
                  <w:rStyle w:val="Hyperlink"/>
                  <w:b/>
                  <w:bCs/>
                  <w:sz w:val="18"/>
                  <w:szCs w:val="16"/>
                </w:rPr>
                <w:t>R4-2001137</w:t>
              </w:r>
            </w:hyperlink>
          </w:p>
        </w:tc>
        <w:tc>
          <w:tcPr>
            <w:tcW w:w="1361" w:type="dxa"/>
          </w:tcPr>
          <w:p w:rsidR="007A5793" w:rsidRDefault="00E20C08">
            <w:pPr>
              <w:spacing w:before="120" w:after="120"/>
              <w:rPr>
                <w:sz w:val="18"/>
                <w:szCs w:val="18"/>
              </w:rPr>
            </w:pPr>
            <w:r>
              <w:rPr>
                <w:rFonts w:ascii="Arial" w:hAnsi="Arial" w:cs="Arial"/>
                <w:sz w:val="16"/>
                <w:szCs w:val="16"/>
              </w:rPr>
              <w:t>NTT DOCOMO, INC.</w:t>
            </w:r>
          </w:p>
        </w:tc>
        <w:tc>
          <w:tcPr>
            <w:tcW w:w="3402" w:type="dxa"/>
          </w:tcPr>
          <w:p w:rsidR="007A5793" w:rsidRDefault="00E20C08">
            <w:pPr>
              <w:spacing w:before="120" w:after="120"/>
              <w:rPr>
                <w:sz w:val="18"/>
                <w:szCs w:val="18"/>
              </w:rPr>
            </w:pPr>
            <w:r>
              <w:rPr>
                <w:rFonts w:ascii="Arial" w:hAnsi="Arial" w:cs="Arial"/>
                <w:sz w:val="16"/>
                <w:szCs w:val="16"/>
              </w:rPr>
              <w:t>TP for DC_19-21_n77-n257 for TR37.716-41-22</w:t>
            </w:r>
          </w:p>
        </w:tc>
        <w:tc>
          <w:tcPr>
            <w:tcW w:w="3798" w:type="dxa"/>
          </w:tcPr>
          <w:p w:rsidR="007A5793" w:rsidRDefault="00E20C08">
            <w:pPr>
              <w:spacing w:before="120" w:after="120"/>
              <w:rPr>
                <w:b/>
                <w:sz w:val="18"/>
                <w:szCs w:val="18"/>
              </w:rPr>
            </w:pPr>
            <w:r>
              <w:rPr>
                <w:b/>
                <w:sz w:val="18"/>
                <w:szCs w:val="18"/>
              </w:rPr>
              <w:t>Resolved – for block approval</w:t>
            </w:r>
          </w:p>
          <w:p w:rsidR="007A5793" w:rsidRDefault="00E20C08">
            <w:pPr>
              <w:tabs>
                <w:tab w:val="left" w:pos="885"/>
              </w:tabs>
              <w:spacing w:before="120" w:after="120"/>
              <w:rPr>
                <w:sz w:val="18"/>
                <w:szCs w:val="18"/>
              </w:rPr>
            </w:pPr>
            <w:proofErr w:type="spellStart"/>
            <w:r>
              <w:rPr>
                <w:rFonts w:eastAsiaTheme="minorEastAsia"/>
                <w:sz w:val="18"/>
                <w:szCs w:val="18"/>
                <w:lang w:eastAsia="zh-CN"/>
              </w:rPr>
              <w:t>dT</w:t>
            </w:r>
            <w:proofErr w:type="spellEnd"/>
            <w:r>
              <w:rPr>
                <w:rFonts w:eastAsiaTheme="minorEastAsia"/>
                <w:sz w:val="18"/>
                <w:szCs w:val="18"/>
                <w:lang w:eastAsia="zh-CN"/>
              </w:rPr>
              <w:t xml:space="preserve"> and </w:t>
            </w:r>
            <w:proofErr w:type="spellStart"/>
            <w:r>
              <w:rPr>
                <w:rFonts w:eastAsiaTheme="minorEastAsia"/>
                <w:sz w:val="18"/>
                <w:szCs w:val="18"/>
                <w:lang w:eastAsia="zh-CN"/>
              </w:rPr>
              <w:t>dR</w:t>
            </w:r>
            <w:proofErr w:type="spellEnd"/>
            <w:r>
              <w:rPr>
                <w:rFonts w:eastAsiaTheme="minorEastAsia"/>
                <w:sz w:val="18"/>
                <w:szCs w:val="18"/>
                <w:lang w:eastAsia="zh-CN"/>
              </w:rPr>
              <w:t xml:space="preserve"> will not be captured in TR</w:t>
            </w:r>
          </w:p>
        </w:tc>
      </w:tr>
      <w:tr w:rsidR="007A5793">
        <w:trPr>
          <w:trHeight w:val="468"/>
        </w:trPr>
        <w:tc>
          <w:tcPr>
            <w:tcW w:w="1134" w:type="dxa"/>
          </w:tcPr>
          <w:p w:rsidR="007A5793" w:rsidRDefault="005A3B3C">
            <w:pPr>
              <w:spacing w:before="120" w:after="120"/>
              <w:rPr>
                <w:b/>
                <w:bCs/>
                <w:color w:val="0000FF"/>
                <w:sz w:val="18"/>
                <w:szCs w:val="18"/>
                <w:u w:val="single"/>
              </w:rPr>
            </w:pPr>
            <w:hyperlink r:id="rId181" w:history="1">
              <w:r w:rsidR="00E20C08">
                <w:rPr>
                  <w:rStyle w:val="Hyperlink"/>
                  <w:b/>
                  <w:bCs/>
                  <w:sz w:val="18"/>
                  <w:szCs w:val="16"/>
                </w:rPr>
                <w:t>R4-2001138</w:t>
              </w:r>
            </w:hyperlink>
          </w:p>
        </w:tc>
        <w:tc>
          <w:tcPr>
            <w:tcW w:w="1361" w:type="dxa"/>
          </w:tcPr>
          <w:p w:rsidR="007A5793" w:rsidRDefault="00E20C08">
            <w:pPr>
              <w:spacing w:before="120" w:after="120"/>
              <w:rPr>
                <w:sz w:val="18"/>
                <w:szCs w:val="18"/>
              </w:rPr>
            </w:pPr>
            <w:r>
              <w:rPr>
                <w:rFonts w:ascii="Arial" w:hAnsi="Arial" w:cs="Arial"/>
                <w:sz w:val="16"/>
                <w:szCs w:val="16"/>
              </w:rPr>
              <w:t>NTT DOCOMO, INC.</w:t>
            </w:r>
          </w:p>
        </w:tc>
        <w:tc>
          <w:tcPr>
            <w:tcW w:w="3402" w:type="dxa"/>
          </w:tcPr>
          <w:p w:rsidR="007A5793" w:rsidRDefault="00E20C08">
            <w:pPr>
              <w:spacing w:before="120" w:after="120"/>
              <w:rPr>
                <w:sz w:val="18"/>
                <w:szCs w:val="18"/>
              </w:rPr>
            </w:pPr>
            <w:r>
              <w:rPr>
                <w:rFonts w:ascii="Arial" w:hAnsi="Arial" w:cs="Arial"/>
                <w:sz w:val="16"/>
                <w:szCs w:val="16"/>
              </w:rPr>
              <w:t>TP for DC_19-42_n77-n257 for TR37.716-41-22</w:t>
            </w:r>
          </w:p>
        </w:tc>
        <w:tc>
          <w:tcPr>
            <w:tcW w:w="3798" w:type="dxa"/>
          </w:tcPr>
          <w:p w:rsidR="007A5793" w:rsidRDefault="00E20C08">
            <w:pPr>
              <w:spacing w:before="120" w:after="120"/>
              <w:rPr>
                <w:b/>
                <w:sz w:val="18"/>
                <w:szCs w:val="18"/>
              </w:rPr>
            </w:pPr>
            <w:r>
              <w:rPr>
                <w:b/>
                <w:sz w:val="18"/>
                <w:szCs w:val="18"/>
              </w:rPr>
              <w:t>Resolved – for block approval</w:t>
            </w:r>
          </w:p>
          <w:p w:rsidR="007A5793" w:rsidRDefault="00E20C08">
            <w:pPr>
              <w:tabs>
                <w:tab w:val="left" w:pos="885"/>
              </w:tabs>
              <w:spacing w:before="120" w:after="120"/>
              <w:rPr>
                <w:sz w:val="18"/>
                <w:szCs w:val="18"/>
              </w:rPr>
            </w:pPr>
            <w:proofErr w:type="spellStart"/>
            <w:r>
              <w:rPr>
                <w:rFonts w:eastAsiaTheme="minorEastAsia"/>
                <w:sz w:val="18"/>
                <w:szCs w:val="18"/>
                <w:lang w:eastAsia="zh-CN"/>
              </w:rPr>
              <w:t>dT</w:t>
            </w:r>
            <w:proofErr w:type="spellEnd"/>
            <w:r>
              <w:rPr>
                <w:rFonts w:eastAsiaTheme="minorEastAsia"/>
                <w:sz w:val="18"/>
                <w:szCs w:val="18"/>
                <w:lang w:eastAsia="zh-CN"/>
              </w:rPr>
              <w:t xml:space="preserve"> and </w:t>
            </w:r>
            <w:proofErr w:type="spellStart"/>
            <w:r>
              <w:rPr>
                <w:rFonts w:eastAsiaTheme="minorEastAsia"/>
                <w:sz w:val="18"/>
                <w:szCs w:val="18"/>
                <w:lang w:eastAsia="zh-CN"/>
              </w:rPr>
              <w:t>dR</w:t>
            </w:r>
            <w:proofErr w:type="spellEnd"/>
            <w:r>
              <w:rPr>
                <w:rFonts w:eastAsiaTheme="minorEastAsia"/>
                <w:sz w:val="18"/>
                <w:szCs w:val="18"/>
                <w:lang w:eastAsia="zh-CN"/>
              </w:rPr>
              <w:t xml:space="preserve"> will not be captured in TR</w:t>
            </w:r>
          </w:p>
        </w:tc>
      </w:tr>
      <w:tr w:rsidR="007A5793">
        <w:trPr>
          <w:trHeight w:val="468"/>
        </w:trPr>
        <w:tc>
          <w:tcPr>
            <w:tcW w:w="1134" w:type="dxa"/>
          </w:tcPr>
          <w:p w:rsidR="007A5793" w:rsidRDefault="005A3B3C">
            <w:pPr>
              <w:spacing w:before="120" w:after="120"/>
              <w:rPr>
                <w:b/>
                <w:bCs/>
                <w:color w:val="0000FF"/>
                <w:sz w:val="18"/>
                <w:szCs w:val="18"/>
                <w:u w:val="single"/>
              </w:rPr>
            </w:pPr>
            <w:hyperlink r:id="rId182" w:history="1">
              <w:r w:rsidR="00E20C08">
                <w:rPr>
                  <w:rStyle w:val="Hyperlink"/>
                  <w:b/>
                  <w:bCs/>
                  <w:sz w:val="18"/>
                  <w:szCs w:val="16"/>
                </w:rPr>
                <w:t>R4-2001139</w:t>
              </w:r>
            </w:hyperlink>
          </w:p>
        </w:tc>
        <w:tc>
          <w:tcPr>
            <w:tcW w:w="1361" w:type="dxa"/>
          </w:tcPr>
          <w:p w:rsidR="007A5793" w:rsidRDefault="00E20C08">
            <w:pPr>
              <w:spacing w:before="120" w:after="120"/>
              <w:rPr>
                <w:sz w:val="18"/>
                <w:szCs w:val="18"/>
              </w:rPr>
            </w:pPr>
            <w:r>
              <w:rPr>
                <w:rFonts w:ascii="Arial" w:hAnsi="Arial" w:cs="Arial"/>
                <w:sz w:val="16"/>
                <w:szCs w:val="16"/>
              </w:rPr>
              <w:t>NTT DOCOMO, INC.</w:t>
            </w:r>
          </w:p>
        </w:tc>
        <w:tc>
          <w:tcPr>
            <w:tcW w:w="3402" w:type="dxa"/>
          </w:tcPr>
          <w:p w:rsidR="007A5793" w:rsidRDefault="00E20C08">
            <w:pPr>
              <w:spacing w:before="120" w:after="120"/>
              <w:rPr>
                <w:sz w:val="18"/>
                <w:szCs w:val="18"/>
              </w:rPr>
            </w:pPr>
            <w:r>
              <w:rPr>
                <w:rFonts w:ascii="Arial" w:hAnsi="Arial" w:cs="Arial"/>
                <w:sz w:val="16"/>
                <w:szCs w:val="16"/>
              </w:rPr>
              <w:t>TP for DC_21-42_n77-n257 for TR37.716-41-22</w:t>
            </w:r>
          </w:p>
        </w:tc>
        <w:tc>
          <w:tcPr>
            <w:tcW w:w="3798" w:type="dxa"/>
          </w:tcPr>
          <w:p w:rsidR="007A5793" w:rsidRDefault="00E20C08">
            <w:pPr>
              <w:spacing w:before="120" w:after="120"/>
              <w:rPr>
                <w:b/>
                <w:sz w:val="18"/>
                <w:szCs w:val="18"/>
              </w:rPr>
            </w:pPr>
            <w:r>
              <w:rPr>
                <w:b/>
                <w:sz w:val="18"/>
                <w:szCs w:val="18"/>
              </w:rPr>
              <w:t>Resolved – for block approval</w:t>
            </w:r>
          </w:p>
          <w:p w:rsidR="007A5793" w:rsidRDefault="00E20C08">
            <w:pPr>
              <w:tabs>
                <w:tab w:val="left" w:pos="885"/>
              </w:tabs>
              <w:spacing w:before="120" w:after="120"/>
              <w:rPr>
                <w:sz w:val="18"/>
                <w:szCs w:val="18"/>
              </w:rPr>
            </w:pPr>
            <w:proofErr w:type="spellStart"/>
            <w:r>
              <w:rPr>
                <w:rFonts w:eastAsiaTheme="minorEastAsia"/>
                <w:sz w:val="18"/>
                <w:szCs w:val="18"/>
                <w:lang w:eastAsia="zh-CN"/>
              </w:rPr>
              <w:t>dT</w:t>
            </w:r>
            <w:proofErr w:type="spellEnd"/>
            <w:r>
              <w:rPr>
                <w:rFonts w:eastAsiaTheme="minorEastAsia"/>
                <w:sz w:val="18"/>
                <w:szCs w:val="18"/>
                <w:lang w:eastAsia="zh-CN"/>
              </w:rPr>
              <w:t xml:space="preserve"> and </w:t>
            </w:r>
            <w:proofErr w:type="spellStart"/>
            <w:r>
              <w:rPr>
                <w:rFonts w:eastAsiaTheme="minorEastAsia"/>
                <w:sz w:val="18"/>
                <w:szCs w:val="18"/>
                <w:lang w:eastAsia="zh-CN"/>
              </w:rPr>
              <w:t>dR</w:t>
            </w:r>
            <w:proofErr w:type="spellEnd"/>
            <w:r>
              <w:rPr>
                <w:rFonts w:eastAsiaTheme="minorEastAsia"/>
                <w:sz w:val="18"/>
                <w:szCs w:val="18"/>
                <w:lang w:eastAsia="zh-CN"/>
              </w:rPr>
              <w:t xml:space="preserve"> will not be captured in TR</w:t>
            </w:r>
          </w:p>
        </w:tc>
      </w:tr>
      <w:tr w:rsidR="007A5793">
        <w:trPr>
          <w:trHeight w:val="468"/>
        </w:trPr>
        <w:tc>
          <w:tcPr>
            <w:tcW w:w="1134" w:type="dxa"/>
          </w:tcPr>
          <w:p w:rsidR="007A5793" w:rsidRDefault="005A3B3C">
            <w:pPr>
              <w:spacing w:before="120" w:after="120"/>
              <w:rPr>
                <w:b/>
                <w:bCs/>
                <w:color w:val="0000FF"/>
                <w:sz w:val="18"/>
                <w:szCs w:val="18"/>
                <w:u w:val="single"/>
              </w:rPr>
            </w:pPr>
            <w:hyperlink r:id="rId183" w:history="1">
              <w:r w:rsidR="00E20C08">
                <w:rPr>
                  <w:rStyle w:val="Hyperlink"/>
                  <w:b/>
                  <w:bCs/>
                  <w:sz w:val="18"/>
                  <w:szCs w:val="16"/>
                </w:rPr>
                <w:t>R4-2001140</w:t>
              </w:r>
            </w:hyperlink>
          </w:p>
        </w:tc>
        <w:tc>
          <w:tcPr>
            <w:tcW w:w="1361" w:type="dxa"/>
          </w:tcPr>
          <w:p w:rsidR="007A5793" w:rsidRDefault="00E20C08">
            <w:pPr>
              <w:spacing w:before="120" w:after="120"/>
              <w:rPr>
                <w:sz w:val="18"/>
                <w:szCs w:val="18"/>
              </w:rPr>
            </w:pPr>
            <w:r>
              <w:rPr>
                <w:rFonts w:ascii="Arial" w:hAnsi="Arial" w:cs="Arial"/>
                <w:sz w:val="16"/>
                <w:szCs w:val="16"/>
              </w:rPr>
              <w:t>NTT DOCOMO, INC.</w:t>
            </w:r>
          </w:p>
        </w:tc>
        <w:tc>
          <w:tcPr>
            <w:tcW w:w="3402" w:type="dxa"/>
          </w:tcPr>
          <w:p w:rsidR="007A5793" w:rsidRDefault="00E20C08">
            <w:pPr>
              <w:spacing w:before="120" w:after="120"/>
              <w:rPr>
                <w:sz w:val="18"/>
                <w:szCs w:val="18"/>
              </w:rPr>
            </w:pPr>
            <w:r>
              <w:rPr>
                <w:rFonts w:ascii="Arial" w:hAnsi="Arial" w:cs="Arial"/>
                <w:sz w:val="16"/>
                <w:szCs w:val="16"/>
              </w:rPr>
              <w:t>TP for DC_1-3_n78-n257 for TR37.716-41-22</w:t>
            </w:r>
          </w:p>
        </w:tc>
        <w:tc>
          <w:tcPr>
            <w:tcW w:w="3798" w:type="dxa"/>
          </w:tcPr>
          <w:p w:rsidR="007A5793" w:rsidRDefault="00E20C08">
            <w:pPr>
              <w:spacing w:before="120" w:after="120"/>
              <w:rPr>
                <w:b/>
                <w:sz w:val="18"/>
                <w:szCs w:val="18"/>
              </w:rPr>
            </w:pPr>
            <w:r>
              <w:rPr>
                <w:b/>
                <w:sz w:val="18"/>
                <w:szCs w:val="18"/>
              </w:rPr>
              <w:t>Resolved – for block approval</w:t>
            </w:r>
          </w:p>
          <w:p w:rsidR="007A5793" w:rsidRDefault="00E20C08">
            <w:pPr>
              <w:tabs>
                <w:tab w:val="left" w:pos="885"/>
              </w:tabs>
              <w:spacing w:before="120" w:after="120"/>
              <w:rPr>
                <w:sz w:val="18"/>
                <w:szCs w:val="18"/>
              </w:rPr>
            </w:pPr>
            <w:proofErr w:type="spellStart"/>
            <w:r>
              <w:rPr>
                <w:rFonts w:eastAsiaTheme="minorEastAsia"/>
                <w:sz w:val="18"/>
                <w:szCs w:val="18"/>
                <w:lang w:eastAsia="zh-CN"/>
              </w:rPr>
              <w:t>dT</w:t>
            </w:r>
            <w:proofErr w:type="spellEnd"/>
            <w:r>
              <w:rPr>
                <w:rFonts w:eastAsiaTheme="minorEastAsia"/>
                <w:sz w:val="18"/>
                <w:szCs w:val="18"/>
                <w:lang w:eastAsia="zh-CN"/>
              </w:rPr>
              <w:t xml:space="preserve"> and </w:t>
            </w:r>
            <w:proofErr w:type="spellStart"/>
            <w:r>
              <w:rPr>
                <w:rFonts w:eastAsiaTheme="minorEastAsia"/>
                <w:sz w:val="18"/>
                <w:szCs w:val="18"/>
                <w:lang w:eastAsia="zh-CN"/>
              </w:rPr>
              <w:t>dR</w:t>
            </w:r>
            <w:proofErr w:type="spellEnd"/>
            <w:r>
              <w:rPr>
                <w:rFonts w:eastAsiaTheme="minorEastAsia"/>
                <w:sz w:val="18"/>
                <w:szCs w:val="18"/>
                <w:lang w:eastAsia="zh-CN"/>
              </w:rPr>
              <w:t xml:space="preserve"> will not be captured in TR</w:t>
            </w:r>
          </w:p>
        </w:tc>
      </w:tr>
      <w:tr w:rsidR="007A5793">
        <w:trPr>
          <w:trHeight w:val="468"/>
        </w:trPr>
        <w:tc>
          <w:tcPr>
            <w:tcW w:w="1134" w:type="dxa"/>
          </w:tcPr>
          <w:p w:rsidR="007A5793" w:rsidRDefault="005A3B3C">
            <w:pPr>
              <w:spacing w:before="120" w:after="120"/>
              <w:rPr>
                <w:b/>
                <w:bCs/>
                <w:color w:val="0000FF"/>
                <w:sz w:val="18"/>
                <w:szCs w:val="18"/>
                <w:u w:val="single"/>
              </w:rPr>
            </w:pPr>
            <w:hyperlink r:id="rId184" w:history="1">
              <w:r w:rsidR="00E20C08">
                <w:rPr>
                  <w:rStyle w:val="Hyperlink"/>
                  <w:b/>
                  <w:bCs/>
                  <w:sz w:val="18"/>
                  <w:szCs w:val="16"/>
                </w:rPr>
                <w:t>R4-2001141</w:t>
              </w:r>
            </w:hyperlink>
          </w:p>
        </w:tc>
        <w:tc>
          <w:tcPr>
            <w:tcW w:w="1361" w:type="dxa"/>
          </w:tcPr>
          <w:p w:rsidR="007A5793" w:rsidRDefault="00E20C08">
            <w:pPr>
              <w:spacing w:before="120" w:after="120"/>
              <w:rPr>
                <w:sz w:val="18"/>
                <w:szCs w:val="18"/>
              </w:rPr>
            </w:pPr>
            <w:r>
              <w:rPr>
                <w:rFonts w:ascii="Arial" w:hAnsi="Arial" w:cs="Arial"/>
                <w:sz w:val="16"/>
                <w:szCs w:val="16"/>
              </w:rPr>
              <w:t>NTT DOCOMO, INC.</w:t>
            </w:r>
          </w:p>
        </w:tc>
        <w:tc>
          <w:tcPr>
            <w:tcW w:w="3402" w:type="dxa"/>
          </w:tcPr>
          <w:p w:rsidR="007A5793" w:rsidRDefault="00E20C08">
            <w:pPr>
              <w:spacing w:before="120" w:after="120"/>
              <w:rPr>
                <w:sz w:val="18"/>
                <w:szCs w:val="18"/>
              </w:rPr>
            </w:pPr>
            <w:r>
              <w:rPr>
                <w:rFonts w:ascii="Arial" w:hAnsi="Arial" w:cs="Arial"/>
                <w:sz w:val="16"/>
                <w:szCs w:val="16"/>
              </w:rPr>
              <w:t>TP for DC_1-21_n78-n257 for TR37.716-41-22</w:t>
            </w:r>
          </w:p>
        </w:tc>
        <w:tc>
          <w:tcPr>
            <w:tcW w:w="3798" w:type="dxa"/>
          </w:tcPr>
          <w:p w:rsidR="007A5793" w:rsidRDefault="00E20C08">
            <w:pPr>
              <w:spacing w:before="120" w:after="120"/>
              <w:rPr>
                <w:b/>
                <w:sz w:val="18"/>
                <w:szCs w:val="18"/>
              </w:rPr>
            </w:pPr>
            <w:r>
              <w:rPr>
                <w:b/>
                <w:sz w:val="18"/>
                <w:szCs w:val="18"/>
              </w:rPr>
              <w:t>Resolved – for block approval</w:t>
            </w:r>
          </w:p>
          <w:p w:rsidR="007A5793" w:rsidRDefault="00E20C08">
            <w:pPr>
              <w:tabs>
                <w:tab w:val="left" w:pos="885"/>
              </w:tabs>
              <w:spacing w:before="120" w:after="120"/>
              <w:rPr>
                <w:sz w:val="18"/>
                <w:szCs w:val="18"/>
              </w:rPr>
            </w:pPr>
            <w:proofErr w:type="spellStart"/>
            <w:r>
              <w:rPr>
                <w:rFonts w:eastAsiaTheme="minorEastAsia"/>
                <w:sz w:val="18"/>
                <w:szCs w:val="18"/>
                <w:lang w:eastAsia="zh-CN"/>
              </w:rPr>
              <w:t>dT</w:t>
            </w:r>
            <w:proofErr w:type="spellEnd"/>
            <w:r>
              <w:rPr>
                <w:rFonts w:eastAsiaTheme="minorEastAsia"/>
                <w:sz w:val="18"/>
                <w:szCs w:val="18"/>
                <w:lang w:eastAsia="zh-CN"/>
              </w:rPr>
              <w:t xml:space="preserve"> and </w:t>
            </w:r>
            <w:proofErr w:type="spellStart"/>
            <w:r>
              <w:rPr>
                <w:rFonts w:eastAsiaTheme="minorEastAsia"/>
                <w:sz w:val="18"/>
                <w:szCs w:val="18"/>
                <w:lang w:eastAsia="zh-CN"/>
              </w:rPr>
              <w:t>dR</w:t>
            </w:r>
            <w:proofErr w:type="spellEnd"/>
            <w:r>
              <w:rPr>
                <w:rFonts w:eastAsiaTheme="minorEastAsia"/>
                <w:sz w:val="18"/>
                <w:szCs w:val="18"/>
                <w:lang w:eastAsia="zh-CN"/>
              </w:rPr>
              <w:t xml:space="preserve"> will not be captured in TR</w:t>
            </w:r>
          </w:p>
        </w:tc>
      </w:tr>
      <w:tr w:rsidR="007A5793">
        <w:trPr>
          <w:trHeight w:val="468"/>
        </w:trPr>
        <w:tc>
          <w:tcPr>
            <w:tcW w:w="1134" w:type="dxa"/>
          </w:tcPr>
          <w:p w:rsidR="007A5793" w:rsidRDefault="005A3B3C">
            <w:pPr>
              <w:spacing w:before="120" w:after="120"/>
              <w:rPr>
                <w:b/>
                <w:bCs/>
                <w:color w:val="0000FF"/>
                <w:sz w:val="18"/>
                <w:szCs w:val="18"/>
                <w:u w:val="single"/>
              </w:rPr>
            </w:pPr>
            <w:hyperlink r:id="rId185" w:history="1">
              <w:r w:rsidR="00E20C08">
                <w:rPr>
                  <w:rStyle w:val="Hyperlink"/>
                  <w:b/>
                  <w:bCs/>
                  <w:sz w:val="18"/>
                  <w:szCs w:val="16"/>
                </w:rPr>
                <w:t>R4-2001142</w:t>
              </w:r>
            </w:hyperlink>
          </w:p>
        </w:tc>
        <w:tc>
          <w:tcPr>
            <w:tcW w:w="1361" w:type="dxa"/>
          </w:tcPr>
          <w:p w:rsidR="007A5793" w:rsidRDefault="00E20C08">
            <w:pPr>
              <w:spacing w:before="120" w:after="120"/>
              <w:rPr>
                <w:sz w:val="18"/>
                <w:szCs w:val="18"/>
              </w:rPr>
            </w:pPr>
            <w:r>
              <w:rPr>
                <w:rFonts w:ascii="Arial" w:hAnsi="Arial" w:cs="Arial"/>
                <w:sz w:val="16"/>
                <w:szCs w:val="16"/>
              </w:rPr>
              <w:t>NTT DOCOMO, INC.</w:t>
            </w:r>
          </w:p>
        </w:tc>
        <w:tc>
          <w:tcPr>
            <w:tcW w:w="3402" w:type="dxa"/>
          </w:tcPr>
          <w:p w:rsidR="007A5793" w:rsidRDefault="00E20C08">
            <w:pPr>
              <w:spacing w:before="120" w:after="120"/>
              <w:rPr>
                <w:sz w:val="18"/>
                <w:szCs w:val="18"/>
              </w:rPr>
            </w:pPr>
            <w:r>
              <w:rPr>
                <w:rFonts w:ascii="Arial" w:hAnsi="Arial" w:cs="Arial"/>
                <w:sz w:val="16"/>
                <w:szCs w:val="16"/>
              </w:rPr>
              <w:t>TP for DC_1-42_n78-n257 for TR37.716-41-22</w:t>
            </w:r>
          </w:p>
        </w:tc>
        <w:tc>
          <w:tcPr>
            <w:tcW w:w="3798" w:type="dxa"/>
          </w:tcPr>
          <w:p w:rsidR="007A5793" w:rsidRDefault="00E20C08">
            <w:pPr>
              <w:spacing w:before="120" w:after="120"/>
              <w:rPr>
                <w:b/>
                <w:sz w:val="18"/>
                <w:szCs w:val="18"/>
              </w:rPr>
            </w:pPr>
            <w:r>
              <w:rPr>
                <w:b/>
                <w:sz w:val="18"/>
                <w:szCs w:val="18"/>
              </w:rPr>
              <w:t>Resolved – for block approval</w:t>
            </w:r>
          </w:p>
          <w:p w:rsidR="007A5793" w:rsidRDefault="00E20C08">
            <w:pPr>
              <w:tabs>
                <w:tab w:val="left" w:pos="885"/>
              </w:tabs>
              <w:spacing w:before="120" w:after="120"/>
              <w:rPr>
                <w:sz w:val="18"/>
                <w:szCs w:val="18"/>
              </w:rPr>
            </w:pPr>
            <w:proofErr w:type="spellStart"/>
            <w:r>
              <w:rPr>
                <w:rFonts w:eastAsiaTheme="minorEastAsia"/>
                <w:sz w:val="18"/>
                <w:szCs w:val="18"/>
                <w:lang w:eastAsia="zh-CN"/>
              </w:rPr>
              <w:t>dT</w:t>
            </w:r>
            <w:proofErr w:type="spellEnd"/>
            <w:r>
              <w:rPr>
                <w:rFonts w:eastAsiaTheme="minorEastAsia"/>
                <w:sz w:val="18"/>
                <w:szCs w:val="18"/>
                <w:lang w:eastAsia="zh-CN"/>
              </w:rPr>
              <w:t xml:space="preserve"> and </w:t>
            </w:r>
            <w:proofErr w:type="spellStart"/>
            <w:r>
              <w:rPr>
                <w:rFonts w:eastAsiaTheme="minorEastAsia"/>
                <w:sz w:val="18"/>
                <w:szCs w:val="18"/>
                <w:lang w:eastAsia="zh-CN"/>
              </w:rPr>
              <w:t>dR</w:t>
            </w:r>
            <w:proofErr w:type="spellEnd"/>
            <w:r>
              <w:rPr>
                <w:rFonts w:eastAsiaTheme="minorEastAsia"/>
                <w:sz w:val="18"/>
                <w:szCs w:val="18"/>
                <w:lang w:eastAsia="zh-CN"/>
              </w:rPr>
              <w:t xml:space="preserve"> will not be captured in TR</w:t>
            </w:r>
          </w:p>
        </w:tc>
      </w:tr>
      <w:tr w:rsidR="007A5793">
        <w:trPr>
          <w:trHeight w:val="468"/>
        </w:trPr>
        <w:tc>
          <w:tcPr>
            <w:tcW w:w="1134" w:type="dxa"/>
          </w:tcPr>
          <w:p w:rsidR="007A5793" w:rsidRDefault="005A3B3C">
            <w:pPr>
              <w:spacing w:before="120" w:after="120"/>
              <w:rPr>
                <w:b/>
                <w:bCs/>
                <w:color w:val="0000FF"/>
                <w:sz w:val="18"/>
                <w:szCs w:val="18"/>
                <w:u w:val="single"/>
              </w:rPr>
            </w:pPr>
            <w:hyperlink r:id="rId186" w:history="1">
              <w:r w:rsidR="00E20C08">
                <w:rPr>
                  <w:rStyle w:val="Hyperlink"/>
                  <w:b/>
                  <w:bCs/>
                  <w:sz w:val="18"/>
                  <w:szCs w:val="16"/>
                </w:rPr>
                <w:t>R4-2001143</w:t>
              </w:r>
            </w:hyperlink>
          </w:p>
        </w:tc>
        <w:tc>
          <w:tcPr>
            <w:tcW w:w="1361" w:type="dxa"/>
          </w:tcPr>
          <w:p w:rsidR="007A5793" w:rsidRDefault="00E20C08">
            <w:pPr>
              <w:spacing w:before="120" w:after="120"/>
              <w:rPr>
                <w:sz w:val="18"/>
                <w:szCs w:val="18"/>
              </w:rPr>
            </w:pPr>
            <w:r>
              <w:rPr>
                <w:rFonts w:ascii="Arial" w:hAnsi="Arial" w:cs="Arial"/>
                <w:sz w:val="16"/>
                <w:szCs w:val="16"/>
              </w:rPr>
              <w:t>NTT DOCOMO, INC.</w:t>
            </w:r>
          </w:p>
        </w:tc>
        <w:tc>
          <w:tcPr>
            <w:tcW w:w="3402" w:type="dxa"/>
          </w:tcPr>
          <w:p w:rsidR="007A5793" w:rsidRDefault="00E20C08">
            <w:pPr>
              <w:spacing w:before="120" w:after="120"/>
              <w:rPr>
                <w:sz w:val="18"/>
                <w:szCs w:val="18"/>
              </w:rPr>
            </w:pPr>
            <w:r>
              <w:rPr>
                <w:rFonts w:ascii="Arial" w:hAnsi="Arial" w:cs="Arial"/>
                <w:sz w:val="16"/>
                <w:szCs w:val="16"/>
              </w:rPr>
              <w:t>TP for DC_3-19_n78-n257 for TR37.716-41-22</w:t>
            </w:r>
          </w:p>
        </w:tc>
        <w:tc>
          <w:tcPr>
            <w:tcW w:w="3798" w:type="dxa"/>
          </w:tcPr>
          <w:p w:rsidR="007A5793" w:rsidRDefault="00E20C08">
            <w:pPr>
              <w:spacing w:before="120" w:after="120"/>
              <w:rPr>
                <w:b/>
                <w:sz w:val="18"/>
                <w:szCs w:val="18"/>
              </w:rPr>
            </w:pPr>
            <w:r>
              <w:rPr>
                <w:b/>
                <w:sz w:val="18"/>
                <w:szCs w:val="18"/>
              </w:rPr>
              <w:t>Resolved – for block approval</w:t>
            </w:r>
          </w:p>
          <w:p w:rsidR="007A5793" w:rsidRDefault="00E20C08">
            <w:pPr>
              <w:tabs>
                <w:tab w:val="left" w:pos="885"/>
              </w:tabs>
              <w:spacing w:before="120" w:after="120"/>
              <w:rPr>
                <w:sz w:val="18"/>
                <w:szCs w:val="18"/>
              </w:rPr>
            </w:pPr>
            <w:proofErr w:type="spellStart"/>
            <w:r>
              <w:rPr>
                <w:rFonts w:eastAsiaTheme="minorEastAsia"/>
                <w:sz w:val="18"/>
                <w:szCs w:val="18"/>
                <w:lang w:eastAsia="zh-CN"/>
              </w:rPr>
              <w:t>dT</w:t>
            </w:r>
            <w:proofErr w:type="spellEnd"/>
            <w:r>
              <w:rPr>
                <w:rFonts w:eastAsiaTheme="minorEastAsia"/>
                <w:sz w:val="18"/>
                <w:szCs w:val="18"/>
                <w:lang w:eastAsia="zh-CN"/>
              </w:rPr>
              <w:t xml:space="preserve"> and </w:t>
            </w:r>
            <w:proofErr w:type="spellStart"/>
            <w:r>
              <w:rPr>
                <w:rFonts w:eastAsiaTheme="minorEastAsia"/>
                <w:sz w:val="18"/>
                <w:szCs w:val="18"/>
                <w:lang w:eastAsia="zh-CN"/>
              </w:rPr>
              <w:t>dR</w:t>
            </w:r>
            <w:proofErr w:type="spellEnd"/>
            <w:r>
              <w:rPr>
                <w:rFonts w:eastAsiaTheme="minorEastAsia"/>
                <w:sz w:val="18"/>
                <w:szCs w:val="18"/>
                <w:lang w:eastAsia="zh-CN"/>
              </w:rPr>
              <w:t xml:space="preserve"> will not be captured in TR</w:t>
            </w:r>
          </w:p>
        </w:tc>
      </w:tr>
      <w:tr w:rsidR="007A5793">
        <w:trPr>
          <w:trHeight w:val="468"/>
        </w:trPr>
        <w:tc>
          <w:tcPr>
            <w:tcW w:w="1134" w:type="dxa"/>
          </w:tcPr>
          <w:p w:rsidR="007A5793" w:rsidRDefault="005A3B3C">
            <w:pPr>
              <w:spacing w:before="120" w:after="120"/>
              <w:rPr>
                <w:b/>
                <w:bCs/>
                <w:color w:val="0000FF"/>
                <w:sz w:val="18"/>
                <w:szCs w:val="18"/>
                <w:u w:val="single"/>
              </w:rPr>
            </w:pPr>
            <w:hyperlink r:id="rId187" w:history="1">
              <w:r w:rsidR="00E20C08">
                <w:rPr>
                  <w:rStyle w:val="Hyperlink"/>
                  <w:b/>
                  <w:bCs/>
                  <w:sz w:val="18"/>
                  <w:szCs w:val="16"/>
                </w:rPr>
                <w:t>R4-2001144</w:t>
              </w:r>
            </w:hyperlink>
          </w:p>
        </w:tc>
        <w:tc>
          <w:tcPr>
            <w:tcW w:w="1361" w:type="dxa"/>
          </w:tcPr>
          <w:p w:rsidR="007A5793" w:rsidRDefault="00E20C08">
            <w:pPr>
              <w:spacing w:before="120" w:after="120"/>
              <w:rPr>
                <w:sz w:val="18"/>
                <w:szCs w:val="18"/>
              </w:rPr>
            </w:pPr>
            <w:r>
              <w:rPr>
                <w:rFonts w:ascii="Arial" w:hAnsi="Arial" w:cs="Arial"/>
                <w:sz w:val="16"/>
                <w:szCs w:val="16"/>
              </w:rPr>
              <w:t>NTT DOCOMO, INC.</w:t>
            </w:r>
          </w:p>
        </w:tc>
        <w:tc>
          <w:tcPr>
            <w:tcW w:w="3402" w:type="dxa"/>
          </w:tcPr>
          <w:p w:rsidR="007A5793" w:rsidRDefault="00E20C08">
            <w:pPr>
              <w:spacing w:before="120" w:after="120"/>
              <w:rPr>
                <w:sz w:val="18"/>
                <w:szCs w:val="18"/>
              </w:rPr>
            </w:pPr>
            <w:r>
              <w:rPr>
                <w:rFonts w:ascii="Arial" w:hAnsi="Arial" w:cs="Arial"/>
                <w:sz w:val="16"/>
                <w:szCs w:val="16"/>
              </w:rPr>
              <w:t>TP for DC_3-21_n78-n257 for TR37.716-41-22</w:t>
            </w:r>
          </w:p>
        </w:tc>
        <w:tc>
          <w:tcPr>
            <w:tcW w:w="3798" w:type="dxa"/>
          </w:tcPr>
          <w:p w:rsidR="007A5793" w:rsidRDefault="00E20C08">
            <w:pPr>
              <w:spacing w:before="120" w:after="120"/>
              <w:rPr>
                <w:b/>
                <w:sz w:val="18"/>
                <w:szCs w:val="18"/>
              </w:rPr>
            </w:pPr>
            <w:r>
              <w:rPr>
                <w:b/>
                <w:sz w:val="18"/>
                <w:szCs w:val="18"/>
              </w:rPr>
              <w:t>Resolved – for block approval</w:t>
            </w:r>
          </w:p>
          <w:p w:rsidR="007A5793" w:rsidRDefault="00E20C08">
            <w:pPr>
              <w:tabs>
                <w:tab w:val="left" w:pos="885"/>
              </w:tabs>
              <w:spacing w:before="120" w:after="120"/>
              <w:rPr>
                <w:sz w:val="18"/>
                <w:szCs w:val="18"/>
              </w:rPr>
            </w:pPr>
            <w:proofErr w:type="spellStart"/>
            <w:r>
              <w:rPr>
                <w:rFonts w:eastAsiaTheme="minorEastAsia"/>
                <w:sz w:val="18"/>
                <w:szCs w:val="18"/>
                <w:lang w:eastAsia="zh-CN"/>
              </w:rPr>
              <w:t>dT</w:t>
            </w:r>
            <w:proofErr w:type="spellEnd"/>
            <w:r>
              <w:rPr>
                <w:rFonts w:eastAsiaTheme="minorEastAsia"/>
                <w:sz w:val="18"/>
                <w:szCs w:val="18"/>
                <w:lang w:eastAsia="zh-CN"/>
              </w:rPr>
              <w:t xml:space="preserve"> and </w:t>
            </w:r>
            <w:proofErr w:type="spellStart"/>
            <w:r>
              <w:rPr>
                <w:rFonts w:eastAsiaTheme="minorEastAsia"/>
                <w:sz w:val="18"/>
                <w:szCs w:val="18"/>
                <w:lang w:eastAsia="zh-CN"/>
              </w:rPr>
              <w:t>dR</w:t>
            </w:r>
            <w:proofErr w:type="spellEnd"/>
            <w:r>
              <w:rPr>
                <w:rFonts w:eastAsiaTheme="minorEastAsia"/>
                <w:sz w:val="18"/>
                <w:szCs w:val="18"/>
                <w:lang w:eastAsia="zh-CN"/>
              </w:rPr>
              <w:t xml:space="preserve"> will not be captured in TR</w:t>
            </w:r>
          </w:p>
        </w:tc>
      </w:tr>
      <w:tr w:rsidR="007A5793">
        <w:trPr>
          <w:trHeight w:val="468"/>
        </w:trPr>
        <w:tc>
          <w:tcPr>
            <w:tcW w:w="1134" w:type="dxa"/>
          </w:tcPr>
          <w:p w:rsidR="007A5793" w:rsidRDefault="005A3B3C">
            <w:pPr>
              <w:spacing w:before="120" w:after="120"/>
              <w:rPr>
                <w:b/>
                <w:bCs/>
                <w:color w:val="0000FF"/>
                <w:sz w:val="18"/>
                <w:szCs w:val="18"/>
                <w:u w:val="single"/>
              </w:rPr>
            </w:pPr>
            <w:hyperlink r:id="rId188" w:history="1">
              <w:r w:rsidR="00E20C08">
                <w:rPr>
                  <w:rStyle w:val="Hyperlink"/>
                  <w:b/>
                  <w:bCs/>
                  <w:sz w:val="18"/>
                  <w:szCs w:val="16"/>
                </w:rPr>
                <w:t>R4-2001145</w:t>
              </w:r>
            </w:hyperlink>
          </w:p>
        </w:tc>
        <w:tc>
          <w:tcPr>
            <w:tcW w:w="1361" w:type="dxa"/>
          </w:tcPr>
          <w:p w:rsidR="007A5793" w:rsidRDefault="00E20C08">
            <w:pPr>
              <w:spacing w:before="120" w:after="120"/>
              <w:rPr>
                <w:sz w:val="18"/>
                <w:szCs w:val="18"/>
              </w:rPr>
            </w:pPr>
            <w:r>
              <w:rPr>
                <w:rFonts w:ascii="Arial" w:hAnsi="Arial" w:cs="Arial"/>
                <w:sz w:val="16"/>
                <w:szCs w:val="16"/>
              </w:rPr>
              <w:t>NTT DOCOMO, INC.</w:t>
            </w:r>
          </w:p>
        </w:tc>
        <w:tc>
          <w:tcPr>
            <w:tcW w:w="3402" w:type="dxa"/>
          </w:tcPr>
          <w:p w:rsidR="007A5793" w:rsidRDefault="00E20C08">
            <w:pPr>
              <w:spacing w:before="120" w:after="120"/>
              <w:rPr>
                <w:sz w:val="18"/>
                <w:szCs w:val="18"/>
              </w:rPr>
            </w:pPr>
            <w:r>
              <w:rPr>
                <w:rFonts w:ascii="Arial" w:hAnsi="Arial" w:cs="Arial"/>
                <w:sz w:val="16"/>
                <w:szCs w:val="16"/>
              </w:rPr>
              <w:t>TP for DC_3-42_n78-n257 for TR37.716-41-22</w:t>
            </w:r>
          </w:p>
        </w:tc>
        <w:tc>
          <w:tcPr>
            <w:tcW w:w="3798" w:type="dxa"/>
          </w:tcPr>
          <w:p w:rsidR="007A5793" w:rsidRDefault="00E20C08">
            <w:pPr>
              <w:spacing w:before="120" w:after="120"/>
              <w:rPr>
                <w:b/>
                <w:sz w:val="18"/>
                <w:szCs w:val="18"/>
              </w:rPr>
            </w:pPr>
            <w:r>
              <w:rPr>
                <w:b/>
                <w:sz w:val="18"/>
                <w:szCs w:val="18"/>
              </w:rPr>
              <w:t>Resolved – for block approval</w:t>
            </w:r>
          </w:p>
          <w:p w:rsidR="007A5793" w:rsidRDefault="00E20C08">
            <w:pPr>
              <w:tabs>
                <w:tab w:val="left" w:pos="885"/>
              </w:tabs>
              <w:spacing w:before="120" w:after="120"/>
              <w:rPr>
                <w:sz w:val="18"/>
                <w:szCs w:val="18"/>
              </w:rPr>
            </w:pPr>
            <w:proofErr w:type="spellStart"/>
            <w:r>
              <w:rPr>
                <w:rFonts w:eastAsiaTheme="minorEastAsia"/>
                <w:sz w:val="18"/>
                <w:szCs w:val="18"/>
                <w:lang w:eastAsia="zh-CN"/>
              </w:rPr>
              <w:t>dT</w:t>
            </w:r>
            <w:proofErr w:type="spellEnd"/>
            <w:r>
              <w:rPr>
                <w:rFonts w:eastAsiaTheme="minorEastAsia"/>
                <w:sz w:val="18"/>
                <w:szCs w:val="18"/>
                <w:lang w:eastAsia="zh-CN"/>
              </w:rPr>
              <w:t xml:space="preserve"> and </w:t>
            </w:r>
            <w:proofErr w:type="spellStart"/>
            <w:r>
              <w:rPr>
                <w:rFonts w:eastAsiaTheme="minorEastAsia"/>
                <w:sz w:val="18"/>
                <w:szCs w:val="18"/>
                <w:lang w:eastAsia="zh-CN"/>
              </w:rPr>
              <w:t>dR</w:t>
            </w:r>
            <w:proofErr w:type="spellEnd"/>
            <w:r>
              <w:rPr>
                <w:rFonts w:eastAsiaTheme="minorEastAsia"/>
                <w:sz w:val="18"/>
                <w:szCs w:val="18"/>
                <w:lang w:eastAsia="zh-CN"/>
              </w:rPr>
              <w:t xml:space="preserve"> will not be captured in TR</w:t>
            </w:r>
          </w:p>
        </w:tc>
      </w:tr>
      <w:tr w:rsidR="007A5793">
        <w:trPr>
          <w:trHeight w:val="468"/>
        </w:trPr>
        <w:tc>
          <w:tcPr>
            <w:tcW w:w="1134" w:type="dxa"/>
          </w:tcPr>
          <w:p w:rsidR="007A5793" w:rsidRDefault="005A3B3C">
            <w:pPr>
              <w:spacing w:before="120" w:after="120"/>
              <w:rPr>
                <w:b/>
                <w:bCs/>
                <w:color w:val="0000FF"/>
                <w:sz w:val="18"/>
                <w:szCs w:val="18"/>
                <w:u w:val="single"/>
              </w:rPr>
            </w:pPr>
            <w:hyperlink r:id="rId189" w:history="1">
              <w:r w:rsidR="00E20C08">
                <w:rPr>
                  <w:rStyle w:val="Hyperlink"/>
                  <w:b/>
                  <w:bCs/>
                  <w:sz w:val="18"/>
                  <w:szCs w:val="16"/>
                </w:rPr>
                <w:t>R4-2001146</w:t>
              </w:r>
            </w:hyperlink>
          </w:p>
        </w:tc>
        <w:tc>
          <w:tcPr>
            <w:tcW w:w="1361" w:type="dxa"/>
          </w:tcPr>
          <w:p w:rsidR="007A5793" w:rsidRDefault="00E20C08">
            <w:pPr>
              <w:spacing w:before="120" w:after="120"/>
              <w:rPr>
                <w:sz w:val="18"/>
                <w:szCs w:val="18"/>
              </w:rPr>
            </w:pPr>
            <w:r>
              <w:rPr>
                <w:rFonts w:ascii="Arial" w:hAnsi="Arial" w:cs="Arial"/>
                <w:sz w:val="16"/>
                <w:szCs w:val="16"/>
              </w:rPr>
              <w:t>NTT DOCOMO, INC.</w:t>
            </w:r>
          </w:p>
        </w:tc>
        <w:tc>
          <w:tcPr>
            <w:tcW w:w="3402" w:type="dxa"/>
          </w:tcPr>
          <w:p w:rsidR="007A5793" w:rsidRDefault="00E20C08">
            <w:pPr>
              <w:spacing w:before="120" w:after="120"/>
              <w:rPr>
                <w:sz w:val="18"/>
                <w:szCs w:val="18"/>
              </w:rPr>
            </w:pPr>
            <w:r>
              <w:rPr>
                <w:rFonts w:ascii="Arial" w:hAnsi="Arial" w:cs="Arial"/>
                <w:sz w:val="16"/>
                <w:szCs w:val="16"/>
              </w:rPr>
              <w:t>TP for DC_19-21_n78-n257 for TR37.716-41-22</w:t>
            </w:r>
          </w:p>
        </w:tc>
        <w:tc>
          <w:tcPr>
            <w:tcW w:w="3798" w:type="dxa"/>
          </w:tcPr>
          <w:p w:rsidR="007A5793" w:rsidRDefault="00E20C08">
            <w:pPr>
              <w:spacing w:before="120" w:after="120"/>
              <w:rPr>
                <w:b/>
                <w:sz w:val="18"/>
                <w:szCs w:val="18"/>
              </w:rPr>
            </w:pPr>
            <w:r>
              <w:rPr>
                <w:b/>
                <w:sz w:val="18"/>
                <w:szCs w:val="18"/>
              </w:rPr>
              <w:t>Resolved – for block approval</w:t>
            </w:r>
          </w:p>
          <w:p w:rsidR="007A5793" w:rsidRDefault="00E20C08">
            <w:pPr>
              <w:tabs>
                <w:tab w:val="left" w:pos="885"/>
              </w:tabs>
              <w:spacing w:before="120" w:after="120"/>
              <w:rPr>
                <w:sz w:val="18"/>
                <w:szCs w:val="18"/>
              </w:rPr>
            </w:pPr>
            <w:proofErr w:type="spellStart"/>
            <w:r>
              <w:rPr>
                <w:rFonts w:eastAsiaTheme="minorEastAsia"/>
                <w:sz w:val="18"/>
                <w:szCs w:val="18"/>
                <w:lang w:eastAsia="zh-CN"/>
              </w:rPr>
              <w:t>dT</w:t>
            </w:r>
            <w:proofErr w:type="spellEnd"/>
            <w:r>
              <w:rPr>
                <w:rFonts w:eastAsiaTheme="minorEastAsia"/>
                <w:sz w:val="18"/>
                <w:szCs w:val="18"/>
                <w:lang w:eastAsia="zh-CN"/>
              </w:rPr>
              <w:t xml:space="preserve"> and </w:t>
            </w:r>
            <w:proofErr w:type="spellStart"/>
            <w:r>
              <w:rPr>
                <w:rFonts w:eastAsiaTheme="minorEastAsia"/>
                <w:sz w:val="18"/>
                <w:szCs w:val="18"/>
                <w:lang w:eastAsia="zh-CN"/>
              </w:rPr>
              <w:t>dR</w:t>
            </w:r>
            <w:proofErr w:type="spellEnd"/>
            <w:r>
              <w:rPr>
                <w:rFonts w:eastAsiaTheme="minorEastAsia"/>
                <w:sz w:val="18"/>
                <w:szCs w:val="18"/>
                <w:lang w:eastAsia="zh-CN"/>
              </w:rPr>
              <w:t xml:space="preserve"> will not be captured in TR</w:t>
            </w:r>
          </w:p>
        </w:tc>
      </w:tr>
      <w:tr w:rsidR="007A5793">
        <w:trPr>
          <w:trHeight w:val="468"/>
        </w:trPr>
        <w:tc>
          <w:tcPr>
            <w:tcW w:w="1134" w:type="dxa"/>
          </w:tcPr>
          <w:p w:rsidR="007A5793" w:rsidRDefault="005A3B3C">
            <w:pPr>
              <w:spacing w:before="120" w:after="120"/>
              <w:rPr>
                <w:b/>
                <w:bCs/>
                <w:color w:val="0000FF"/>
                <w:sz w:val="18"/>
                <w:szCs w:val="18"/>
                <w:u w:val="single"/>
              </w:rPr>
            </w:pPr>
            <w:hyperlink r:id="rId190" w:history="1">
              <w:r w:rsidR="00E20C08">
                <w:rPr>
                  <w:rStyle w:val="Hyperlink"/>
                  <w:b/>
                  <w:bCs/>
                  <w:sz w:val="18"/>
                  <w:szCs w:val="16"/>
                </w:rPr>
                <w:t>R4-2001147</w:t>
              </w:r>
            </w:hyperlink>
          </w:p>
        </w:tc>
        <w:tc>
          <w:tcPr>
            <w:tcW w:w="1361" w:type="dxa"/>
          </w:tcPr>
          <w:p w:rsidR="007A5793" w:rsidRDefault="00E20C08">
            <w:pPr>
              <w:spacing w:before="120" w:after="120"/>
              <w:rPr>
                <w:sz w:val="18"/>
                <w:szCs w:val="18"/>
              </w:rPr>
            </w:pPr>
            <w:r>
              <w:rPr>
                <w:rFonts w:ascii="Arial" w:hAnsi="Arial" w:cs="Arial"/>
                <w:sz w:val="16"/>
                <w:szCs w:val="16"/>
              </w:rPr>
              <w:t>NTT DOCOMO, INC.</w:t>
            </w:r>
          </w:p>
        </w:tc>
        <w:tc>
          <w:tcPr>
            <w:tcW w:w="3402" w:type="dxa"/>
          </w:tcPr>
          <w:p w:rsidR="007A5793" w:rsidRDefault="00E20C08">
            <w:pPr>
              <w:spacing w:before="120" w:after="120"/>
              <w:rPr>
                <w:sz w:val="18"/>
                <w:szCs w:val="18"/>
              </w:rPr>
            </w:pPr>
            <w:r>
              <w:rPr>
                <w:rFonts w:ascii="Arial" w:hAnsi="Arial" w:cs="Arial"/>
                <w:sz w:val="16"/>
                <w:szCs w:val="16"/>
              </w:rPr>
              <w:t>TP for DC_19-42_n78-n257 for TR37.716-41-22</w:t>
            </w:r>
          </w:p>
        </w:tc>
        <w:tc>
          <w:tcPr>
            <w:tcW w:w="3798" w:type="dxa"/>
          </w:tcPr>
          <w:p w:rsidR="007A5793" w:rsidRDefault="00E20C08">
            <w:pPr>
              <w:spacing w:before="120" w:after="120"/>
              <w:rPr>
                <w:b/>
                <w:sz w:val="18"/>
                <w:szCs w:val="18"/>
              </w:rPr>
            </w:pPr>
            <w:r>
              <w:rPr>
                <w:b/>
                <w:sz w:val="18"/>
                <w:szCs w:val="18"/>
              </w:rPr>
              <w:t>Resolved – for block approval</w:t>
            </w:r>
          </w:p>
          <w:p w:rsidR="007A5793" w:rsidRDefault="00E20C08">
            <w:pPr>
              <w:tabs>
                <w:tab w:val="left" w:pos="885"/>
              </w:tabs>
              <w:spacing w:before="120" w:after="120"/>
              <w:rPr>
                <w:sz w:val="18"/>
                <w:szCs w:val="18"/>
              </w:rPr>
            </w:pPr>
            <w:proofErr w:type="spellStart"/>
            <w:r>
              <w:rPr>
                <w:rFonts w:eastAsiaTheme="minorEastAsia"/>
                <w:sz w:val="18"/>
                <w:szCs w:val="18"/>
                <w:lang w:eastAsia="zh-CN"/>
              </w:rPr>
              <w:t>dT</w:t>
            </w:r>
            <w:proofErr w:type="spellEnd"/>
            <w:r>
              <w:rPr>
                <w:rFonts w:eastAsiaTheme="minorEastAsia"/>
                <w:sz w:val="18"/>
                <w:szCs w:val="18"/>
                <w:lang w:eastAsia="zh-CN"/>
              </w:rPr>
              <w:t xml:space="preserve"> and </w:t>
            </w:r>
            <w:proofErr w:type="spellStart"/>
            <w:r>
              <w:rPr>
                <w:rFonts w:eastAsiaTheme="minorEastAsia"/>
                <w:sz w:val="18"/>
                <w:szCs w:val="18"/>
                <w:lang w:eastAsia="zh-CN"/>
              </w:rPr>
              <w:t>dR</w:t>
            </w:r>
            <w:proofErr w:type="spellEnd"/>
            <w:r>
              <w:rPr>
                <w:rFonts w:eastAsiaTheme="minorEastAsia"/>
                <w:sz w:val="18"/>
                <w:szCs w:val="18"/>
                <w:lang w:eastAsia="zh-CN"/>
              </w:rPr>
              <w:t xml:space="preserve"> will not be captured in TR</w:t>
            </w:r>
          </w:p>
        </w:tc>
      </w:tr>
      <w:tr w:rsidR="007A5793">
        <w:trPr>
          <w:trHeight w:val="468"/>
        </w:trPr>
        <w:tc>
          <w:tcPr>
            <w:tcW w:w="1134" w:type="dxa"/>
          </w:tcPr>
          <w:p w:rsidR="007A5793" w:rsidRDefault="005A3B3C">
            <w:pPr>
              <w:spacing w:before="120" w:after="120"/>
              <w:rPr>
                <w:b/>
                <w:bCs/>
                <w:color w:val="0000FF"/>
                <w:sz w:val="18"/>
                <w:szCs w:val="18"/>
                <w:u w:val="single"/>
              </w:rPr>
            </w:pPr>
            <w:hyperlink r:id="rId191" w:history="1">
              <w:r w:rsidR="00E20C08">
                <w:rPr>
                  <w:rStyle w:val="Hyperlink"/>
                  <w:b/>
                  <w:bCs/>
                  <w:sz w:val="18"/>
                  <w:szCs w:val="16"/>
                </w:rPr>
                <w:t>R4-2001148</w:t>
              </w:r>
            </w:hyperlink>
          </w:p>
        </w:tc>
        <w:tc>
          <w:tcPr>
            <w:tcW w:w="1361" w:type="dxa"/>
          </w:tcPr>
          <w:p w:rsidR="007A5793" w:rsidRDefault="00E20C08">
            <w:pPr>
              <w:spacing w:before="120" w:after="120"/>
              <w:rPr>
                <w:sz w:val="18"/>
                <w:szCs w:val="18"/>
              </w:rPr>
            </w:pPr>
            <w:r>
              <w:rPr>
                <w:rFonts w:ascii="Arial" w:hAnsi="Arial" w:cs="Arial"/>
                <w:sz w:val="16"/>
                <w:szCs w:val="16"/>
              </w:rPr>
              <w:t>NTT DOCOMO, INC.</w:t>
            </w:r>
          </w:p>
        </w:tc>
        <w:tc>
          <w:tcPr>
            <w:tcW w:w="3402" w:type="dxa"/>
          </w:tcPr>
          <w:p w:rsidR="007A5793" w:rsidRDefault="00E20C08">
            <w:pPr>
              <w:spacing w:before="120" w:after="120"/>
              <w:rPr>
                <w:sz w:val="18"/>
                <w:szCs w:val="18"/>
              </w:rPr>
            </w:pPr>
            <w:r>
              <w:rPr>
                <w:rFonts w:ascii="Arial" w:hAnsi="Arial" w:cs="Arial"/>
                <w:sz w:val="16"/>
                <w:szCs w:val="16"/>
              </w:rPr>
              <w:t>TP for DC_21-42_n78-n257 for TR37.716-41-22</w:t>
            </w:r>
          </w:p>
        </w:tc>
        <w:tc>
          <w:tcPr>
            <w:tcW w:w="3798" w:type="dxa"/>
          </w:tcPr>
          <w:p w:rsidR="007A5793" w:rsidRDefault="00E20C08">
            <w:pPr>
              <w:spacing w:before="120" w:after="120"/>
              <w:rPr>
                <w:b/>
                <w:sz w:val="18"/>
                <w:szCs w:val="18"/>
              </w:rPr>
            </w:pPr>
            <w:r>
              <w:rPr>
                <w:b/>
                <w:sz w:val="18"/>
                <w:szCs w:val="18"/>
              </w:rPr>
              <w:t>Resolved – for block approval</w:t>
            </w:r>
          </w:p>
          <w:p w:rsidR="007A5793" w:rsidRDefault="00E20C08">
            <w:pPr>
              <w:tabs>
                <w:tab w:val="left" w:pos="885"/>
              </w:tabs>
              <w:spacing w:before="120" w:after="120"/>
              <w:rPr>
                <w:sz w:val="18"/>
                <w:szCs w:val="18"/>
              </w:rPr>
            </w:pPr>
            <w:proofErr w:type="spellStart"/>
            <w:r>
              <w:rPr>
                <w:rFonts w:eastAsiaTheme="minorEastAsia"/>
                <w:sz w:val="18"/>
                <w:szCs w:val="18"/>
                <w:lang w:eastAsia="zh-CN"/>
              </w:rPr>
              <w:t>dT</w:t>
            </w:r>
            <w:proofErr w:type="spellEnd"/>
            <w:r>
              <w:rPr>
                <w:rFonts w:eastAsiaTheme="minorEastAsia"/>
                <w:sz w:val="18"/>
                <w:szCs w:val="18"/>
                <w:lang w:eastAsia="zh-CN"/>
              </w:rPr>
              <w:t xml:space="preserve"> and </w:t>
            </w:r>
            <w:proofErr w:type="spellStart"/>
            <w:r>
              <w:rPr>
                <w:rFonts w:eastAsiaTheme="minorEastAsia"/>
                <w:sz w:val="18"/>
                <w:szCs w:val="18"/>
                <w:lang w:eastAsia="zh-CN"/>
              </w:rPr>
              <w:t>dR</w:t>
            </w:r>
            <w:proofErr w:type="spellEnd"/>
            <w:r>
              <w:rPr>
                <w:rFonts w:eastAsiaTheme="minorEastAsia"/>
                <w:sz w:val="18"/>
                <w:szCs w:val="18"/>
                <w:lang w:eastAsia="zh-CN"/>
              </w:rPr>
              <w:t xml:space="preserve"> will not be captured in TR</w:t>
            </w:r>
          </w:p>
        </w:tc>
      </w:tr>
      <w:tr w:rsidR="007A5793">
        <w:trPr>
          <w:trHeight w:val="468"/>
        </w:trPr>
        <w:tc>
          <w:tcPr>
            <w:tcW w:w="1134" w:type="dxa"/>
          </w:tcPr>
          <w:p w:rsidR="007A5793" w:rsidRDefault="005A3B3C">
            <w:pPr>
              <w:spacing w:before="120" w:after="120"/>
              <w:rPr>
                <w:b/>
                <w:bCs/>
                <w:color w:val="0000FF"/>
                <w:sz w:val="18"/>
                <w:szCs w:val="18"/>
                <w:u w:val="single"/>
              </w:rPr>
            </w:pPr>
            <w:hyperlink r:id="rId192" w:history="1">
              <w:r w:rsidR="00E20C08">
                <w:rPr>
                  <w:rStyle w:val="Hyperlink"/>
                  <w:b/>
                  <w:bCs/>
                  <w:sz w:val="18"/>
                  <w:szCs w:val="16"/>
                </w:rPr>
                <w:t>R4-2001149</w:t>
              </w:r>
            </w:hyperlink>
          </w:p>
        </w:tc>
        <w:tc>
          <w:tcPr>
            <w:tcW w:w="1361" w:type="dxa"/>
          </w:tcPr>
          <w:p w:rsidR="007A5793" w:rsidRDefault="00E20C08">
            <w:pPr>
              <w:spacing w:before="120" w:after="120"/>
              <w:rPr>
                <w:sz w:val="18"/>
                <w:szCs w:val="18"/>
              </w:rPr>
            </w:pPr>
            <w:r>
              <w:rPr>
                <w:rFonts w:ascii="Arial" w:hAnsi="Arial" w:cs="Arial"/>
                <w:sz w:val="16"/>
                <w:szCs w:val="16"/>
              </w:rPr>
              <w:t>NTT DOCOMO, INC.</w:t>
            </w:r>
          </w:p>
        </w:tc>
        <w:tc>
          <w:tcPr>
            <w:tcW w:w="3402" w:type="dxa"/>
          </w:tcPr>
          <w:p w:rsidR="007A5793" w:rsidRDefault="00E20C08">
            <w:pPr>
              <w:spacing w:before="120" w:after="120"/>
              <w:rPr>
                <w:sz w:val="18"/>
                <w:szCs w:val="18"/>
              </w:rPr>
            </w:pPr>
            <w:r>
              <w:rPr>
                <w:rFonts w:ascii="Arial" w:hAnsi="Arial" w:cs="Arial"/>
                <w:sz w:val="16"/>
                <w:szCs w:val="16"/>
              </w:rPr>
              <w:t>TP for DC_1-3_n79-n257 for TR37.716-41-22</w:t>
            </w:r>
          </w:p>
        </w:tc>
        <w:tc>
          <w:tcPr>
            <w:tcW w:w="3798" w:type="dxa"/>
          </w:tcPr>
          <w:p w:rsidR="007A5793" w:rsidRDefault="00E20C08">
            <w:pPr>
              <w:spacing w:before="120" w:after="120"/>
              <w:rPr>
                <w:b/>
                <w:sz w:val="18"/>
                <w:szCs w:val="18"/>
              </w:rPr>
            </w:pPr>
            <w:r>
              <w:rPr>
                <w:b/>
                <w:sz w:val="18"/>
                <w:szCs w:val="18"/>
              </w:rPr>
              <w:t>Resolved – for block approval</w:t>
            </w:r>
          </w:p>
          <w:p w:rsidR="007A5793" w:rsidRDefault="00E20C08">
            <w:pPr>
              <w:tabs>
                <w:tab w:val="left" w:pos="885"/>
              </w:tabs>
              <w:spacing w:before="120" w:after="120"/>
              <w:rPr>
                <w:sz w:val="18"/>
                <w:szCs w:val="18"/>
              </w:rPr>
            </w:pPr>
            <w:proofErr w:type="spellStart"/>
            <w:r>
              <w:rPr>
                <w:rFonts w:eastAsiaTheme="minorEastAsia"/>
                <w:sz w:val="18"/>
                <w:szCs w:val="18"/>
                <w:lang w:eastAsia="zh-CN"/>
              </w:rPr>
              <w:t>dT</w:t>
            </w:r>
            <w:proofErr w:type="spellEnd"/>
            <w:r>
              <w:rPr>
                <w:rFonts w:eastAsiaTheme="minorEastAsia"/>
                <w:sz w:val="18"/>
                <w:szCs w:val="18"/>
                <w:lang w:eastAsia="zh-CN"/>
              </w:rPr>
              <w:t xml:space="preserve"> and </w:t>
            </w:r>
            <w:proofErr w:type="spellStart"/>
            <w:r>
              <w:rPr>
                <w:rFonts w:eastAsiaTheme="minorEastAsia"/>
                <w:sz w:val="18"/>
                <w:szCs w:val="18"/>
                <w:lang w:eastAsia="zh-CN"/>
              </w:rPr>
              <w:t>dR</w:t>
            </w:r>
            <w:proofErr w:type="spellEnd"/>
            <w:r>
              <w:rPr>
                <w:rFonts w:eastAsiaTheme="minorEastAsia"/>
                <w:sz w:val="18"/>
                <w:szCs w:val="18"/>
                <w:lang w:eastAsia="zh-CN"/>
              </w:rPr>
              <w:t xml:space="preserve"> will not be captured in TR</w:t>
            </w:r>
          </w:p>
        </w:tc>
      </w:tr>
      <w:tr w:rsidR="007A5793">
        <w:trPr>
          <w:trHeight w:val="468"/>
        </w:trPr>
        <w:tc>
          <w:tcPr>
            <w:tcW w:w="1134" w:type="dxa"/>
          </w:tcPr>
          <w:p w:rsidR="007A5793" w:rsidRDefault="005A3B3C">
            <w:pPr>
              <w:spacing w:before="120" w:after="120"/>
              <w:rPr>
                <w:b/>
                <w:bCs/>
                <w:color w:val="0000FF"/>
                <w:sz w:val="18"/>
                <w:szCs w:val="18"/>
                <w:u w:val="single"/>
              </w:rPr>
            </w:pPr>
            <w:hyperlink r:id="rId193" w:history="1">
              <w:r w:rsidR="00E20C08">
                <w:rPr>
                  <w:rStyle w:val="Hyperlink"/>
                  <w:b/>
                  <w:bCs/>
                  <w:sz w:val="18"/>
                  <w:szCs w:val="16"/>
                </w:rPr>
                <w:t>R4-2001150</w:t>
              </w:r>
            </w:hyperlink>
          </w:p>
        </w:tc>
        <w:tc>
          <w:tcPr>
            <w:tcW w:w="1361" w:type="dxa"/>
          </w:tcPr>
          <w:p w:rsidR="007A5793" w:rsidRDefault="00E20C08">
            <w:pPr>
              <w:spacing w:before="120" w:after="120"/>
              <w:rPr>
                <w:sz w:val="18"/>
                <w:szCs w:val="18"/>
              </w:rPr>
            </w:pPr>
            <w:r>
              <w:rPr>
                <w:rFonts w:ascii="Arial" w:hAnsi="Arial" w:cs="Arial"/>
                <w:sz w:val="16"/>
                <w:szCs w:val="16"/>
              </w:rPr>
              <w:t>NTT DOCOMO, INC.</w:t>
            </w:r>
          </w:p>
        </w:tc>
        <w:tc>
          <w:tcPr>
            <w:tcW w:w="3402" w:type="dxa"/>
          </w:tcPr>
          <w:p w:rsidR="007A5793" w:rsidRDefault="00E20C08">
            <w:pPr>
              <w:spacing w:before="120" w:after="120"/>
              <w:rPr>
                <w:sz w:val="18"/>
                <w:szCs w:val="18"/>
              </w:rPr>
            </w:pPr>
            <w:r>
              <w:rPr>
                <w:rFonts w:ascii="Arial" w:hAnsi="Arial" w:cs="Arial"/>
                <w:sz w:val="16"/>
                <w:szCs w:val="16"/>
              </w:rPr>
              <w:t>TP for DC_1-21_n79-n257 for TR37.716-41-22</w:t>
            </w:r>
          </w:p>
        </w:tc>
        <w:tc>
          <w:tcPr>
            <w:tcW w:w="3798" w:type="dxa"/>
          </w:tcPr>
          <w:p w:rsidR="007A5793" w:rsidRDefault="00E20C08">
            <w:pPr>
              <w:spacing w:before="120" w:after="120"/>
              <w:rPr>
                <w:b/>
                <w:sz w:val="18"/>
                <w:szCs w:val="18"/>
              </w:rPr>
            </w:pPr>
            <w:r>
              <w:rPr>
                <w:b/>
                <w:sz w:val="18"/>
                <w:szCs w:val="18"/>
              </w:rPr>
              <w:t>Resolved – for block approval</w:t>
            </w:r>
          </w:p>
          <w:p w:rsidR="007A5793" w:rsidRDefault="00E20C08">
            <w:pPr>
              <w:tabs>
                <w:tab w:val="left" w:pos="885"/>
              </w:tabs>
              <w:spacing w:before="120" w:after="120"/>
              <w:rPr>
                <w:sz w:val="18"/>
                <w:szCs w:val="18"/>
              </w:rPr>
            </w:pPr>
            <w:proofErr w:type="spellStart"/>
            <w:r>
              <w:rPr>
                <w:rFonts w:eastAsiaTheme="minorEastAsia"/>
                <w:sz w:val="18"/>
                <w:szCs w:val="18"/>
                <w:lang w:eastAsia="zh-CN"/>
              </w:rPr>
              <w:t>dT</w:t>
            </w:r>
            <w:proofErr w:type="spellEnd"/>
            <w:r>
              <w:rPr>
                <w:rFonts w:eastAsiaTheme="minorEastAsia"/>
                <w:sz w:val="18"/>
                <w:szCs w:val="18"/>
                <w:lang w:eastAsia="zh-CN"/>
              </w:rPr>
              <w:t xml:space="preserve"> and </w:t>
            </w:r>
            <w:proofErr w:type="spellStart"/>
            <w:r>
              <w:rPr>
                <w:rFonts w:eastAsiaTheme="minorEastAsia"/>
                <w:sz w:val="18"/>
                <w:szCs w:val="18"/>
                <w:lang w:eastAsia="zh-CN"/>
              </w:rPr>
              <w:t>dR</w:t>
            </w:r>
            <w:proofErr w:type="spellEnd"/>
            <w:r>
              <w:rPr>
                <w:rFonts w:eastAsiaTheme="minorEastAsia"/>
                <w:sz w:val="18"/>
                <w:szCs w:val="18"/>
                <w:lang w:eastAsia="zh-CN"/>
              </w:rPr>
              <w:t xml:space="preserve"> will not be captured in TR</w:t>
            </w:r>
          </w:p>
        </w:tc>
      </w:tr>
      <w:tr w:rsidR="007A5793">
        <w:trPr>
          <w:trHeight w:val="468"/>
        </w:trPr>
        <w:tc>
          <w:tcPr>
            <w:tcW w:w="1134" w:type="dxa"/>
          </w:tcPr>
          <w:p w:rsidR="007A5793" w:rsidRDefault="005A3B3C">
            <w:pPr>
              <w:spacing w:before="120" w:after="120"/>
              <w:rPr>
                <w:b/>
                <w:bCs/>
                <w:color w:val="0000FF"/>
                <w:sz w:val="18"/>
                <w:szCs w:val="18"/>
                <w:u w:val="single"/>
              </w:rPr>
            </w:pPr>
            <w:hyperlink r:id="rId194" w:history="1">
              <w:r w:rsidR="00E20C08">
                <w:rPr>
                  <w:rStyle w:val="Hyperlink"/>
                  <w:b/>
                  <w:bCs/>
                  <w:sz w:val="18"/>
                  <w:szCs w:val="16"/>
                </w:rPr>
                <w:t>R4-2001151</w:t>
              </w:r>
            </w:hyperlink>
          </w:p>
        </w:tc>
        <w:tc>
          <w:tcPr>
            <w:tcW w:w="1361" w:type="dxa"/>
          </w:tcPr>
          <w:p w:rsidR="007A5793" w:rsidRDefault="00E20C08">
            <w:pPr>
              <w:spacing w:before="120" w:after="120"/>
              <w:rPr>
                <w:sz w:val="18"/>
                <w:szCs w:val="18"/>
              </w:rPr>
            </w:pPr>
            <w:r>
              <w:rPr>
                <w:rFonts w:ascii="Arial" w:hAnsi="Arial" w:cs="Arial"/>
                <w:sz w:val="16"/>
                <w:szCs w:val="16"/>
              </w:rPr>
              <w:t>NTT DOCOMO, INC.</w:t>
            </w:r>
          </w:p>
        </w:tc>
        <w:tc>
          <w:tcPr>
            <w:tcW w:w="3402" w:type="dxa"/>
          </w:tcPr>
          <w:p w:rsidR="007A5793" w:rsidRDefault="00E20C08">
            <w:pPr>
              <w:spacing w:before="120" w:after="120"/>
              <w:rPr>
                <w:sz w:val="18"/>
                <w:szCs w:val="18"/>
              </w:rPr>
            </w:pPr>
            <w:r>
              <w:rPr>
                <w:rFonts w:ascii="Arial" w:hAnsi="Arial" w:cs="Arial"/>
                <w:sz w:val="16"/>
                <w:szCs w:val="16"/>
              </w:rPr>
              <w:t>TP for DC_1-42_n79-n257 for TR37.716-41-22</w:t>
            </w:r>
          </w:p>
        </w:tc>
        <w:tc>
          <w:tcPr>
            <w:tcW w:w="3798" w:type="dxa"/>
          </w:tcPr>
          <w:p w:rsidR="007A5793" w:rsidRDefault="00E20C08">
            <w:pPr>
              <w:spacing w:before="120" w:after="120"/>
              <w:rPr>
                <w:b/>
                <w:sz w:val="18"/>
                <w:szCs w:val="18"/>
              </w:rPr>
            </w:pPr>
            <w:r>
              <w:rPr>
                <w:b/>
                <w:sz w:val="18"/>
                <w:szCs w:val="18"/>
              </w:rPr>
              <w:t>Resolved – for block approval</w:t>
            </w:r>
          </w:p>
          <w:p w:rsidR="007A5793" w:rsidRDefault="00E20C08">
            <w:pPr>
              <w:tabs>
                <w:tab w:val="left" w:pos="885"/>
              </w:tabs>
              <w:spacing w:before="120" w:after="120"/>
              <w:rPr>
                <w:sz w:val="18"/>
                <w:szCs w:val="18"/>
              </w:rPr>
            </w:pPr>
            <w:proofErr w:type="spellStart"/>
            <w:r>
              <w:rPr>
                <w:rFonts w:eastAsiaTheme="minorEastAsia"/>
                <w:sz w:val="18"/>
                <w:szCs w:val="18"/>
                <w:lang w:eastAsia="zh-CN"/>
              </w:rPr>
              <w:t>dT</w:t>
            </w:r>
            <w:proofErr w:type="spellEnd"/>
            <w:r>
              <w:rPr>
                <w:rFonts w:eastAsiaTheme="minorEastAsia"/>
                <w:sz w:val="18"/>
                <w:szCs w:val="18"/>
                <w:lang w:eastAsia="zh-CN"/>
              </w:rPr>
              <w:t xml:space="preserve"> and </w:t>
            </w:r>
            <w:proofErr w:type="spellStart"/>
            <w:r>
              <w:rPr>
                <w:rFonts w:eastAsiaTheme="minorEastAsia"/>
                <w:sz w:val="18"/>
                <w:szCs w:val="18"/>
                <w:lang w:eastAsia="zh-CN"/>
              </w:rPr>
              <w:t>dR</w:t>
            </w:r>
            <w:proofErr w:type="spellEnd"/>
            <w:r>
              <w:rPr>
                <w:rFonts w:eastAsiaTheme="minorEastAsia"/>
                <w:sz w:val="18"/>
                <w:szCs w:val="18"/>
                <w:lang w:eastAsia="zh-CN"/>
              </w:rPr>
              <w:t xml:space="preserve"> will not be captured in TR</w:t>
            </w:r>
          </w:p>
        </w:tc>
      </w:tr>
      <w:tr w:rsidR="007A5793">
        <w:trPr>
          <w:trHeight w:val="468"/>
        </w:trPr>
        <w:tc>
          <w:tcPr>
            <w:tcW w:w="1134" w:type="dxa"/>
          </w:tcPr>
          <w:p w:rsidR="007A5793" w:rsidRDefault="005A3B3C">
            <w:pPr>
              <w:spacing w:before="120" w:after="120"/>
              <w:rPr>
                <w:b/>
                <w:bCs/>
                <w:color w:val="0000FF"/>
                <w:sz w:val="18"/>
                <w:szCs w:val="18"/>
                <w:u w:val="single"/>
              </w:rPr>
            </w:pPr>
            <w:hyperlink r:id="rId195" w:history="1">
              <w:r w:rsidR="00E20C08">
                <w:rPr>
                  <w:rStyle w:val="Hyperlink"/>
                  <w:b/>
                  <w:bCs/>
                  <w:sz w:val="18"/>
                  <w:szCs w:val="16"/>
                </w:rPr>
                <w:t>R4-2001152</w:t>
              </w:r>
            </w:hyperlink>
          </w:p>
        </w:tc>
        <w:tc>
          <w:tcPr>
            <w:tcW w:w="1361" w:type="dxa"/>
          </w:tcPr>
          <w:p w:rsidR="007A5793" w:rsidRDefault="00E20C08">
            <w:pPr>
              <w:spacing w:before="120" w:after="120"/>
              <w:rPr>
                <w:sz w:val="18"/>
                <w:szCs w:val="18"/>
              </w:rPr>
            </w:pPr>
            <w:r>
              <w:rPr>
                <w:rFonts w:ascii="Arial" w:hAnsi="Arial" w:cs="Arial"/>
                <w:sz w:val="16"/>
                <w:szCs w:val="16"/>
              </w:rPr>
              <w:t>NTT DOCOMO, INC.</w:t>
            </w:r>
          </w:p>
        </w:tc>
        <w:tc>
          <w:tcPr>
            <w:tcW w:w="3402" w:type="dxa"/>
          </w:tcPr>
          <w:p w:rsidR="007A5793" w:rsidRDefault="00E20C08">
            <w:pPr>
              <w:spacing w:before="120" w:after="120"/>
              <w:rPr>
                <w:sz w:val="18"/>
                <w:szCs w:val="18"/>
              </w:rPr>
            </w:pPr>
            <w:r>
              <w:rPr>
                <w:rFonts w:ascii="Arial" w:hAnsi="Arial" w:cs="Arial"/>
                <w:sz w:val="16"/>
                <w:szCs w:val="16"/>
              </w:rPr>
              <w:t>TP for DC_3-19_n79-n257 for TR37.716-41-22</w:t>
            </w:r>
          </w:p>
        </w:tc>
        <w:tc>
          <w:tcPr>
            <w:tcW w:w="3798" w:type="dxa"/>
          </w:tcPr>
          <w:p w:rsidR="007A5793" w:rsidRDefault="00E20C08">
            <w:pPr>
              <w:spacing w:before="120" w:after="120"/>
              <w:rPr>
                <w:b/>
                <w:sz w:val="18"/>
                <w:szCs w:val="18"/>
              </w:rPr>
            </w:pPr>
            <w:r>
              <w:rPr>
                <w:b/>
                <w:sz w:val="18"/>
                <w:szCs w:val="18"/>
              </w:rPr>
              <w:t>Resolved – for block approval</w:t>
            </w:r>
          </w:p>
          <w:p w:rsidR="007A5793" w:rsidRDefault="00E20C08">
            <w:pPr>
              <w:tabs>
                <w:tab w:val="left" w:pos="885"/>
              </w:tabs>
              <w:spacing w:before="120" w:after="120"/>
              <w:rPr>
                <w:sz w:val="18"/>
                <w:szCs w:val="18"/>
              </w:rPr>
            </w:pPr>
            <w:proofErr w:type="spellStart"/>
            <w:r>
              <w:rPr>
                <w:rFonts w:eastAsiaTheme="minorEastAsia"/>
                <w:sz w:val="18"/>
                <w:szCs w:val="18"/>
                <w:lang w:eastAsia="zh-CN"/>
              </w:rPr>
              <w:lastRenderedPageBreak/>
              <w:t>dT</w:t>
            </w:r>
            <w:proofErr w:type="spellEnd"/>
            <w:r>
              <w:rPr>
                <w:rFonts w:eastAsiaTheme="minorEastAsia"/>
                <w:sz w:val="18"/>
                <w:szCs w:val="18"/>
                <w:lang w:eastAsia="zh-CN"/>
              </w:rPr>
              <w:t xml:space="preserve"> and </w:t>
            </w:r>
            <w:proofErr w:type="spellStart"/>
            <w:r>
              <w:rPr>
                <w:rFonts w:eastAsiaTheme="minorEastAsia"/>
                <w:sz w:val="18"/>
                <w:szCs w:val="18"/>
                <w:lang w:eastAsia="zh-CN"/>
              </w:rPr>
              <w:t>dR</w:t>
            </w:r>
            <w:proofErr w:type="spellEnd"/>
            <w:r>
              <w:rPr>
                <w:rFonts w:eastAsiaTheme="minorEastAsia"/>
                <w:sz w:val="18"/>
                <w:szCs w:val="18"/>
                <w:lang w:eastAsia="zh-CN"/>
              </w:rPr>
              <w:t xml:space="preserve"> will not be captured in TR</w:t>
            </w:r>
          </w:p>
        </w:tc>
      </w:tr>
      <w:tr w:rsidR="007A5793">
        <w:trPr>
          <w:trHeight w:val="468"/>
        </w:trPr>
        <w:tc>
          <w:tcPr>
            <w:tcW w:w="1134" w:type="dxa"/>
          </w:tcPr>
          <w:p w:rsidR="007A5793" w:rsidRDefault="005A3B3C">
            <w:pPr>
              <w:spacing w:before="120" w:after="120"/>
              <w:rPr>
                <w:b/>
                <w:bCs/>
                <w:color w:val="0000FF"/>
                <w:sz w:val="18"/>
                <w:szCs w:val="18"/>
                <w:u w:val="single"/>
              </w:rPr>
            </w:pPr>
            <w:hyperlink r:id="rId196" w:history="1">
              <w:r w:rsidR="00E20C08">
                <w:rPr>
                  <w:rStyle w:val="Hyperlink"/>
                  <w:b/>
                  <w:bCs/>
                  <w:sz w:val="18"/>
                  <w:szCs w:val="16"/>
                </w:rPr>
                <w:t>R4-2001153</w:t>
              </w:r>
            </w:hyperlink>
          </w:p>
        </w:tc>
        <w:tc>
          <w:tcPr>
            <w:tcW w:w="1361" w:type="dxa"/>
          </w:tcPr>
          <w:p w:rsidR="007A5793" w:rsidRDefault="00E20C08">
            <w:pPr>
              <w:spacing w:before="120" w:after="120"/>
              <w:rPr>
                <w:sz w:val="18"/>
                <w:szCs w:val="18"/>
              </w:rPr>
            </w:pPr>
            <w:r>
              <w:rPr>
                <w:rFonts w:ascii="Arial" w:hAnsi="Arial" w:cs="Arial"/>
                <w:sz w:val="16"/>
                <w:szCs w:val="16"/>
              </w:rPr>
              <w:t>NTT DOCOMO, INC.</w:t>
            </w:r>
          </w:p>
        </w:tc>
        <w:tc>
          <w:tcPr>
            <w:tcW w:w="3402" w:type="dxa"/>
          </w:tcPr>
          <w:p w:rsidR="007A5793" w:rsidRDefault="00E20C08">
            <w:pPr>
              <w:spacing w:before="120" w:after="120"/>
              <w:rPr>
                <w:sz w:val="18"/>
                <w:szCs w:val="18"/>
              </w:rPr>
            </w:pPr>
            <w:r>
              <w:rPr>
                <w:rFonts w:ascii="Arial" w:hAnsi="Arial" w:cs="Arial"/>
                <w:sz w:val="16"/>
                <w:szCs w:val="16"/>
              </w:rPr>
              <w:t>TP for DC_3-21_n79-n257 for TR37.716-41-22</w:t>
            </w:r>
          </w:p>
        </w:tc>
        <w:tc>
          <w:tcPr>
            <w:tcW w:w="3798" w:type="dxa"/>
          </w:tcPr>
          <w:p w:rsidR="007A5793" w:rsidRDefault="00E20C08">
            <w:pPr>
              <w:spacing w:before="120" w:after="120"/>
              <w:rPr>
                <w:b/>
                <w:sz w:val="18"/>
                <w:szCs w:val="18"/>
              </w:rPr>
            </w:pPr>
            <w:r>
              <w:rPr>
                <w:b/>
                <w:sz w:val="18"/>
                <w:szCs w:val="18"/>
              </w:rPr>
              <w:t>Resolved – for block approval</w:t>
            </w:r>
          </w:p>
          <w:p w:rsidR="007A5793" w:rsidRDefault="00E20C08">
            <w:pPr>
              <w:tabs>
                <w:tab w:val="left" w:pos="885"/>
              </w:tabs>
              <w:spacing w:before="120" w:after="120"/>
              <w:rPr>
                <w:sz w:val="18"/>
                <w:szCs w:val="18"/>
              </w:rPr>
            </w:pPr>
            <w:proofErr w:type="spellStart"/>
            <w:r>
              <w:rPr>
                <w:rFonts w:eastAsiaTheme="minorEastAsia"/>
                <w:sz w:val="18"/>
                <w:szCs w:val="18"/>
                <w:lang w:eastAsia="zh-CN"/>
              </w:rPr>
              <w:t>dT</w:t>
            </w:r>
            <w:proofErr w:type="spellEnd"/>
            <w:r>
              <w:rPr>
                <w:rFonts w:eastAsiaTheme="minorEastAsia"/>
                <w:sz w:val="18"/>
                <w:szCs w:val="18"/>
                <w:lang w:eastAsia="zh-CN"/>
              </w:rPr>
              <w:t xml:space="preserve"> and </w:t>
            </w:r>
            <w:proofErr w:type="spellStart"/>
            <w:r>
              <w:rPr>
                <w:rFonts w:eastAsiaTheme="minorEastAsia"/>
                <w:sz w:val="18"/>
                <w:szCs w:val="18"/>
                <w:lang w:eastAsia="zh-CN"/>
              </w:rPr>
              <w:t>dR</w:t>
            </w:r>
            <w:proofErr w:type="spellEnd"/>
            <w:r>
              <w:rPr>
                <w:rFonts w:eastAsiaTheme="minorEastAsia"/>
                <w:sz w:val="18"/>
                <w:szCs w:val="18"/>
                <w:lang w:eastAsia="zh-CN"/>
              </w:rPr>
              <w:t xml:space="preserve"> will not be captured in TR</w:t>
            </w:r>
          </w:p>
        </w:tc>
      </w:tr>
      <w:tr w:rsidR="007A5793">
        <w:trPr>
          <w:trHeight w:val="468"/>
        </w:trPr>
        <w:tc>
          <w:tcPr>
            <w:tcW w:w="1134" w:type="dxa"/>
          </w:tcPr>
          <w:p w:rsidR="007A5793" w:rsidRDefault="005A3B3C">
            <w:pPr>
              <w:spacing w:before="120" w:after="120"/>
              <w:rPr>
                <w:b/>
                <w:bCs/>
                <w:color w:val="0000FF"/>
                <w:sz w:val="18"/>
                <w:szCs w:val="18"/>
                <w:u w:val="single"/>
              </w:rPr>
            </w:pPr>
            <w:hyperlink r:id="rId197" w:history="1">
              <w:r w:rsidR="00E20C08">
                <w:rPr>
                  <w:rStyle w:val="Hyperlink"/>
                  <w:b/>
                  <w:bCs/>
                  <w:sz w:val="18"/>
                  <w:szCs w:val="16"/>
                </w:rPr>
                <w:t>R4-2001154</w:t>
              </w:r>
            </w:hyperlink>
          </w:p>
        </w:tc>
        <w:tc>
          <w:tcPr>
            <w:tcW w:w="1361" w:type="dxa"/>
          </w:tcPr>
          <w:p w:rsidR="007A5793" w:rsidRDefault="00E20C08">
            <w:pPr>
              <w:spacing w:before="120" w:after="120"/>
              <w:rPr>
                <w:sz w:val="18"/>
                <w:szCs w:val="18"/>
              </w:rPr>
            </w:pPr>
            <w:r>
              <w:rPr>
                <w:rFonts w:ascii="Arial" w:hAnsi="Arial" w:cs="Arial"/>
                <w:sz w:val="16"/>
                <w:szCs w:val="16"/>
              </w:rPr>
              <w:t>NTT DOCOMO, INC.</w:t>
            </w:r>
          </w:p>
        </w:tc>
        <w:tc>
          <w:tcPr>
            <w:tcW w:w="3402" w:type="dxa"/>
          </w:tcPr>
          <w:p w:rsidR="007A5793" w:rsidRDefault="00E20C08">
            <w:pPr>
              <w:spacing w:before="120" w:after="120"/>
              <w:rPr>
                <w:sz w:val="18"/>
                <w:szCs w:val="18"/>
              </w:rPr>
            </w:pPr>
            <w:r>
              <w:rPr>
                <w:rFonts w:ascii="Arial" w:hAnsi="Arial" w:cs="Arial"/>
                <w:sz w:val="16"/>
                <w:szCs w:val="16"/>
              </w:rPr>
              <w:t>TP for DC_3-42_n79-n257 for TR37.716-41-22</w:t>
            </w:r>
          </w:p>
        </w:tc>
        <w:tc>
          <w:tcPr>
            <w:tcW w:w="3798" w:type="dxa"/>
          </w:tcPr>
          <w:p w:rsidR="007A5793" w:rsidRDefault="00E20C08">
            <w:pPr>
              <w:spacing w:before="120" w:after="120"/>
              <w:rPr>
                <w:b/>
                <w:sz w:val="18"/>
                <w:szCs w:val="18"/>
              </w:rPr>
            </w:pPr>
            <w:r>
              <w:rPr>
                <w:b/>
                <w:sz w:val="18"/>
                <w:szCs w:val="18"/>
              </w:rPr>
              <w:t>Resolved – for block approval</w:t>
            </w:r>
          </w:p>
          <w:p w:rsidR="007A5793" w:rsidRDefault="00E20C08">
            <w:pPr>
              <w:tabs>
                <w:tab w:val="left" w:pos="885"/>
              </w:tabs>
              <w:spacing w:before="120" w:after="120"/>
              <w:rPr>
                <w:sz w:val="18"/>
                <w:szCs w:val="18"/>
              </w:rPr>
            </w:pPr>
            <w:proofErr w:type="spellStart"/>
            <w:r>
              <w:rPr>
                <w:rFonts w:eastAsiaTheme="minorEastAsia"/>
                <w:sz w:val="18"/>
                <w:szCs w:val="18"/>
                <w:lang w:eastAsia="zh-CN"/>
              </w:rPr>
              <w:t>dT</w:t>
            </w:r>
            <w:proofErr w:type="spellEnd"/>
            <w:r>
              <w:rPr>
                <w:rFonts w:eastAsiaTheme="minorEastAsia"/>
                <w:sz w:val="18"/>
                <w:szCs w:val="18"/>
                <w:lang w:eastAsia="zh-CN"/>
              </w:rPr>
              <w:t xml:space="preserve"> and </w:t>
            </w:r>
            <w:proofErr w:type="spellStart"/>
            <w:r>
              <w:rPr>
                <w:rFonts w:eastAsiaTheme="minorEastAsia"/>
                <w:sz w:val="18"/>
                <w:szCs w:val="18"/>
                <w:lang w:eastAsia="zh-CN"/>
              </w:rPr>
              <w:t>dR</w:t>
            </w:r>
            <w:proofErr w:type="spellEnd"/>
            <w:r>
              <w:rPr>
                <w:rFonts w:eastAsiaTheme="minorEastAsia"/>
                <w:sz w:val="18"/>
                <w:szCs w:val="18"/>
                <w:lang w:eastAsia="zh-CN"/>
              </w:rPr>
              <w:t xml:space="preserve"> will not be captured in TR</w:t>
            </w:r>
          </w:p>
        </w:tc>
      </w:tr>
      <w:tr w:rsidR="007A5793">
        <w:trPr>
          <w:trHeight w:val="468"/>
        </w:trPr>
        <w:tc>
          <w:tcPr>
            <w:tcW w:w="1134" w:type="dxa"/>
          </w:tcPr>
          <w:p w:rsidR="007A5793" w:rsidRDefault="005A3B3C">
            <w:pPr>
              <w:spacing w:before="120" w:after="120"/>
              <w:rPr>
                <w:b/>
                <w:bCs/>
                <w:color w:val="0000FF"/>
                <w:sz w:val="18"/>
                <w:szCs w:val="18"/>
                <w:u w:val="single"/>
              </w:rPr>
            </w:pPr>
            <w:hyperlink r:id="rId198" w:history="1">
              <w:r w:rsidR="00E20C08">
                <w:rPr>
                  <w:rStyle w:val="Hyperlink"/>
                  <w:b/>
                  <w:bCs/>
                  <w:sz w:val="18"/>
                  <w:szCs w:val="16"/>
                </w:rPr>
                <w:t>R4-2001155</w:t>
              </w:r>
            </w:hyperlink>
          </w:p>
        </w:tc>
        <w:tc>
          <w:tcPr>
            <w:tcW w:w="1361" w:type="dxa"/>
          </w:tcPr>
          <w:p w:rsidR="007A5793" w:rsidRDefault="00E20C08">
            <w:pPr>
              <w:spacing w:before="120" w:after="120"/>
              <w:rPr>
                <w:sz w:val="18"/>
                <w:szCs w:val="18"/>
              </w:rPr>
            </w:pPr>
            <w:r>
              <w:rPr>
                <w:rFonts w:ascii="Arial" w:hAnsi="Arial" w:cs="Arial"/>
                <w:sz w:val="16"/>
                <w:szCs w:val="16"/>
              </w:rPr>
              <w:t>NTT DOCOMO, INC.</w:t>
            </w:r>
          </w:p>
        </w:tc>
        <w:tc>
          <w:tcPr>
            <w:tcW w:w="3402" w:type="dxa"/>
          </w:tcPr>
          <w:p w:rsidR="007A5793" w:rsidRDefault="00E20C08">
            <w:pPr>
              <w:spacing w:before="120" w:after="120"/>
              <w:rPr>
                <w:sz w:val="18"/>
                <w:szCs w:val="18"/>
              </w:rPr>
            </w:pPr>
            <w:r>
              <w:rPr>
                <w:rFonts w:ascii="Arial" w:hAnsi="Arial" w:cs="Arial"/>
                <w:sz w:val="16"/>
                <w:szCs w:val="16"/>
              </w:rPr>
              <w:t>TP for DC_19-21_n79-n257 for TR37.716-41-22</w:t>
            </w:r>
          </w:p>
        </w:tc>
        <w:tc>
          <w:tcPr>
            <w:tcW w:w="3798" w:type="dxa"/>
          </w:tcPr>
          <w:p w:rsidR="007A5793" w:rsidRDefault="00E20C08">
            <w:pPr>
              <w:spacing w:before="120" w:after="120"/>
              <w:rPr>
                <w:b/>
                <w:sz w:val="18"/>
                <w:szCs w:val="18"/>
              </w:rPr>
            </w:pPr>
            <w:r>
              <w:rPr>
                <w:b/>
                <w:sz w:val="18"/>
                <w:szCs w:val="18"/>
              </w:rPr>
              <w:t>Resolved – for block approval</w:t>
            </w:r>
          </w:p>
          <w:p w:rsidR="007A5793" w:rsidRDefault="00E20C08">
            <w:pPr>
              <w:tabs>
                <w:tab w:val="left" w:pos="885"/>
              </w:tabs>
              <w:spacing w:before="120" w:after="120"/>
              <w:rPr>
                <w:sz w:val="18"/>
                <w:szCs w:val="18"/>
              </w:rPr>
            </w:pPr>
            <w:proofErr w:type="spellStart"/>
            <w:r>
              <w:rPr>
                <w:rFonts w:eastAsiaTheme="minorEastAsia"/>
                <w:sz w:val="18"/>
                <w:szCs w:val="18"/>
                <w:lang w:eastAsia="zh-CN"/>
              </w:rPr>
              <w:t>dT</w:t>
            </w:r>
            <w:proofErr w:type="spellEnd"/>
            <w:r>
              <w:rPr>
                <w:rFonts w:eastAsiaTheme="minorEastAsia"/>
                <w:sz w:val="18"/>
                <w:szCs w:val="18"/>
                <w:lang w:eastAsia="zh-CN"/>
              </w:rPr>
              <w:t xml:space="preserve"> and </w:t>
            </w:r>
            <w:proofErr w:type="spellStart"/>
            <w:r>
              <w:rPr>
                <w:rFonts w:eastAsiaTheme="minorEastAsia"/>
                <w:sz w:val="18"/>
                <w:szCs w:val="18"/>
                <w:lang w:eastAsia="zh-CN"/>
              </w:rPr>
              <w:t>dR</w:t>
            </w:r>
            <w:proofErr w:type="spellEnd"/>
            <w:r>
              <w:rPr>
                <w:rFonts w:eastAsiaTheme="minorEastAsia"/>
                <w:sz w:val="18"/>
                <w:szCs w:val="18"/>
                <w:lang w:eastAsia="zh-CN"/>
              </w:rPr>
              <w:t xml:space="preserve"> will not be captured in TR</w:t>
            </w:r>
          </w:p>
        </w:tc>
      </w:tr>
      <w:tr w:rsidR="007A5793">
        <w:trPr>
          <w:trHeight w:val="468"/>
        </w:trPr>
        <w:tc>
          <w:tcPr>
            <w:tcW w:w="1134" w:type="dxa"/>
          </w:tcPr>
          <w:p w:rsidR="007A5793" w:rsidRDefault="005A3B3C">
            <w:pPr>
              <w:spacing w:before="120" w:after="120"/>
              <w:rPr>
                <w:b/>
                <w:bCs/>
                <w:color w:val="0000FF"/>
                <w:sz w:val="18"/>
                <w:szCs w:val="18"/>
                <w:u w:val="single"/>
              </w:rPr>
            </w:pPr>
            <w:hyperlink r:id="rId199" w:history="1">
              <w:r w:rsidR="00E20C08">
                <w:rPr>
                  <w:rStyle w:val="Hyperlink"/>
                  <w:b/>
                  <w:bCs/>
                  <w:sz w:val="18"/>
                  <w:szCs w:val="16"/>
                </w:rPr>
                <w:t>R4-2001156</w:t>
              </w:r>
            </w:hyperlink>
          </w:p>
        </w:tc>
        <w:tc>
          <w:tcPr>
            <w:tcW w:w="1361" w:type="dxa"/>
          </w:tcPr>
          <w:p w:rsidR="007A5793" w:rsidRDefault="00E20C08">
            <w:pPr>
              <w:spacing w:before="120" w:after="120"/>
              <w:rPr>
                <w:sz w:val="18"/>
                <w:szCs w:val="18"/>
              </w:rPr>
            </w:pPr>
            <w:r>
              <w:rPr>
                <w:rFonts w:ascii="Arial" w:hAnsi="Arial" w:cs="Arial"/>
                <w:sz w:val="16"/>
                <w:szCs w:val="16"/>
              </w:rPr>
              <w:t>NTT DOCOMO, INC.</w:t>
            </w:r>
          </w:p>
        </w:tc>
        <w:tc>
          <w:tcPr>
            <w:tcW w:w="3402" w:type="dxa"/>
          </w:tcPr>
          <w:p w:rsidR="007A5793" w:rsidRDefault="00E20C08">
            <w:pPr>
              <w:spacing w:before="120" w:after="120"/>
              <w:rPr>
                <w:sz w:val="18"/>
                <w:szCs w:val="18"/>
              </w:rPr>
            </w:pPr>
            <w:r>
              <w:rPr>
                <w:rFonts w:ascii="Arial" w:hAnsi="Arial" w:cs="Arial"/>
                <w:sz w:val="16"/>
                <w:szCs w:val="16"/>
              </w:rPr>
              <w:t>TP for DC_19-42_n79-n257 for TR37.716-41-22</w:t>
            </w:r>
          </w:p>
        </w:tc>
        <w:tc>
          <w:tcPr>
            <w:tcW w:w="3798" w:type="dxa"/>
          </w:tcPr>
          <w:p w:rsidR="007A5793" w:rsidRDefault="00E20C08">
            <w:pPr>
              <w:spacing w:before="120" w:after="120"/>
              <w:rPr>
                <w:b/>
                <w:sz w:val="18"/>
                <w:szCs w:val="18"/>
              </w:rPr>
            </w:pPr>
            <w:r>
              <w:rPr>
                <w:b/>
                <w:sz w:val="18"/>
                <w:szCs w:val="18"/>
              </w:rPr>
              <w:t>Resolved – for block approval</w:t>
            </w:r>
          </w:p>
          <w:p w:rsidR="007A5793" w:rsidRDefault="00E20C08">
            <w:pPr>
              <w:tabs>
                <w:tab w:val="left" w:pos="885"/>
              </w:tabs>
              <w:spacing w:before="120" w:after="120"/>
              <w:rPr>
                <w:sz w:val="18"/>
                <w:szCs w:val="18"/>
              </w:rPr>
            </w:pPr>
            <w:proofErr w:type="spellStart"/>
            <w:r>
              <w:rPr>
                <w:rFonts w:eastAsiaTheme="minorEastAsia"/>
                <w:sz w:val="18"/>
                <w:szCs w:val="18"/>
                <w:lang w:eastAsia="zh-CN"/>
              </w:rPr>
              <w:t>dT</w:t>
            </w:r>
            <w:proofErr w:type="spellEnd"/>
            <w:r>
              <w:rPr>
                <w:rFonts w:eastAsiaTheme="minorEastAsia"/>
                <w:sz w:val="18"/>
                <w:szCs w:val="18"/>
                <w:lang w:eastAsia="zh-CN"/>
              </w:rPr>
              <w:t xml:space="preserve"> and </w:t>
            </w:r>
            <w:proofErr w:type="spellStart"/>
            <w:r>
              <w:rPr>
                <w:rFonts w:eastAsiaTheme="minorEastAsia"/>
                <w:sz w:val="18"/>
                <w:szCs w:val="18"/>
                <w:lang w:eastAsia="zh-CN"/>
              </w:rPr>
              <w:t>dR</w:t>
            </w:r>
            <w:proofErr w:type="spellEnd"/>
            <w:r>
              <w:rPr>
                <w:rFonts w:eastAsiaTheme="minorEastAsia"/>
                <w:sz w:val="18"/>
                <w:szCs w:val="18"/>
                <w:lang w:eastAsia="zh-CN"/>
              </w:rPr>
              <w:t xml:space="preserve"> will not be captured in TR</w:t>
            </w:r>
          </w:p>
        </w:tc>
      </w:tr>
      <w:tr w:rsidR="007A5793">
        <w:trPr>
          <w:trHeight w:val="468"/>
        </w:trPr>
        <w:tc>
          <w:tcPr>
            <w:tcW w:w="1134" w:type="dxa"/>
          </w:tcPr>
          <w:p w:rsidR="007A5793" w:rsidRDefault="005A3B3C">
            <w:pPr>
              <w:spacing w:before="120" w:after="120"/>
              <w:rPr>
                <w:b/>
                <w:bCs/>
                <w:color w:val="0000FF"/>
                <w:sz w:val="18"/>
                <w:szCs w:val="18"/>
                <w:u w:val="single"/>
              </w:rPr>
            </w:pPr>
            <w:hyperlink r:id="rId200" w:history="1">
              <w:r w:rsidR="00E20C08">
                <w:rPr>
                  <w:rStyle w:val="Hyperlink"/>
                  <w:b/>
                  <w:bCs/>
                  <w:sz w:val="18"/>
                  <w:szCs w:val="16"/>
                </w:rPr>
                <w:t>R4-2001157</w:t>
              </w:r>
            </w:hyperlink>
          </w:p>
        </w:tc>
        <w:tc>
          <w:tcPr>
            <w:tcW w:w="1361" w:type="dxa"/>
          </w:tcPr>
          <w:p w:rsidR="007A5793" w:rsidRDefault="00E20C08">
            <w:pPr>
              <w:spacing w:before="120" w:after="120"/>
              <w:rPr>
                <w:sz w:val="18"/>
                <w:szCs w:val="18"/>
              </w:rPr>
            </w:pPr>
            <w:r>
              <w:rPr>
                <w:rFonts w:ascii="Arial" w:hAnsi="Arial" w:cs="Arial"/>
                <w:sz w:val="16"/>
                <w:szCs w:val="16"/>
              </w:rPr>
              <w:t>NTT DOCOMO, INC.</w:t>
            </w:r>
          </w:p>
        </w:tc>
        <w:tc>
          <w:tcPr>
            <w:tcW w:w="3402" w:type="dxa"/>
          </w:tcPr>
          <w:p w:rsidR="007A5793" w:rsidRDefault="00E20C08">
            <w:pPr>
              <w:spacing w:before="120" w:after="120"/>
              <w:rPr>
                <w:sz w:val="18"/>
                <w:szCs w:val="18"/>
              </w:rPr>
            </w:pPr>
            <w:r>
              <w:rPr>
                <w:rFonts w:ascii="Arial" w:hAnsi="Arial" w:cs="Arial"/>
                <w:sz w:val="16"/>
                <w:szCs w:val="16"/>
              </w:rPr>
              <w:t>TP for DC_21-42_n79-n257 for TR37.716-41-22</w:t>
            </w:r>
          </w:p>
        </w:tc>
        <w:tc>
          <w:tcPr>
            <w:tcW w:w="3798" w:type="dxa"/>
          </w:tcPr>
          <w:p w:rsidR="007A5793" w:rsidRDefault="00E20C08">
            <w:pPr>
              <w:spacing w:before="120" w:after="120"/>
              <w:rPr>
                <w:b/>
                <w:sz w:val="18"/>
                <w:szCs w:val="18"/>
              </w:rPr>
            </w:pPr>
            <w:r>
              <w:rPr>
                <w:b/>
                <w:sz w:val="18"/>
                <w:szCs w:val="18"/>
              </w:rPr>
              <w:t>Resolved – for block approval</w:t>
            </w:r>
          </w:p>
          <w:p w:rsidR="007A5793" w:rsidRDefault="00E20C08">
            <w:pPr>
              <w:tabs>
                <w:tab w:val="left" w:pos="885"/>
              </w:tabs>
              <w:spacing w:before="120" w:after="120"/>
              <w:rPr>
                <w:sz w:val="18"/>
                <w:szCs w:val="18"/>
              </w:rPr>
            </w:pPr>
            <w:proofErr w:type="spellStart"/>
            <w:r>
              <w:rPr>
                <w:rFonts w:eastAsiaTheme="minorEastAsia"/>
                <w:sz w:val="18"/>
                <w:szCs w:val="18"/>
                <w:lang w:eastAsia="zh-CN"/>
              </w:rPr>
              <w:t>dT</w:t>
            </w:r>
            <w:proofErr w:type="spellEnd"/>
            <w:r>
              <w:rPr>
                <w:rFonts w:eastAsiaTheme="minorEastAsia"/>
                <w:sz w:val="18"/>
                <w:szCs w:val="18"/>
                <w:lang w:eastAsia="zh-CN"/>
              </w:rPr>
              <w:t xml:space="preserve"> and </w:t>
            </w:r>
            <w:proofErr w:type="spellStart"/>
            <w:r>
              <w:rPr>
                <w:rFonts w:eastAsiaTheme="minorEastAsia"/>
                <w:sz w:val="18"/>
                <w:szCs w:val="18"/>
                <w:lang w:eastAsia="zh-CN"/>
              </w:rPr>
              <w:t>dR</w:t>
            </w:r>
            <w:proofErr w:type="spellEnd"/>
            <w:r>
              <w:rPr>
                <w:rFonts w:eastAsiaTheme="minorEastAsia"/>
                <w:sz w:val="18"/>
                <w:szCs w:val="18"/>
                <w:lang w:eastAsia="zh-CN"/>
              </w:rPr>
              <w:t xml:space="preserve"> will not be captured in TR</w:t>
            </w:r>
          </w:p>
        </w:tc>
      </w:tr>
      <w:tr w:rsidR="007A5793">
        <w:trPr>
          <w:trHeight w:val="468"/>
        </w:trPr>
        <w:tc>
          <w:tcPr>
            <w:tcW w:w="1134" w:type="dxa"/>
          </w:tcPr>
          <w:p w:rsidR="007A5793" w:rsidRDefault="005A3B3C">
            <w:pPr>
              <w:spacing w:before="120" w:after="120"/>
              <w:rPr>
                <w:b/>
                <w:bCs/>
                <w:color w:val="0000FF"/>
                <w:sz w:val="18"/>
                <w:szCs w:val="18"/>
                <w:u w:val="single"/>
              </w:rPr>
            </w:pPr>
            <w:hyperlink r:id="rId201" w:history="1">
              <w:r w:rsidR="00E20C08">
                <w:rPr>
                  <w:rStyle w:val="Hyperlink"/>
                  <w:b/>
                  <w:bCs/>
                  <w:sz w:val="18"/>
                  <w:szCs w:val="16"/>
                </w:rPr>
                <w:t>R4-2001158</w:t>
              </w:r>
            </w:hyperlink>
          </w:p>
        </w:tc>
        <w:tc>
          <w:tcPr>
            <w:tcW w:w="1361" w:type="dxa"/>
          </w:tcPr>
          <w:p w:rsidR="007A5793" w:rsidRDefault="00E20C08">
            <w:pPr>
              <w:spacing w:before="120" w:after="120"/>
              <w:rPr>
                <w:sz w:val="18"/>
                <w:szCs w:val="18"/>
              </w:rPr>
            </w:pPr>
            <w:r>
              <w:rPr>
                <w:rFonts w:ascii="Arial" w:hAnsi="Arial" w:cs="Arial"/>
                <w:sz w:val="16"/>
                <w:szCs w:val="16"/>
              </w:rPr>
              <w:t>NTT DOCOMO, INC.</w:t>
            </w:r>
          </w:p>
        </w:tc>
        <w:tc>
          <w:tcPr>
            <w:tcW w:w="3402" w:type="dxa"/>
          </w:tcPr>
          <w:p w:rsidR="007A5793" w:rsidRDefault="00E20C08">
            <w:pPr>
              <w:spacing w:before="120" w:after="120"/>
              <w:rPr>
                <w:sz w:val="18"/>
                <w:szCs w:val="18"/>
              </w:rPr>
            </w:pPr>
            <w:r>
              <w:rPr>
                <w:rFonts w:ascii="Arial" w:hAnsi="Arial" w:cs="Arial"/>
                <w:sz w:val="16"/>
                <w:szCs w:val="16"/>
              </w:rPr>
              <w:t>TP for DC_1-19_n79-n257 for TR37.716-41-22</w:t>
            </w:r>
          </w:p>
        </w:tc>
        <w:tc>
          <w:tcPr>
            <w:tcW w:w="3798" w:type="dxa"/>
          </w:tcPr>
          <w:p w:rsidR="007A5793" w:rsidRDefault="00E20C08">
            <w:pPr>
              <w:spacing w:before="120" w:after="120"/>
              <w:rPr>
                <w:b/>
                <w:sz w:val="18"/>
                <w:szCs w:val="18"/>
              </w:rPr>
            </w:pPr>
            <w:r>
              <w:rPr>
                <w:b/>
                <w:sz w:val="18"/>
                <w:szCs w:val="18"/>
              </w:rPr>
              <w:t>Resolved – for block approval</w:t>
            </w:r>
          </w:p>
          <w:p w:rsidR="007A5793" w:rsidRDefault="00E20C08">
            <w:pPr>
              <w:tabs>
                <w:tab w:val="left" w:pos="885"/>
              </w:tabs>
              <w:spacing w:before="120" w:after="120"/>
              <w:rPr>
                <w:sz w:val="18"/>
                <w:szCs w:val="18"/>
              </w:rPr>
            </w:pPr>
            <w:proofErr w:type="spellStart"/>
            <w:r>
              <w:rPr>
                <w:rFonts w:eastAsiaTheme="minorEastAsia"/>
                <w:sz w:val="18"/>
                <w:szCs w:val="18"/>
                <w:lang w:eastAsia="zh-CN"/>
              </w:rPr>
              <w:t>dT</w:t>
            </w:r>
            <w:proofErr w:type="spellEnd"/>
            <w:r>
              <w:rPr>
                <w:rFonts w:eastAsiaTheme="minorEastAsia"/>
                <w:sz w:val="18"/>
                <w:szCs w:val="18"/>
                <w:lang w:eastAsia="zh-CN"/>
              </w:rPr>
              <w:t xml:space="preserve"> and </w:t>
            </w:r>
            <w:proofErr w:type="spellStart"/>
            <w:r>
              <w:rPr>
                <w:rFonts w:eastAsiaTheme="minorEastAsia"/>
                <w:sz w:val="18"/>
                <w:szCs w:val="18"/>
                <w:lang w:eastAsia="zh-CN"/>
              </w:rPr>
              <w:t>dR</w:t>
            </w:r>
            <w:proofErr w:type="spellEnd"/>
            <w:r>
              <w:rPr>
                <w:rFonts w:eastAsiaTheme="minorEastAsia"/>
                <w:sz w:val="18"/>
                <w:szCs w:val="18"/>
                <w:lang w:eastAsia="zh-CN"/>
              </w:rPr>
              <w:t xml:space="preserve"> will not be captured in TR</w:t>
            </w:r>
          </w:p>
        </w:tc>
      </w:tr>
      <w:tr w:rsidR="007A5793">
        <w:trPr>
          <w:trHeight w:val="468"/>
        </w:trPr>
        <w:tc>
          <w:tcPr>
            <w:tcW w:w="1134" w:type="dxa"/>
          </w:tcPr>
          <w:p w:rsidR="007A5793" w:rsidRDefault="005A3B3C">
            <w:pPr>
              <w:spacing w:before="120" w:after="120"/>
              <w:rPr>
                <w:b/>
                <w:bCs/>
                <w:color w:val="0000FF"/>
                <w:sz w:val="18"/>
                <w:szCs w:val="18"/>
                <w:u w:val="single"/>
              </w:rPr>
            </w:pPr>
            <w:hyperlink r:id="rId202" w:history="1">
              <w:r w:rsidR="00E20C08">
                <w:rPr>
                  <w:rStyle w:val="Hyperlink"/>
                  <w:b/>
                  <w:bCs/>
                  <w:sz w:val="18"/>
                  <w:szCs w:val="16"/>
                </w:rPr>
                <w:t>R4-2001159</w:t>
              </w:r>
            </w:hyperlink>
          </w:p>
        </w:tc>
        <w:tc>
          <w:tcPr>
            <w:tcW w:w="1361" w:type="dxa"/>
          </w:tcPr>
          <w:p w:rsidR="007A5793" w:rsidRDefault="00E20C08">
            <w:pPr>
              <w:spacing w:before="120" w:after="120"/>
              <w:rPr>
                <w:sz w:val="18"/>
                <w:szCs w:val="18"/>
              </w:rPr>
            </w:pPr>
            <w:r>
              <w:rPr>
                <w:rFonts w:ascii="Arial" w:hAnsi="Arial" w:cs="Arial"/>
                <w:sz w:val="16"/>
                <w:szCs w:val="16"/>
              </w:rPr>
              <w:t>NTT DOCOMO, INC.</w:t>
            </w:r>
          </w:p>
        </w:tc>
        <w:tc>
          <w:tcPr>
            <w:tcW w:w="3402" w:type="dxa"/>
          </w:tcPr>
          <w:p w:rsidR="007A5793" w:rsidRDefault="00E20C08">
            <w:pPr>
              <w:spacing w:before="120" w:after="120"/>
              <w:rPr>
                <w:sz w:val="18"/>
                <w:szCs w:val="18"/>
              </w:rPr>
            </w:pPr>
            <w:r>
              <w:rPr>
                <w:rFonts w:ascii="Arial" w:hAnsi="Arial" w:cs="Arial"/>
                <w:sz w:val="16"/>
                <w:szCs w:val="16"/>
              </w:rPr>
              <w:t>TP for DC_1-3-21_n77-n257 for TR37.716-41-22</w:t>
            </w:r>
          </w:p>
        </w:tc>
        <w:tc>
          <w:tcPr>
            <w:tcW w:w="3798" w:type="dxa"/>
          </w:tcPr>
          <w:p w:rsidR="007A5793" w:rsidRDefault="00E20C08">
            <w:pPr>
              <w:spacing w:before="120" w:after="120"/>
              <w:rPr>
                <w:b/>
                <w:sz w:val="18"/>
                <w:szCs w:val="18"/>
              </w:rPr>
            </w:pPr>
            <w:r>
              <w:rPr>
                <w:b/>
                <w:sz w:val="18"/>
                <w:szCs w:val="18"/>
              </w:rPr>
              <w:t>Resolved – for block approval</w:t>
            </w:r>
          </w:p>
          <w:p w:rsidR="007A5793" w:rsidRDefault="00E20C08">
            <w:pPr>
              <w:tabs>
                <w:tab w:val="left" w:pos="885"/>
              </w:tabs>
              <w:spacing w:before="120" w:after="120"/>
              <w:rPr>
                <w:sz w:val="18"/>
                <w:szCs w:val="18"/>
              </w:rPr>
            </w:pPr>
            <w:proofErr w:type="spellStart"/>
            <w:r>
              <w:rPr>
                <w:rFonts w:eastAsiaTheme="minorEastAsia"/>
                <w:sz w:val="18"/>
                <w:szCs w:val="18"/>
                <w:lang w:eastAsia="zh-CN"/>
              </w:rPr>
              <w:t>dT</w:t>
            </w:r>
            <w:proofErr w:type="spellEnd"/>
            <w:r>
              <w:rPr>
                <w:rFonts w:eastAsiaTheme="minorEastAsia"/>
                <w:sz w:val="18"/>
                <w:szCs w:val="18"/>
                <w:lang w:eastAsia="zh-CN"/>
              </w:rPr>
              <w:t xml:space="preserve"> and </w:t>
            </w:r>
            <w:proofErr w:type="spellStart"/>
            <w:r>
              <w:rPr>
                <w:rFonts w:eastAsiaTheme="minorEastAsia"/>
                <w:sz w:val="18"/>
                <w:szCs w:val="18"/>
                <w:lang w:eastAsia="zh-CN"/>
              </w:rPr>
              <w:t>dR</w:t>
            </w:r>
            <w:proofErr w:type="spellEnd"/>
            <w:r>
              <w:rPr>
                <w:rFonts w:eastAsiaTheme="minorEastAsia"/>
                <w:sz w:val="18"/>
                <w:szCs w:val="18"/>
                <w:lang w:eastAsia="zh-CN"/>
              </w:rPr>
              <w:t xml:space="preserve"> will not be captured in TR</w:t>
            </w:r>
          </w:p>
        </w:tc>
      </w:tr>
      <w:tr w:rsidR="007A5793">
        <w:trPr>
          <w:trHeight w:val="468"/>
        </w:trPr>
        <w:tc>
          <w:tcPr>
            <w:tcW w:w="1134" w:type="dxa"/>
          </w:tcPr>
          <w:p w:rsidR="007A5793" w:rsidRDefault="005A3B3C">
            <w:pPr>
              <w:spacing w:before="120" w:after="120"/>
              <w:rPr>
                <w:b/>
                <w:bCs/>
                <w:color w:val="0000FF"/>
                <w:sz w:val="18"/>
                <w:szCs w:val="18"/>
                <w:u w:val="single"/>
              </w:rPr>
            </w:pPr>
            <w:hyperlink r:id="rId203" w:history="1">
              <w:r w:rsidR="00E20C08">
                <w:rPr>
                  <w:rStyle w:val="Hyperlink"/>
                  <w:b/>
                  <w:bCs/>
                  <w:sz w:val="18"/>
                  <w:szCs w:val="16"/>
                </w:rPr>
                <w:t>R4-2001160</w:t>
              </w:r>
            </w:hyperlink>
          </w:p>
        </w:tc>
        <w:tc>
          <w:tcPr>
            <w:tcW w:w="1361" w:type="dxa"/>
          </w:tcPr>
          <w:p w:rsidR="007A5793" w:rsidRDefault="00E20C08">
            <w:pPr>
              <w:spacing w:before="120" w:after="120"/>
              <w:rPr>
                <w:sz w:val="18"/>
                <w:szCs w:val="18"/>
              </w:rPr>
            </w:pPr>
            <w:r>
              <w:rPr>
                <w:rFonts w:ascii="Arial" w:hAnsi="Arial" w:cs="Arial"/>
                <w:sz w:val="16"/>
                <w:szCs w:val="16"/>
              </w:rPr>
              <w:t>NTT DOCOMO, INC.</w:t>
            </w:r>
          </w:p>
        </w:tc>
        <w:tc>
          <w:tcPr>
            <w:tcW w:w="3402" w:type="dxa"/>
          </w:tcPr>
          <w:p w:rsidR="007A5793" w:rsidRDefault="00E20C08">
            <w:pPr>
              <w:spacing w:before="120" w:after="120"/>
              <w:rPr>
                <w:sz w:val="18"/>
                <w:szCs w:val="18"/>
              </w:rPr>
            </w:pPr>
            <w:r>
              <w:rPr>
                <w:rFonts w:ascii="Arial" w:hAnsi="Arial" w:cs="Arial"/>
                <w:sz w:val="16"/>
                <w:szCs w:val="16"/>
              </w:rPr>
              <w:t>TP for DC_19-21-42_n77-n257 for TR37.716-41-22</w:t>
            </w:r>
          </w:p>
        </w:tc>
        <w:tc>
          <w:tcPr>
            <w:tcW w:w="3798" w:type="dxa"/>
          </w:tcPr>
          <w:p w:rsidR="007A5793" w:rsidRDefault="00E20C08">
            <w:pPr>
              <w:spacing w:before="120" w:after="120"/>
              <w:rPr>
                <w:b/>
                <w:sz w:val="18"/>
                <w:szCs w:val="18"/>
              </w:rPr>
            </w:pPr>
            <w:r>
              <w:rPr>
                <w:b/>
                <w:sz w:val="18"/>
                <w:szCs w:val="18"/>
              </w:rPr>
              <w:t>Resolved – for block approval</w:t>
            </w:r>
          </w:p>
          <w:p w:rsidR="007A5793" w:rsidRDefault="00E20C08">
            <w:pPr>
              <w:tabs>
                <w:tab w:val="left" w:pos="885"/>
              </w:tabs>
              <w:spacing w:before="120" w:after="120"/>
              <w:rPr>
                <w:sz w:val="18"/>
                <w:szCs w:val="18"/>
              </w:rPr>
            </w:pPr>
            <w:proofErr w:type="spellStart"/>
            <w:r>
              <w:rPr>
                <w:rFonts w:eastAsiaTheme="minorEastAsia"/>
                <w:sz w:val="18"/>
                <w:szCs w:val="18"/>
                <w:lang w:eastAsia="zh-CN"/>
              </w:rPr>
              <w:t>dT</w:t>
            </w:r>
            <w:proofErr w:type="spellEnd"/>
            <w:r>
              <w:rPr>
                <w:rFonts w:eastAsiaTheme="minorEastAsia"/>
                <w:sz w:val="18"/>
                <w:szCs w:val="18"/>
                <w:lang w:eastAsia="zh-CN"/>
              </w:rPr>
              <w:t xml:space="preserve"> and </w:t>
            </w:r>
            <w:proofErr w:type="spellStart"/>
            <w:r>
              <w:rPr>
                <w:rFonts w:eastAsiaTheme="minorEastAsia"/>
                <w:sz w:val="18"/>
                <w:szCs w:val="18"/>
                <w:lang w:eastAsia="zh-CN"/>
              </w:rPr>
              <w:t>dR</w:t>
            </w:r>
            <w:proofErr w:type="spellEnd"/>
            <w:r>
              <w:rPr>
                <w:rFonts w:eastAsiaTheme="minorEastAsia"/>
                <w:sz w:val="18"/>
                <w:szCs w:val="18"/>
                <w:lang w:eastAsia="zh-CN"/>
              </w:rPr>
              <w:t xml:space="preserve"> will not be captured in TR</w:t>
            </w:r>
          </w:p>
        </w:tc>
      </w:tr>
      <w:tr w:rsidR="007A5793">
        <w:trPr>
          <w:trHeight w:val="468"/>
        </w:trPr>
        <w:tc>
          <w:tcPr>
            <w:tcW w:w="1134" w:type="dxa"/>
          </w:tcPr>
          <w:p w:rsidR="007A5793" w:rsidRDefault="005A3B3C">
            <w:pPr>
              <w:spacing w:before="120" w:after="120"/>
              <w:rPr>
                <w:b/>
                <w:bCs/>
                <w:color w:val="0000FF"/>
                <w:sz w:val="18"/>
                <w:szCs w:val="18"/>
                <w:u w:val="single"/>
              </w:rPr>
            </w:pPr>
            <w:hyperlink r:id="rId204" w:history="1">
              <w:r w:rsidR="00E20C08">
                <w:rPr>
                  <w:rStyle w:val="Hyperlink"/>
                  <w:b/>
                  <w:bCs/>
                  <w:sz w:val="18"/>
                  <w:szCs w:val="16"/>
                </w:rPr>
                <w:t>R4-2001161</w:t>
              </w:r>
            </w:hyperlink>
          </w:p>
        </w:tc>
        <w:tc>
          <w:tcPr>
            <w:tcW w:w="1361" w:type="dxa"/>
          </w:tcPr>
          <w:p w:rsidR="007A5793" w:rsidRDefault="00E20C08">
            <w:pPr>
              <w:spacing w:before="120" w:after="120"/>
              <w:rPr>
                <w:sz w:val="18"/>
                <w:szCs w:val="18"/>
              </w:rPr>
            </w:pPr>
            <w:r>
              <w:rPr>
                <w:rFonts w:ascii="Arial" w:hAnsi="Arial" w:cs="Arial"/>
                <w:sz w:val="16"/>
                <w:szCs w:val="16"/>
              </w:rPr>
              <w:t>NTT DOCOMO, INC.</w:t>
            </w:r>
          </w:p>
        </w:tc>
        <w:tc>
          <w:tcPr>
            <w:tcW w:w="3402" w:type="dxa"/>
          </w:tcPr>
          <w:p w:rsidR="007A5793" w:rsidRDefault="00E20C08">
            <w:pPr>
              <w:spacing w:before="120" w:after="120"/>
              <w:rPr>
                <w:sz w:val="18"/>
                <w:szCs w:val="18"/>
              </w:rPr>
            </w:pPr>
            <w:r>
              <w:rPr>
                <w:rFonts w:ascii="Arial" w:hAnsi="Arial" w:cs="Arial"/>
                <w:sz w:val="16"/>
                <w:szCs w:val="16"/>
              </w:rPr>
              <w:t>TP for DC_1-21-42_n77-n257 for TR37.716-41-22</w:t>
            </w:r>
          </w:p>
        </w:tc>
        <w:tc>
          <w:tcPr>
            <w:tcW w:w="3798" w:type="dxa"/>
          </w:tcPr>
          <w:p w:rsidR="007A5793" w:rsidRDefault="00E20C08">
            <w:pPr>
              <w:spacing w:before="120" w:after="120"/>
              <w:rPr>
                <w:b/>
                <w:sz w:val="18"/>
                <w:szCs w:val="18"/>
              </w:rPr>
            </w:pPr>
            <w:r>
              <w:rPr>
                <w:b/>
                <w:sz w:val="18"/>
                <w:szCs w:val="18"/>
              </w:rPr>
              <w:t>Resolved – for block approval</w:t>
            </w:r>
          </w:p>
          <w:p w:rsidR="007A5793" w:rsidRDefault="00E20C08">
            <w:pPr>
              <w:tabs>
                <w:tab w:val="left" w:pos="885"/>
              </w:tabs>
              <w:spacing w:before="120" w:after="120"/>
              <w:rPr>
                <w:sz w:val="18"/>
                <w:szCs w:val="18"/>
              </w:rPr>
            </w:pPr>
            <w:proofErr w:type="spellStart"/>
            <w:r>
              <w:rPr>
                <w:rFonts w:eastAsiaTheme="minorEastAsia"/>
                <w:sz w:val="18"/>
                <w:szCs w:val="18"/>
                <w:lang w:eastAsia="zh-CN"/>
              </w:rPr>
              <w:t>dT</w:t>
            </w:r>
            <w:proofErr w:type="spellEnd"/>
            <w:r>
              <w:rPr>
                <w:rFonts w:eastAsiaTheme="minorEastAsia"/>
                <w:sz w:val="18"/>
                <w:szCs w:val="18"/>
                <w:lang w:eastAsia="zh-CN"/>
              </w:rPr>
              <w:t xml:space="preserve"> and </w:t>
            </w:r>
            <w:proofErr w:type="spellStart"/>
            <w:r>
              <w:rPr>
                <w:rFonts w:eastAsiaTheme="minorEastAsia"/>
                <w:sz w:val="18"/>
                <w:szCs w:val="18"/>
                <w:lang w:eastAsia="zh-CN"/>
              </w:rPr>
              <w:t>dR</w:t>
            </w:r>
            <w:proofErr w:type="spellEnd"/>
            <w:r>
              <w:rPr>
                <w:rFonts w:eastAsiaTheme="minorEastAsia"/>
                <w:sz w:val="18"/>
                <w:szCs w:val="18"/>
                <w:lang w:eastAsia="zh-CN"/>
              </w:rPr>
              <w:t xml:space="preserve"> will not be captured in TR</w:t>
            </w:r>
          </w:p>
        </w:tc>
      </w:tr>
      <w:tr w:rsidR="007A5793">
        <w:trPr>
          <w:trHeight w:val="468"/>
        </w:trPr>
        <w:tc>
          <w:tcPr>
            <w:tcW w:w="1134" w:type="dxa"/>
          </w:tcPr>
          <w:p w:rsidR="007A5793" w:rsidRDefault="005A3B3C">
            <w:pPr>
              <w:spacing w:before="120" w:after="120"/>
              <w:rPr>
                <w:b/>
                <w:bCs/>
                <w:color w:val="0000FF"/>
                <w:sz w:val="18"/>
                <w:szCs w:val="18"/>
                <w:u w:val="single"/>
              </w:rPr>
            </w:pPr>
            <w:hyperlink r:id="rId205" w:history="1">
              <w:r w:rsidR="00E20C08">
                <w:rPr>
                  <w:rStyle w:val="Hyperlink"/>
                  <w:b/>
                  <w:bCs/>
                  <w:sz w:val="18"/>
                  <w:szCs w:val="16"/>
                </w:rPr>
                <w:t>R4-2001162</w:t>
              </w:r>
            </w:hyperlink>
          </w:p>
        </w:tc>
        <w:tc>
          <w:tcPr>
            <w:tcW w:w="1361" w:type="dxa"/>
          </w:tcPr>
          <w:p w:rsidR="007A5793" w:rsidRDefault="00E20C08">
            <w:pPr>
              <w:spacing w:before="120" w:after="120"/>
              <w:rPr>
                <w:sz w:val="18"/>
                <w:szCs w:val="18"/>
              </w:rPr>
            </w:pPr>
            <w:r>
              <w:rPr>
                <w:rFonts w:ascii="Arial" w:hAnsi="Arial" w:cs="Arial"/>
                <w:sz w:val="16"/>
                <w:szCs w:val="16"/>
              </w:rPr>
              <w:t>NTT DOCOMO, INC.</w:t>
            </w:r>
          </w:p>
        </w:tc>
        <w:tc>
          <w:tcPr>
            <w:tcW w:w="3402" w:type="dxa"/>
          </w:tcPr>
          <w:p w:rsidR="007A5793" w:rsidRDefault="00E20C08">
            <w:pPr>
              <w:spacing w:before="120" w:after="120"/>
              <w:rPr>
                <w:sz w:val="18"/>
                <w:szCs w:val="18"/>
              </w:rPr>
            </w:pPr>
            <w:r>
              <w:rPr>
                <w:rFonts w:ascii="Arial" w:hAnsi="Arial" w:cs="Arial"/>
                <w:sz w:val="16"/>
                <w:szCs w:val="16"/>
              </w:rPr>
              <w:t>TP for DC_1-3-21_n78-n257 for TR37.716-41-22</w:t>
            </w:r>
          </w:p>
        </w:tc>
        <w:tc>
          <w:tcPr>
            <w:tcW w:w="3798" w:type="dxa"/>
          </w:tcPr>
          <w:p w:rsidR="007A5793" w:rsidRDefault="00E20C08">
            <w:pPr>
              <w:spacing w:before="120" w:after="120"/>
              <w:rPr>
                <w:b/>
                <w:sz w:val="18"/>
                <w:szCs w:val="18"/>
              </w:rPr>
            </w:pPr>
            <w:r>
              <w:rPr>
                <w:b/>
                <w:sz w:val="18"/>
                <w:szCs w:val="18"/>
              </w:rPr>
              <w:t>Resolved – for block approval</w:t>
            </w:r>
          </w:p>
          <w:p w:rsidR="007A5793" w:rsidRDefault="00E20C08">
            <w:pPr>
              <w:tabs>
                <w:tab w:val="left" w:pos="885"/>
              </w:tabs>
              <w:spacing w:before="120" w:after="120"/>
              <w:rPr>
                <w:sz w:val="18"/>
                <w:szCs w:val="18"/>
              </w:rPr>
            </w:pPr>
            <w:proofErr w:type="spellStart"/>
            <w:r>
              <w:rPr>
                <w:rFonts w:eastAsiaTheme="minorEastAsia"/>
                <w:sz w:val="18"/>
                <w:szCs w:val="18"/>
                <w:lang w:eastAsia="zh-CN"/>
              </w:rPr>
              <w:t>dT</w:t>
            </w:r>
            <w:proofErr w:type="spellEnd"/>
            <w:r>
              <w:rPr>
                <w:rFonts w:eastAsiaTheme="minorEastAsia"/>
                <w:sz w:val="18"/>
                <w:szCs w:val="18"/>
                <w:lang w:eastAsia="zh-CN"/>
              </w:rPr>
              <w:t xml:space="preserve"> and </w:t>
            </w:r>
            <w:proofErr w:type="spellStart"/>
            <w:r>
              <w:rPr>
                <w:rFonts w:eastAsiaTheme="minorEastAsia"/>
                <w:sz w:val="18"/>
                <w:szCs w:val="18"/>
                <w:lang w:eastAsia="zh-CN"/>
              </w:rPr>
              <w:t>dR</w:t>
            </w:r>
            <w:proofErr w:type="spellEnd"/>
            <w:r>
              <w:rPr>
                <w:rFonts w:eastAsiaTheme="minorEastAsia"/>
                <w:sz w:val="18"/>
                <w:szCs w:val="18"/>
                <w:lang w:eastAsia="zh-CN"/>
              </w:rPr>
              <w:t xml:space="preserve"> will not be captured in TR</w:t>
            </w:r>
          </w:p>
        </w:tc>
      </w:tr>
      <w:tr w:rsidR="007A5793">
        <w:trPr>
          <w:trHeight w:val="468"/>
        </w:trPr>
        <w:tc>
          <w:tcPr>
            <w:tcW w:w="1134" w:type="dxa"/>
          </w:tcPr>
          <w:p w:rsidR="007A5793" w:rsidRDefault="005A3B3C">
            <w:pPr>
              <w:spacing w:before="120" w:after="120"/>
              <w:rPr>
                <w:b/>
                <w:bCs/>
                <w:color w:val="0000FF"/>
                <w:sz w:val="18"/>
                <w:szCs w:val="18"/>
                <w:u w:val="single"/>
              </w:rPr>
            </w:pPr>
            <w:hyperlink r:id="rId206" w:history="1">
              <w:r w:rsidR="00E20C08">
                <w:rPr>
                  <w:rStyle w:val="Hyperlink"/>
                  <w:b/>
                  <w:bCs/>
                  <w:sz w:val="18"/>
                  <w:szCs w:val="16"/>
                </w:rPr>
                <w:t>R4-2001163</w:t>
              </w:r>
            </w:hyperlink>
          </w:p>
        </w:tc>
        <w:tc>
          <w:tcPr>
            <w:tcW w:w="1361" w:type="dxa"/>
          </w:tcPr>
          <w:p w:rsidR="007A5793" w:rsidRDefault="00E20C08">
            <w:pPr>
              <w:spacing w:before="120" w:after="120"/>
              <w:rPr>
                <w:sz w:val="18"/>
                <w:szCs w:val="18"/>
              </w:rPr>
            </w:pPr>
            <w:r>
              <w:rPr>
                <w:rFonts w:ascii="Arial" w:hAnsi="Arial" w:cs="Arial"/>
                <w:sz w:val="16"/>
                <w:szCs w:val="16"/>
              </w:rPr>
              <w:t>NTT DOCOMO, INC.</w:t>
            </w:r>
          </w:p>
        </w:tc>
        <w:tc>
          <w:tcPr>
            <w:tcW w:w="3402" w:type="dxa"/>
          </w:tcPr>
          <w:p w:rsidR="007A5793" w:rsidRDefault="00E20C08">
            <w:pPr>
              <w:spacing w:before="120" w:after="120"/>
              <w:rPr>
                <w:sz w:val="18"/>
                <w:szCs w:val="18"/>
              </w:rPr>
            </w:pPr>
            <w:r>
              <w:rPr>
                <w:rFonts w:ascii="Arial" w:hAnsi="Arial" w:cs="Arial"/>
                <w:sz w:val="16"/>
                <w:szCs w:val="16"/>
              </w:rPr>
              <w:t>TP for DC_19-21-42_n78-n257 for TR37.716-41-22</w:t>
            </w:r>
          </w:p>
        </w:tc>
        <w:tc>
          <w:tcPr>
            <w:tcW w:w="3798" w:type="dxa"/>
          </w:tcPr>
          <w:p w:rsidR="007A5793" w:rsidRDefault="00E20C08">
            <w:pPr>
              <w:spacing w:before="120" w:after="120"/>
              <w:rPr>
                <w:b/>
                <w:sz w:val="18"/>
                <w:szCs w:val="18"/>
              </w:rPr>
            </w:pPr>
            <w:r>
              <w:rPr>
                <w:b/>
                <w:sz w:val="18"/>
                <w:szCs w:val="18"/>
              </w:rPr>
              <w:t>Resolved – for block approval</w:t>
            </w:r>
          </w:p>
          <w:p w:rsidR="007A5793" w:rsidRDefault="00E20C08">
            <w:pPr>
              <w:tabs>
                <w:tab w:val="left" w:pos="885"/>
              </w:tabs>
              <w:spacing w:before="120" w:after="120"/>
              <w:rPr>
                <w:sz w:val="18"/>
                <w:szCs w:val="18"/>
              </w:rPr>
            </w:pPr>
            <w:proofErr w:type="spellStart"/>
            <w:r>
              <w:rPr>
                <w:rFonts w:eastAsiaTheme="minorEastAsia"/>
                <w:sz w:val="18"/>
                <w:szCs w:val="18"/>
                <w:lang w:eastAsia="zh-CN"/>
              </w:rPr>
              <w:t>dT</w:t>
            </w:r>
            <w:proofErr w:type="spellEnd"/>
            <w:r>
              <w:rPr>
                <w:rFonts w:eastAsiaTheme="minorEastAsia"/>
                <w:sz w:val="18"/>
                <w:szCs w:val="18"/>
                <w:lang w:eastAsia="zh-CN"/>
              </w:rPr>
              <w:t xml:space="preserve"> and </w:t>
            </w:r>
            <w:proofErr w:type="spellStart"/>
            <w:r>
              <w:rPr>
                <w:rFonts w:eastAsiaTheme="minorEastAsia"/>
                <w:sz w:val="18"/>
                <w:szCs w:val="18"/>
                <w:lang w:eastAsia="zh-CN"/>
              </w:rPr>
              <w:t>dR</w:t>
            </w:r>
            <w:proofErr w:type="spellEnd"/>
            <w:r>
              <w:rPr>
                <w:rFonts w:eastAsiaTheme="minorEastAsia"/>
                <w:sz w:val="18"/>
                <w:szCs w:val="18"/>
                <w:lang w:eastAsia="zh-CN"/>
              </w:rPr>
              <w:t xml:space="preserve"> will not be captured in TR</w:t>
            </w:r>
          </w:p>
        </w:tc>
      </w:tr>
      <w:tr w:rsidR="007A5793">
        <w:trPr>
          <w:trHeight w:val="468"/>
        </w:trPr>
        <w:tc>
          <w:tcPr>
            <w:tcW w:w="1134" w:type="dxa"/>
          </w:tcPr>
          <w:p w:rsidR="007A5793" w:rsidRDefault="005A3B3C">
            <w:pPr>
              <w:spacing w:before="120" w:after="120"/>
              <w:rPr>
                <w:b/>
                <w:bCs/>
                <w:color w:val="0000FF"/>
                <w:sz w:val="18"/>
                <w:szCs w:val="18"/>
                <w:u w:val="single"/>
              </w:rPr>
            </w:pPr>
            <w:hyperlink r:id="rId207" w:history="1">
              <w:r w:rsidR="00E20C08">
                <w:rPr>
                  <w:rStyle w:val="Hyperlink"/>
                  <w:b/>
                  <w:bCs/>
                  <w:sz w:val="18"/>
                  <w:szCs w:val="16"/>
                </w:rPr>
                <w:t>R4-2001164</w:t>
              </w:r>
            </w:hyperlink>
          </w:p>
        </w:tc>
        <w:tc>
          <w:tcPr>
            <w:tcW w:w="1361" w:type="dxa"/>
          </w:tcPr>
          <w:p w:rsidR="007A5793" w:rsidRDefault="00E20C08">
            <w:pPr>
              <w:spacing w:before="120" w:after="120"/>
              <w:rPr>
                <w:sz w:val="18"/>
                <w:szCs w:val="18"/>
              </w:rPr>
            </w:pPr>
            <w:r>
              <w:rPr>
                <w:rFonts w:ascii="Arial" w:hAnsi="Arial" w:cs="Arial"/>
                <w:sz w:val="16"/>
                <w:szCs w:val="16"/>
              </w:rPr>
              <w:t>NTT DOCOMO, INC.</w:t>
            </w:r>
          </w:p>
        </w:tc>
        <w:tc>
          <w:tcPr>
            <w:tcW w:w="3402" w:type="dxa"/>
          </w:tcPr>
          <w:p w:rsidR="007A5793" w:rsidRDefault="00E20C08">
            <w:pPr>
              <w:spacing w:before="120" w:after="120"/>
              <w:rPr>
                <w:sz w:val="18"/>
                <w:szCs w:val="18"/>
              </w:rPr>
            </w:pPr>
            <w:r>
              <w:rPr>
                <w:rFonts w:ascii="Arial" w:hAnsi="Arial" w:cs="Arial"/>
                <w:sz w:val="16"/>
                <w:szCs w:val="16"/>
              </w:rPr>
              <w:t>TP for DC_1-21-42_n78-n257 for TR37.716-41-22</w:t>
            </w:r>
          </w:p>
        </w:tc>
        <w:tc>
          <w:tcPr>
            <w:tcW w:w="3798" w:type="dxa"/>
          </w:tcPr>
          <w:p w:rsidR="007A5793" w:rsidRDefault="00E20C08">
            <w:pPr>
              <w:spacing w:before="120" w:after="120"/>
              <w:rPr>
                <w:b/>
                <w:sz w:val="18"/>
                <w:szCs w:val="18"/>
              </w:rPr>
            </w:pPr>
            <w:r>
              <w:rPr>
                <w:b/>
                <w:sz w:val="18"/>
                <w:szCs w:val="18"/>
              </w:rPr>
              <w:t>Resolved – for block approval</w:t>
            </w:r>
          </w:p>
          <w:p w:rsidR="007A5793" w:rsidRDefault="00E20C08">
            <w:pPr>
              <w:tabs>
                <w:tab w:val="left" w:pos="885"/>
              </w:tabs>
              <w:spacing w:before="120" w:after="120"/>
              <w:rPr>
                <w:sz w:val="18"/>
                <w:szCs w:val="18"/>
              </w:rPr>
            </w:pPr>
            <w:proofErr w:type="spellStart"/>
            <w:r>
              <w:rPr>
                <w:rFonts w:eastAsiaTheme="minorEastAsia"/>
                <w:sz w:val="18"/>
                <w:szCs w:val="18"/>
                <w:lang w:eastAsia="zh-CN"/>
              </w:rPr>
              <w:t>dT</w:t>
            </w:r>
            <w:proofErr w:type="spellEnd"/>
            <w:r>
              <w:rPr>
                <w:rFonts w:eastAsiaTheme="minorEastAsia"/>
                <w:sz w:val="18"/>
                <w:szCs w:val="18"/>
                <w:lang w:eastAsia="zh-CN"/>
              </w:rPr>
              <w:t xml:space="preserve"> and </w:t>
            </w:r>
            <w:proofErr w:type="spellStart"/>
            <w:r>
              <w:rPr>
                <w:rFonts w:eastAsiaTheme="minorEastAsia"/>
                <w:sz w:val="18"/>
                <w:szCs w:val="18"/>
                <w:lang w:eastAsia="zh-CN"/>
              </w:rPr>
              <w:t>dR</w:t>
            </w:r>
            <w:proofErr w:type="spellEnd"/>
            <w:r>
              <w:rPr>
                <w:rFonts w:eastAsiaTheme="minorEastAsia"/>
                <w:sz w:val="18"/>
                <w:szCs w:val="18"/>
                <w:lang w:eastAsia="zh-CN"/>
              </w:rPr>
              <w:t xml:space="preserve"> will not be captured in TR</w:t>
            </w:r>
          </w:p>
        </w:tc>
      </w:tr>
      <w:tr w:rsidR="007A5793">
        <w:trPr>
          <w:trHeight w:val="468"/>
        </w:trPr>
        <w:tc>
          <w:tcPr>
            <w:tcW w:w="1134" w:type="dxa"/>
          </w:tcPr>
          <w:p w:rsidR="007A5793" w:rsidRDefault="005A3B3C">
            <w:pPr>
              <w:spacing w:before="120" w:after="120"/>
              <w:rPr>
                <w:b/>
                <w:bCs/>
                <w:color w:val="0000FF"/>
                <w:sz w:val="18"/>
                <w:szCs w:val="18"/>
                <w:u w:val="single"/>
              </w:rPr>
            </w:pPr>
            <w:hyperlink r:id="rId208" w:history="1">
              <w:r w:rsidR="00E20C08">
                <w:rPr>
                  <w:rStyle w:val="Hyperlink"/>
                  <w:b/>
                  <w:bCs/>
                  <w:sz w:val="18"/>
                  <w:szCs w:val="16"/>
                </w:rPr>
                <w:t>R4-2001165</w:t>
              </w:r>
            </w:hyperlink>
          </w:p>
        </w:tc>
        <w:tc>
          <w:tcPr>
            <w:tcW w:w="1361" w:type="dxa"/>
          </w:tcPr>
          <w:p w:rsidR="007A5793" w:rsidRDefault="00E20C08">
            <w:pPr>
              <w:spacing w:before="120" w:after="120"/>
              <w:rPr>
                <w:sz w:val="18"/>
                <w:szCs w:val="18"/>
              </w:rPr>
            </w:pPr>
            <w:r>
              <w:rPr>
                <w:rFonts w:ascii="Arial" w:hAnsi="Arial" w:cs="Arial"/>
                <w:sz w:val="16"/>
                <w:szCs w:val="16"/>
              </w:rPr>
              <w:t>NTT DOCOMO, INC.</w:t>
            </w:r>
          </w:p>
        </w:tc>
        <w:tc>
          <w:tcPr>
            <w:tcW w:w="3402" w:type="dxa"/>
          </w:tcPr>
          <w:p w:rsidR="007A5793" w:rsidRDefault="00E20C08">
            <w:pPr>
              <w:spacing w:before="120" w:after="120"/>
              <w:rPr>
                <w:sz w:val="18"/>
                <w:szCs w:val="18"/>
              </w:rPr>
            </w:pPr>
            <w:r>
              <w:rPr>
                <w:rFonts w:ascii="Arial" w:hAnsi="Arial" w:cs="Arial"/>
                <w:sz w:val="16"/>
                <w:szCs w:val="16"/>
              </w:rPr>
              <w:t>TP for DC_1-3-21_n79-n257 for TR37.716-41-22</w:t>
            </w:r>
          </w:p>
        </w:tc>
        <w:tc>
          <w:tcPr>
            <w:tcW w:w="3798" w:type="dxa"/>
          </w:tcPr>
          <w:p w:rsidR="007A5793" w:rsidRDefault="00E20C08">
            <w:pPr>
              <w:spacing w:before="120" w:after="120"/>
              <w:rPr>
                <w:b/>
                <w:sz w:val="18"/>
                <w:szCs w:val="18"/>
              </w:rPr>
            </w:pPr>
            <w:r>
              <w:rPr>
                <w:b/>
                <w:sz w:val="18"/>
                <w:szCs w:val="18"/>
              </w:rPr>
              <w:t>Resolved – for block approval</w:t>
            </w:r>
          </w:p>
          <w:p w:rsidR="007A5793" w:rsidRDefault="00E20C08">
            <w:pPr>
              <w:tabs>
                <w:tab w:val="left" w:pos="885"/>
              </w:tabs>
              <w:spacing w:before="120" w:after="120"/>
              <w:rPr>
                <w:sz w:val="18"/>
                <w:szCs w:val="18"/>
              </w:rPr>
            </w:pPr>
            <w:proofErr w:type="spellStart"/>
            <w:r>
              <w:rPr>
                <w:rFonts w:eastAsiaTheme="minorEastAsia"/>
                <w:sz w:val="18"/>
                <w:szCs w:val="18"/>
                <w:lang w:eastAsia="zh-CN"/>
              </w:rPr>
              <w:t>dT</w:t>
            </w:r>
            <w:proofErr w:type="spellEnd"/>
            <w:r>
              <w:rPr>
                <w:rFonts w:eastAsiaTheme="minorEastAsia"/>
                <w:sz w:val="18"/>
                <w:szCs w:val="18"/>
                <w:lang w:eastAsia="zh-CN"/>
              </w:rPr>
              <w:t xml:space="preserve"> and </w:t>
            </w:r>
            <w:proofErr w:type="spellStart"/>
            <w:r>
              <w:rPr>
                <w:rFonts w:eastAsiaTheme="minorEastAsia"/>
                <w:sz w:val="18"/>
                <w:szCs w:val="18"/>
                <w:lang w:eastAsia="zh-CN"/>
              </w:rPr>
              <w:t>dR</w:t>
            </w:r>
            <w:proofErr w:type="spellEnd"/>
            <w:r>
              <w:rPr>
                <w:rFonts w:eastAsiaTheme="minorEastAsia"/>
                <w:sz w:val="18"/>
                <w:szCs w:val="18"/>
                <w:lang w:eastAsia="zh-CN"/>
              </w:rPr>
              <w:t xml:space="preserve"> will not be captured in TR</w:t>
            </w:r>
          </w:p>
        </w:tc>
      </w:tr>
      <w:tr w:rsidR="007A5793">
        <w:trPr>
          <w:trHeight w:val="468"/>
        </w:trPr>
        <w:tc>
          <w:tcPr>
            <w:tcW w:w="1134" w:type="dxa"/>
          </w:tcPr>
          <w:p w:rsidR="007A5793" w:rsidRDefault="005A3B3C">
            <w:pPr>
              <w:spacing w:before="120" w:after="120"/>
              <w:rPr>
                <w:b/>
                <w:bCs/>
                <w:color w:val="0000FF"/>
                <w:sz w:val="18"/>
                <w:szCs w:val="18"/>
                <w:u w:val="single"/>
              </w:rPr>
            </w:pPr>
            <w:hyperlink r:id="rId209" w:history="1">
              <w:r w:rsidR="00E20C08">
                <w:rPr>
                  <w:rStyle w:val="Hyperlink"/>
                  <w:b/>
                  <w:bCs/>
                  <w:sz w:val="18"/>
                  <w:szCs w:val="16"/>
                </w:rPr>
                <w:t>R4-2001166</w:t>
              </w:r>
            </w:hyperlink>
          </w:p>
        </w:tc>
        <w:tc>
          <w:tcPr>
            <w:tcW w:w="1361" w:type="dxa"/>
          </w:tcPr>
          <w:p w:rsidR="007A5793" w:rsidRDefault="00E20C08">
            <w:pPr>
              <w:spacing w:before="120" w:after="120"/>
              <w:rPr>
                <w:sz w:val="18"/>
                <w:szCs w:val="18"/>
              </w:rPr>
            </w:pPr>
            <w:r>
              <w:rPr>
                <w:rFonts w:ascii="Arial" w:hAnsi="Arial" w:cs="Arial"/>
                <w:sz w:val="16"/>
                <w:szCs w:val="16"/>
              </w:rPr>
              <w:t>NTT DOCOMO, INC.</w:t>
            </w:r>
          </w:p>
        </w:tc>
        <w:tc>
          <w:tcPr>
            <w:tcW w:w="3402" w:type="dxa"/>
          </w:tcPr>
          <w:p w:rsidR="007A5793" w:rsidRDefault="00E20C08">
            <w:pPr>
              <w:spacing w:before="120" w:after="120"/>
              <w:rPr>
                <w:sz w:val="18"/>
                <w:szCs w:val="18"/>
              </w:rPr>
            </w:pPr>
            <w:r>
              <w:rPr>
                <w:rFonts w:ascii="Arial" w:hAnsi="Arial" w:cs="Arial"/>
                <w:sz w:val="16"/>
                <w:szCs w:val="16"/>
              </w:rPr>
              <w:t>TP for DC_19-21-42_n79-n257 for TR37.716-41-22</w:t>
            </w:r>
          </w:p>
        </w:tc>
        <w:tc>
          <w:tcPr>
            <w:tcW w:w="3798" w:type="dxa"/>
          </w:tcPr>
          <w:p w:rsidR="007A5793" w:rsidRDefault="00E20C08">
            <w:pPr>
              <w:spacing w:before="120" w:after="120"/>
              <w:rPr>
                <w:b/>
                <w:sz w:val="18"/>
                <w:szCs w:val="18"/>
              </w:rPr>
            </w:pPr>
            <w:r>
              <w:rPr>
                <w:b/>
                <w:sz w:val="18"/>
                <w:szCs w:val="18"/>
              </w:rPr>
              <w:t>Resolved – for block approval</w:t>
            </w:r>
          </w:p>
          <w:p w:rsidR="007A5793" w:rsidRDefault="00E20C08">
            <w:pPr>
              <w:tabs>
                <w:tab w:val="left" w:pos="885"/>
              </w:tabs>
              <w:spacing w:before="120" w:after="120"/>
              <w:rPr>
                <w:sz w:val="18"/>
                <w:szCs w:val="18"/>
              </w:rPr>
            </w:pPr>
            <w:proofErr w:type="spellStart"/>
            <w:r>
              <w:rPr>
                <w:rFonts w:eastAsiaTheme="minorEastAsia"/>
                <w:sz w:val="18"/>
                <w:szCs w:val="18"/>
                <w:lang w:eastAsia="zh-CN"/>
              </w:rPr>
              <w:t>dT</w:t>
            </w:r>
            <w:proofErr w:type="spellEnd"/>
            <w:r>
              <w:rPr>
                <w:rFonts w:eastAsiaTheme="minorEastAsia"/>
                <w:sz w:val="18"/>
                <w:szCs w:val="18"/>
                <w:lang w:eastAsia="zh-CN"/>
              </w:rPr>
              <w:t xml:space="preserve"> and </w:t>
            </w:r>
            <w:proofErr w:type="spellStart"/>
            <w:r>
              <w:rPr>
                <w:rFonts w:eastAsiaTheme="minorEastAsia"/>
                <w:sz w:val="18"/>
                <w:szCs w:val="18"/>
                <w:lang w:eastAsia="zh-CN"/>
              </w:rPr>
              <w:t>dR</w:t>
            </w:r>
            <w:proofErr w:type="spellEnd"/>
            <w:r>
              <w:rPr>
                <w:rFonts w:eastAsiaTheme="minorEastAsia"/>
                <w:sz w:val="18"/>
                <w:szCs w:val="18"/>
                <w:lang w:eastAsia="zh-CN"/>
              </w:rPr>
              <w:t xml:space="preserve"> will not be captured in TR</w:t>
            </w:r>
          </w:p>
        </w:tc>
      </w:tr>
      <w:tr w:rsidR="007A5793">
        <w:trPr>
          <w:trHeight w:val="468"/>
        </w:trPr>
        <w:tc>
          <w:tcPr>
            <w:tcW w:w="1134" w:type="dxa"/>
          </w:tcPr>
          <w:p w:rsidR="007A5793" w:rsidRDefault="005A3B3C">
            <w:pPr>
              <w:spacing w:before="120" w:after="120"/>
              <w:rPr>
                <w:b/>
                <w:bCs/>
                <w:color w:val="0000FF"/>
                <w:sz w:val="18"/>
                <w:szCs w:val="18"/>
                <w:u w:val="single"/>
              </w:rPr>
            </w:pPr>
            <w:hyperlink r:id="rId210" w:history="1">
              <w:r w:rsidR="00E20C08">
                <w:rPr>
                  <w:rStyle w:val="Hyperlink"/>
                  <w:b/>
                  <w:bCs/>
                  <w:sz w:val="18"/>
                  <w:szCs w:val="16"/>
                </w:rPr>
                <w:t>R4-2001167</w:t>
              </w:r>
            </w:hyperlink>
          </w:p>
        </w:tc>
        <w:tc>
          <w:tcPr>
            <w:tcW w:w="1361" w:type="dxa"/>
          </w:tcPr>
          <w:p w:rsidR="007A5793" w:rsidRDefault="00E20C08">
            <w:pPr>
              <w:spacing w:before="120" w:after="120"/>
              <w:rPr>
                <w:sz w:val="18"/>
                <w:szCs w:val="18"/>
              </w:rPr>
            </w:pPr>
            <w:r>
              <w:rPr>
                <w:rFonts w:ascii="Arial" w:hAnsi="Arial" w:cs="Arial"/>
                <w:sz w:val="16"/>
                <w:szCs w:val="16"/>
              </w:rPr>
              <w:t>NTT DOCOMO, INC.</w:t>
            </w:r>
          </w:p>
        </w:tc>
        <w:tc>
          <w:tcPr>
            <w:tcW w:w="3402" w:type="dxa"/>
          </w:tcPr>
          <w:p w:rsidR="007A5793" w:rsidRDefault="00E20C08">
            <w:pPr>
              <w:spacing w:before="120" w:after="120"/>
              <w:rPr>
                <w:sz w:val="18"/>
                <w:szCs w:val="18"/>
              </w:rPr>
            </w:pPr>
            <w:r>
              <w:rPr>
                <w:rFonts w:ascii="Arial" w:hAnsi="Arial" w:cs="Arial"/>
                <w:sz w:val="16"/>
                <w:szCs w:val="16"/>
              </w:rPr>
              <w:t>TP for DC_1-21-42_n79-n257 for TR37.716-41-22</w:t>
            </w:r>
          </w:p>
        </w:tc>
        <w:tc>
          <w:tcPr>
            <w:tcW w:w="3798" w:type="dxa"/>
          </w:tcPr>
          <w:p w:rsidR="007A5793" w:rsidRDefault="00E20C08">
            <w:pPr>
              <w:spacing w:before="120" w:after="120"/>
              <w:rPr>
                <w:b/>
                <w:sz w:val="18"/>
                <w:szCs w:val="18"/>
              </w:rPr>
            </w:pPr>
            <w:r>
              <w:rPr>
                <w:b/>
                <w:sz w:val="18"/>
                <w:szCs w:val="18"/>
              </w:rPr>
              <w:t>Resolved – for block approval</w:t>
            </w:r>
          </w:p>
          <w:p w:rsidR="007A5793" w:rsidRDefault="00E20C08">
            <w:pPr>
              <w:tabs>
                <w:tab w:val="left" w:pos="885"/>
              </w:tabs>
              <w:spacing w:before="120" w:after="120"/>
              <w:rPr>
                <w:sz w:val="18"/>
                <w:szCs w:val="18"/>
              </w:rPr>
            </w:pPr>
            <w:proofErr w:type="spellStart"/>
            <w:r>
              <w:rPr>
                <w:rFonts w:eastAsiaTheme="minorEastAsia"/>
                <w:sz w:val="18"/>
                <w:szCs w:val="18"/>
                <w:lang w:eastAsia="zh-CN"/>
              </w:rPr>
              <w:t>dT</w:t>
            </w:r>
            <w:proofErr w:type="spellEnd"/>
            <w:r>
              <w:rPr>
                <w:rFonts w:eastAsiaTheme="minorEastAsia"/>
                <w:sz w:val="18"/>
                <w:szCs w:val="18"/>
                <w:lang w:eastAsia="zh-CN"/>
              </w:rPr>
              <w:t xml:space="preserve"> and </w:t>
            </w:r>
            <w:proofErr w:type="spellStart"/>
            <w:r>
              <w:rPr>
                <w:rFonts w:eastAsiaTheme="minorEastAsia"/>
                <w:sz w:val="18"/>
                <w:szCs w:val="18"/>
                <w:lang w:eastAsia="zh-CN"/>
              </w:rPr>
              <w:t>dR</w:t>
            </w:r>
            <w:proofErr w:type="spellEnd"/>
            <w:r>
              <w:rPr>
                <w:rFonts w:eastAsiaTheme="minorEastAsia"/>
                <w:sz w:val="18"/>
                <w:szCs w:val="18"/>
                <w:lang w:eastAsia="zh-CN"/>
              </w:rPr>
              <w:t xml:space="preserve"> will not be captured in TR</w:t>
            </w:r>
          </w:p>
        </w:tc>
      </w:tr>
      <w:tr w:rsidR="007A5793">
        <w:trPr>
          <w:trHeight w:val="468"/>
        </w:trPr>
        <w:tc>
          <w:tcPr>
            <w:tcW w:w="1134" w:type="dxa"/>
          </w:tcPr>
          <w:p w:rsidR="007A5793" w:rsidRDefault="005A3B3C">
            <w:pPr>
              <w:spacing w:after="0"/>
              <w:rPr>
                <w:b/>
                <w:bCs/>
                <w:color w:val="0000FF"/>
                <w:sz w:val="18"/>
                <w:szCs w:val="16"/>
                <w:u w:val="single"/>
              </w:rPr>
            </w:pPr>
            <w:hyperlink r:id="rId211" w:history="1">
              <w:r w:rsidR="00E20C08">
                <w:rPr>
                  <w:rStyle w:val="Hyperlink"/>
                  <w:b/>
                  <w:bCs/>
                  <w:sz w:val="18"/>
                  <w:szCs w:val="16"/>
                </w:rPr>
                <w:t>R4-2001168</w:t>
              </w:r>
            </w:hyperlink>
          </w:p>
        </w:tc>
        <w:tc>
          <w:tcPr>
            <w:tcW w:w="1361" w:type="dxa"/>
          </w:tcPr>
          <w:p w:rsidR="007A5793" w:rsidRDefault="00E20C08">
            <w:pPr>
              <w:spacing w:before="120" w:after="120"/>
              <w:rPr>
                <w:sz w:val="18"/>
                <w:szCs w:val="18"/>
              </w:rPr>
            </w:pPr>
            <w:r>
              <w:rPr>
                <w:rFonts w:ascii="Arial" w:hAnsi="Arial" w:cs="Arial"/>
                <w:sz w:val="16"/>
                <w:szCs w:val="16"/>
              </w:rPr>
              <w:t>NTT DOCOMO, INC.</w:t>
            </w:r>
          </w:p>
        </w:tc>
        <w:tc>
          <w:tcPr>
            <w:tcW w:w="3402" w:type="dxa"/>
          </w:tcPr>
          <w:p w:rsidR="007A5793" w:rsidRDefault="00E20C08">
            <w:pPr>
              <w:spacing w:before="120" w:after="120"/>
              <w:rPr>
                <w:sz w:val="18"/>
                <w:szCs w:val="18"/>
              </w:rPr>
            </w:pPr>
            <w:r>
              <w:rPr>
                <w:rFonts w:ascii="Arial" w:hAnsi="Arial" w:cs="Arial"/>
                <w:sz w:val="16"/>
                <w:szCs w:val="16"/>
              </w:rPr>
              <w:t>TP for DC_1-19-42_n79-n257 for TR37.716-41-22</w:t>
            </w:r>
          </w:p>
        </w:tc>
        <w:tc>
          <w:tcPr>
            <w:tcW w:w="3798" w:type="dxa"/>
          </w:tcPr>
          <w:p w:rsidR="007A5793" w:rsidRDefault="00E20C08">
            <w:pPr>
              <w:spacing w:before="120" w:after="120"/>
              <w:rPr>
                <w:b/>
                <w:sz w:val="18"/>
                <w:szCs w:val="18"/>
              </w:rPr>
            </w:pPr>
            <w:r>
              <w:rPr>
                <w:b/>
                <w:sz w:val="18"/>
                <w:szCs w:val="18"/>
              </w:rPr>
              <w:t>Resolved – for block approval</w:t>
            </w:r>
          </w:p>
          <w:p w:rsidR="007A5793" w:rsidRDefault="00E20C08">
            <w:pPr>
              <w:tabs>
                <w:tab w:val="left" w:pos="885"/>
              </w:tabs>
              <w:spacing w:before="120" w:after="120"/>
              <w:rPr>
                <w:sz w:val="18"/>
                <w:szCs w:val="18"/>
              </w:rPr>
            </w:pPr>
            <w:proofErr w:type="spellStart"/>
            <w:r>
              <w:rPr>
                <w:rFonts w:eastAsiaTheme="minorEastAsia"/>
                <w:sz w:val="18"/>
                <w:szCs w:val="18"/>
                <w:lang w:eastAsia="zh-CN"/>
              </w:rPr>
              <w:t>dT</w:t>
            </w:r>
            <w:proofErr w:type="spellEnd"/>
            <w:r>
              <w:rPr>
                <w:rFonts w:eastAsiaTheme="minorEastAsia"/>
                <w:sz w:val="18"/>
                <w:szCs w:val="18"/>
                <w:lang w:eastAsia="zh-CN"/>
              </w:rPr>
              <w:t xml:space="preserve"> and </w:t>
            </w:r>
            <w:proofErr w:type="spellStart"/>
            <w:r>
              <w:rPr>
                <w:rFonts w:eastAsiaTheme="minorEastAsia"/>
                <w:sz w:val="18"/>
                <w:szCs w:val="18"/>
                <w:lang w:eastAsia="zh-CN"/>
              </w:rPr>
              <w:t>dR</w:t>
            </w:r>
            <w:proofErr w:type="spellEnd"/>
            <w:r>
              <w:rPr>
                <w:rFonts w:eastAsiaTheme="minorEastAsia"/>
                <w:sz w:val="18"/>
                <w:szCs w:val="18"/>
                <w:lang w:eastAsia="zh-CN"/>
              </w:rPr>
              <w:t xml:space="preserve"> will not be captured in TR</w:t>
            </w:r>
          </w:p>
        </w:tc>
      </w:tr>
    </w:tbl>
    <w:p w:rsidR="007A5793" w:rsidRDefault="007A5793"/>
    <w:p w:rsidR="007A5793" w:rsidRDefault="00E20C08">
      <w:pPr>
        <w:pStyle w:val="Heading2"/>
        <w:rPr>
          <w:lang w:val="en-GB"/>
        </w:rPr>
      </w:pPr>
      <w:r>
        <w:rPr>
          <w:lang w:val="en-GB"/>
        </w:rPr>
        <w:t>Open issues summary</w:t>
      </w:r>
    </w:p>
    <w:p w:rsidR="007A5793" w:rsidRDefault="00E20C08">
      <w:pPr>
        <w:rPr>
          <w:lang w:eastAsia="zh-CN"/>
        </w:rPr>
      </w:pPr>
      <w:r>
        <w:t>This agenda point contains both normal rapporteur inputs, TPs (</w:t>
      </w:r>
      <w:proofErr w:type="spellStart"/>
      <w:r>
        <w:t>pCR</w:t>
      </w:r>
      <w:proofErr w:type="spellEnd"/>
      <w:r>
        <w:t xml:space="preserve">) and documents for further discussion.  </w:t>
      </w:r>
    </w:p>
    <w:p w:rsidR="007A5793" w:rsidRDefault="00E20C08">
      <w:pPr>
        <w:pStyle w:val="Heading3"/>
        <w:rPr>
          <w:sz w:val="24"/>
          <w:szCs w:val="16"/>
          <w:lang w:val="en-GB"/>
        </w:rPr>
      </w:pPr>
      <w:r>
        <w:rPr>
          <w:sz w:val="24"/>
          <w:szCs w:val="16"/>
          <w:lang w:val="en-GB"/>
        </w:rPr>
        <w:t>Sub-topic 8-1 - Rapporteurs revised WID (R4-2002105)</w:t>
      </w:r>
    </w:p>
    <w:p w:rsidR="007A5793" w:rsidRDefault="00E20C08">
      <w:pPr>
        <w:rPr>
          <w:lang w:eastAsia="zh-CN"/>
        </w:rPr>
      </w:pPr>
      <w:r>
        <w:rPr>
          <w:lang w:eastAsia="zh-CN"/>
        </w:rPr>
        <w:t>A draft version of the WID should be uploaded to the draft inbox #26_NR_Baskets_Part_2.</w:t>
      </w:r>
    </w:p>
    <w:p w:rsidR="007A5793" w:rsidRDefault="00E20C08">
      <w:pPr>
        <w:rPr>
          <w:lang w:eastAsia="zh-CN"/>
        </w:rPr>
      </w:pPr>
      <w:r>
        <w:rPr>
          <w:lang w:eastAsia="zh-CN"/>
        </w:rPr>
        <w:t>Companies</w:t>
      </w:r>
      <w:r>
        <w:t xml:space="preserve"> </w:t>
      </w:r>
      <w:r>
        <w:rPr>
          <w:lang w:eastAsia="zh-CN"/>
        </w:rPr>
        <w:t>are encouraged to comment on the provided draft – no comments on draft will mean it is to be considered approvable.</w:t>
      </w:r>
    </w:p>
    <w:p w:rsidR="007A5793" w:rsidRDefault="00E20C08">
      <w:pPr>
        <w:pStyle w:val="Heading3"/>
        <w:rPr>
          <w:sz w:val="24"/>
          <w:szCs w:val="16"/>
          <w:lang w:val="en-GB"/>
        </w:rPr>
      </w:pPr>
      <w:r>
        <w:rPr>
          <w:sz w:val="24"/>
          <w:szCs w:val="16"/>
          <w:lang w:val="en-GB"/>
        </w:rPr>
        <w:t>Sub-topic 8-2 - Rapporteurs CR to 38.101-3 (R4-2002107)</w:t>
      </w:r>
    </w:p>
    <w:p w:rsidR="007A5793" w:rsidRDefault="00E20C08">
      <w:pPr>
        <w:rPr>
          <w:lang w:eastAsia="zh-CN"/>
        </w:rPr>
      </w:pPr>
      <w:r>
        <w:rPr>
          <w:lang w:eastAsia="zh-CN"/>
        </w:rPr>
        <w:t>A draft version of the CR should be uploaded to the draft inbox #26_NR_Baskets_Part_2 including the accepted TPs.</w:t>
      </w:r>
    </w:p>
    <w:p w:rsidR="007A5793" w:rsidRDefault="00E20C08">
      <w:pPr>
        <w:jc w:val="both"/>
        <w:rPr>
          <w:lang w:eastAsia="zh-CN"/>
        </w:rPr>
      </w:pPr>
      <w:r>
        <w:rPr>
          <w:lang w:eastAsia="zh-CN"/>
        </w:rPr>
        <w:t>Companies</w:t>
      </w:r>
      <w:r>
        <w:t xml:space="preserve"> </w:t>
      </w:r>
      <w:r>
        <w:rPr>
          <w:lang w:eastAsia="zh-CN"/>
        </w:rPr>
        <w:t xml:space="preserve">are encouraged to comment on the provided draft – approval of rapporteur CRs are proposed to be conducted after the basket process. </w:t>
      </w:r>
    </w:p>
    <w:p w:rsidR="007A5793" w:rsidRDefault="00E20C08">
      <w:pPr>
        <w:pStyle w:val="Heading3"/>
        <w:rPr>
          <w:sz w:val="24"/>
          <w:szCs w:val="16"/>
          <w:lang w:val="en-GB"/>
        </w:rPr>
      </w:pPr>
      <w:r>
        <w:rPr>
          <w:sz w:val="24"/>
          <w:szCs w:val="16"/>
          <w:lang w:val="en-GB"/>
        </w:rPr>
        <w:t>Sub-topic 8-2 - Updated TR 37.716-41-</w:t>
      </w:r>
      <w:proofErr w:type="gramStart"/>
      <w:r>
        <w:rPr>
          <w:sz w:val="24"/>
          <w:szCs w:val="16"/>
          <w:lang w:val="en-GB"/>
        </w:rPr>
        <w:t>22  (</w:t>
      </w:r>
      <w:proofErr w:type="gramEnd"/>
      <w:r>
        <w:rPr>
          <w:sz w:val="24"/>
          <w:szCs w:val="16"/>
          <w:lang w:val="en-GB"/>
        </w:rPr>
        <w:t>R4-2002106)</w:t>
      </w:r>
    </w:p>
    <w:p w:rsidR="007A5793" w:rsidRDefault="00E20C08">
      <w:pPr>
        <w:rPr>
          <w:lang w:eastAsia="zh-CN"/>
        </w:rPr>
      </w:pPr>
      <w:r>
        <w:rPr>
          <w:lang w:eastAsia="zh-CN"/>
        </w:rPr>
        <w:t>It is assumed that this will require an official TR to be allocated.</w:t>
      </w:r>
      <w:ins w:id="568" w:author="RAN4#94 JOH, Nokia" w:date="2020-02-26T19:13:00Z">
        <w:r>
          <w:rPr>
            <w:lang w:eastAsia="zh-CN"/>
          </w:rPr>
          <w:t xml:space="preserve"> A draft version of the TR should be uploaded to the draft inbox #26_NR_Baskets_Part_2.</w:t>
        </w:r>
      </w:ins>
    </w:p>
    <w:p w:rsidR="007A5793" w:rsidRDefault="00E20C08">
      <w:pPr>
        <w:rPr>
          <w:lang w:eastAsia="zh-CN"/>
        </w:rPr>
      </w:pPr>
      <w:r>
        <w:rPr>
          <w:lang w:eastAsia="zh-CN"/>
        </w:rPr>
        <w:t>Companies</w:t>
      </w:r>
      <w:r>
        <w:t xml:space="preserve"> </w:t>
      </w:r>
      <w:r>
        <w:rPr>
          <w:lang w:eastAsia="zh-CN"/>
        </w:rPr>
        <w:t xml:space="preserve">are encouraged to comment on the provided draft </w:t>
      </w:r>
      <w:del w:id="569" w:author="RAN4#94 JOH, Nokia" w:date="2020-02-26T19:13:00Z">
        <w:r>
          <w:rPr>
            <w:lang w:eastAsia="zh-CN"/>
          </w:rPr>
          <w:delText xml:space="preserve">(R4-2000755) and </w:delText>
        </w:r>
      </w:del>
      <w:r>
        <w:rPr>
          <w:lang w:eastAsia="zh-CN"/>
        </w:rPr>
        <w:t>if it can be introduced as TR proposed here in section 8.3</w:t>
      </w:r>
    </w:p>
    <w:p w:rsidR="007A5793" w:rsidRDefault="00E20C08">
      <w:pPr>
        <w:pStyle w:val="Heading2"/>
        <w:rPr>
          <w:lang w:val="en-GB"/>
        </w:rPr>
      </w:pPr>
      <w:r>
        <w:rPr>
          <w:lang w:val="en-GB"/>
        </w:rPr>
        <w:t xml:space="preserve">Companies views’ collection for 1st round </w:t>
      </w:r>
    </w:p>
    <w:p w:rsidR="007A5793" w:rsidRDefault="00E20C08">
      <w:pPr>
        <w:pStyle w:val="Heading3"/>
        <w:rPr>
          <w:sz w:val="24"/>
          <w:szCs w:val="16"/>
          <w:lang w:val="en-GB"/>
        </w:rPr>
      </w:pPr>
      <w:r>
        <w:rPr>
          <w:sz w:val="24"/>
          <w:szCs w:val="16"/>
          <w:lang w:val="en-GB"/>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7A5793">
        <w:tc>
          <w:tcPr>
            <w:tcW w:w="1236" w:type="dxa"/>
          </w:tcPr>
          <w:p w:rsidR="007A5793" w:rsidRDefault="00E20C08">
            <w:pPr>
              <w:spacing w:after="120"/>
              <w:rPr>
                <w:rFonts w:eastAsiaTheme="minorEastAsia"/>
                <w:b/>
                <w:bCs/>
                <w:lang w:eastAsia="zh-CN"/>
              </w:rPr>
            </w:pPr>
            <w:r>
              <w:rPr>
                <w:rFonts w:eastAsiaTheme="minorEastAsia"/>
                <w:b/>
                <w:bCs/>
                <w:lang w:eastAsia="zh-CN"/>
              </w:rPr>
              <w:t>Company</w:t>
            </w:r>
          </w:p>
        </w:tc>
        <w:tc>
          <w:tcPr>
            <w:tcW w:w="8395" w:type="dxa"/>
          </w:tcPr>
          <w:p w:rsidR="007A5793" w:rsidRDefault="00E20C08">
            <w:pPr>
              <w:spacing w:after="120"/>
              <w:rPr>
                <w:rFonts w:eastAsiaTheme="minorEastAsia"/>
                <w:b/>
                <w:bCs/>
                <w:lang w:eastAsia="zh-CN"/>
              </w:rPr>
            </w:pPr>
            <w:r>
              <w:rPr>
                <w:rFonts w:eastAsiaTheme="minorEastAsia"/>
                <w:b/>
                <w:bCs/>
                <w:lang w:eastAsia="zh-CN"/>
              </w:rPr>
              <w:t>Comments</w:t>
            </w:r>
          </w:p>
        </w:tc>
      </w:tr>
      <w:tr w:rsidR="007A5793">
        <w:tc>
          <w:tcPr>
            <w:tcW w:w="1236" w:type="dxa"/>
          </w:tcPr>
          <w:p w:rsidR="007A5793" w:rsidRDefault="00E20C08">
            <w:pPr>
              <w:spacing w:after="120"/>
              <w:rPr>
                <w:rFonts w:eastAsiaTheme="minorEastAsia"/>
                <w:color w:val="0070C0"/>
                <w:lang w:eastAsia="zh-CN"/>
              </w:rPr>
            </w:pPr>
            <w:r>
              <w:rPr>
                <w:rFonts w:eastAsiaTheme="minorEastAsia"/>
                <w:color w:val="0070C0"/>
                <w:lang w:eastAsia="zh-CN"/>
              </w:rPr>
              <w:t>XXX</w:t>
            </w:r>
          </w:p>
        </w:tc>
        <w:tc>
          <w:tcPr>
            <w:tcW w:w="8395" w:type="dxa"/>
          </w:tcPr>
          <w:p w:rsidR="007A5793" w:rsidRDefault="00E20C08">
            <w:pPr>
              <w:spacing w:after="120"/>
              <w:rPr>
                <w:rFonts w:eastAsiaTheme="minorEastAsia"/>
                <w:color w:val="0070C0"/>
                <w:u w:val="single"/>
                <w:lang w:eastAsia="zh-CN"/>
              </w:rPr>
            </w:pPr>
            <w:r>
              <w:rPr>
                <w:rFonts w:eastAsiaTheme="minorEastAsia"/>
                <w:color w:val="0070C0"/>
                <w:u w:val="single"/>
                <w:lang w:eastAsia="zh-CN"/>
              </w:rPr>
              <w:t xml:space="preserve">Sub topic 8-1: </w:t>
            </w:r>
          </w:p>
          <w:p w:rsidR="007A5793" w:rsidRDefault="00E20C08">
            <w:pPr>
              <w:spacing w:after="120"/>
              <w:rPr>
                <w:rFonts w:eastAsiaTheme="minorEastAsia"/>
                <w:color w:val="0070C0"/>
                <w:u w:val="single"/>
                <w:lang w:eastAsia="zh-CN"/>
              </w:rPr>
            </w:pPr>
            <w:r>
              <w:rPr>
                <w:rFonts w:eastAsiaTheme="minorEastAsia"/>
                <w:color w:val="0070C0"/>
                <w:u w:val="single"/>
                <w:lang w:eastAsia="zh-CN"/>
              </w:rPr>
              <w:t>Sub topic 8-2:</w:t>
            </w:r>
          </w:p>
          <w:p w:rsidR="007A5793" w:rsidRDefault="00E20C08">
            <w:pPr>
              <w:spacing w:after="120"/>
              <w:rPr>
                <w:rFonts w:eastAsiaTheme="minorEastAsia"/>
                <w:color w:val="0070C0"/>
                <w:lang w:eastAsia="zh-CN"/>
              </w:rPr>
            </w:pPr>
            <w:r>
              <w:rPr>
                <w:rFonts w:eastAsiaTheme="minorEastAsia"/>
                <w:color w:val="0070C0"/>
                <w:lang w:eastAsia="zh-CN"/>
              </w:rPr>
              <w:t>….</w:t>
            </w:r>
          </w:p>
          <w:p w:rsidR="007A5793" w:rsidRDefault="00E20C08">
            <w:pPr>
              <w:spacing w:after="120"/>
              <w:rPr>
                <w:rFonts w:eastAsiaTheme="minorEastAsia"/>
                <w:color w:val="0070C0"/>
                <w:lang w:eastAsia="zh-CN"/>
              </w:rPr>
            </w:pPr>
            <w:r>
              <w:rPr>
                <w:rFonts w:eastAsiaTheme="minorEastAsia"/>
                <w:color w:val="0070C0"/>
                <w:lang w:eastAsia="zh-CN"/>
              </w:rPr>
              <w:t>Others:</w:t>
            </w:r>
          </w:p>
        </w:tc>
      </w:tr>
    </w:tbl>
    <w:p w:rsidR="007A5793" w:rsidRDefault="007A5793">
      <w:pPr>
        <w:rPr>
          <w:color w:val="0070C0"/>
          <w:lang w:eastAsia="zh-CN"/>
        </w:rPr>
      </w:pPr>
    </w:p>
    <w:p w:rsidR="007A5793" w:rsidRDefault="00E20C08">
      <w:pPr>
        <w:pStyle w:val="Heading2"/>
        <w:rPr>
          <w:lang w:val="en-GB"/>
        </w:rPr>
      </w:pPr>
      <w:r>
        <w:rPr>
          <w:lang w:val="en-GB"/>
        </w:rPr>
        <w:t xml:space="preserve">Summary for 1st round </w:t>
      </w:r>
    </w:p>
    <w:p w:rsidR="007A5793" w:rsidRDefault="00E20C08">
      <w:pPr>
        <w:pStyle w:val="Heading3"/>
        <w:rPr>
          <w:sz w:val="24"/>
          <w:szCs w:val="16"/>
          <w:lang w:val="en-GB"/>
        </w:rPr>
      </w:pPr>
      <w:r>
        <w:rPr>
          <w:sz w:val="24"/>
          <w:szCs w:val="16"/>
          <w:lang w:val="en-GB"/>
        </w:rPr>
        <w:t xml:space="preserve">Open issues </w:t>
      </w:r>
    </w:p>
    <w:p w:rsidR="007A5793" w:rsidRDefault="00E20C08">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7A5793">
        <w:tc>
          <w:tcPr>
            <w:tcW w:w="1230" w:type="dxa"/>
          </w:tcPr>
          <w:p w:rsidR="007A5793" w:rsidRDefault="007A5793">
            <w:pPr>
              <w:rPr>
                <w:rFonts w:eastAsiaTheme="minorEastAsia"/>
                <w:b/>
                <w:bCs/>
                <w:color w:val="0070C0"/>
                <w:lang w:eastAsia="zh-CN"/>
              </w:rPr>
            </w:pPr>
          </w:p>
        </w:tc>
        <w:tc>
          <w:tcPr>
            <w:tcW w:w="8401" w:type="dxa"/>
          </w:tcPr>
          <w:p w:rsidR="007A5793" w:rsidRDefault="00E20C08">
            <w:pPr>
              <w:rPr>
                <w:rFonts w:eastAsiaTheme="minorEastAsia"/>
                <w:b/>
                <w:bCs/>
                <w:color w:val="0070C0"/>
                <w:lang w:eastAsia="zh-CN"/>
              </w:rPr>
            </w:pPr>
            <w:r>
              <w:rPr>
                <w:rFonts w:eastAsiaTheme="minorEastAsia"/>
                <w:b/>
                <w:bCs/>
                <w:color w:val="0070C0"/>
                <w:lang w:eastAsia="zh-CN"/>
              </w:rPr>
              <w:t xml:space="preserve">Status summary </w:t>
            </w:r>
          </w:p>
        </w:tc>
      </w:tr>
      <w:tr w:rsidR="007A5793">
        <w:tc>
          <w:tcPr>
            <w:tcW w:w="1230" w:type="dxa"/>
          </w:tcPr>
          <w:p w:rsidR="007A5793" w:rsidRDefault="00E20C08">
            <w:pPr>
              <w:rPr>
                <w:rFonts w:eastAsiaTheme="minorEastAsia"/>
                <w:color w:val="0070C0"/>
                <w:lang w:eastAsia="zh-CN"/>
              </w:rPr>
            </w:pPr>
            <w:r>
              <w:rPr>
                <w:rFonts w:eastAsiaTheme="minorEastAsia"/>
                <w:b/>
                <w:bCs/>
                <w:color w:val="0070C0"/>
                <w:lang w:eastAsia="zh-CN"/>
              </w:rPr>
              <w:t>Sub-topic#1</w:t>
            </w:r>
          </w:p>
        </w:tc>
        <w:tc>
          <w:tcPr>
            <w:tcW w:w="8401" w:type="dxa"/>
          </w:tcPr>
          <w:p w:rsidR="007A5793" w:rsidRDefault="00E20C08">
            <w:pPr>
              <w:rPr>
                <w:rFonts w:eastAsiaTheme="minorEastAsia"/>
                <w:i/>
                <w:color w:val="0070C0"/>
                <w:lang w:eastAsia="zh-CN"/>
              </w:rPr>
            </w:pPr>
            <w:r>
              <w:rPr>
                <w:rFonts w:eastAsiaTheme="minorEastAsia"/>
                <w:i/>
                <w:color w:val="0070C0"/>
                <w:lang w:eastAsia="zh-CN"/>
              </w:rPr>
              <w:t>Tentative agreements:</w:t>
            </w:r>
          </w:p>
          <w:p w:rsidR="007A5793" w:rsidRDefault="00E20C08">
            <w:pPr>
              <w:rPr>
                <w:rFonts w:eastAsiaTheme="minorEastAsia"/>
                <w:i/>
                <w:color w:val="0070C0"/>
                <w:lang w:eastAsia="zh-CN"/>
              </w:rPr>
            </w:pPr>
            <w:r>
              <w:rPr>
                <w:rFonts w:eastAsiaTheme="minorEastAsia"/>
                <w:i/>
                <w:color w:val="0070C0"/>
                <w:lang w:eastAsia="zh-CN"/>
              </w:rPr>
              <w:t>Candidate options:</w:t>
            </w:r>
          </w:p>
          <w:p w:rsidR="007A5793" w:rsidRDefault="00E20C08">
            <w:pPr>
              <w:rPr>
                <w:rFonts w:eastAsiaTheme="minorEastAsia"/>
                <w:color w:val="0070C0"/>
                <w:lang w:eastAsia="zh-CN"/>
              </w:rPr>
            </w:pPr>
            <w:r>
              <w:rPr>
                <w:rFonts w:eastAsiaTheme="minorEastAsia"/>
                <w:i/>
                <w:color w:val="0070C0"/>
                <w:lang w:eastAsia="zh-CN"/>
              </w:rPr>
              <w:lastRenderedPageBreak/>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rsidR="007A5793" w:rsidRDefault="007A5793">
      <w:pPr>
        <w:rPr>
          <w:i/>
          <w:color w:val="0070C0"/>
          <w:lang w:eastAsia="zh-CN"/>
        </w:rPr>
      </w:pPr>
    </w:p>
    <w:p w:rsidR="007A5793" w:rsidRDefault="00E20C08">
      <w:pPr>
        <w:rPr>
          <w:i/>
          <w:color w:val="0070C0"/>
          <w:lang w:eastAsia="zh-CN"/>
        </w:rPr>
      </w:pPr>
      <w:r>
        <w:rPr>
          <w:i/>
          <w:color w:val="0070C0"/>
          <w:lang w:eastAsia="zh-CN"/>
        </w:rPr>
        <w:t xml:space="preserve">Recommendations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7A5793">
        <w:trPr>
          <w:trHeight w:val="744"/>
        </w:trPr>
        <w:tc>
          <w:tcPr>
            <w:tcW w:w="1395" w:type="dxa"/>
          </w:tcPr>
          <w:p w:rsidR="007A5793" w:rsidRDefault="007A5793">
            <w:pPr>
              <w:rPr>
                <w:rFonts w:eastAsiaTheme="minorEastAsia"/>
                <w:b/>
                <w:bCs/>
                <w:color w:val="0070C0"/>
                <w:lang w:eastAsia="zh-CN"/>
              </w:rPr>
            </w:pPr>
          </w:p>
        </w:tc>
        <w:tc>
          <w:tcPr>
            <w:tcW w:w="4554" w:type="dxa"/>
          </w:tcPr>
          <w:p w:rsidR="007A5793" w:rsidRDefault="00E20C08">
            <w:pPr>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rsidR="007A5793" w:rsidRDefault="00E20C08">
            <w:pPr>
              <w:rPr>
                <w:rFonts w:eastAsiaTheme="minorEastAsia"/>
                <w:b/>
                <w:bCs/>
                <w:color w:val="0070C0"/>
                <w:lang w:eastAsia="zh-CN"/>
              </w:rPr>
            </w:pPr>
            <w:r>
              <w:rPr>
                <w:rFonts w:eastAsiaTheme="minorEastAsia"/>
                <w:b/>
                <w:bCs/>
                <w:color w:val="0070C0"/>
                <w:lang w:eastAsia="zh-CN"/>
              </w:rPr>
              <w:t>Assigned Company,</w:t>
            </w:r>
          </w:p>
          <w:p w:rsidR="007A5793" w:rsidRDefault="00E20C08">
            <w:pPr>
              <w:rPr>
                <w:rFonts w:eastAsiaTheme="minorEastAsia"/>
                <w:b/>
                <w:bCs/>
                <w:color w:val="0070C0"/>
                <w:lang w:eastAsia="zh-CN"/>
              </w:rPr>
            </w:pPr>
            <w:r>
              <w:rPr>
                <w:rFonts w:eastAsiaTheme="minorEastAsia"/>
                <w:b/>
                <w:bCs/>
                <w:color w:val="0070C0"/>
                <w:lang w:eastAsia="zh-CN"/>
              </w:rPr>
              <w:t>WF or LS lead</w:t>
            </w:r>
          </w:p>
        </w:tc>
      </w:tr>
      <w:tr w:rsidR="007A5793">
        <w:trPr>
          <w:trHeight w:val="358"/>
        </w:trPr>
        <w:tc>
          <w:tcPr>
            <w:tcW w:w="1395" w:type="dxa"/>
          </w:tcPr>
          <w:p w:rsidR="007A5793" w:rsidRDefault="00E20C08">
            <w:pPr>
              <w:rPr>
                <w:rFonts w:eastAsiaTheme="minorEastAsia"/>
                <w:color w:val="0070C0"/>
                <w:lang w:eastAsia="zh-CN"/>
              </w:rPr>
            </w:pPr>
            <w:r>
              <w:rPr>
                <w:rFonts w:eastAsiaTheme="minorEastAsia"/>
                <w:color w:val="0070C0"/>
                <w:lang w:eastAsia="zh-CN"/>
              </w:rPr>
              <w:t>#1</w:t>
            </w:r>
          </w:p>
        </w:tc>
        <w:tc>
          <w:tcPr>
            <w:tcW w:w="4554" w:type="dxa"/>
          </w:tcPr>
          <w:p w:rsidR="007A5793" w:rsidRDefault="007A5793">
            <w:pPr>
              <w:rPr>
                <w:rFonts w:eastAsiaTheme="minorEastAsia"/>
                <w:color w:val="0070C0"/>
                <w:lang w:eastAsia="zh-CN"/>
              </w:rPr>
            </w:pPr>
          </w:p>
        </w:tc>
        <w:tc>
          <w:tcPr>
            <w:tcW w:w="2932" w:type="dxa"/>
          </w:tcPr>
          <w:p w:rsidR="007A5793" w:rsidRDefault="007A5793">
            <w:pPr>
              <w:spacing w:after="0"/>
              <w:rPr>
                <w:rFonts w:eastAsiaTheme="minorEastAsia"/>
                <w:color w:val="0070C0"/>
                <w:lang w:eastAsia="zh-CN"/>
              </w:rPr>
            </w:pPr>
          </w:p>
          <w:p w:rsidR="007A5793" w:rsidRDefault="007A5793">
            <w:pPr>
              <w:spacing w:after="0"/>
              <w:rPr>
                <w:rFonts w:eastAsiaTheme="minorEastAsia"/>
                <w:color w:val="0070C0"/>
                <w:lang w:eastAsia="zh-CN"/>
              </w:rPr>
            </w:pPr>
          </w:p>
          <w:p w:rsidR="007A5793" w:rsidRDefault="007A5793">
            <w:pPr>
              <w:rPr>
                <w:rFonts w:eastAsiaTheme="minorEastAsia"/>
                <w:color w:val="0070C0"/>
                <w:lang w:eastAsia="zh-CN"/>
              </w:rPr>
            </w:pPr>
          </w:p>
        </w:tc>
      </w:tr>
    </w:tbl>
    <w:p w:rsidR="007A5793" w:rsidRDefault="007A5793">
      <w:pPr>
        <w:rPr>
          <w:i/>
          <w:color w:val="0070C0"/>
          <w:lang w:eastAsia="zh-CN"/>
        </w:rPr>
      </w:pPr>
    </w:p>
    <w:p w:rsidR="007A5793" w:rsidRDefault="00E20C08">
      <w:pPr>
        <w:pStyle w:val="Heading3"/>
        <w:rPr>
          <w:sz w:val="24"/>
          <w:szCs w:val="16"/>
          <w:lang w:val="en-GB"/>
        </w:rPr>
      </w:pPr>
      <w:r>
        <w:rPr>
          <w:sz w:val="24"/>
          <w:szCs w:val="16"/>
          <w:lang w:val="en-GB"/>
        </w:rPr>
        <w:t>CRs/TPs</w:t>
      </w:r>
    </w:p>
    <w:p w:rsidR="007A5793" w:rsidRDefault="00E20C08">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provides recommendation on CRs/TPs Status update </w:t>
      </w:r>
    </w:p>
    <w:tbl>
      <w:tblPr>
        <w:tblStyle w:val="TableGrid"/>
        <w:tblW w:w="9631" w:type="dxa"/>
        <w:tblLayout w:type="fixed"/>
        <w:tblLook w:val="04A0" w:firstRow="1" w:lastRow="0" w:firstColumn="1" w:lastColumn="0" w:noHBand="0" w:noVBand="1"/>
      </w:tblPr>
      <w:tblGrid>
        <w:gridCol w:w="1232"/>
        <w:gridCol w:w="8399"/>
      </w:tblGrid>
      <w:tr w:rsidR="007A5793">
        <w:tc>
          <w:tcPr>
            <w:tcW w:w="1232" w:type="dxa"/>
          </w:tcPr>
          <w:p w:rsidR="007A5793" w:rsidRDefault="00E20C08">
            <w:pPr>
              <w:rPr>
                <w:rFonts w:eastAsiaTheme="minorEastAsia"/>
                <w:b/>
                <w:bCs/>
                <w:lang w:eastAsia="zh-CN"/>
              </w:rPr>
            </w:pPr>
            <w:r>
              <w:rPr>
                <w:rFonts w:eastAsiaTheme="minorEastAsia"/>
                <w:b/>
                <w:bCs/>
                <w:lang w:eastAsia="zh-CN"/>
              </w:rPr>
              <w:t>CR/TP number</w:t>
            </w:r>
          </w:p>
        </w:tc>
        <w:tc>
          <w:tcPr>
            <w:tcW w:w="8399" w:type="dxa"/>
          </w:tcPr>
          <w:p w:rsidR="007A5793" w:rsidRDefault="00E20C08">
            <w:pPr>
              <w:rPr>
                <w:rFonts w:eastAsia="MS Mincho"/>
                <w:b/>
                <w:bCs/>
                <w:lang w:eastAsia="zh-CN"/>
              </w:rPr>
            </w:pPr>
            <w:r>
              <w:rPr>
                <w:b/>
                <w:bCs/>
                <w:lang w:eastAsia="zh-CN"/>
              </w:rPr>
              <w:t xml:space="preserve">CRs/TPs </w:t>
            </w:r>
            <w:r>
              <w:rPr>
                <w:rFonts w:eastAsiaTheme="minorEastAsia"/>
                <w:b/>
                <w:bCs/>
                <w:lang w:eastAsia="zh-CN"/>
              </w:rPr>
              <w:t xml:space="preserve">Status update recommendation  </w:t>
            </w:r>
          </w:p>
        </w:tc>
      </w:tr>
      <w:tr w:rsidR="007A5793">
        <w:tc>
          <w:tcPr>
            <w:tcW w:w="1232" w:type="dxa"/>
          </w:tcPr>
          <w:p w:rsidR="007A5793" w:rsidRDefault="00E20C08">
            <w:pPr>
              <w:rPr>
                <w:rFonts w:eastAsiaTheme="minorEastAsia"/>
                <w:lang w:eastAsia="zh-CN"/>
              </w:rPr>
            </w:pPr>
            <w:r>
              <w:rPr>
                <w:rFonts w:eastAsiaTheme="minorEastAsia"/>
                <w:lang w:eastAsia="zh-CN"/>
              </w:rPr>
              <w:t>R4-2000755</w:t>
            </w:r>
          </w:p>
        </w:tc>
        <w:tc>
          <w:tcPr>
            <w:tcW w:w="8399" w:type="dxa"/>
          </w:tcPr>
          <w:p w:rsidR="007A5793" w:rsidRDefault="00E20C08">
            <w:pPr>
              <w:rPr>
                <w:rFonts w:eastAsiaTheme="minorEastAsia"/>
                <w:lang w:eastAsia="zh-CN"/>
              </w:rPr>
            </w:pPr>
            <w:r>
              <w:rPr>
                <w:rFonts w:eastAsiaTheme="minorEastAsia"/>
                <w:lang w:eastAsia="zh-CN"/>
              </w:rPr>
              <w:t xml:space="preserve">To be revised to </w:t>
            </w:r>
            <w:r>
              <w:t>R4-2002674</w:t>
            </w:r>
            <w:ins w:id="570" w:author="RAN4#94 JOH, Nokia" w:date="2020-02-26T14:33:00Z">
              <w:r>
                <w:t xml:space="preserve"> </w:t>
              </w:r>
              <w:r>
                <w:rPr>
                  <w:sz w:val="18"/>
                  <w:szCs w:val="18"/>
                </w:rPr>
                <w:t>– To be approved</w:t>
              </w:r>
            </w:ins>
          </w:p>
        </w:tc>
      </w:tr>
    </w:tbl>
    <w:p w:rsidR="007A5793" w:rsidRDefault="007A5793">
      <w:pPr>
        <w:pStyle w:val="Heading1"/>
        <w:numPr>
          <w:ilvl w:val="0"/>
          <w:numId w:val="0"/>
        </w:numPr>
        <w:ind w:left="432"/>
        <w:rPr>
          <w:lang w:val="en-GB" w:eastAsia="zh-CN"/>
        </w:rPr>
      </w:pPr>
    </w:p>
    <w:sectPr w:rsidR="007A5793">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B3C" w:rsidRDefault="005A3B3C">
      <w:pPr>
        <w:spacing w:after="0"/>
      </w:pPr>
      <w:r>
        <w:separator/>
      </w:r>
    </w:p>
  </w:endnote>
  <w:endnote w:type="continuationSeparator" w:id="0">
    <w:p w:rsidR="005A3B3C" w:rsidRDefault="005A3B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v5.0.0">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B3C" w:rsidRDefault="005A3B3C">
      <w:pPr>
        <w:spacing w:after="0"/>
      </w:pPr>
      <w:r>
        <w:separator/>
      </w:r>
    </w:p>
  </w:footnote>
  <w:footnote w:type="continuationSeparator" w:id="0">
    <w:p w:rsidR="005A3B3C" w:rsidRDefault="005A3B3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9737B"/>
    <w:multiLevelType w:val="multilevel"/>
    <w:tmpl w:val="0A79737B"/>
    <w:lvl w:ilvl="0">
      <w:start w:val="1"/>
      <w:numFmt w:val="bullet"/>
      <w:lvlText w:val=""/>
      <w:lvlJc w:val="left"/>
      <w:pPr>
        <w:tabs>
          <w:tab w:val="left" w:pos="720"/>
        </w:tabs>
        <w:ind w:left="720" w:hanging="360"/>
      </w:pPr>
      <w:rPr>
        <w:rFonts w:ascii="Symbol" w:hAnsi="Symbol" w:hint="default"/>
      </w:rPr>
    </w:lvl>
    <w:lvl w:ilvl="1">
      <w:start w:val="155"/>
      <w:numFmt w:val="bullet"/>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
    <w:nsid w:val="129E659F"/>
    <w:multiLevelType w:val="multilevel"/>
    <w:tmpl w:val="129E659F"/>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55"/>
      <w:numFmt w:val="bullet"/>
      <w:lvlText w:val="–"/>
      <w:lvlJc w:val="left"/>
      <w:pPr>
        <w:tabs>
          <w:tab w:val="left" w:pos="2880"/>
        </w:tabs>
        <w:ind w:left="2880" w:hanging="360"/>
      </w:pPr>
      <w:rPr>
        <w:rFonts w:ascii="Arial" w:hAnsi="Arial" w:cs="Times New Roman" w:hint="default"/>
      </w:rPr>
    </w:lvl>
    <w:lvl w:ilvl="4">
      <w:start w:val="155"/>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
    <w:nsid w:val="20284EAB"/>
    <w:multiLevelType w:val="multilevel"/>
    <w:tmpl w:val="20284EAB"/>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3AD37A3D"/>
    <w:multiLevelType w:val="multilevel"/>
    <w:tmpl w:val="3AD37A3D"/>
    <w:lvl w:ilvl="0">
      <w:numFmt w:val="decimal"/>
      <w:pStyle w:val="Heading1"/>
      <w:lvlText w:val="%1"/>
      <w:lvlJc w:val="left"/>
      <w:pPr>
        <w:ind w:left="9930" w:hanging="432"/>
      </w:pPr>
      <w:rPr>
        <w:rFonts w:hint="eastAsia"/>
      </w:rPr>
    </w:lvl>
    <w:lvl w:ilvl="1">
      <w:start w:val="1"/>
      <w:numFmt w:val="decimal"/>
      <w:pStyle w:val="Heading2"/>
      <w:lvlText w:val="%1.%2"/>
      <w:lvlJc w:val="left"/>
      <w:pPr>
        <w:ind w:left="142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nsid w:val="53FE7326"/>
    <w:multiLevelType w:val="multilevel"/>
    <w:tmpl w:val="53FE7326"/>
    <w:lvl w:ilvl="0">
      <w:start w:val="1"/>
      <w:numFmt w:val="bullet"/>
      <w:lvlText w:val=""/>
      <w:lvlJc w:val="left"/>
      <w:pPr>
        <w:tabs>
          <w:tab w:val="left" w:pos="720"/>
        </w:tabs>
        <w:ind w:left="720" w:hanging="360"/>
      </w:pPr>
      <w:rPr>
        <w:rFonts w:ascii="Symbol" w:hAnsi="Symbol" w:hint="default"/>
      </w:rPr>
    </w:lvl>
    <w:lvl w:ilvl="1">
      <w:start w:val="155"/>
      <w:numFmt w:val="bullet"/>
      <w:lvlText w:val="•"/>
      <w:lvlJc w:val="left"/>
      <w:pPr>
        <w:tabs>
          <w:tab w:val="left" w:pos="1440"/>
        </w:tabs>
        <w:ind w:left="1440" w:hanging="360"/>
      </w:pPr>
      <w:rPr>
        <w:rFonts w:ascii="Arial" w:hAnsi="Arial" w:cs="Times New Roman" w:hint="default"/>
      </w:rPr>
    </w:lvl>
    <w:lvl w:ilvl="2">
      <w:start w:val="155"/>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5">
    <w:nsid w:val="581E4FC6"/>
    <w:multiLevelType w:val="multilevel"/>
    <w:tmpl w:val="581E4FC6"/>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55"/>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6">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7">
    <w:nsid w:val="7CFC1C89"/>
    <w:multiLevelType w:val="multilevel"/>
    <w:tmpl w:val="7CFC1C89"/>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8">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3"/>
  </w:num>
  <w:num w:numId="2">
    <w:abstractNumId w:val="8"/>
  </w:num>
  <w:num w:numId="3">
    <w:abstractNumId w:val="2"/>
  </w:num>
  <w:num w:numId="4">
    <w:abstractNumId w:val="4"/>
  </w:num>
  <w:num w:numId="5">
    <w:abstractNumId w:val="5"/>
  </w:num>
  <w:num w:numId="6">
    <w:abstractNumId w:val="0"/>
  </w:num>
  <w:num w:numId="7">
    <w:abstractNumId w:val="7"/>
  </w:num>
  <w:num w:numId="8">
    <w:abstractNumId w:val="1"/>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4#94 JOH, Nokia">
    <w15:presenceInfo w15:providerId="None" w15:userId="RAN4#94 JOH, Nokia"/>
  </w15:person>
  <w15:person w15:author="Nokia">
    <w15:presenceInfo w15:providerId="None" w15:userId="Nokia"/>
  </w15:person>
  <w15:person w15:author="wubin_ZTE_rev">
    <w15:presenceInfo w15:providerId="None" w15:userId="wubin_ZTE_rev"/>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167DB"/>
    <w:rsid w:val="00020C56"/>
    <w:rsid w:val="00026ACC"/>
    <w:rsid w:val="0003171D"/>
    <w:rsid w:val="00031C1D"/>
    <w:rsid w:val="00031DA8"/>
    <w:rsid w:val="00035C50"/>
    <w:rsid w:val="00043AF9"/>
    <w:rsid w:val="000457A1"/>
    <w:rsid w:val="00045C7B"/>
    <w:rsid w:val="00045DE3"/>
    <w:rsid w:val="00050001"/>
    <w:rsid w:val="00052041"/>
    <w:rsid w:val="0005326A"/>
    <w:rsid w:val="00055E2B"/>
    <w:rsid w:val="00055F8A"/>
    <w:rsid w:val="0006266D"/>
    <w:rsid w:val="00065506"/>
    <w:rsid w:val="000737A4"/>
    <w:rsid w:val="0007382E"/>
    <w:rsid w:val="000766E1"/>
    <w:rsid w:val="00076C36"/>
    <w:rsid w:val="00077FF6"/>
    <w:rsid w:val="00080D82"/>
    <w:rsid w:val="00081692"/>
    <w:rsid w:val="00082C46"/>
    <w:rsid w:val="0008561D"/>
    <w:rsid w:val="00085A0E"/>
    <w:rsid w:val="00087548"/>
    <w:rsid w:val="00093E7E"/>
    <w:rsid w:val="000A1830"/>
    <w:rsid w:val="000A1B4E"/>
    <w:rsid w:val="000A4121"/>
    <w:rsid w:val="000A4AA3"/>
    <w:rsid w:val="000A550E"/>
    <w:rsid w:val="000B1A55"/>
    <w:rsid w:val="000B20BB"/>
    <w:rsid w:val="000B2EF6"/>
    <w:rsid w:val="000B2FA6"/>
    <w:rsid w:val="000B44E9"/>
    <w:rsid w:val="000B4AA0"/>
    <w:rsid w:val="000B4B62"/>
    <w:rsid w:val="000B681E"/>
    <w:rsid w:val="000C2553"/>
    <w:rsid w:val="000C38C3"/>
    <w:rsid w:val="000C6B11"/>
    <w:rsid w:val="000D09FD"/>
    <w:rsid w:val="000D44FB"/>
    <w:rsid w:val="000D574B"/>
    <w:rsid w:val="000D6CFC"/>
    <w:rsid w:val="000D708C"/>
    <w:rsid w:val="000E537B"/>
    <w:rsid w:val="000E57D0"/>
    <w:rsid w:val="000E7858"/>
    <w:rsid w:val="00107927"/>
    <w:rsid w:val="00110E26"/>
    <w:rsid w:val="00111321"/>
    <w:rsid w:val="00117BD6"/>
    <w:rsid w:val="001206C2"/>
    <w:rsid w:val="00121978"/>
    <w:rsid w:val="00123422"/>
    <w:rsid w:val="00124B6A"/>
    <w:rsid w:val="00132106"/>
    <w:rsid w:val="00136D4C"/>
    <w:rsid w:val="0014205D"/>
    <w:rsid w:val="00142BB9"/>
    <w:rsid w:val="00144F96"/>
    <w:rsid w:val="00151EAC"/>
    <w:rsid w:val="00153528"/>
    <w:rsid w:val="00154E68"/>
    <w:rsid w:val="00160448"/>
    <w:rsid w:val="00162548"/>
    <w:rsid w:val="00172183"/>
    <w:rsid w:val="001751AB"/>
    <w:rsid w:val="00175A3F"/>
    <w:rsid w:val="00180E09"/>
    <w:rsid w:val="00183D4C"/>
    <w:rsid w:val="00183F6D"/>
    <w:rsid w:val="0018670E"/>
    <w:rsid w:val="0019219A"/>
    <w:rsid w:val="00195077"/>
    <w:rsid w:val="00195504"/>
    <w:rsid w:val="001A033F"/>
    <w:rsid w:val="001A08AA"/>
    <w:rsid w:val="001A537C"/>
    <w:rsid w:val="001A59CB"/>
    <w:rsid w:val="001B1C14"/>
    <w:rsid w:val="001C1409"/>
    <w:rsid w:val="001C2AE6"/>
    <w:rsid w:val="001C4A89"/>
    <w:rsid w:val="001C6177"/>
    <w:rsid w:val="001D0363"/>
    <w:rsid w:val="001D7D94"/>
    <w:rsid w:val="001E2493"/>
    <w:rsid w:val="001E4218"/>
    <w:rsid w:val="001F07BE"/>
    <w:rsid w:val="001F0B20"/>
    <w:rsid w:val="001F32AA"/>
    <w:rsid w:val="00200A62"/>
    <w:rsid w:val="00203740"/>
    <w:rsid w:val="002138EA"/>
    <w:rsid w:val="00213F84"/>
    <w:rsid w:val="00214FBD"/>
    <w:rsid w:val="00215329"/>
    <w:rsid w:val="00222897"/>
    <w:rsid w:val="00222B0C"/>
    <w:rsid w:val="00233AAD"/>
    <w:rsid w:val="00235394"/>
    <w:rsid w:val="00235577"/>
    <w:rsid w:val="002432E8"/>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B7BEB"/>
    <w:rsid w:val="002C4B52"/>
    <w:rsid w:val="002D03E5"/>
    <w:rsid w:val="002D36EB"/>
    <w:rsid w:val="002D6BDF"/>
    <w:rsid w:val="002E117C"/>
    <w:rsid w:val="002E2CE9"/>
    <w:rsid w:val="002E3BF7"/>
    <w:rsid w:val="002E403E"/>
    <w:rsid w:val="002E7FDC"/>
    <w:rsid w:val="002F158C"/>
    <w:rsid w:val="002F4093"/>
    <w:rsid w:val="002F5636"/>
    <w:rsid w:val="003022A5"/>
    <w:rsid w:val="00307E51"/>
    <w:rsid w:val="00311363"/>
    <w:rsid w:val="00312305"/>
    <w:rsid w:val="00315867"/>
    <w:rsid w:val="00315D4F"/>
    <w:rsid w:val="003260D7"/>
    <w:rsid w:val="003320DA"/>
    <w:rsid w:val="00336697"/>
    <w:rsid w:val="003418CB"/>
    <w:rsid w:val="0035446F"/>
    <w:rsid w:val="00355873"/>
    <w:rsid w:val="0035660F"/>
    <w:rsid w:val="003628B9"/>
    <w:rsid w:val="00362D8F"/>
    <w:rsid w:val="00367724"/>
    <w:rsid w:val="0037061C"/>
    <w:rsid w:val="003770F6"/>
    <w:rsid w:val="00377404"/>
    <w:rsid w:val="00383E37"/>
    <w:rsid w:val="00387D09"/>
    <w:rsid w:val="00393042"/>
    <w:rsid w:val="00394AD5"/>
    <w:rsid w:val="0039642D"/>
    <w:rsid w:val="003A2E40"/>
    <w:rsid w:val="003B0158"/>
    <w:rsid w:val="003B40B6"/>
    <w:rsid w:val="003B43C4"/>
    <w:rsid w:val="003B56DB"/>
    <w:rsid w:val="003B755E"/>
    <w:rsid w:val="003C228E"/>
    <w:rsid w:val="003C4569"/>
    <w:rsid w:val="003C51E7"/>
    <w:rsid w:val="003C6893"/>
    <w:rsid w:val="003C6DE2"/>
    <w:rsid w:val="003D1EFD"/>
    <w:rsid w:val="003D28BF"/>
    <w:rsid w:val="003D4215"/>
    <w:rsid w:val="003D4C47"/>
    <w:rsid w:val="003D7719"/>
    <w:rsid w:val="003E21FB"/>
    <w:rsid w:val="003E31A8"/>
    <w:rsid w:val="003E40EE"/>
    <w:rsid w:val="003E667F"/>
    <w:rsid w:val="003E768F"/>
    <w:rsid w:val="003F1C1B"/>
    <w:rsid w:val="00401144"/>
    <w:rsid w:val="00401585"/>
    <w:rsid w:val="00403F1A"/>
    <w:rsid w:val="00404831"/>
    <w:rsid w:val="00406472"/>
    <w:rsid w:val="00407661"/>
    <w:rsid w:val="00410314"/>
    <w:rsid w:val="00412063"/>
    <w:rsid w:val="00412EB1"/>
    <w:rsid w:val="00413DDE"/>
    <w:rsid w:val="00414118"/>
    <w:rsid w:val="00416084"/>
    <w:rsid w:val="00424F8C"/>
    <w:rsid w:val="004263F2"/>
    <w:rsid w:val="004271BA"/>
    <w:rsid w:val="00430497"/>
    <w:rsid w:val="00434DC1"/>
    <w:rsid w:val="004350F4"/>
    <w:rsid w:val="004412A0"/>
    <w:rsid w:val="0044442B"/>
    <w:rsid w:val="00446408"/>
    <w:rsid w:val="00450F27"/>
    <w:rsid w:val="004510E5"/>
    <w:rsid w:val="00454CB0"/>
    <w:rsid w:val="00456A75"/>
    <w:rsid w:val="00461E39"/>
    <w:rsid w:val="00461ECA"/>
    <w:rsid w:val="00462D3A"/>
    <w:rsid w:val="00463521"/>
    <w:rsid w:val="00471125"/>
    <w:rsid w:val="0047437A"/>
    <w:rsid w:val="0047545B"/>
    <w:rsid w:val="0047601C"/>
    <w:rsid w:val="00480E42"/>
    <w:rsid w:val="00484C5D"/>
    <w:rsid w:val="0048543E"/>
    <w:rsid w:val="004868C1"/>
    <w:rsid w:val="0048750F"/>
    <w:rsid w:val="004A495F"/>
    <w:rsid w:val="004A7544"/>
    <w:rsid w:val="004B6B0F"/>
    <w:rsid w:val="004C399F"/>
    <w:rsid w:val="004C7AF4"/>
    <w:rsid w:val="004C7DC8"/>
    <w:rsid w:val="004E2659"/>
    <w:rsid w:val="004E298F"/>
    <w:rsid w:val="004E39EE"/>
    <w:rsid w:val="004E475C"/>
    <w:rsid w:val="004E56E0"/>
    <w:rsid w:val="004E5F70"/>
    <w:rsid w:val="004E7329"/>
    <w:rsid w:val="004F2CB0"/>
    <w:rsid w:val="005017F7"/>
    <w:rsid w:val="00501FA7"/>
    <w:rsid w:val="005034DC"/>
    <w:rsid w:val="00505BFA"/>
    <w:rsid w:val="005071B4"/>
    <w:rsid w:val="00507687"/>
    <w:rsid w:val="005117A9"/>
    <w:rsid w:val="00511F57"/>
    <w:rsid w:val="00515CBE"/>
    <w:rsid w:val="00515E2B"/>
    <w:rsid w:val="00520E7D"/>
    <w:rsid w:val="00522A7E"/>
    <w:rsid w:val="00522F20"/>
    <w:rsid w:val="005258AD"/>
    <w:rsid w:val="005308DB"/>
    <w:rsid w:val="00530A2E"/>
    <w:rsid w:val="00530FBE"/>
    <w:rsid w:val="005339DB"/>
    <w:rsid w:val="00534C89"/>
    <w:rsid w:val="00541573"/>
    <w:rsid w:val="0054348A"/>
    <w:rsid w:val="005435FB"/>
    <w:rsid w:val="005472B8"/>
    <w:rsid w:val="005472EE"/>
    <w:rsid w:val="00571434"/>
    <w:rsid w:val="00571777"/>
    <w:rsid w:val="00580FF5"/>
    <w:rsid w:val="0058519C"/>
    <w:rsid w:val="0059149A"/>
    <w:rsid w:val="005956EE"/>
    <w:rsid w:val="005A083E"/>
    <w:rsid w:val="005A3B3C"/>
    <w:rsid w:val="005B4802"/>
    <w:rsid w:val="005C01B8"/>
    <w:rsid w:val="005C037B"/>
    <w:rsid w:val="005C1EA6"/>
    <w:rsid w:val="005C78A0"/>
    <w:rsid w:val="005D0B99"/>
    <w:rsid w:val="005D308E"/>
    <w:rsid w:val="005D3A48"/>
    <w:rsid w:val="005D6C5C"/>
    <w:rsid w:val="005D6C83"/>
    <w:rsid w:val="005D7AF8"/>
    <w:rsid w:val="005E1E8F"/>
    <w:rsid w:val="005E366A"/>
    <w:rsid w:val="005F2145"/>
    <w:rsid w:val="005F56E0"/>
    <w:rsid w:val="006016E1"/>
    <w:rsid w:val="006024C9"/>
    <w:rsid w:val="00602D27"/>
    <w:rsid w:val="00607765"/>
    <w:rsid w:val="006144A1"/>
    <w:rsid w:val="00615EBB"/>
    <w:rsid w:val="00616096"/>
    <w:rsid w:val="006160A2"/>
    <w:rsid w:val="006302AA"/>
    <w:rsid w:val="006304B9"/>
    <w:rsid w:val="00630CA3"/>
    <w:rsid w:val="00632219"/>
    <w:rsid w:val="006363BD"/>
    <w:rsid w:val="006412DC"/>
    <w:rsid w:val="00642BC6"/>
    <w:rsid w:val="00644790"/>
    <w:rsid w:val="00647640"/>
    <w:rsid w:val="006501AF"/>
    <w:rsid w:val="00650DDE"/>
    <w:rsid w:val="0065505B"/>
    <w:rsid w:val="006670AC"/>
    <w:rsid w:val="00672307"/>
    <w:rsid w:val="00675C16"/>
    <w:rsid w:val="006808C6"/>
    <w:rsid w:val="00682668"/>
    <w:rsid w:val="00692A68"/>
    <w:rsid w:val="0069337D"/>
    <w:rsid w:val="00695D85"/>
    <w:rsid w:val="006A30A2"/>
    <w:rsid w:val="006A6D23"/>
    <w:rsid w:val="006B25DE"/>
    <w:rsid w:val="006B3AE1"/>
    <w:rsid w:val="006B7556"/>
    <w:rsid w:val="006C1C3B"/>
    <w:rsid w:val="006C20DB"/>
    <w:rsid w:val="006C4B16"/>
    <w:rsid w:val="006C4E43"/>
    <w:rsid w:val="006C643E"/>
    <w:rsid w:val="006D2932"/>
    <w:rsid w:val="006D3671"/>
    <w:rsid w:val="006D605B"/>
    <w:rsid w:val="006D7DD3"/>
    <w:rsid w:val="006E0A73"/>
    <w:rsid w:val="006E0FEE"/>
    <w:rsid w:val="006E6C11"/>
    <w:rsid w:val="006F1F9C"/>
    <w:rsid w:val="006F7C0C"/>
    <w:rsid w:val="00700755"/>
    <w:rsid w:val="0070646B"/>
    <w:rsid w:val="007130A2"/>
    <w:rsid w:val="00715463"/>
    <w:rsid w:val="00730655"/>
    <w:rsid w:val="00731D77"/>
    <w:rsid w:val="00732360"/>
    <w:rsid w:val="0073390A"/>
    <w:rsid w:val="00734E64"/>
    <w:rsid w:val="00736B37"/>
    <w:rsid w:val="00736C39"/>
    <w:rsid w:val="00740A35"/>
    <w:rsid w:val="007510BA"/>
    <w:rsid w:val="007520B4"/>
    <w:rsid w:val="00756B4F"/>
    <w:rsid w:val="00760908"/>
    <w:rsid w:val="007655D5"/>
    <w:rsid w:val="0076652A"/>
    <w:rsid w:val="00770AF3"/>
    <w:rsid w:val="007751A8"/>
    <w:rsid w:val="007763C1"/>
    <w:rsid w:val="00777E82"/>
    <w:rsid w:val="00781359"/>
    <w:rsid w:val="007815C4"/>
    <w:rsid w:val="00786921"/>
    <w:rsid w:val="007A1EAA"/>
    <w:rsid w:val="007A5793"/>
    <w:rsid w:val="007A5B0F"/>
    <w:rsid w:val="007A79FD"/>
    <w:rsid w:val="007B0B9D"/>
    <w:rsid w:val="007B5A43"/>
    <w:rsid w:val="007B709B"/>
    <w:rsid w:val="007C1343"/>
    <w:rsid w:val="007C176A"/>
    <w:rsid w:val="007C2A35"/>
    <w:rsid w:val="007C5EF1"/>
    <w:rsid w:val="007C7BF5"/>
    <w:rsid w:val="007D19B7"/>
    <w:rsid w:val="007D75E5"/>
    <w:rsid w:val="007D773E"/>
    <w:rsid w:val="007E066E"/>
    <w:rsid w:val="007E0A22"/>
    <w:rsid w:val="007E1356"/>
    <w:rsid w:val="007E20FC"/>
    <w:rsid w:val="007E7062"/>
    <w:rsid w:val="007F04BB"/>
    <w:rsid w:val="007F0E1E"/>
    <w:rsid w:val="007F29A7"/>
    <w:rsid w:val="007F50DA"/>
    <w:rsid w:val="00805174"/>
    <w:rsid w:val="00805BE8"/>
    <w:rsid w:val="0081414A"/>
    <w:rsid w:val="00816078"/>
    <w:rsid w:val="008177E3"/>
    <w:rsid w:val="00823AA9"/>
    <w:rsid w:val="008255B9"/>
    <w:rsid w:val="00825CD8"/>
    <w:rsid w:val="00827324"/>
    <w:rsid w:val="00835A98"/>
    <w:rsid w:val="00837458"/>
    <w:rsid w:val="00837AAE"/>
    <w:rsid w:val="008429AD"/>
    <w:rsid w:val="008429DB"/>
    <w:rsid w:val="00845601"/>
    <w:rsid w:val="00845B91"/>
    <w:rsid w:val="00850C75"/>
    <w:rsid w:val="00850E39"/>
    <w:rsid w:val="00851A07"/>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AD7"/>
    <w:rsid w:val="008A1FBE"/>
    <w:rsid w:val="008B3194"/>
    <w:rsid w:val="008B5AE7"/>
    <w:rsid w:val="008C418C"/>
    <w:rsid w:val="008C4B69"/>
    <w:rsid w:val="008C60E9"/>
    <w:rsid w:val="008D1B7C"/>
    <w:rsid w:val="008D6657"/>
    <w:rsid w:val="008E1F60"/>
    <w:rsid w:val="008E307E"/>
    <w:rsid w:val="008F19A5"/>
    <w:rsid w:val="008F3DF4"/>
    <w:rsid w:val="008F4DD1"/>
    <w:rsid w:val="008F6056"/>
    <w:rsid w:val="00902C07"/>
    <w:rsid w:val="00904BFD"/>
    <w:rsid w:val="00905804"/>
    <w:rsid w:val="009101E2"/>
    <w:rsid w:val="00913810"/>
    <w:rsid w:val="00915D73"/>
    <w:rsid w:val="00916077"/>
    <w:rsid w:val="009169E7"/>
    <w:rsid w:val="009170A2"/>
    <w:rsid w:val="009208A6"/>
    <w:rsid w:val="00924514"/>
    <w:rsid w:val="00925E28"/>
    <w:rsid w:val="00927316"/>
    <w:rsid w:val="0093276D"/>
    <w:rsid w:val="00933D12"/>
    <w:rsid w:val="00937065"/>
    <w:rsid w:val="00937822"/>
    <w:rsid w:val="00940285"/>
    <w:rsid w:val="009415B0"/>
    <w:rsid w:val="00947E7E"/>
    <w:rsid w:val="0095139A"/>
    <w:rsid w:val="00953E16"/>
    <w:rsid w:val="009542AC"/>
    <w:rsid w:val="00961762"/>
    <w:rsid w:val="00961BB2"/>
    <w:rsid w:val="00962108"/>
    <w:rsid w:val="009638D6"/>
    <w:rsid w:val="0097408E"/>
    <w:rsid w:val="00974BB2"/>
    <w:rsid w:val="00974FA7"/>
    <w:rsid w:val="009753DF"/>
    <w:rsid w:val="009756E5"/>
    <w:rsid w:val="00975EBF"/>
    <w:rsid w:val="00977A8C"/>
    <w:rsid w:val="00980A17"/>
    <w:rsid w:val="00983910"/>
    <w:rsid w:val="00985AF0"/>
    <w:rsid w:val="009932AC"/>
    <w:rsid w:val="00994351"/>
    <w:rsid w:val="00996397"/>
    <w:rsid w:val="00996A8F"/>
    <w:rsid w:val="009A1DBF"/>
    <w:rsid w:val="009A4850"/>
    <w:rsid w:val="009A68E6"/>
    <w:rsid w:val="009A7598"/>
    <w:rsid w:val="009B1DF8"/>
    <w:rsid w:val="009B3D20"/>
    <w:rsid w:val="009B4666"/>
    <w:rsid w:val="009B5418"/>
    <w:rsid w:val="009B5A2A"/>
    <w:rsid w:val="009C0727"/>
    <w:rsid w:val="009C492F"/>
    <w:rsid w:val="009D1B92"/>
    <w:rsid w:val="009D25CC"/>
    <w:rsid w:val="009D2FF2"/>
    <w:rsid w:val="009D3226"/>
    <w:rsid w:val="009D3385"/>
    <w:rsid w:val="009D4F14"/>
    <w:rsid w:val="009D793C"/>
    <w:rsid w:val="009E16A9"/>
    <w:rsid w:val="009E2515"/>
    <w:rsid w:val="009E375F"/>
    <w:rsid w:val="009E39D4"/>
    <w:rsid w:val="009E5401"/>
    <w:rsid w:val="009F0E9B"/>
    <w:rsid w:val="009F2DDD"/>
    <w:rsid w:val="00A0072E"/>
    <w:rsid w:val="00A069D6"/>
    <w:rsid w:val="00A0758F"/>
    <w:rsid w:val="00A11A30"/>
    <w:rsid w:val="00A1570A"/>
    <w:rsid w:val="00A211B4"/>
    <w:rsid w:val="00A222C4"/>
    <w:rsid w:val="00A31F43"/>
    <w:rsid w:val="00A32D65"/>
    <w:rsid w:val="00A33DDF"/>
    <w:rsid w:val="00A34547"/>
    <w:rsid w:val="00A376B7"/>
    <w:rsid w:val="00A41BF5"/>
    <w:rsid w:val="00A44778"/>
    <w:rsid w:val="00A469E7"/>
    <w:rsid w:val="00A53D57"/>
    <w:rsid w:val="00A56B91"/>
    <w:rsid w:val="00A604A4"/>
    <w:rsid w:val="00A61B7D"/>
    <w:rsid w:val="00A627E0"/>
    <w:rsid w:val="00A6605B"/>
    <w:rsid w:val="00A66ADC"/>
    <w:rsid w:val="00A7147D"/>
    <w:rsid w:val="00A76DA3"/>
    <w:rsid w:val="00A77DAA"/>
    <w:rsid w:val="00A81B15"/>
    <w:rsid w:val="00A837FF"/>
    <w:rsid w:val="00A84DC8"/>
    <w:rsid w:val="00A85DBC"/>
    <w:rsid w:val="00A87FEB"/>
    <w:rsid w:val="00A93F9F"/>
    <w:rsid w:val="00A9420E"/>
    <w:rsid w:val="00A97648"/>
    <w:rsid w:val="00AA1CFD"/>
    <w:rsid w:val="00AA2239"/>
    <w:rsid w:val="00AA33D2"/>
    <w:rsid w:val="00AA3926"/>
    <w:rsid w:val="00AA4472"/>
    <w:rsid w:val="00AB0C57"/>
    <w:rsid w:val="00AB1195"/>
    <w:rsid w:val="00AB19BB"/>
    <w:rsid w:val="00AB4182"/>
    <w:rsid w:val="00AB7B42"/>
    <w:rsid w:val="00AC27DB"/>
    <w:rsid w:val="00AC6D6B"/>
    <w:rsid w:val="00AD047D"/>
    <w:rsid w:val="00AD07BD"/>
    <w:rsid w:val="00AD7736"/>
    <w:rsid w:val="00AE10CE"/>
    <w:rsid w:val="00AE43CF"/>
    <w:rsid w:val="00AE70D4"/>
    <w:rsid w:val="00AE7868"/>
    <w:rsid w:val="00AF0407"/>
    <w:rsid w:val="00AF4D8B"/>
    <w:rsid w:val="00AF786A"/>
    <w:rsid w:val="00B108C8"/>
    <w:rsid w:val="00B12B26"/>
    <w:rsid w:val="00B163F8"/>
    <w:rsid w:val="00B22F58"/>
    <w:rsid w:val="00B2472D"/>
    <w:rsid w:val="00B24CA0"/>
    <w:rsid w:val="00B2549F"/>
    <w:rsid w:val="00B4108D"/>
    <w:rsid w:val="00B57265"/>
    <w:rsid w:val="00B633AE"/>
    <w:rsid w:val="00B665D2"/>
    <w:rsid w:val="00B6737C"/>
    <w:rsid w:val="00B7214D"/>
    <w:rsid w:val="00B74372"/>
    <w:rsid w:val="00B75525"/>
    <w:rsid w:val="00B772C9"/>
    <w:rsid w:val="00B80283"/>
    <w:rsid w:val="00B8095F"/>
    <w:rsid w:val="00B80B0C"/>
    <w:rsid w:val="00B80B11"/>
    <w:rsid w:val="00B831AE"/>
    <w:rsid w:val="00B84244"/>
    <w:rsid w:val="00B8446C"/>
    <w:rsid w:val="00B84627"/>
    <w:rsid w:val="00B84AD9"/>
    <w:rsid w:val="00B852EF"/>
    <w:rsid w:val="00B86BFF"/>
    <w:rsid w:val="00B87684"/>
    <w:rsid w:val="00B87725"/>
    <w:rsid w:val="00BA259A"/>
    <w:rsid w:val="00BA259C"/>
    <w:rsid w:val="00BA29D3"/>
    <w:rsid w:val="00BA307F"/>
    <w:rsid w:val="00BA5280"/>
    <w:rsid w:val="00BB14F1"/>
    <w:rsid w:val="00BB1B3D"/>
    <w:rsid w:val="00BB572E"/>
    <w:rsid w:val="00BB74FD"/>
    <w:rsid w:val="00BC207C"/>
    <w:rsid w:val="00BC5982"/>
    <w:rsid w:val="00BC60BF"/>
    <w:rsid w:val="00BD28BF"/>
    <w:rsid w:val="00BD6404"/>
    <w:rsid w:val="00BD7221"/>
    <w:rsid w:val="00BE33AE"/>
    <w:rsid w:val="00BF046F"/>
    <w:rsid w:val="00C01D50"/>
    <w:rsid w:val="00C040E1"/>
    <w:rsid w:val="00C056DC"/>
    <w:rsid w:val="00C12FFC"/>
    <w:rsid w:val="00C1329B"/>
    <w:rsid w:val="00C231B4"/>
    <w:rsid w:val="00C24C05"/>
    <w:rsid w:val="00C24D2F"/>
    <w:rsid w:val="00C26222"/>
    <w:rsid w:val="00C31283"/>
    <w:rsid w:val="00C33C48"/>
    <w:rsid w:val="00C340E5"/>
    <w:rsid w:val="00C35AA7"/>
    <w:rsid w:val="00C43BA1"/>
    <w:rsid w:val="00C43DAB"/>
    <w:rsid w:val="00C47F08"/>
    <w:rsid w:val="00C514A6"/>
    <w:rsid w:val="00C5739F"/>
    <w:rsid w:val="00C57CF0"/>
    <w:rsid w:val="00C6401D"/>
    <w:rsid w:val="00C649BD"/>
    <w:rsid w:val="00C65891"/>
    <w:rsid w:val="00C66AC9"/>
    <w:rsid w:val="00C724D3"/>
    <w:rsid w:val="00C77DD9"/>
    <w:rsid w:val="00C80B59"/>
    <w:rsid w:val="00C83BE6"/>
    <w:rsid w:val="00C85354"/>
    <w:rsid w:val="00C86ABA"/>
    <w:rsid w:val="00C943F3"/>
    <w:rsid w:val="00C950FC"/>
    <w:rsid w:val="00CA08C6"/>
    <w:rsid w:val="00CA0A77"/>
    <w:rsid w:val="00CA2729"/>
    <w:rsid w:val="00CA3057"/>
    <w:rsid w:val="00CA45F8"/>
    <w:rsid w:val="00CA66F8"/>
    <w:rsid w:val="00CB0305"/>
    <w:rsid w:val="00CB33C7"/>
    <w:rsid w:val="00CB6DA7"/>
    <w:rsid w:val="00CB7E4C"/>
    <w:rsid w:val="00CC25B4"/>
    <w:rsid w:val="00CC5F88"/>
    <w:rsid w:val="00CC68E4"/>
    <w:rsid w:val="00CC69C8"/>
    <w:rsid w:val="00CC77A2"/>
    <w:rsid w:val="00CD2848"/>
    <w:rsid w:val="00CD307E"/>
    <w:rsid w:val="00CD6A1B"/>
    <w:rsid w:val="00CE0A7F"/>
    <w:rsid w:val="00CE1718"/>
    <w:rsid w:val="00CF4156"/>
    <w:rsid w:val="00D00DB8"/>
    <w:rsid w:val="00D03D00"/>
    <w:rsid w:val="00D04827"/>
    <w:rsid w:val="00D05A7F"/>
    <w:rsid w:val="00D05C30"/>
    <w:rsid w:val="00D11359"/>
    <w:rsid w:val="00D169A1"/>
    <w:rsid w:val="00D3188C"/>
    <w:rsid w:val="00D35F9B"/>
    <w:rsid w:val="00D36B69"/>
    <w:rsid w:val="00D408DD"/>
    <w:rsid w:val="00D4134B"/>
    <w:rsid w:val="00D435DB"/>
    <w:rsid w:val="00D45D72"/>
    <w:rsid w:val="00D50732"/>
    <w:rsid w:val="00D520E4"/>
    <w:rsid w:val="00D53A38"/>
    <w:rsid w:val="00D575DD"/>
    <w:rsid w:val="00D57DFA"/>
    <w:rsid w:val="00D64826"/>
    <w:rsid w:val="00D65272"/>
    <w:rsid w:val="00D67FCF"/>
    <w:rsid w:val="00D709CE"/>
    <w:rsid w:val="00D71F73"/>
    <w:rsid w:val="00D7255C"/>
    <w:rsid w:val="00D779D2"/>
    <w:rsid w:val="00D80786"/>
    <w:rsid w:val="00D81A7E"/>
    <w:rsid w:val="00D81CAB"/>
    <w:rsid w:val="00D8576F"/>
    <w:rsid w:val="00D8677F"/>
    <w:rsid w:val="00D870F0"/>
    <w:rsid w:val="00D95A7D"/>
    <w:rsid w:val="00D97F0C"/>
    <w:rsid w:val="00DA3A86"/>
    <w:rsid w:val="00DA3E48"/>
    <w:rsid w:val="00DB062B"/>
    <w:rsid w:val="00DB251E"/>
    <w:rsid w:val="00DB6A09"/>
    <w:rsid w:val="00DB7DB3"/>
    <w:rsid w:val="00DC2500"/>
    <w:rsid w:val="00DC77DC"/>
    <w:rsid w:val="00DD0453"/>
    <w:rsid w:val="00DD0C2C"/>
    <w:rsid w:val="00DD19DE"/>
    <w:rsid w:val="00DD28BC"/>
    <w:rsid w:val="00DE195F"/>
    <w:rsid w:val="00DE31F0"/>
    <w:rsid w:val="00DE3D1C"/>
    <w:rsid w:val="00E0227D"/>
    <w:rsid w:val="00E04B84"/>
    <w:rsid w:val="00E06466"/>
    <w:rsid w:val="00E06FDA"/>
    <w:rsid w:val="00E160A5"/>
    <w:rsid w:val="00E1713D"/>
    <w:rsid w:val="00E20A43"/>
    <w:rsid w:val="00E20C08"/>
    <w:rsid w:val="00E214EB"/>
    <w:rsid w:val="00E23898"/>
    <w:rsid w:val="00E24EBC"/>
    <w:rsid w:val="00E319F1"/>
    <w:rsid w:val="00E33CD2"/>
    <w:rsid w:val="00E366CF"/>
    <w:rsid w:val="00E40E90"/>
    <w:rsid w:val="00E45C7E"/>
    <w:rsid w:val="00E531EB"/>
    <w:rsid w:val="00E54874"/>
    <w:rsid w:val="00E54B6F"/>
    <w:rsid w:val="00E55ACA"/>
    <w:rsid w:val="00E57B74"/>
    <w:rsid w:val="00E65BC6"/>
    <w:rsid w:val="00E661FF"/>
    <w:rsid w:val="00E726EB"/>
    <w:rsid w:val="00E80B52"/>
    <w:rsid w:val="00E824C3"/>
    <w:rsid w:val="00E83CDF"/>
    <w:rsid w:val="00E840B3"/>
    <w:rsid w:val="00E84D10"/>
    <w:rsid w:val="00E8535F"/>
    <w:rsid w:val="00E8629F"/>
    <w:rsid w:val="00E86340"/>
    <w:rsid w:val="00E91008"/>
    <w:rsid w:val="00E911F9"/>
    <w:rsid w:val="00E9374E"/>
    <w:rsid w:val="00E94F54"/>
    <w:rsid w:val="00E97AD5"/>
    <w:rsid w:val="00EA1111"/>
    <w:rsid w:val="00EA2A6B"/>
    <w:rsid w:val="00EA3B4F"/>
    <w:rsid w:val="00EA3C24"/>
    <w:rsid w:val="00EA73DF"/>
    <w:rsid w:val="00EB23C4"/>
    <w:rsid w:val="00EB61AE"/>
    <w:rsid w:val="00EC299D"/>
    <w:rsid w:val="00EC322D"/>
    <w:rsid w:val="00ED139C"/>
    <w:rsid w:val="00ED383A"/>
    <w:rsid w:val="00EE0F74"/>
    <w:rsid w:val="00EE201C"/>
    <w:rsid w:val="00EE7754"/>
    <w:rsid w:val="00EF1EC5"/>
    <w:rsid w:val="00EF4C88"/>
    <w:rsid w:val="00EF55EB"/>
    <w:rsid w:val="00EF7D63"/>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37C44"/>
    <w:rsid w:val="00F4136D"/>
    <w:rsid w:val="00F4212E"/>
    <w:rsid w:val="00F42C20"/>
    <w:rsid w:val="00F42C53"/>
    <w:rsid w:val="00F430BC"/>
    <w:rsid w:val="00F43E34"/>
    <w:rsid w:val="00F53053"/>
    <w:rsid w:val="00F53FE2"/>
    <w:rsid w:val="00F575FF"/>
    <w:rsid w:val="00F618EF"/>
    <w:rsid w:val="00F62604"/>
    <w:rsid w:val="00F65582"/>
    <w:rsid w:val="00F666AD"/>
    <w:rsid w:val="00F66E75"/>
    <w:rsid w:val="00F7394E"/>
    <w:rsid w:val="00F77C54"/>
    <w:rsid w:val="00F77EAC"/>
    <w:rsid w:val="00F77EB0"/>
    <w:rsid w:val="00F87CDD"/>
    <w:rsid w:val="00F933F0"/>
    <w:rsid w:val="00F937A3"/>
    <w:rsid w:val="00F94715"/>
    <w:rsid w:val="00F96A3D"/>
    <w:rsid w:val="00FA4718"/>
    <w:rsid w:val="00FA5848"/>
    <w:rsid w:val="00FA7F3D"/>
    <w:rsid w:val="00FB02E2"/>
    <w:rsid w:val="00FB38D8"/>
    <w:rsid w:val="00FB598E"/>
    <w:rsid w:val="00FB67AC"/>
    <w:rsid w:val="00FC051F"/>
    <w:rsid w:val="00FC06FF"/>
    <w:rsid w:val="00FC3134"/>
    <w:rsid w:val="00FC69B4"/>
    <w:rsid w:val="00FD0694"/>
    <w:rsid w:val="00FD25BE"/>
    <w:rsid w:val="00FD2E70"/>
    <w:rsid w:val="00FD7AA7"/>
    <w:rsid w:val="00FE55BB"/>
    <w:rsid w:val="00FE6A40"/>
    <w:rsid w:val="00FF1FCB"/>
    <w:rsid w:val="00FF52D4"/>
    <w:rsid w:val="00FF6AA4"/>
    <w:rsid w:val="00FF6B09"/>
    <w:rsid w:val="02205B31"/>
    <w:rsid w:val="07235C1C"/>
    <w:rsid w:val="0F2F7869"/>
    <w:rsid w:val="140A67A8"/>
    <w:rsid w:val="3220369D"/>
    <w:rsid w:val="36005407"/>
    <w:rsid w:val="42930B1E"/>
    <w:rsid w:val="69AB7252"/>
    <w:rsid w:val="70FF5FC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4" w:qFormat="1"/>
    <w:lsdException w:name="toc 6" w:qFormat="1"/>
    <w:lsdException w:name="toc 7" w:qFormat="1"/>
    <w:lsdException w:name="toc 8"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ind w:left="432"/>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ind w:left="576"/>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rFonts w:ascii="Times New Roman" w:hAnsi="Times New Roman"/>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ascii="Times New Roman" w:eastAsia="Malgun Gothic" w:hAnsi="Times New Roman"/>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ascii="Times New Roman" w:eastAsia="MS Mincho" w:hAnsi="Times New Roman"/>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ascii="Times New Roman" w:eastAsia="MS Mincho" w:hAnsi="Times New Roman"/>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tlid-translation">
    <w:name w:val="tlid-translation"/>
    <w:basedOn w:val="DefaultParagraphFont"/>
    <w:qFormat/>
  </w:style>
  <w:style w:type="character" w:customStyle="1" w:styleId="UnresolvedMention">
    <w:name w:val="Unresolved Mention"/>
    <w:basedOn w:val="DefaultParagraphFont"/>
    <w:uiPriority w:val="99"/>
    <w:semiHidden/>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4" w:qFormat="1"/>
    <w:lsdException w:name="toc 6" w:qFormat="1"/>
    <w:lsdException w:name="toc 7" w:qFormat="1"/>
    <w:lsdException w:name="toc 8"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ind w:left="432"/>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ind w:left="576"/>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rFonts w:ascii="Times New Roman" w:hAnsi="Times New Roman"/>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ascii="Times New Roman" w:eastAsia="Malgun Gothic" w:hAnsi="Times New Roman"/>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ascii="Times New Roman" w:eastAsia="MS Mincho" w:hAnsi="Times New Roman"/>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ascii="Times New Roman" w:eastAsia="MS Mincho" w:hAnsi="Times New Roman"/>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tlid-translation">
    <w:name w:val="tlid-translation"/>
    <w:basedOn w:val="DefaultParagraphFont"/>
    <w:qFormat/>
  </w:style>
  <w:style w:type="character" w:customStyle="1" w:styleId="UnresolvedMention">
    <w:name w:val="Unresolved Mention"/>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www.3gpp.org/ftp/TSG_RAN/WG4_Radio/TSGR4_94_e/Docs/R4-2001105.zip" TargetMode="External"/><Relationship Id="rId21" Type="http://schemas.openxmlformats.org/officeDocument/2006/relationships/hyperlink" Target="http://www.3gpp.org/ftp/TSG_RAN/WG4_Radio/TSGR4_94_e/Docs/R4-2000692.zip" TargetMode="External"/><Relationship Id="rId42" Type="http://schemas.openxmlformats.org/officeDocument/2006/relationships/hyperlink" Target="http://www.3gpp.org/ftp/TSG_RAN/WG4_Radio/TSGR4_94_e/Docs/R4-2000834.zip" TargetMode="External"/><Relationship Id="rId63" Type="http://schemas.openxmlformats.org/officeDocument/2006/relationships/hyperlink" Target="http://www.3gpp.org/ftp/TSG_RAN/WG4_Radio/TSGR4_94_e/Docs/R4-2000484.zip" TargetMode="External"/><Relationship Id="rId84" Type="http://schemas.openxmlformats.org/officeDocument/2006/relationships/hyperlink" Target="http://www.3gpp.org/ftp/TSG_RAN/WG4_Radio/TSGR4_94_e/Docs/R4-2000538.zip" TargetMode="External"/><Relationship Id="rId138" Type="http://schemas.openxmlformats.org/officeDocument/2006/relationships/hyperlink" Target="http://www.3gpp.org/ftp/TSG_RAN/WG4_Radio/TSGR4_94_e/Docs/R4-2002015.zip" TargetMode="External"/><Relationship Id="rId159" Type="http://schemas.openxmlformats.org/officeDocument/2006/relationships/hyperlink" Target="http://www.3gpp.org/ftp/TSG_RAN/WG4_Radio/TSGR4_94_e/Docs/R4-2000145.zip" TargetMode="External"/><Relationship Id="rId170" Type="http://schemas.openxmlformats.org/officeDocument/2006/relationships/hyperlink" Target="http://www.3gpp.org/ftp/TSG_RAN/WG4_Radio/TSGR4_94_e/Docs/R4-2001124.zip" TargetMode="External"/><Relationship Id="rId191" Type="http://schemas.openxmlformats.org/officeDocument/2006/relationships/hyperlink" Target="http://www.3gpp.org/ftp/TSG_RAN/WG4_Radio/TSGR4_94_e/Docs/R4-2001148.zip" TargetMode="External"/><Relationship Id="rId205" Type="http://schemas.openxmlformats.org/officeDocument/2006/relationships/hyperlink" Target="http://www.3gpp.org/ftp/TSG_RAN/WG4_Radio/TSGR4_94_e/Docs/R4-2001162.zip" TargetMode="External"/><Relationship Id="rId107" Type="http://schemas.openxmlformats.org/officeDocument/2006/relationships/hyperlink" Target="http://www.3gpp.org/ftp/TSG_RAN/WG4_Radio/TSGR4_94_e/Docs/R4-2001095.zip" TargetMode="External"/><Relationship Id="rId11" Type="http://schemas.openxmlformats.org/officeDocument/2006/relationships/hyperlink" Target="https://www.3gpp.org/ftp/tsg_ran/WG4_Radio/TSGR4_94_e/Inbox" TargetMode="External"/><Relationship Id="rId32" Type="http://schemas.openxmlformats.org/officeDocument/2006/relationships/hyperlink" Target="http://www.3gpp.org/ftp/TSG_RAN/WG4_Radio/TSGR4_94_e/Docs/R4-2000143.zip" TargetMode="External"/><Relationship Id="rId37" Type="http://schemas.openxmlformats.org/officeDocument/2006/relationships/hyperlink" Target="http://www.3gpp.org/ftp/TSG_RAN/WG4_Radio/TSGR4_94_e/Docs/R4-2000478.zip" TargetMode="External"/><Relationship Id="rId53" Type="http://schemas.openxmlformats.org/officeDocument/2006/relationships/hyperlink" Target="http://www.3gpp.org/ftp/TSG_RAN/WG4_Radio/TSGR4_94_e/Docs/R4-2000264.zip" TargetMode="External"/><Relationship Id="rId58" Type="http://schemas.openxmlformats.org/officeDocument/2006/relationships/hyperlink" Target="http://www.3gpp.org/ftp/TSG_RAN/WG4_Radio/TSGR4_94_e/Docs/R4-2000270.zip" TargetMode="External"/><Relationship Id="rId74" Type="http://schemas.openxmlformats.org/officeDocument/2006/relationships/hyperlink" Target="http://www.3gpp.org/ftp/TSG_RAN/WG4_Radio/TSGR4_94_e/Docs/R4-2002001.zip" TargetMode="External"/><Relationship Id="rId79" Type="http://schemas.openxmlformats.org/officeDocument/2006/relationships/hyperlink" Target="http://www.3gpp.org/ftp/TSG_RAN/WG4_Radio/TSGR4_94_e/Docs/R4-2002014.zip" TargetMode="External"/><Relationship Id="rId102" Type="http://schemas.openxmlformats.org/officeDocument/2006/relationships/hyperlink" Target="http://www.3gpp.org/ftp/TSG_RAN/WG4_Radio/TSGR4_94_e/Docs/R4-2000879.zip" TargetMode="External"/><Relationship Id="rId123" Type="http://schemas.openxmlformats.org/officeDocument/2006/relationships/hyperlink" Target="http://www.3gpp.org/ftp/TSG_RAN/WG4_Radio/TSGR4_94_e/Docs/R4-2001111.zip" TargetMode="External"/><Relationship Id="rId128" Type="http://schemas.openxmlformats.org/officeDocument/2006/relationships/hyperlink" Target="http://www.3gpp.org/ftp/TSG_RAN/WG4_Radio/TSGR4_94_e/Docs/R4-2001116.zip" TargetMode="External"/><Relationship Id="rId144" Type="http://schemas.openxmlformats.org/officeDocument/2006/relationships/hyperlink" Target="http://www.3gpp.org/ftp/TSG_RAN/WG4_Radio/TSGR4_94_e/Docs/R4-2000185.zip" TargetMode="External"/><Relationship Id="rId149" Type="http://schemas.openxmlformats.org/officeDocument/2006/relationships/hyperlink" Target="http://www.3gpp.org/ftp/TSG_RAN/WG4_Radio/TSGR4_94_e/Docs/R4-2000849.zip" TargetMode="External"/><Relationship Id="rId5" Type="http://schemas.microsoft.com/office/2007/relationships/stylesWithEffects" Target="stylesWithEffects.xml"/><Relationship Id="rId90" Type="http://schemas.openxmlformats.org/officeDocument/2006/relationships/hyperlink" Target="http://www.3gpp.org/ftp/TSG_RAN/WG4_Radio/TSGR4_94_e/Docs/R4-2000860.zip" TargetMode="External"/><Relationship Id="rId95" Type="http://schemas.openxmlformats.org/officeDocument/2006/relationships/hyperlink" Target="http://www.3gpp.org/ftp/TSG_RAN/WG4_Radio/TSGR4_94_e/Docs/R4-2000865.zip" TargetMode="External"/><Relationship Id="rId160" Type="http://schemas.openxmlformats.org/officeDocument/2006/relationships/hyperlink" Target="http://www.3gpp.org/ftp/TSG_RAN/WG4_Radio/TSGR4_94_e/Docs/R4-2000475.zip" TargetMode="External"/><Relationship Id="rId165" Type="http://schemas.openxmlformats.org/officeDocument/2006/relationships/hyperlink" Target="http://www.3gpp.org/ftp/TSG_RAN/WG4_Radio/TSGR4_94_e/Docs/R4-2001523.zip" TargetMode="External"/><Relationship Id="rId181" Type="http://schemas.openxmlformats.org/officeDocument/2006/relationships/hyperlink" Target="http://www.3gpp.org/ftp/TSG_RAN/WG4_Radio/TSGR4_94_e/Docs/R4-2001138.zip" TargetMode="External"/><Relationship Id="rId186" Type="http://schemas.openxmlformats.org/officeDocument/2006/relationships/hyperlink" Target="http://www.3gpp.org/ftp/TSG_RAN/WG4_Radio/TSGR4_94_e/Docs/R4-2001143.zip" TargetMode="External"/><Relationship Id="rId211" Type="http://schemas.openxmlformats.org/officeDocument/2006/relationships/hyperlink" Target="http://www.3gpp.org/ftp/TSG_RAN/WG4_Radio/TSGR4_94_e/Docs/R4-2001168.zip" TargetMode="External"/><Relationship Id="rId22" Type="http://schemas.openxmlformats.org/officeDocument/2006/relationships/hyperlink" Target="http://www.3gpp.org/ftp/TSG_RAN/WG4_Radio/TSGR4_94_e/Docs/R4-2000831.zip" TargetMode="External"/><Relationship Id="rId27" Type="http://schemas.openxmlformats.org/officeDocument/2006/relationships/hyperlink" Target="http://www.3gpp.org/ftp/TSG_RAN/WG4_Radio/TSGR4_94_e/Docs/R4-2000836.zip" TargetMode="External"/><Relationship Id="rId43" Type="http://schemas.openxmlformats.org/officeDocument/2006/relationships/hyperlink" Target="http://www.3gpp.org/ftp/TSG_RAN/WG4_Radio/TSGR4_94_e/Docs/R4-2000835.zip" TargetMode="External"/><Relationship Id="rId48" Type="http://schemas.openxmlformats.org/officeDocument/2006/relationships/hyperlink" Target="http://www.3gpp.org/ftp/TSG_RAN/WG4_Radio/TSGR4_94_e/Docs/R4-2001072.zip" TargetMode="External"/><Relationship Id="rId64" Type="http://schemas.openxmlformats.org/officeDocument/2006/relationships/hyperlink" Target="http://www.3gpp.org/ftp/TSG_RAN/WG4_Radio/TSGR4_94_e/Docs/R4-2000485.zip" TargetMode="External"/><Relationship Id="rId69" Type="http://schemas.openxmlformats.org/officeDocument/2006/relationships/hyperlink" Target="http://www.3gpp.org/ftp/TSG_RAN/WG4_Radio/TSGR4_94_e/Docs/R4-2001128.zip" TargetMode="External"/><Relationship Id="rId113" Type="http://schemas.openxmlformats.org/officeDocument/2006/relationships/hyperlink" Target="http://www.3gpp.org/ftp/TSG_RAN/WG4_Radio/TSGR4_94_e/Docs/R4-2001101.zip" TargetMode="External"/><Relationship Id="rId118" Type="http://schemas.openxmlformats.org/officeDocument/2006/relationships/hyperlink" Target="http://www.3gpp.org/ftp/TSG_RAN/WG4_Radio/TSGR4_94_e/Docs/R4-2001106.zip" TargetMode="External"/><Relationship Id="rId134" Type="http://schemas.openxmlformats.org/officeDocument/2006/relationships/hyperlink" Target="http://www.3gpp.org/ftp/TSG_RAN/WG4_Radio/TSGR4_94_e/Docs/R4-2001122.zip" TargetMode="External"/><Relationship Id="rId139" Type="http://schemas.openxmlformats.org/officeDocument/2006/relationships/hyperlink" Target="http://www.3gpp.org/ftp/TSG_RAN/WG4_Radio/TSGR4_94_e/Docs/R4-2001303.zip" TargetMode="External"/><Relationship Id="rId80" Type="http://schemas.openxmlformats.org/officeDocument/2006/relationships/hyperlink" Target="http://www.3gpp.org/ftp/TSG_RAN/WG4_Radio/TSGR4_94_e/Docs/R4-2002016.zip" TargetMode="External"/><Relationship Id="rId85" Type="http://schemas.openxmlformats.org/officeDocument/2006/relationships/hyperlink" Target="http://www.3gpp.org/ftp/TSG_RAN/WG4_Radio/TSGR4_94_e/Docs/R4-2000539.zip" TargetMode="External"/><Relationship Id="rId150" Type="http://schemas.openxmlformats.org/officeDocument/2006/relationships/hyperlink" Target="http://www.3gpp.org/ftp/TSG_RAN/WG4_Radio/TSGR4_94_e/Docs/R4-2000850.zip" TargetMode="External"/><Relationship Id="rId155" Type="http://schemas.openxmlformats.org/officeDocument/2006/relationships/hyperlink" Target="http://www.3gpp.org/ftp/TSG_RAN/WG4_Radio/TSGR4_94_e/Docs/R4-2001504.zip" TargetMode="External"/><Relationship Id="rId171" Type="http://schemas.openxmlformats.org/officeDocument/2006/relationships/hyperlink" Target="http://www.3gpp.org/ftp/TSG_RAN/WG4_Radio/TSGR4_94_e/Docs/R4-2001125.zip" TargetMode="External"/><Relationship Id="rId176" Type="http://schemas.openxmlformats.org/officeDocument/2006/relationships/hyperlink" Target="http://www.3gpp.org/ftp/TSG_RAN/WG4_Radio/TSGR4_94_e/Docs/R4-2001133.zip" TargetMode="External"/><Relationship Id="rId192" Type="http://schemas.openxmlformats.org/officeDocument/2006/relationships/hyperlink" Target="http://www.3gpp.org/ftp/TSG_RAN/WG4_Radio/TSGR4_94_e/Docs/R4-2001149.zip" TargetMode="External"/><Relationship Id="rId197" Type="http://schemas.openxmlformats.org/officeDocument/2006/relationships/hyperlink" Target="http://www.3gpp.org/ftp/TSG_RAN/WG4_Radio/TSGR4_94_e/Docs/R4-2001154.zip" TargetMode="External"/><Relationship Id="rId206" Type="http://schemas.openxmlformats.org/officeDocument/2006/relationships/hyperlink" Target="http://www.3gpp.org/ftp/TSG_RAN/WG4_Radio/TSGR4_94_e/Docs/R4-2001163.zip" TargetMode="External"/><Relationship Id="rId201" Type="http://schemas.openxmlformats.org/officeDocument/2006/relationships/hyperlink" Target="http://www.3gpp.org/ftp/TSG_RAN/WG4_Radio/TSGR4_94_e/Docs/R4-2001158.zip" TargetMode="External"/><Relationship Id="rId12" Type="http://schemas.openxmlformats.org/officeDocument/2006/relationships/hyperlink" Target="https://www.3gpp.org/ftp/tsg_ran/WG4_Radio/TSGR4_94_e/Inbox/Drafts" TargetMode="External"/><Relationship Id="rId17" Type="http://schemas.openxmlformats.org/officeDocument/2006/relationships/hyperlink" Target="http://www.3gpp.org/ftp/TSG_RAN/WG4_Radio/TSGR4_94_e/Docs/R4-2000189.zip" TargetMode="External"/><Relationship Id="rId33" Type="http://schemas.openxmlformats.org/officeDocument/2006/relationships/hyperlink" Target="http://www.3gpp.org/ftp/TSG_RAN/WG4_Radio/TSGR4_94_e/Docs/R4-2000181.zip" TargetMode="External"/><Relationship Id="rId38" Type="http://schemas.openxmlformats.org/officeDocument/2006/relationships/hyperlink" Target="http://www.3gpp.org/ftp/TSG_RAN/WG4_Radio/TSGR4_94_e/Docs/R4-2000691.zip" TargetMode="External"/><Relationship Id="rId59" Type="http://schemas.openxmlformats.org/officeDocument/2006/relationships/hyperlink" Target="http://www.3gpp.org/ftp/TSG_RAN/WG4_Radio/TSGR4_94_e/Docs/R4-2000480.zip" TargetMode="External"/><Relationship Id="rId103" Type="http://schemas.openxmlformats.org/officeDocument/2006/relationships/hyperlink" Target="http://www.3gpp.org/ftp/TSG_RAN/WG4_Radio/TSGR4_94_e/Docs/R4-2000880.zip" TargetMode="External"/><Relationship Id="rId108" Type="http://schemas.openxmlformats.org/officeDocument/2006/relationships/hyperlink" Target="http://www.3gpp.org/ftp/TSG_RAN/WG4_Radio/TSGR4_94_e/Docs/R4-2001096.zip" TargetMode="External"/><Relationship Id="rId124" Type="http://schemas.openxmlformats.org/officeDocument/2006/relationships/hyperlink" Target="http://www.3gpp.org/ftp/TSG_RAN/WG4_Radio/TSGR4_94_e/Docs/R4-2001112.zip" TargetMode="External"/><Relationship Id="rId129" Type="http://schemas.openxmlformats.org/officeDocument/2006/relationships/hyperlink" Target="http://www.3gpp.org/ftp/TSG_RAN/WG4_Radio/TSGR4_94_e/Docs/R4-2001117.zip" TargetMode="External"/><Relationship Id="rId54" Type="http://schemas.openxmlformats.org/officeDocument/2006/relationships/hyperlink" Target="http://www.3gpp.org/ftp/TSG_RAN/WG4_Radio/TSGR4_94_e/Docs/R4-2000265.zip" TargetMode="External"/><Relationship Id="rId70" Type="http://schemas.openxmlformats.org/officeDocument/2006/relationships/hyperlink" Target="http://www.3gpp.org/ftp/TSG_RAN/WG4_Radio/TSGR4_94_e/Docs/R4-2001130.zip" TargetMode="External"/><Relationship Id="rId75" Type="http://schemas.openxmlformats.org/officeDocument/2006/relationships/hyperlink" Target="http://www.3gpp.org/ftp/TSG_RAN/WG4_Radio/TSGR4_94_e/Docs/R4-2002002.zip" TargetMode="External"/><Relationship Id="rId91" Type="http://schemas.openxmlformats.org/officeDocument/2006/relationships/hyperlink" Target="http://www.3gpp.org/ftp/TSG_RAN/WG4_Radio/TSGR4_94_e/Docs/R4-2000861.zip" TargetMode="External"/><Relationship Id="rId96" Type="http://schemas.openxmlformats.org/officeDocument/2006/relationships/hyperlink" Target="http://www.3gpp.org/ftp/TSG_RAN/WG4_Radio/TSGR4_94_e/Docs/R4-2000866.zip" TargetMode="External"/><Relationship Id="rId140" Type="http://schemas.openxmlformats.org/officeDocument/2006/relationships/hyperlink" Target="http://www.3gpp.org/ftp/TSG_RAN/WG4_Radio/TSGR4_94_e/Docs/R4-2001304.zip" TargetMode="External"/><Relationship Id="rId145" Type="http://schemas.openxmlformats.org/officeDocument/2006/relationships/hyperlink" Target="http://www.3gpp.org/ftp/TSG_RAN/WG4_Radio/TSGR4_94_e/Docs/R4-2000186.zip" TargetMode="External"/><Relationship Id="rId161" Type="http://schemas.openxmlformats.org/officeDocument/2006/relationships/hyperlink" Target="http://www.3gpp.org/ftp/TSG_RAN/WG4_Radio/TSGR4_94_e/Docs/R4-2000476.zip" TargetMode="External"/><Relationship Id="rId166" Type="http://schemas.openxmlformats.org/officeDocument/2006/relationships/hyperlink" Target="http://www.3gpp.org/ftp/TSG_RAN/WG4_Radio/TSGR4_94_e/Docs/R4-2002159.zip" TargetMode="External"/><Relationship Id="rId182" Type="http://schemas.openxmlformats.org/officeDocument/2006/relationships/hyperlink" Target="http://www.3gpp.org/ftp/TSG_RAN/WG4_Radio/TSGR4_94_e/Docs/R4-2001139.zip" TargetMode="External"/><Relationship Id="rId187" Type="http://schemas.openxmlformats.org/officeDocument/2006/relationships/hyperlink" Target="http://www.3gpp.org/ftp/TSG_RAN/WG4_Radio/TSGR4_94_e/Docs/R4-2001144.zip" TargetMode="External"/><Relationship Id="rId1" Type="http://schemas.openxmlformats.org/officeDocument/2006/relationships/customXml" Target="../customXml/item1.xml"/><Relationship Id="rId6" Type="http://schemas.openxmlformats.org/officeDocument/2006/relationships/settings" Target="settings.xml"/><Relationship Id="rId212" Type="http://schemas.openxmlformats.org/officeDocument/2006/relationships/fontTable" Target="fontTable.xml"/><Relationship Id="rId23" Type="http://schemas.openxmlformats.org/officeDocument/2006/relationships/hyperlink" Target="http://www.3gpp.org/ftp/TSG_RAN/WG4_Radio/TSGR4_94_e/Docs/R4-2000832.zip" TargetMode="External"/><Relationship Id="rId28" Type="http://schemas.openxmlformats.org/officeDocument/2006/relationships/hyperlink" Target="http://www.3gpp.org/ftp/TSG_RAN/WG4_Radio/TSGR4_94_e/Docs/R4-2001061.zip" TargetMode="External"/><Relationship Id="rId49" Type="http://schemas.openxmlformats.org/officeDocument/2006/relationships/hyperlink" Target="http://www.3gpp.org/ftp/TSG_RAN/WG4_Radio/TSGR4_94_e/Docs/R4-2001073.zip" TargetMode="External"/><Relationship Id="rId114" Type="http://schemas.openxmlformats.org/officeDocument/2006/relationships/hyperlink" Target="http://www.3gpp.org/ftp/TSG_RAN/WG4_Radio/TSGR4_94_e/Docs/R4-2001102.zip" TargetMode="External"/><Relationship Id="rId119" Type="http://schemas.openxmlformats.org/officeDocument/2006/relationships/hyperlink" Target="http://www.3gpp.org/ftp/TSG_RAN/WG4_Radio/TSGR4_94_e/Docs/R4-2001107.zip" TargetMode="External"/><Relationship Id="rId44" Type="http://schemas.openxmlformats.org/officeDocument/2006/relationships/hyperlink" Target="http://www.3gpp.org/ftp/TSG_RAN/WG4_Radio/TSGR4_94_e/Docs/R4-2000836.zip" TargetMode="External"/><Relationship Id="rId60" Type="http://schemas.openxmlformats.org/officeDocument/2006/relationships/hyperlink" Target="http://www.3gpp.org/ftp/TSG_RAN/WG4_Radio/TSGR4_94_e/Docs/R4-2000481.zip" TargetMode="External"/><Relationship Id="rId65" Type="http://schemas.openxmlformats.org/officeDocument/2006/relationships/hyperlink" Target="http://www.3gpp.org/ftp/TSG_RAN/WG4_Radio/TSGR4_94_e/Docs/R4-2000846.zip" TargetMode="External"/><Relationship Id="rId81" Type="http://schemas.openxmlformats.org/officeDocument/2006/relationships/hyperlink" Target="http://www.3gpp.org/ftp/TSG_RAN/WG4_Radio/TSGR4_94_e/Docs/R4-2002017.zip" TargetMode="External"/><Relationship Id="rId86" Type="http://schemas.openxmlformats.org/officeDocument/2006/relationships/hyperlink" Target="http://www.3gpp.org/ftp/TSG_RAN/WG4_Radio/TSGR4_94_e/Docs/R4-2000762.zip" TargetMode="External"/><Relationship Id="rId130" Type="http://schemas.openxmlformats.org/officeDocument/2006/relationships/hyperlink" Target="http://www.3gpp.org/ftp/TSG_RAN/WG4_Radio/TSGR4_94_e/Docs/R4-2001118.zip" TargetMode="External"/><Relationship Id="rId135" Type="http://schemas.openxmlformats.org/officeDocument/2006/relationships/hyperlink" Target="http://www.3gpp.org/ftp/TSG_RAN/WG4_Radio/TSGR4_94_e/Docs/R4-2001981.zip" TargetMode="External"/><Relationship Id="rId151" Type="http://schemas.openxmlformats.org/officeDocument/2006/relationships/hyperlink" Target="http://www.3gpp.org/ftp/TSG_RAN/WG4_Radio/TSGR4_94_e/Docs/R4-2001063.zip" TargetMode="External"/><Relationship Id="rId156" Type="http://schemas.openxmlformats.org/officeDocument/2006/relationships/hyperlink" Target="http://www.3gpp.org/ftp/TSG_RAN/WG4_Radio/TSGR4_94_e/Docs/R4-2001508.zip" TargetMode="External"/><Relationship Id="rId177" Type="http://schemas.openxmlformats.org/officeDocument/2006/relationships/hyperlink" Target="http://www.3gpp.org/ftp/TSG_RAN/WG4_Radio/TSGR4_94_e/Docs/R4-2001134.zip" TargetMode="External"/><Relationship Id="rId198" Type="http://schemas.openxmlformats.org/officeDocument/2006/relationships/hyperlink" Target="http://www.3gpp.org/ftp/TSG_RAN/WG4_Radio/TSGR4_94_e/Docs/R4-2001155.zip" TargetMode="External"/><Relationship Id="rId172" Type="http://schemas.openxmlformats.org/officeDocument/2006/relationships/hyperlink" Target="http://www.3gpp.org/ftp/TSG_RAN/WG4_Radio/TSGR4_94_e/Docs/R4-2001126.zip" TargetMode="External"/><Relationship Id="rId193" Type="http://schemas.openxmlformats.org/officeDocument/2006/relationships/hyperlink" Target="http://www.3gpp.org/ftp/TSG_RAN/WG4_Radio/TSGR4_94_e/Docs/R4-2001150.zip" TargetMode="External"/><Relationship Id="rId202" Type="http://schemas.openxmlformats.org/officeDocument/2006/relationships/hyperlink" Target="http://www.3gpp.org/ftp/TSG_RAN/WG4_Radio/TSGR4_94_e/Docs/R4-2001159.zip" TargetMode="External"/><Relationship Id="rId207" Type="http://schemas.openxmlformats.org/officeDocument/2006/relationships/hyperlink" Target="http://www.3gpp.org/ftp/TSG_RAN/WG4_Radio/TSGR4_94_e/Docs/R4-2001164.zip" TargetMode="External"/><Relationship Id="rId13" Type="http://schemas.openxmlformats.org/officeDocument/2006/relationships/hyperlink" Target="http://www.3gpp.org/ftp/TSG_RAN/WG4_Radio/TSGR4_94_e/Docs/R4-2000803.zip" TargetMode="External"/><Relationship Id="rId18" Type="http://schemas.openxmlformats.org/officeDocument/2006/relationships/hyperlink" Target="http://www.3gpp.org/ftp/TSG_RAN/WG4_Radio/TSGR4_94_e/Docs/R4-2000448.zip" TargetMode="External"/><Relationship Id="rId39" Type="http://schemas.openxmlformats.org/officeDocument/2006/relationships/hyperlink" Target="http://www.3gpp.org/ftp/TSG_RAN/WG4_Radio/TSGR4_94_e/Docs/R4-2000692.zip" TargetMode="External"/><Relationship Id="rId109" Type="http://schemas.openxmlformats.org/officeDocument/2006/relationships/hyperlink" Target="http://www.3gpp.org/ftp/TSG_RAN/WG4_Radio/TSGR4_94_e/Docs/R4-2001097.zip" TargetMode="External"/><Relationship Id="rId34" Type="http://schemas.openxmlformats.org/officeDocument/2006/relationships/hyperlink" Target="http://www.3gpp.org/ftp/TSG_RAN/WG4_Radio/TSGR4_94_e/Docs/R4-2000183.zip" TargetMode="External"/><Relationship Id="rId50" Type="http://schemas.openxmlformats.org/officeDocument/2006/relationships/hyperlink" Target="http://www.3gpp.org/ftp/TSG_RAN/WG4_Radio/TSGR4_94_e/Docs/R4-2001076.zip" TargetMode="External"/><Relationship Id="rId55" Type="http://schemas.openxmlformats.org/officeDocument/2006/relationships/hyperlink" Target="http://www.3gpp.org/ftp/TSG_RAN/WG4_Radio/TSGR4_94_e/Docs/R4-2000267.zip" TargetMode="External"/><Relationship Id="rId76" Type="http://schemas.openxmlformats.org/officeDocument/2006/relationships/hyperlink" Target="http://www.3gpp.org/ftp/TSG_RAN/WG4_Radio/TSGR4_94_e/Docs/R4-2002008.zip" TargetMode="External"/><Relationship Id="rId97" Type="http://schemas.openxmlformats.org/officeDocument/2006/relationships/hyperlink" Target="http://www.3gpp.org/ftp/TSG_RAN/WG4_Radio/TSGR4_94_e/Docs/R4-2000867.zip" TargetMode="External"/><Relationship Id="rId104" Type="http://schemas.openxmlformats.org/officeDocument/2006/relationships/hyperlink" Target="http://www.3gpp.org/ftp/TSG_RAN/WG4_Radio/TSGR4_94_e/Docs/R4-2000882.zip" TargetMode="External"/><Relationship Id="rId120" Type="http://schemas.openxmlformats.org/officeDocument/2006/relationships/hyperlink" Target="http://www.3gpp.org/ftp/TSG_RAN/WG4_Radio/TSGR4_94_e/Docs/R4-2001108.zip" TargetMode="External"/><Relationship Id="rId125" Type="http://schemas.openxmlformats.org/officeDocument/2006/relationships/hyperlink" Target="http://www.3gpp.org/ftp/TSG_RAN/WG4_Radio/TSGR4_94_e/Docs/R4-2001113.zip" TargetMode="External"/><Relationship Id="rId141" Type="http://schemas.openxmlformats.org/officeDocument/2006/relationships/hyperlink" Target="http://www.3gpp.org/ftp/TSG_RAN/WG4_Radio/TSGR4_94_e/Docs/R4-2001305.zip" TargetMode="External"/><Relationship Id="rId146" Type="http://schemas.openxmlformats.org/officeDocument/2006/relationships/hyperlink" Target="http://www.3gpp.org/ftp/TSG_RAN/WG4_Radio/TSGR4_94_e/Docs/R4-2000760.zip" TargetMode="External"/><Relationship Id="rId167" Type="http://schemas.openxmlformats.org/officeDocument/2006/relationships/hyperlink" Target="http://www.3gpp.org/ftp/TSG_RAN/WG4_Radio/TSGR4_94_e/Docs/R4-2000477.zip" TargetMode="External"/><Relationship Id="rId188" Type="http://schemas.openxmlformats.org/officeDocument/2006/relationships/hyperlink" Target="http://www.3gpp.org/ftp/TSG_RAN/WG4_Radio/TSGR4_94_e/Docs/R4-2001145.zip" TargetMode="External"/><Relationship Id="rId7" Type="http://schemas.openxmlformats.org/officeDocument/2006/relationships/webSettings" Target="webSettings.xml"/><Relationship Id="rId71" Type="http://schemas.openxmlformats.org/officeDocument/2006/relationships/hyperlink" Target="http://www.3gpp.org/ftp/TSG_RAN/WG4_Radio/TSGR4_94_e/Docs/R4-2001998.zip" TargetMode="External"/><Relationship Id="rId92" Type="http://schemas.openxmlformats.org/officeDocument/2006/relationships/hyperlink" Target="http://www.3gpp.org/ftp/TSG_RAN/WG4_Radio/TSGR4_94_e/Docs/R4-2000862.zip" TargetMode="External"/><Relationship Id="rId162" Type="http://schemas.openxmlformats.org/officeDocument/2006/relationships/hyperlink" Target="http://www.3gpp.org/ftp/TSG_RAN/WG4_Radio/TSGR4_94_e/Docs/R4-2000778.zip" TargetMode="External"/><Relationship Id="rId183" Type="http://schemas.openxmlformats.org/officeDocument/2006/relationships/hyperlink" Target="http://www.3gpp.org/ftp/TSG_RAN/WG4_Radio/TSGR4_94_e/Docs/R4-2001140.zip" TargetMode="External"/><Relationship Id="rId21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www.3gpp.org/ftp/TSG_RAN/WG4_Radio/TSGR4_94_e/Docs/R4-2001062.zip" TargetMode="External"/><Relationship Id="rId24" Type="http://schemas.openxmlformats.org/officeDocument/2006/relationships/hyperlink" Target="http://www.3gpp.org/ftp/TSG_RAN/WG4_Radio/TSGR4_94_e/Docs/R4-2000833.zip" TargetMode="External"/><Relationship Id="rId40" Type="http://schemas.openxmlformats.org/officeDocument/2006/relationships/hyperlink" Target="http://www.3gpp.org/ftp/TSG_RAN/WG4_Radio/TSGR4_94_e/Docs/R4-2000831.zip" TargetMode="External"/><Relationship Id="rId45" Type="http://schemas.openxmlformats.org/officeDocument/2006/relationships/hyperlink" Target="http://www.3gpp.org/ftp/TSG_RAN/WG4_Radio/TSGR4_94_e/Docs/R4-2001060.zip" TargetMode="External"/><Relationship Id="rId66" Type="http://schemas.openxmlformats.org/officeDocument/2006/relationships/hyperlink" Target="http://www.3gpp.org/ftp/TSG_RAN/WG4_Radio/TSGR4_94_e/Docs/R4-2000851.zip" TargetMode="External"/><Relationship Id="rId87" Type="http://schemas.openxmlformats.org/officeDocument/2006/relationships/hyperlink" Target="http://www.3gpp.org/ftp/TSG_RAN/WG4_Radio/TSGR4_94_e/Docs/R4-2000765.zip" TargetMode="External"/><Relationship Id="rId110" Type="http://schemas.openxmlformats.org/officeDocument/2006/relationships/hyperlink" Target="http://www.3gpp.org/ftp/TSG_RAN/WG4_Radio/TSGR4_94_e/Docs/R4-2001098.zip" TargetMode="External"/><Relationship Id="rId115" Type="http://schemas.openxmlformats.org/officeDocument/2006/relationships/hyperlink" Target="http://www.3gpp.org/ftp/TSG_RAN/WG4_Radio/TSGR4_94_e/Docs/R4-2001103.zip" TargetMode="External"/><Relationship Id="rId131" Type="http://schemas.openxmlformats.org/officeDocument/2006/relationships/hyperlink" Target="http://www.3gpp.org/ftp/TSG_RAN/WG4_Radio/TSGR4_94_e/Docs/R4-2001119.zip" TargetMode="External"/><Relationship Id="rId136" Type="http://schemas.openxmlformats.org/officeDocument/2006/relationships/hyperlink" Target="http://www.3gpp.org/ftp/TSG_RAN/WG4_Radio/TSGR4_94_e/Docs/R4-2001982.zip" TargetMode="External"/><Relationship Id="rId157" Type="http://schemas.openxmlformats.org/officeDocument/2006/relationships/hyperlink" Target="http://www.3gpp.org/ftp/TSG_RAN/WG4_Radio/TSGR4_94_e/Docs/R4-2000761.zip" TargetMode="External"/><Relationship Id="rId178" Type="http://schemas.openxmlformats.org/officeDocument/2006/relationships/hyperlink" Target="http://www.3gpp.org/ftp/TSG_RAN/WG4_Radio/TSGR4_94_e/Docs/R4-2001135.zip" TargetMode="External"/><Relationship Id="rId61" Type="http://schemas.openxmlformats.org/officeDocument/2006/relationships/hyperlink" Target="http://www.3gpp.org/ftp/TSG_RAN/WG4_Radio/TSGR4_94_e/Docs/R4-2000482.zip" TargetMode="External"/><Relationship Id="rId82" Type="http://schemas.openxmlformats.org/officeDocument/2006/relationships/hyperlink" Target="http://www.3gpp.org/ftp/TSG_RAN/WG4_Radio/TSGR4_94_e/Docs/R4-2002018.zip" TargetMode="External"/><Relationship Id="rId152" Type="http://schemas.openxmlformats.org/officeDocument/2006/relationships/hyperlink" Target="http://www.3gpp.org/ftp/TSG_RAN/WG4_Radio/TSGR4_94_e/Docs/R4-2001520.zip" TargetMode="External"/><Relationship Id="rId173" Type="http://schemas.openxmlformats.org/officeDocument/2006/relationships/hyperlink" Target="http://www.3gpp.org/ftp/TSG_RAN/WG4_Radio/TSGR4_94_e/Docs/R4-2000755.zip" TargetMode="External"/><Relationship Id="rId194" Type="http://schemas.openxmlformats.org/officeDocument/2006/relationships/hyperlink" Target="http://www.3gpp.org/ftp/TSG_RAN/WG4_Radio/TSGR4_94_e/Docs/R4-2001151.zip" TargetMode="External"/><Relationship Id="rId199" Type="http://schemas.openxmlformats.org/officeDocument/2006/relationships/hyperlink" Target="http://www.3gpp.org/ftp/TSG_RAN/WG4_Radio/TSGR4_94_e/Docs/R4-2001156.zip" TargetMode="External"/><Relationship Id="rId203" Type="http://schemas.openxmlformats.org/officeDocument/2006/relationships/hyperlink" Target="http://www.3gpp.org/ftp/TSG_RAN/WG4_Radio/TSGR4_94_e/Docs/R4-2001160.zip" TargetMode="External"/><Relationship Id="rId208" Type="http://schemas.openxmlformats.org/officeDocument/2006/relationships/hyperlink" Target="http://www.3gpp.org/ftp/TSG_RAN/WG4_Radio/TSGR4_94_e/Docs/R4-2001165.zip" TargetMode="External"/><Relationship Id="rId19" Type="http://schemas.openxmlformats.org/officeDocument/2006/relationships/hyperlink" Target="http://www.3gpp.org/ftp/TSG_RAN/WG4_Radio/TSGR4_94_e/Docs/R4-2000478.zip" TargetMode="External"/><Relationship Id="rId14" Type="http://schemas.openxmlformats.org/officeDocument/2006/relationships/hyperlink" Target="http://www.3gpp.org/ftp/TSG_RAN/WG4_Radio/TSGR4_94_e/Docs/R4-2000128.zip" TargetMode="External"/><Relationship Id="rId30" Type="http://schemas.openxmlformats.org/officeDocument/2006/relationships/hyperlink" Target="http://www.3gpp.org/ftp/TSG_RAN/WG4_Radio/TSGR4_94_e/Docs/R4-2001519.zip" TargetMode="External"/><Relationship Id="rId35" Type="http://schemas.openxmlformats.org/officeDocument/2006/relationships/hyperlink" Target="http://www.3gpp.org/ftp/TSG_RAN/WG4_Radio/TSGR4_94_e/Docs/R4-2000184.zip" TargetMode="External"/><Relationship Id="rId56" Type="http://schemas.openxmlformats.org/officeDocument/2006/relationships/hyperlink" Target="http://www.3gpp.org/ftp/TSG_RAN/WG4_Radio/TSGR4_94_e/Docs/R4-2000268.zip" TargetMode="External"/><Relationship Id="rId77" Type="http://schemas.openxmlformats.org/officeDocument/2006/relationships/hyperlink" Target="http://www.3gpp.org/ftp/TSG_RAN/WG4_Radio/TSGR4_94_e/Docs/R4-2002011.zip" TargetMode="External"/><Relationship Id="rId100" Type="http://schemas.openxmlformats.org/officeDocument/2006/relationships/hyperlink" Target="http://www.3gpp.org/ftp/TSG_RAN/WG4_Radio/TSGR4_94_e/Docs/R4-2000870.zip" TargetMode="External"/><Relationship Id="rId105" Type="http://schemas.openxmlformats.org/officeDocument/2006/relationships/hyperlink" Target="http://www.3gpp.org/ftp/TSG_RAN/WG4_Radio/TSGR4_94_e/Docs/R4-2001093.zip" TargetMode="External"/><Relationship Id="rId126" Type="http://schemas.openxmlformats.org/officeDocument/2006/relationships/hyperlink" Target="http://www.3gpp.org/ftp/TSG_RAN/WG4_Radio/TSGR4_94_e/Docs/R4-2001114.zip" TargetMode="External"/><Relationship Id="rId147" Type="http://schemas.openxmlformats.org/officeDocument/2006/relationships/hyperlink" Target="http://www.3gpp.org/ftp/TSG_RAN/WG4_Radio/TSGR4_94_e/Docs/R4-2000847.zip" TargetMode="External"/><Relationship Id="rId168" Type="http://schemas.openxmlformats.org/officeDocument/2006/relationships/hyperlink" Target="http://www.3gpp.org/ftp/TSG_RAN/WG4_Radio/TSGR4_94_e/Docs/R4-2000558.zip" TargetMode="External"/><Relationship Id="rId8" Type="http://schemas.openxmlformats.org/officeDocument/2006/relationships/footnotes" Target="footnotes.xml"/><Relationship Id="rId51" Type="http://schemas.openxmlformats.org/officeDocument/2006/relationships/hyperlink" Target="http://www.3gpp.org/ftp/TSG_RAN/WG4_Radio/TSGR4_94_e/Docs/R4-2000182.zip" TargetMode="External"/><Relationship Id="rId72" Type="http://schemas.openxmlformats.org/officeDocument/2006/relationships/hyperlink" Target="http://www.3gpp.org/ftp/TSG_RAN/WG4_Radio/TSGR4_94_e/Docs/R4-2001999.zip" TargetMode="External"/><Relationship Id="rId93" Type="http://schemas.openxmlformats.org/officeDocument/2006/relationships/hyperlink" Target="http://www.3gpp.org/ftp/TSG_RAN/WG4_Radio/TSGR4_94_e/Docs/R4-2000863.zip" TargetMode="External"/><Relationship Id="rId98" Type="http://schemas.openxmlformats.org/officeDocument/2006/relationships/hyperlink" Target="http://www.3gpp.org/ftp/TSG_RAN/WG4_Radio/TSGR4_94_e/Docs/R4-2000868.zip" TargetMode="External"/><Relationship Id="rId121" Type="http://schemas.openxmlformats.org/officeDocument/2006/relationships/hyperlink" Target="http://www.3gpp.org/ftp/TSG_RAN/WG4_Radio/TSGR4_94_e/Docs/R4-2001109.zip" TargetMode="External"/><Relationship Id="rId142" Type="http://schemas.openxmlformats.org/officeDocument/2006/relationships/hyperlink" Target="http://www.3gpp.org/ftp/TSG_RAN/WG4_Radio/TSGR4_94_e/Docs/R4-2000624.zip" TargetMode="External"/><Relationship Id="rId163" Type="http://schemas.openxmlformats.org/officeDocument/2006/relationships/hyperlink" Target="http://www.3gpp.org/ftp/TSG_RAN/WG4_Radio/TSGR4_94_e/Docs/R4-2000779.zip" TargetMode="External"/><Relationship Id="rId184" Type="http://schemas.openxmlformats.org/officeDocument/2006/relationships/hyperlink" Target="http://www.3gpp.org/ftp/TSG_RAN/WG4_Radio/TSGR4_94_e/Docs/R4-2001141.zip" TargetMode="External"/><Relationship Id="rId189" Type="http://schemas.openxmlformats.org/officeDocument/2006/relationships/hyperlink" Target="http://www.3gpp.org/ftp/TSG_RAN/WG4_Radio/TSGR4_94_e/Docs/R4-2001146.zip" TargetMode="External"/><Relationship Id="rId3" Type="http://schemas.openxmlformats.org/officeDocument/2006/relationships/numbering" Target="numbering.xml"/><Relationship Id="rId214" Type="http://schemas.microsoft.com/office/2011/relationships/people" Target="people.xml"/><Relationship Id="rId25" Type="http://schemas.openxmlformats.org/officeDocument/2006/relationships/hyperlink" Target="http://www.3gpp.org/ftp/TSG_RAN/WG4_Radio/TSGR4_94_e/Docs/R4-2000834.zip" TargetMode="External"/><Relationship Id="rId46" Type="http://schemas.openxmlformats.org/officeDocument/2006/relationships/hyperlink" Target="http://www.3gpp.org/ftp/TSG_RAN/WG4_Radio/TSGR4_94_e/Docs/R4-2001061.zip" TargetMode="External"/><Relationship Id="rId67" Type="http://schemas.openxmlformats.org/officeDocument/2006/relationships/hyperlink" Target="http://www.3gpp.org/ftp/TSG_RAN/WG4_Radio/TSGR4_94_e/Docs/R4-2000856.zip" TargetMode="External"/><Relationship Id="rId116" Type="http://schemas.openxmlformats.org/officeDocument/2006/relationships/hyperlink" Target="http://www.3gpp.org/ftp/TSG_RAN/WG4_Radio/TSGR4_94_e/Docs/R4-2001104.zip" TargetMode="External"/><Relationship Id="rId137" Type="http://schemas.openxmlformats.org/officeDocument/2006/relationships/hyperlink" Target="http://www.3gpp.org/ftp/TSG_RAN/WG4_Radio/TSGR4_94_e/Docs/R4-2001983.zip" TargetMode="External"/><Relationship Id="rId158" Type="http://schemas.openxmlformats.org/officeDocument/2006/relationships/hyperlink" Target="http://www.3gpp.org/ftp/TSG_RAN/WG4_Radio/TSGR4_94_e/Docs/R4-2000804.zip" TargetMode="External"/><Relationship Id="rId20" Type="http://schemas.openxmlformats.org/officeDocument/2006/relationships/hyperlink" Target="http://www.3gpp.org/ftp/TSG_RAN/WG4_Radio/TSGR4_94_e/Docs/R4-2000691.zip" TargetMode="External"/><Relationship Id="rId41" Type="http://schemas.openxmlformats.org/officeDocument/2006/relationships/hyperlink" Target="http://www.3gpp.org/ftp/TSG_RAN/WG4_Radio/TSGR4_94_e/Docs/R4-2000832.zip" TargetMode="External"/><Relationship Id="rId62" Type="http://schemas.openxmlformats.org/officeDocument/2006/relationships/hyperlink" Target="http://www.3gpp.org/ftp/TSG_RAN/WG4_Radio/TSGR4_94_e/Docs/R4-2000483.zip" TargetMode="External"/><Relationship Id="rId83" Type="http://schemas.openxmlformats.org/officeDocument/2006/relationships/hyperlink" Target="http://www.3gpp.org/ftp/TSG_RAN/WG4_Radio/TSGR4_94_e/Docs/R4-2000537.zip" TargetMode="External"/><Relationship Id="rId88" Type="http://schemas.openxmlformats.org/officeDocument/2006/relationships/hyperlink" Target="http://www.3gpp.org/ftp/TSG_RAN/WG4_Radio/TSGR4_94_e/Docs/R4-2000776.zip" TargetMode="External"/><Relationship Id="rId111" Type="http://schemas.openxmlformats.org/officeDocument/2006/relationships/hyperlink" Target="http://www.3gpp.org/ftp/TSG_RAN/WG4_Radio/TSGR4_94_e/Docs/R4-2001099.zip" TargetMode="External"/><Relationship Id="rId132" Type="http://schemas.openxmlformats.org/officeDocument/2006/relationships/hyperlink" Target="http://www.3gpp.org/ftp/TSG_RAN/WG4_Radio/TSGR4_94_e/Docs/R4-2001120.zip" TargetMode="External"/><Relationship Id="rId153" Type="http://schemas.openxmlformats.org/officeDocument/2006/relationships/hyperlink" Target="http://www.3gpp.org/ftp/TSG_RAN/WG4_Radio/TSGR4_94_e/Docs/R4-2001521.zip" TargetMode="External"/><Relationship Id="rId174" Type="http://schemas.openxmlformats.org/officeDocument/2006/relationships/hyperlink" Target="http://www.3gpp.org/ftp/TSG_RAN/WG4_Radio/TSGR4_94_e/Docs/R4-2001131.zip" TargetMode="External"/><Relationship Id="rId179" Type="http://schemas.openxmlformats.org/officeDocument/2006/relationships/hyperlink" Target="http://www.3gpp.org/ftp/TSG_RAN/WG4_Radio/TSGR4_94_e/Docs/R4-2001136.zip" TargetMode="External"/><Relationship Id="rId195" Type="http://schemas.openxmlformats.org/officeDocument/2006/relationships/hyperlink" Target="http://www.3gpp.org/ftp/TSG_RAN/WG4_Radio/TSGR4_94_e/Docs/R4-2001152.zip" TargetMode="External"/><Relationship Id="rId209" Type="http://schemas.openxmlformats.org/officeDocument/2006/relationships/hyperlink" Target="http://www.3gpp.org/ftp/TSG_RAN/WG4_Radio/TSGR4_94_e/Docs/R4-2001166.zip" TargetMode="External"/><Relationship Id="rId190" Type="http://schemas.openxmlformats.org/officeDocument/2006/relationships/hyperlink" Target="http://www.3gpp.org/ftp/TSG_RAN/WG4_Radio/TSGR4_94_e/Docs/R4-2001147.zip" TargetMode="External"/><Relationship Id="rId204" Type="http://schemas.openxmlformats.org/officeDocument/2006/relationships/hyperlink" Target="http://www.3gpp.org/ftp/TSG_RAN/WG4_Radio/TSGR4_94_e/Docs/R4-2001161.zip" TargetMode="External"/><Relationship Id="rId15" Type="http://schemas.openxmlformats.org/officeDocument/2006/relationships/hyperlink" Target="http://www.3gpp.org/ftp/TSG_RAN/WG4_Radio/TSGR4_94_e/Docs/R4-2000183.zip" TargetMode="External"/><Relationship Id="rId36" Type="http://schemas.openxmlformats.org/officeDocument/2006/relationships/hyperlink" Target="http://www.3gpp.org/ftp/TSG_RAN/WG4_Radio/TSGR4_94_e/Docs/R4-2000189.zip" TargetMode="External"/><Relationship Id="rId57" Type="http://schemas.openxmlformats.org/officeDocument/2006/relationships/hyperlink" Target="http://www.3gpp.org/ftp/TSG_RAN/WG4_Radio/TSGR4_94_e/Docs/R4-2000269.zip" TargetMode="External"/><Relationship Id="rId106" Type="http://schemas.openxmlformats.org/officeDocument/2006/relationships/hyperlink" Target="http://www.3gpp.org/ftp/TSG_RAN/WG4_Radio/TSGR4_94_e/Docs/R4-2001094.zip" TargetMode="External"/><Relationship Id="rId127" Type="http://schemas.openxmlformats.org/officeDocument/2006/relationships/hyperlink" Target="http://www.3gpp.org/ftp/TSG_RAN/WG4_Radio/TSGR4_94_e/Docs/R4-2001115.zip" TargetMode="External"/><Relationship Id="rId10" Type="http://schemas.openxmlformats.org/officeDocument/2006/relationships/hyperlink" Target="https://www.3gpp.org/ftp/tsg_ran/WG4_Radio/TSGR4_94_e/Inbox/Drafts/%2326_NR_Baskets_Part_2" TargetMode="External"/><Relationship Id="rId31" Type="http://schemas.openxmlformats.org/officeDocument/2006/relationships/hyperlink" Target="http://www.3gpp.org/ftp/TSG_RAN/WG4_Radio/TSGR4_94_e/Docs/R4-2000986.zip" TargetMode="External"/><Relationship Id="rId52" Type="http://schemas.openxmlformats.org/officeDocument/2006/relationships/hyperlink" Target="http://www.3gpp.org/ftp/TSG_RAN/WG4_Radio/TSGR4_94_e/Docs/R4-2000263.zip" TargetMode="External"/><Relationship Id="rId73" Type="http://schemas.openxmlformats.org/officeDocument/2006/relationships/hyperlink" Target="http://www.3gpp.org/ftp/TSG_RAN/WG4_Radio/TSGR4_94_e/Docs/R4-2002000.zip" TargetMode="External"/><Relationship Id="rId78" Type="http://schemas.openxmlformats.org/officeDocument/2006/relationships/hyperlink" Target="http://www.3gpp.org/ftp/TSG_RAN/WG4_Radio/TSGR4_94_e/Docs/R4-2002013.zip" TargetMode="External"/><Relationship Id="rId94" Type="http://schemas.openxmlformats.org/officeDocument/2006/relationships/hyperlink" Target="http://www.3gpp.org/ftp/TSG_RAN/WG4_Radio/TSGR4_94_e/Docs/R4-2000864.zip" TargetMode="External"/><Relationship Id="rId99" Type="http://schemas.openxmlformats.org/officeDocument/2006/relationships/hyperlink" Target="http://www.3gpp.org/ftp/TSG_RAN/WG4_Radio/TSGR4_94_e/Docs/R4-2000869.zip" TargetMode="External"/><Relationship Id="rId101" Type="http://schemas.openxmlformats.org/officeDocument/2006/relationships/hyperlink" Target="http://www.3gpp.org/ftp/TSG_RAN/WG4_Radio/TSGR4_94_e/Docs/R4-2000871.zip" TargetMode="External"/><Relationship Id="rId122" Type="http://schemas.openxmlformats.org/officeDocument/2006/relationships/hyperlink" Target="http://www.3gpp.org/ftp/TSG_RAN/WG4_Radio/TSGR4_94_e/Docs/R4-2001110.zip" TargetMode="External"/><Relationship Id="rId143" Type="http://schemas.openxmlformats.org/officeDocument/2006/relationships/hyperlink" Target="http://www.3gpp.org/ftp/TSG_RAN/WG4_Radio/TSGR4_94_e/Docs/R4-2000144.zip" TargetMode="External"/><Relationship Id="rId148" Type="http://schemas.openxmlformats.org/officeDocument/2006/relationships/hyperlink" Target="http://www.3gpp.org/ftp/TSG_RAN/WG4_Radio/TSGR4_94_e/Docs/R4-2000848.zip" TargetMode="External"/><Relationship Id="rId164" Type="http://schemas.openxmlformats.org/officeDocument/2006/relationships/hyperlink" Target="http://www.3gpp.org/ftp/TSG_RAN/WG4_Radio/TSGR4_94_e/Docs/R4-2001522.zip" TargetMode="External"/><Relationship Id="rId169" Type="http://schemas.openxmlformats.org/officeDocument/2006/relationships/hyperlink" Target="http://www.3gpp.org/ftp/TSG_RAN/WG4_Radio/TSGR4_94_e/Docs/R4-2001123.zip" TargetMode="External"/><Relationship Id="rId185" Type="http://schemas.openxmlformats.org/officeDocument/2006/relationships/hyperlink" Target="http://www.3gpp.org/ftp/TSG_RAN/WG4_Radio/TSGR4_94_e/Docs/R4-2001142.zip" TargetMode="External"/><Relationship Id="rId4" Type="http://schemas.openxmlformats.org/officeDocument/2006/relationships/styles" Target="styles.xml"/><Relationship Id="rId9" Type="http://schemas.openxmlformats.org/officeDocument/2006/relationships/endnotes" Target="endnotes.xml"/><Relationship Id="rId180" Type="http://schemas.openxmlformats.org/officeDocument/2006/relationships/hyperlink" Target="http://www.3gpp.org/ftp/TSG_RAN/WG4_Radio/TSGR4_94_e/Docs/R4-2001137.zip" TargetMode="External"/><Relationship Id="rId210" Type="http://schemas.openxmlformats.org/officeDocument/2006/relationships/hyperlink" Target="http://www.3gpp.org/ftp/TSG_RAN/WG4_Radio/TSGR4_94_e/Docs/R4-2001167.zip" TargetMode="External"/><Relationship Id="rId26" Type="http://schemas.openxmlformats.org/officeDocument/2006/relationships/hyperlink" Target="http://www.3gpp.org/ftp/TSG_RAN/WG4_Radio/TSGR4_94_e/Docs/R4-2000835.zip" TargetMode="External"/><Relationship Id="rId47" Type="http://schemas.openxmlformats.org/officeDocument/2006/relationships/hyperlink" Target="http://www.3gpp.org/ftp/TSG_RAN/WG4_Radio/TSGR4_94_e/Docs/R4-2001071.zip" TargetMode="External"/><Relationship Id="rId68" Type="http://schemas.openxmlformats.org/officeDocument/2006/relationships/hyperlink" Target="http://www.3gpp.org/ftp/TSG_RAN/WG4_Radio/TSGR4_94_e/Docs/R4-2001092.zip" TargetMode="External"/><Relationship Id="rId89" Type="http://schemas.openxmlformats.org/officeDocument/2006/relationships/hyperlink" Target="http://www.3gpp.org/ftp/TSG_RAN/WG4_Radio/TSGR4_94_e/Docs/R4-2000777.zip" TargetMode="External"/><Relationship Id="rId112" Type="http://schemas.openxmlformats.org/officeDocument/2006/relationships/hyperlink" Target="http://www.3gpp.org/ftp/TSG_RAN/WG4_Radio/TSGR4_94_e/Docs/R4-2001100.zip" TargetMode="External"/><Relationship Id="rId133" Type="http://schemas.openxmlformats.org/officeDocument/2006/relationships/hyperlink" Target="http://www.3gpp.org/ftp/TSG_RAN/WG4_Radio/TSGR4_94_e/Docs/R4-2001121.zip" TargetMode="External"/><Relationship Id="rId154" Type="http://schemas.openxmlformats.org/officeDocument/2006/relationships/hyperlink" Target="http://www.3gpp.org/ftp/TSG_RAN/WG4_Radio/TSGR4_94_e/Docs/R4-2001501.zip" TargetMode="External"/><Relationship Id="rId175" Type="http://schemas.openxmlformats.org/officeDocument/2006/relationships/hyperlink" Target="http://www.3gpp.org/ftp/TSG_RAN/WG4_Radio/TSGR4_94_e/Docs/R4-2001132.zip" TargetMode="External"/><Relationship Id="rId196" Type="http://schemas.openxmlformats.org/officeDocument/2006/relationships/hyperlink" Target="http://www.3gpp.org/ftp/TSG_RAN/WG4_Radio/TSGR4_94_e/Docs/R4-2001153.zip" TargetMode="External"/><Relationship Id="rId200" Type="http://schemas.openxmlformats.org/officeDocument/2006/relationships/hyperlink" Target="http://www.3gpp.org/ftp/TSG_RAN/WG4_Radio/TSGR4_94_e/Docs/R4-2001157.zip" TargetMode="External"/><Relationship Id="rId16" Type="http://schemas.openxmlformats.org/officeDocument/2006/relationships/hyperlink" Target="http://www.3gpp.org/ftp/TSG_RAN/WG4_Radio/TSGR4_94_e/Docs/R4-200018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A0E2FB-2D58-4347-B532-068C57B0D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TotalTime>
  <Pages>44</Pages>
  <Words>12609</Words>
  <Characters>87389</Characters>
  <Application>Microsoft Office Word</Application>
  <DocSecurity>0</DocSecurity>
  <Lines>728</Lines>
  <Paragraphs>199</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99799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Hejselbaek, Johannes (Nokia - DK/Aalborg)</dc:creator>
  <cp:lastModifiedBy>Skyworks</cp:lastModifiedBy>
  <cp:revision>4</cp:revision>
  <cp:lastPrinted>2019-04-25T01:09:00Z</cp:lastPrinted>
  <dcterms:created xsi:type="dcterms:W3CDTF">2020-02-27T13:50:00Z</dcterms:created>
  <dcterms:modified xsi:type="dcterms:W3CDTF">2020-02-27T14:04:00Z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2052-10.8.2.7027</vt:lpwstr>
  </property>
  <property fmtid="{D5CDD505-2E9C-101B-9397-08002B2CF9AE}" pid="14" name="_2015_ms_pID_725343">
    <vt:lpwstr>(2)YWdz73lq8r1UpOEDn8hs5qCZ8PJzx5Boxqn0duhAdb+dowf36nrH9bp+iPRO4PLGog8L0vFD
YkvuHnaCsO+otsogsiRO1LJPzpd6lorLVqP6YkgbU9UB3bsKeVZAlcDy1vFUbCwsPHDB8EIo
kXfDlt9IkRiaVKdUBke/GeZ3CPqe48JascqT8B0E+NDIXjOLwfWrPOL0IMNo+AHZk8a+ui8L
taITHSiMGl0NNzHGUn</vt:lpwstr>
  </property>
  <property fmtid="{D5CDD505-2E9C-101B-9397-08002B2CF9AE}" pid="15" name="_2015_ms_pID_7253431">
    <vt:lpwstr>XgeiQTvVxHWQWGp866OF6TvnN2KWaJKfpvrYMIoyEApzY4ZvKu/cPJ
2c++B8ROt/Wensppp6ufBzr8NAKPzWZGUkZKVXGubKgNgAVoEamm0mkXaAQ6oqI9aBvOCSED
SB2QeVjTOXzWKmBPyPGWy8S54EZdPqHvUMP1zmKLtoHGrIYf11ZRJqBIVQB5fgiuRYTOV6P9
9bl+NA+6jqcJaot9</vt:lpwstr>
  </property>
</Properties>
</file>