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2142" w14:textId="1A0EB12A" w:rsidR="003E4245" w:rsidRDefault="003E4245" w:rsidP="003E4245">
      <w:pPr>
        <w:pStyle w:val="CRCoverPage"/>
        <w:tabs>
          <w:tab w:val="right" w:pos="9639"/>
        </w:tabs>
        <w:spacing w:after="0"/>
        <w:rPr>
          <w:rFonts w:cs="Arial"/>
          <w:b/>
          <w:sz w:val="24"/>
          <w:szCs w:val="24"/>
          <w:lang w:val="en-US"/>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#94-e</w:t>
      </w:r>
      <w:r>
        <w:rPr>
          <w:rFonts w:cs="Arial"/>
          <w:b/>
          <w:sz w:val="24"/>
          <w:szCs w:val="24"/>
        </w:rPr>
        <w:tab/>
      </w:r>
      <w:r w:rsidR="00600D2B" w:rsidRPr="00600D2B">
        <w:rPr>
          <w:rFonts w:cs="Arial"/>
          <w:b/>
          <w:sz w:val="24"/>
          <w:szCs w:val="24"/>
        </w:rPr>
        <w:t>R4-2001531</w:t>
      </w:r>
    </w:p>
    <w:p w14:paraId="6E5C600C" w14:textId="779EA98F" w:rsidR="00806198" w:rsidRPr="0012251E" w:rsidRDefault="003E4245" w:rsidP="003D4793">
      <w:pPr>
        <w:pStyle w:val="CRCoverPage"/>
        <w:tabs>
          <w:tab w:val="right" w:pos="9639"/>
        </w:tabs>
        <w:spacing w:after="100" w:afterAutospacing="1"/>
        <w:rPr>
          <w:rFonts w:cs="Arial"/>
          <w:b/>
          <w:sz w:val="24"/>
          <w:szCs w:val="24"/>
        </w:rPr>
      </w:pPr>
      <w:r>
        <w:rPr>
          <w:rFonts w:cs="Arial"/>
          <w:b/>
          <w:sz w:val="24"/>
          <w:szCs w:val="24"/>
        </w:rPr>
        <w:t>Online, 24th February – 6th March 2020</w:t>
      </w:r>
    </w:p>
    <w:p w14:paraId="68DDA97D" w14:textId="2A02DEA9"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38515D">
        <w:rPr>
          <w:rFonts w:ascii="Arial" w:eastAsia="SimSun" w:hAnsi="Arial" w:cs="Arial"/>
          <w:color w:val="000000"/>
          <w:sz w:val="22"/>
          <w:lang w:eastAsia="zh-CN"/>
        </w:rPr>
        <w:t>Ericsson</w:t>
      </w:r>
      <w:r w:rsidR="00D8777D">
        <w:rPr>
          <w:rFonts w:ascii="Arial" w:eastAsia="SimSun" w:hAnsi="Arial" w:cs="Arial"/>
          <w:color w:val="000000"/>
          <w:sz w:val="22"/>
          <w:lang w:eastAsia="zh-CN"/>
        </w:rPr>
        <w:t xml:space="preserve">, </w:t>
      </w:r>
      <w:r w:rsidR="003D4793">
        <w:rPr>
          <w:rFonts w:ascii="Arial" w:eastAsia="SimSun" w:hAnsi="Arial" w:cs="Arial"/>
          <w:color w:val="000000"/>
          <w:sz w:val="22"/>
          <w:lang w:eastAsia="zh-CN"/>
        </w:rPr>
        <w:t>Rogers</w:t>
      </w:r>
    </w:p>
    <w:p w14:paraId="1ABC0770" w14:textId="47E25F65"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065C3D">
        <w:rPr>
          <w:rFonts w:ascii="Arial" w:hAnsi="Arial" w:cs="Arial"/>
          <w:color w:val="000000"/>
          <w:sz w:val="22"/>
          <w:lang w:eastAsia="ja-JP"/>
        </w:rPr>
        <w:t>716</w:t>
      </w:r>
      <w:r w:rsidR="00767780" w:rsidRPr="00767780">
        <w:rPr>
          <w:rFonts w:ascii="Arial" w:hAnsi="Arial" w:cs="Arial"/>
          <w:color w:val="000000"/>
          <w:sz w:val="22"/>
          <w:lang w:eastAsia="ja-JP"/>
        </w:rPr>
        <w:t>-</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11098A" w:rsidRPr="000751CD">
        <w:rPr>
          <w:rFonts w:ascii="Arial" w:eastAsia="SimSun" w:hAnsi="Arial" w:cs="Arial" w:hint="eastAsia"/>
          <w:color w:val="000000"/>
          <w:sz w:val="22"/>
          <w:lang w:eastAsia="zh-CN"/>
        </w:rPr>
        <w:t>:</w:t>
      </w:r>
      <w:r w:rsidR="00767780" w:rsidRPr="00767780">
        <w:rPr>
          <w:rFonts w:ascii="Arial" w:hAnsi="Arial" w:cs="Arial"/>
          <w:color w:val="000000"/>
          <w:sz w:val="22"/>
          <w:lang w:eastAsia="ja-JP"/>
        </w:rPr>
        <w:t xml:space="preserve"> </w:t>
      </w:r>
      <w:r w:rsidR="00FD1C1A">
        <w:rPr>
          <w:rFonts w:ascii="Arial" w:eastAsia="SimSun" w:hAnsi="Arial" w:cs="Arial" w:hint="eastAsia"/>
          <w:color w:val="000000"/>
          <w:sz w:val="22"/>
          <w:lang w:eastAsia="zh-CN"/>
        </w:rPr>
        <w:t>DC</w:t>
      </w:r>
      <w:r w:rsidR="00767780" w:rsidRPr="00767780">
        <w:rPr>
          <w:rFonts w:ascii="Arial" w:hAnsi="Arial" w:cs="Arial"/>
          <w:color w:val="000000"/>
          <w:sz w:val="22"/>
          <w:lang w:eastAsia="ja-JP"/>
        </w:rPr>
        <w:t>_</w:t>
      </w:r>
      <w:r w:rsidR="0082341E">
        <w:rPr>
          <w:rFonts w:ascii="Arial" w:hAnsi="Arial" w:cs="Arial"/>
          <w:color w:val="000000"/>
          <w:sz w:val="22"/>
          <w:lang w:eastAsia="ja-JP"/>
        </w:rPr>
        <w:t>71</w:t>
      </w:r>
      <w:r w:rsidR="009F1B3C" w:rsidRPr="007A10B7">
        <w:rPr>
          <w:rFonts w:ascii="Arial" w:eastAsia="SimSun" w:hAnsi="Arial" w:cs="Arial" w:hint="eastAsia"/>
          <w:color w:val="000000"/>
          <w:sz w:val="22"/>
          <w:lang w:eastAsia="zh-CN"/>
        </w:rPr>
        <w:t>_</w:t>
      </w:r>
      <w:r w:rsidR="007C0A23">
        <w:rPr>
          <w:rFonts w:ascii="Arial" w:hAnsi="Arial" w:cs="Arial"/>
          <w:color w:val="000000"/>
          <w:sz w:val="22"/>
          <w:lang w:eastAsia="ja-JP"/>
        </w:rPr>
        <w:t>n78</w:t>
      </w:r>
    </w:p>
    <w:p w14:paraId="3A762429" w14:textId="5D6C1992"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995D8D">
        <w:rPr>
          <w:rFonts w:ascii="Arial" w:hAnsi="Arial" w:cs="Arial"/>
          <w:color w:val="000000"/>
          <w:sz w:val="22"/>
          <w:lang w:eastAsia="ja-JP"/>
        </w:rPr>
        <w:t>9</w:t>
      </w:r>
      <w:r w:rsidR="00065C3D">
        <w:rPr>
          <w:rFonts w:ascii="Arial" w:hAnsi="Arial" w:cs="Arial"/>
          <w:color w:val="000000"/>
          <w:sz w:val="22"/>
          <w:lang w:eastAsia="ja-JP"/>
        </w:rPr>
        <w:t>.</w:t>
      </w:r>
      <w:r w:rsidR="00386466">
        <w:rPr>
          <w:rFonts w:ascii="Arial" w:hAnsi="Arial" w:cs="Arial"/>
          <w:color w:val="000000"/>
          <w:sz w:val="22"/>
          <w:lang w:eastAsia="ja-JP"/>
        </w:rPr>
        <w:t>3</w:t>
      </w:r>
      <w:r w:rsidR="00065C3D">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52727A0F" w:rsidR="0073365F" w:rsidRPr="000751CD" w:rsidRDefault="00895B0F" w:rsidP="0009095C">
      <w:pPr>
        <w:pStyle w:val="BodyText"/>
        <w:ind w:leftChars="50" w:left="100"/>
        <w:rPr>
          <w:rFonts w:eastAsia="SimSun"/>
          <w:lang w:eastAsia="zh-CN"/>
        </w:rPr>
      </w:pPr>
      <w:bookmarkStart w:id="5" w:name="OLE_LINK2"/>
      <w:r>
        <w:rPr>
          <w:rFonts w:hint="eastAsia"/>
          <w:lang w:eastAsia="ja-JP"/>
        </w:rPr>
        <w:t>Rel-1</w:t>
      </w:r>
      <w:r w:rsidR="00065C3D">
        <w:rPr>
          <w:lang w:eastAsia="ja-JP"/>
        </w:rPr>
        <w:t>6</w:t>
      </w:r>
      <w:r>
        <w:rPr>
          <w:rFonts w:hint="eastAsia"/>
          <w:lang w:eastAsia="ja-JP"/>
        </w:rPr>
        <w:t xml:space="preserve"> </w:t>
      </w:r>
      <w:r w:rsidR="00886C89">
        <w:t>LTE-NR DC combinations LTE 1</w:t>
      </w:r>
      <w:r w:rsidR="00317E4F">
        <w:t xml:space="preserve"> band</w:t>
      </w:r>
      <w:r w:rsidR="00886C89">
        <w:t xml:space="preserve"> + NR 1 band combination</w:t>
      </w:r>
      <w:r w:rsidR="00886C89">
        <w:rPr>
          <w:rFonts w:hint="eastAsia"/>
          <w:lang w:eastAsia="ja-JP"/>
        </w:rPr>
        <w:t xml:space="preserve"> </w:t>
      </w:r>
      <w:r>
        <w:rPr>
          <w:rFonts w:hint="eastAsia"/>
          <w:lang w:eastAsia="ja-JP"/>
        </w:rPr>
        <w:t xml:space="preserve">are </w:t>
      </w:r>
      <w:r w:rsidR="00065C3D">
        <w:rPr>
          <w:rFonts w:eastAsia="SimSun"/>
          <w:lang w:eastAsia="zh-CN"/>
        </w:rPr>
        <w:t xml:space="preserve">defined </w:t>
      </w:r>
      <w:r>
        <w:rPr>
          <w:rFonts w:hint="eastAsia"/>
          <w:lang w:eastAsia="ja-JP"/>
        </w:rPr>
        <w:t>in the WID [1].</w:t>
      </w:r>
      <w:bookmarkEnd w:id="5"/>
      <w:r w:rsidR="007755A1" w:rsidRPr="00483AA1">
        <w:t xml:space="preserve"> </w:t>
      </w:r>
      <w:r w:rsidR="003D3A8B" w:rsidRPr="003D3A8B">
        <w:t xml:space="preserve">This contribution is a text proposal for </w:t>
      </w:r>
      <w:r w:rsidRPr="00895B0F">
        <w:t>TR 37.</w:t>
      </w:r>
      <w:r w:rsidR="00065C3D">
        <w:t>716</w:t>
      </w:r>
      <w:r w:rsidRPr="00895B0F">
        <w:t>-</w:t>
      </w:r>
      <w:r w:rsidR="00065C3D">
        <w:t>1</w:t>
      </w:r>
      <w:r w:rsidRPr="00895B0F">
        <w:t>1-</w:t>
      </w:r>
      <w:r w:rsidR="00065C3D">
        <w:t>1</w:t>
      </w:r>
      <w:r w:rsidRPr="00895B0F">
        <w:t>1</w:t>
      </w:r>
      <w:r w:rsidR="0011098A" w:rsidRPr="007D2CFD">
        <w:rPr>
          <w:rFonts w:hint="eastAsia"/>
        </w:rPr>
        <w:t xml:space="preserve"> </w:t>
      </w:r>
      <w:r w:rsidR="003D3A8B" w:rsidRPr="003D3A8B">
        <w:t xml:space="preserve">to </w:t>
      </w:r>
      <w:r w:rsidR="00065C3D">
        <w:t xml:space="preserve">include </w:t>
      </w:r>
      <w:r w:rsidR="002C1951" w:rsidRPr="007D2CFD">
        <w:rPr>
          <w:rFonts w:hint="eastAsia"/>
        </w:rPr>
        <w:t>DC</w:t>
      </w:r>
      <w:r w:rsidRPr="00895B0F">
        <w:t>_</w:t>
      </w:r>
      <w:r w:rsidR="0082341E">
        <w:t>71</w:t>
      </w:r>
      <w:r w:rsidR="009F1B3C" w:rsidRPr="007A10B7">
        <w:rPr>
          <w:rFonts w:eastAsia="SimSun" w:hint="eastAsia"/>
          <w:lang w:eastAsia="zh-CN"/>
        </w:rPr>
        <w:t>_</w:t>
      </w:r>
      <w:r w:rsidR="007C0A23">
        <w:t>n78</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0F366FF3" w14:textId="6E3EA81A" w:rsidR="00394CA1" w:rsidRPr="000D510A" w:rsidRDefault="00394CA1" w:rsidP="00394CA1">
      <w:pPr>
        <w:keepNext/>
        <w:keepLines/>
        <w:spacing w:before="180"/>
        <w:ind w:left="1134" w:hanging="1134"/>
        <w:outlineLvl w:val="2"/>
        <w:rPr>
          <w:ins w:id="11" w:author="Per Lindell" w:date="2019-10-25T10:34:00Z"/>
          <w:rFonts w:ascii="Arial" w:hAnsi="Arial" w:cs="Arial"/>
          <w:sz w:val="32"/>
          <w:lang w:val="en-US" w:eastAsia="zh-CN"/>
        </w:rPr>
      </w:pPr>
      <w:bookmarkStart w:id="12" w:name="_Toc494295560"/>
      <w:bookmarkStart w:id="13" w:name="_Toc495923660"/>
      <w:bookmarkStart w:id="14" w:name="_Toc500344913"/>
      <w:bookmarkStart w:id="15" w:name="_Toc507677786"/>
      <w:bookmarkStart w:id="16" w:name="_Toc512349564"/>
      <w:bookmarkStart w:id="17" w:name="_Toc523348026"/>
      <w:bookmarkStart w:id="18" w:name="_Toc443593769"/>
      <w:bookmarkStart w:id="19" w:name="_Toc460338147"/>
      <w:bookmarkStart w:id="20" w:name="_Toc405202255"/>
      <w:bookmarkEnd w:id="6"/>
      <w:bookmarkEnd w:id="7"/>
      <w:bookmarkEnd w:id="8"/>
      <w:bookmarkEnd w:id="9"/>
      <w:bookmarkEnd w:id="10"/>
      <w:ins w:id="21" w:author="Per Lindell" w:date="2019-10-25T10:34:00Z">
        <w:r>
          <w:rPr>
            <w:rFonts w:ascii="Arial" w:hAnsi="Arial" w:cs="Arial"/>
            <w:sz w:val="32"/>
            <w:lang w:val="en-US"/>
          </w:rPr>
          <w:t>6.1.x</w:t>
        </w:r>
        <w:r w:rsidRPr="00697599">
          <w:rPr>
            <w:rFonts w:ascii="Arial" w:hAnsi="Arial" w:cs="Arial"/>
            <w:sz w:val="32"/>
            <w:lang w:val="en-US"/>
          </w:rPr>
          <w:tab/>
        </w:r>
        <w:r w:rsidRPr="00697599">
          <w:rPr>
            <w:rFonts w:ascii="Arial" w:hAnsi="Arial" w:cs="Arial" w:hint="eastAsia"/>
            <w:sz w:val="32"/>
            <w:lang w:val="en-US" w:eastAsia="ja-JP"/>
          </w:rPr>
          <w:t>DC</w:t>
        </w:r>
        <w:r w:rsidRPr="00697599">
          <w:rPr>
            <w:rFonts w:ascii="Arial" w:hAnsi="Arial" w:cs="Arial"/>
            <w:sz w:val="32"/>
            <w:lang w:val="en-US"/>
          </w:rPr>
          <w:t>_</w:t>
        </w:r>
      </w:ins>
      <w:ins w:id="22" w:author="Per Lindell" w:date="2019-12-05T14:14:00Z">
        <w:r w:rsidR="0082341E">
          <w:rPr>
            <w:rFonts w:ascii="Arial" w:hAnsi="Arial" w:cs="Arial"/>
            <w:sz w:val="32"/>
            <w:lang w:val="en-US"/>
          </w:rPr>
          <w:t>71</w:t>
        </w:r>
      </w:ins>
      <w:ins w:id="23" w:author="Per Lindell" w:date="2019-10-25T10:34:00Z">
        <w:r>
          <w:rPr>
            <w:rFonts w:ascii="Arial" w:hAnsi="Arial" w:cs="Arial"/>
            <w:sz w:val="32"/>
            <w:lang w:val="en-US"/>
          </w:rPr>
          <w:t>A</w:t>
        </w:r>
        <w:r>
          <w:rPr>
            <w:rFonts w:ascii="Arial" w:hAnsi="Arial" w:cs="Arial" w:hint="eastAsia"/>
            <w:sz w:val="32"/>
            <w:lang w:val="en-US" w:eastAsia="zh-CN"/>
          </w:rPr>
          <w:t>_</w:t>
        </w:r>
      </w:ins>
      <w:bookmarkEnd w:id="12"/>
      <w:bookmarkEnd w:id="13"/>
      <w:bookmarkEnd w:id="14"/>
      <w:bookmarkEnd w:id="15"/>
      <w:bookmarkEnd w:id="16"/>
      <w:bookmarkEnd w:id="17"/>
      <w:ins w:id="24" w:author="Per Lindell" w:date="2019-12-05T12:47:00Z">
        <w:r w:rsidR="007C0A23">
          <w:rPr>
            <w:rFonts w:ascii="Arial" w:hAnsi="Arial" w:cs="Arial" w:hint="eastAsia"/>
            <w:sz w:val="32"/>
            <w:lang w:val="en-US" w:eastAsia="ja-JP"/>
          </w:rPr>
          <w:t>n78</w:t>
        </w:r>
      </w:ins>
      <w:ins w:id="25" w:author="Per Lindell" w:date="2019-10-25T10:34:00Z">
        <w:r>
          <w:rPr>
            <w:rFonts w:ascii="Arial" w:hAnsi="Arial" w:cs="Arial"/>
            <w:sz w:val="32"/>
            <w:lang w:val="en-US" w:eastAsia="ja-JP"/>
          </w:rPr>
          <w:t>A</w:t>
        </w:r>
      </w:ins>
    </w:p>
    <w:p w14:paraId="3671704E" w14:textId="77777777" w:rsidR="00394CA1" w:rsidRPr="00697599" w:rsidRDefault="00394CA1" w:rsidP="00394CA1">
      <w:pPr>
        <w:keepNext/>
        <w:keepLines/>
        <w:spacing w:before="120"/>
        <w:ind w:left="1134" w:hanging="1134"/>
        <w:outlineLvl w:val="3"/>
        <w:rPr>
          <w:ins w:id="26" w:author="Per Lindell" w:date="2019-10-25T10:34:00Z"/>
          <w:rFonts w:ascii="Arial" w:hAnsi="Arial" w:cs="Arial"/>
          <w:sz w:val="28"/>
          <w:szCs w:val="28"/>
          <w:lang w:val="en-US" w:eastAsia="ja-JP"/>
        </w:rPr>
      </w:pPr>
      <w:bookmarkStart w:id="27" w:name="_Toc494295561"/>
      <w:bookmarkStart w:id="28" w:name="_Toc495923661"/>
      <w:bookmarkStart w:id="29" w:name="_Toc500344914"/>
      <w:bookmarkStart w:id="30" w:name="_Toc507677787"/>
      <w:bookmarkStart w:id="31" w:name="_Toc512349565"/>
      <w:ins w:id="32" w:author="Per Lindell" w:date="2019-10-25T10:34:00Z">
        <w:r>
          <w:rPr>
            <w:rFonts w:ascii="Arial" w:hAnsi="Arial" w:cs="Arial"/>
            <w:sz w:val="28"/>
            <w:szCs w:val="28"/>
            <w:lang w:val="en-US" w:eastAsia="zh-CN"/>
          </w:rPr>
          <w:t>6.</w:t>
        </w:r>
        <w:proofErr w:type="gramStart"/>
        <w:r>
          <w:rPr>
            <w:rFonts w:ascii="Arial" w:hAnsi="Arial" w:cs="Arial"/>
            <w:sz w:val="28"/>
            <w:szCs w:val="28"/>
            <w:lang w:val="en-US" w:eastAsia="zh-CN"/>
          </w:rPr>
          <w:t>1.x</w:t>
        </w:r>
        <w:r>
          <w:rPr>
            <w:rFonts w:ascii="Arial" w:hAnsi="Arial" w:cs="Arial" w:hint="eastAsia"/>
            <w:sz w:val="28"/>
            <w:szCs w:val="28"/>
            <w:lang w:val="en-US" w:eastAsia="zh-CN"/>
          </w:rPr>
          <w:t>.</w:t>
        </w:r>
        <w:proofErr w:type="gramEnd"/>
        <w:r>
          <w:rPr>
            <w:rFonts w:ascii="Arial" w:hAnsi="Arial" w:cs="Arial" w:hint="eastAsia"/>
            <w:sz w:val="28"/>
            <w:szCs w:val="28"/>
            <w:lang w:val="en-US" w:eastAsia="zh-CN"/>
          </w:rPr>
          <w:t>1</w:t>
        </w:r>
        <w:r w:rsidRPr="00697599">
          <w:rPr>
            <w:rFonts w:ascii="Arial" w:hAnsi="Arial" w:cs="Arial"/>
            <w:sz w:val="28"/>
            <w:szCs w:val="28"/>
            <w:lang w:val="en-US"/>
          </w:rPr>
          <w:tab/>
        </w:r>
        <w:r w:rsidRPr="00697599">
          <w:rPr>
            <w:rFonts w:ascii="Arial" w:hAnsi="Arial" w:cs="Arial"/>
            <w:sz w:val="28"/>
            <w:szCs w:val="28"/>
            <w:lang w:val="en-US" w:eastAsia="zh-CN"/>
          </w:rPr>
          <w:t>O</w:t>
        </w:r>
        <w:r w:rsidRPr="00697599">
          <w:rPr>
            <w:rFonts w:ascii="Arial" w:hAnsi="Arial" w:cs="Arial"/>
            <w:sz w:val="28"/>
            <w:szCs w:val="28"/>
            <w:lang w:val="en-US"/>
          </w:rPr>
          <w:t>perating bands</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bookmarkEnd w:id="27"/>
        <w:bookmarkEnd w:id="28"/>
        <w:bookmarkEnd w:id="29"/>
        <w:bookmarkEnd w:id="30"/>
        <w:bookmarkEnd w:id="31"/>
      </w:ins>
    </w:p>
    <w:p w14:paraId="38EE2E90" w14:textId="77777777" w:rsidR="00394CA1" w:rsidRPr="00697599" w:rsidRDefault="00394CA1" w:rsidP="00394CA1">
      <w:pPr>
        <w:spacing w:before="120" w:after="120"/>
        <w:jc w:val="center"/>
        <w:rPr>
          <w:ins w:id="33" w:author="Per Lindell" w:date="2019-10-25T10:34:00Z"/>
          <w:rFonts w:ascii="Arial" w:hAnsi="Arial" w:cs="Arial"/>
          <w:b/>
          <w:lang w:eastAsia="ja-JP"/>
        </w:rPr>
      </w:pPr>
      <w:ins w:id="34" w:author="Per Lindell" w:date="2019-10-25T10:34:00Z">
        <w:r w:rsidRPr="00697599">
          <w:rPr>
            <w:rFonts w:ascii="Arial" w:hAnsi="Arial" w:cs="Arial"/>
            <w:b/>
          </w:rPr>
          <w:t xml:space="preserve">Table </w:t>
        </w:r>
        <w:r>
          <w:rPr>
            <w:rFonts w:ascii="Arial" w:hAnsi="Arial" w:cs="Arial"/>
            <w:b/>
            <w:lang w:eastAsia="zh-CN"/>
          </w:rPr>
          <w:t>6.1.x.1</w:t>
        </w:r>
        <w:r w:rsidRPr="00697599">
          <w:rPr>
            <w:rFonts w:ascii="Arial" w:hAnsi="Arial" w:cs="Arial"/>
            <w:b/>
          </w:rPr>
          <w:t xml:space="preserve">-1: </w:t>
        </w:r>
        <w:r w:rsidRPr="00697599">
          <w:rPr>
            <w:rFonts w:ascii="Arial" w:hAnsi="Arial" w:cs="Arial"/>
            <w:b/>
            <w:lang w:eastAsia="zh-CN"/>
          </w:rPr>
          <w:t xml:space="preserve">DC band combination of </w:t>
        </w:r>
        <w:r>
          <w:rPr>
            <w:rFonts w:ascii="Arial" w:hAnsi="Arial" w:cs="Arial"/>
            <w:b/>
            <w:lang w:eastAsia="zh-CN"/>
          </w:rPr>
          <w:t xml:space="preserve">1 </w:t>
        </w:r>
        <w:r>
          <w:rPr>
            <w:rFonts w:ascii="Arial" w:hAnsi="Arial" w:cs="Arial"/>
            <w:b/>
            <w:lang w:eastAsia="ja-JP"/>
          </w:rPr>
          <w:t>LTE</w:t>
        </w:r>
        <w:r w:rsidRPr="00697599">
          <w:rPr>
            <w:rFonts w:ascii="Arial" w:hAnsi="Arial" w:cs="Arial"/>
            <w:b/>
            <w:lang w:eastAsia="ja-JP"/>
          </w:rPr>
          <w:t xml:space="preserve"> </w:t>
        </w:r>
        <w:r>
          <w:rPr>
            <w:rFonts w:ascii="Arial" w:hAnsi="Arial" w:cs="Arial"/>
            <w:b/>
            <w:lang w:eastAsia="ja-JP"/>
          </w:rPr>
          <w:t>band + 1</w:t>
        </w:r>
        <w:r w:rsidRPr="00697599">
          <w:rPr>
            <w:rFonts w:ascii="Arial" w:hAnsi="Arial" w:cs="Arial"/>
            <w:b/>
            <w:lang w:eastAsia="ja-JP"/>
          </w:rPr>
          <w:t xml:space="preserve"> NR band</w:t>
        </w:r>
      </w:ins>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94CA1" w:rsidRPr="007E3289" w14:paraId="264F3A0A" w14:textId="77777777" w:rsidTr="00394CA1">
        <w:trPr>
          <w:cantSplit/>
          <w:trHeight w:val="288"/>
          <w:tblHeader/>
          <w:jc w:val="center"/>
          <w:ins w:id="35"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hideMark/>
          </w:tcPr>
          <w:p w14:paraId="247D1611" w14:textId="77777777" w:rsidR="00394CA1" w:rsidRPr="007E3289" w:rsidRDefault="00394CA1" w:rsidP="00394CA1">
            <w:pPr>
              <w:pStyle w:val="TAH"/>
              <w:rPr>
                <w:ins w:id="36" w:author="Per Lindell" w:date="2019-10-25T10:34:00Z"/>
                <w:rFonts w:cs="Arial"/>
              </w:rPr>
            </w:pPr>
            <w:ins w:id="37" w:author="Per Lindell" w:date="2019-10-25T10:34:00Z">
              <w:r w:rsidRPr="007E3289">
                <w:rPr>
                  <w:rFonts w:cs="Arial"/>
                </w:rPr>
                <w:t>EN-DC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6DC45627" w14:textId="77777777" w:rsidR="00394CA1" w:rsidRPr="007E3289" w:rsidRDefault="00394CA1" w:rsidP="00394CA1">
            <w:pPr>
              <w:pStyle w:val="TAH"/>
              <w:rPr>
                <w:ins w:id="38" w:author="Per Lindell" w:date="2019-10-25T10:34:00Z"/>
                <w:rFonts w:cs="Arial"/>
              </w:rPr>
            </w:pPr>
            <w:ins w:id="39" w:author="Per Lindell" w:date="2019-10-25T10:34:00Z">
              <w:r w:rsidRPr="007E3289">
                <w:rPr>
                  <w:rFonts w:cs="Arial"/>
                </w:rPr>
                <w:t>E-UTRA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2029F70D" w14:textId="77777777" w:rsidR="00394CA1" w:rsidRPr="007E3289" w:rsidRDefault="00394CA1" w:rsidP="00394CA1">
            <w:pPr>
              <w:pStyle w:val="TAH"/>
              <w:rPr>
                <w:ins w:id="40" w:author="Per Lindell" w:date="2019-10-25T10:34:00Z"/>
                <w:rFonts w:cs="Arial"/>
              </w:rPr>
            </w:pPr>
            <w:ins w:id="41" w:author="Per Lindell" w:date="2019-10-25T10:34:00Z">
              <w:r w:rsidRPr="007E3289">
                <w:rPr>
                  <w:rFonts w:cs="Arial"/>
                </w:rPr>
                <w:t>NR Band</w:t>
              </w:r>
            </w:ins>
          </w:p>
        </w:tc>
        <w:tc>
          <w:tcPr>
            <w:tcW w:w="2058" w:type="dxa"/>
            <w:tcBorders>
              <w:top w:val="single" w:sz="4" w:space="0" w:color="auto"/>
              <w:left w:val="single" w:sz="4" w:space="0" w:color="auto"/>
              <w:bottom w:val="single" w:sz="4" w:space="0" w:color="auto"/>
              <w:right w:val="single" w:sz="4" w:space="0" w:color="auto"/>
            </w:tcBorders>
            <w:vAlign w:val="center"/>
          </w:tcPr>
          <w:p w14:paraId="04F78252" w14:textId="77777777" w:rsidR="00394CA1" w:rsidRPr="007E3289" w:rsidRDefault="00394CA1" w:rsidP="00394CA1">
            <w:pPr>
              <w:pStyle w:val="TAH"/>
              <w:rPr>
                <w:ins w:id="42" w:author="Per Lindell" w:date="2019-10-25T10:34:00Z"/>
              </w:rPr>
            </w:pPr>
            <w:ins w:id="43" w:author="Per Lindell" w:date="2019-10-25T10:34:00Z">
              <w:r w:rsidRPr="007E3289">
                <w:t>Single UL allowed</w:t>
              </w:r>
            </w:ins>
          </w:p>
        </w:tc>
      </w:tr>
      <w:tr w:rsidR="00394CA1" w:rsidRPr="007E3289" w14:paraId="4C47BA7F" w14:textId="77777777" w:rsidTr="00394CA1">
        <w:trPr>
          <w:cantSplit/>
          <w:trHeight w:val="288"/>
          <w:jc w:val="center"/>
          <w:ins w:id="44"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tcPr>
          <w:p w14:paraId="48725897" w14:textId="19F9DCA4" w:rsidR="00394CA1" w:rsidRPr="003A6E98" w:rsidRDefault="00394CA1" w:rsidP="00394CA1">
            <w:pPr>
              <w:pStyle w:val="TAC"/>
              <w:rPr>
                <w:ins w:id="45" w:author="Per Lindell" w:date="2019-10-25T10:34:00Z"/>
                <w:lang w:eastAsia="zh-CN"/>
              </w:rPr>
            </w:pPr>
            <w:ins w:id="46" w:author="Per Lindell" w:date="2019-10-25T10:34:00Z">
              <w:r w:rsidRPr="007E3289">
                <w:t>DC_</w:t>
              </w:r>
            </w:ins>
            <w:ins w:id="47" w:author="Per Lindell" w:date="2019-12-05T14:14:00Z">
              <w:r w:rsidR="0082341E">
                <w:rPr>
                  <w:lang w:eastAsia="zh-CN"/>
                </w:rPr>
                <w:t>71</w:t>
              </w:r>
            </w:ins>
            <w:ins w:id="48" w:author="Per Lindell" w:date="2019-10-25T10:34:00Z">
              <w:r w:rsidRPr="007E3289">
                <w:t>_</w:t>
              </w:r>
            </w:ins>
            <w:ins w:id="49" w:author="Per Lindell" w:date="2019-12-05T12:47:00Z">
              <w:r w:rsidR="007C0A23">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65BD7338" w14:textId="053B3E08" w:rsidR="00394CA1" w:rsidRPr="003A6E98" w:rsidRDefault="0082341E" w:rsidP="00394CA1">
            <w:pPr>
              <w:pStyle w:val="TAC"/>
              <w:rPr>
                <w:ins w:id="50" w:author="Per Lindell" w:date="2019-10-25T10:34:00Z"/>
                <w:lang w:eastAsia="zh-CN"/>
              </w:rPr>
            </w:pPr>
            <w:ins w:id="51" w:author="Per Lindell" w:date="2019-12-05T14:14:00Z">
              <w:r>
                <w:rPr>
                  <w:lang w:eastAsia="zh-CN"/>
                </w:rPr>
                <w:t>71</w:t>
              </w:r>
            </w:ins>
          </w:p>
        </w:tc>
        <w:tc>
          <w:tcPr>
            <w:tcW w:w="2058" w:type="dxa"/>
            <w:tcBorders>
              <w:top w:val="single" w:sz="4" w:space="0" w:color="auto"/>
              <w:left w:val="single" w:sz="4" w:space="0" w:color="auto"/>
              <w:bottom w:val="single" w:sz="4" w:space="0" w:color="auto"/>
              <w:right w:val="single" w:sz="4" w:space="0" w:color="auto"/>
            </w:tcBorders>
            <w:vAlign w:val="center"/>
          </w:tcPr>
          <w:p w14:paraId="2FFA076F" w14:textId="2271B78A" w:rsidR="00394CA1" w:rsidRPr="003A6E98" w:rsidRDefault="007C0A23" w:rsidP="00394CA1">
            <w:pPr>
              <w:pStyle w:val="TAC"/>
              <w:rPr>
                <w:ins w:id="52" w:author="Per Lindell" w:date="2019-10-25T10:34:00Z"/>
                <w:lang w:eastAsia="zh-CN"/>
              </w:rPr>
            </w:pPr>
            <w:ins w:id="53" w:author="Per Lindell" w:date="2019-12-05T12:47:00Z">
              <w: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25FBE9DE" w14:textId="77777777" w:rsidR="00394CA1" w:rsidRPr="007E3289" w:rsidRDefault="00394CA1" w:rsidP="00394CA1">
            <w:pPr>
              <w:pStyle w:val="TAC"/>
              <w:rPr>
                <w:ins w:id="54" w:author="Per Lindell" w:date="2019-10-25T10:34:00Z"/>
              </w:rPr>
            </w:pPr>
            <w:ins w:id="55" w:author="Per Lindell" w:date="2019-10-25T10:34:00Z">
              <w:r w:rsidRPr="007E3289">
                <w:t>No</w:t>
              </w:r>
            </w:ins>
          </w:p>
        </w:tc>
      </w:tr>
    </w:tbl>
    <w:p w14:paraId="76CA7399" w14:textId="77777777" w:rsidR="00394CA1" w:rsidRPr="0002529B" w:rsidRDefault="00394CA1" w:rsidP="00394CA1">
      <w:pPr>
        <w:rPr>
          <w:ins w:id="56" w:author="Per Lindell" w:date="2019-10-25T10:34:00Z"/>
          <w:sz w:val="22"/>
          <w:lang w:eastAsia="zh-CN"/>
        </w:rPr>
      </w:pPr>
    </w:p>
    <w:p w14:paraId="4FC1B023" w14:textId="77777777" w:rsidR="00394CA1" w:rsidRPr="00697599" w:rsidRDefault="00394CA1" w:rsidP="00394CA1">
      <w:pPr>
        <w:keepNext/>
        <w:keepLines/>
        <w:spacing w:before="120"/>
        <w:ind w:left="1134" w:hanging="1134"/>
        <w:outlineLvl w:val="3"/>
        <w:rPr>
          <w:ins w:id="57" w:author="Per Lindell" w:date="2019-10-25T10:34:00Z"/>
          <w:rFonts w:ascii="Arial" w:hAnsi="Arial" w:cs="Arial"/>
          <w:sz w:val="28"/>
          <w:szCs w:val="28"/>
          <w:lang w:val="en-US" w:eastAsia="ja-JP"/>
        </w:rPr>
      </w:pPr>
      <w:bookmarkStart w:id="58" w:name="_Toc494295562"/>
      <w:bookmarkStart w:id="59" w:name="_Toc495923662"/>
      <w:bookmarkStart w:id="60" w:name="_Toc500344915"/>
      <w:bookmarkStart w:id="61" w:name="_Toc507677788"/>
      <w:bookmarkStart w:id="62" w:name="_Toc512349566"/>
      <w:ins w:id="63"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proofErr w:type="gramEnd"/>
        <w:r w:rsidRPr="00697599">
          <w:rPr>
            <w:rFonts w:ascii="Arial" w:hAnsi="Arial" w:cs="Arial" w:hint="eastAsia"/>
            <w:sz w:val="28"/>
            <w:szCs w:val="28"/>
            <w:lang w:val="en-US" w:eastAsia="zh-CN"/>
          </w:rPr>
          <w:t>2</w:t>
        </w:r>
        <w:r w:rsidRPr="00697599">
          <w:rPr>
            <w:rFonts w:ascii="Arial" w:hAnsi="Arial" w:cs="Arial"/>
            <w:sz w:val="28"/>
            <w:szCs w:val="28"/>
            <w:lang w:val="en-US" w:eastAsia="zh-CN"/>
          </w:rPr>
          <w:tab/>
        </w:r>
        <w:bookmarkEnd w:id="58"/>
        <w:bookmarkEnd w:id="59"/>
        <w:bookmarkEnd w:id="60"/>
        <w:bookmarkEnd w:id="61"/>
        <w:bookmarkEnd w:id="62"/>
        <w:r>
          <w:rPr>
            <w:rFonts w:ascii="Arial" w:hAnsi="Arial" w:cs="Arial"/>
            <w:sz w:val="28"/>
            <w:szCs w:val="28"/>
            <w:lang w:val="en-US" w:eastAsia="zh-CN"/>
          </w:rPr>
          <w:t>Configuration</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ins>
    </w:p>
    <w:p w14:paraId="548F1CC9" w14:textId="77777777" w:rsidR="00394CA1" w:rsidRPr="00745D74" w:rsidRDefault="00394CA1" w:rsidP="00394CA1">
      <w:pPr>
        <w:spacing w:before="120" w:after="120"/>
        <w:jc w:val="center"/>
        <w:rPr>
          <w:ins w:id="64" w:author="Per Lindell" w:date="2019-10-25T10:34:00Z"/>
          <w:rFonts w:ascii="Arial" w:eastAsia="Yu Mincho" w:hAnsi="Arial" w:cs="Arial"/>
          <w:sz w:val="28"/>
          <w:szCs w:val="28"/>
          <w:lang w:eastAsia="ja-JP"/>
        </w:rPr>
      </w:pPr>
      <w:ins w:id="65" w:author="Per Lindell" w:date="2019-10-25T10:34:00Z">
        <w:r w:rsidRPr="00697599">
          <w:rPr>
            <w:rFonts w:ascii="Arial" w:hAnsi="Arial" w:cs="Arial"/>
            <w:b/>
          </w:rPr>
          <w:t xml:space="preserve">Table </w:t>
        </w:r>
        <w:r>
          <w:rPr>
            <w:rFonts w:ascii="Arial" w:hAnsi="Arial" w:cs="Arial"/>
            <w:b/>
            <w:lang w:eastAsia="zh-CN"/>
          </w:rPr>
          <w:t>6.x</w:t>
        </w:r>
        <w:r w:rsidRPr="00697599">
          <w:rPr>
            <w:rFonts w:ascii="Arial" w:hAnsi="Arial" w:cs="Arial"/>
            <w:b/>
            <w:lang w:eastAsia="zh-CN"/>
          </w:rPr>
          <w:t>.</w:t>
        </w:r>
        <w:r>
          <w:rPr>
            <w:rFonts w:ascii="Arial" w:hAnsi="Arial" w:cs="Arial"/>
            <w:b/>
            <w:lang w:eastAsia="zh-CN"/>
          </w:rPr>
          <w:t>2.2</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94CA1" w14:paraId="2BDBA359" w14:textId="77777777" w:rsidTr="00394CA1">
        <w:trPr>
          <w:trHeight w:val="47"/>
          <w:tblHeader/>
          <w:jc w:val="center"/>
          <w:ins w:id="66" w:author="Per Lindell" w:date="2019-10-25T10:34:00Z"/>
        </w:trPr>
        <w:tc>
          <w:tcPr>
            <w:tcW w:w="2535" w:type="dxa"/>
            <w:tcBorders>
              <w:top w:val="single" w:sz="4" w:space="0" w:color="auto"/>
              <w:left w:val="single" w:sz="4" w:space="0" w:color="auto"/>
              <w:bottom w:val="single" w:sz="4" w:space="0" w:color="auto"/>
              <w:right w:val="single" w:sz="4" w:space="0" w:color="auto"/>
            </w:tcBorders>
            <w:vAlign w:val="center"/>
            <w:hideMark/>
          </w:tcPr>
          <w:p w14:paraId="11501E58" w14:textId="77777777" w:rsidR="00394CA1" w:rsidRDefault="00394CA1" w:rsidP="00394CA1">
            <w:pPr>
              <w:pStyle w:val="TAH"/>
              <w:rPr>
                <w:ins w:id="67" w:author="Per Lindell" w:date="2019-10-25T10:34:00Z"/>
                <w:lang w:val="en-US" w:eastAsia="fi-FI"/>
              </w:rPr>
            </w:pPr>
            <w:ins w:id="68" w:author="Per Lindell" w:date="2019-10-25T10:34:00Z">
              <w:r>
                <w:rPr>
                  <w:lang w:val="en-US" w:eastAsia="fi-FI"/>
                </w:rPr>
                <w:t>EN-DC</w:t>
              </w:r>
            </w:ins>
          </w:p>
          <w:p w14:paraId="49A8C8D8" w14:textId="77777777" w:rsidR="00394CA1" w:rsidRDefault="00394CA1" w:rsidP="00394CA1">
            <w:pPr>
              <w:pStyle w:val="TAH"/>
              <w:rPr>
                <w:ins w:id="69" w:author="Per Lindell" w:date="2019-10-25T10:34:00Z"/>
                <w:lang w:val="en-US" w:eastAsia="fi-FI"/>
              </w:rPr>
            </w:pPr>
            <w:ins w:id="70" w:author="Per Lindell" w:date="2019-10-25T10:34: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B2DED1E" w14:textId="77777777" w:rsidR="00394CA1" w:rsidRDefault="00394CA1" w:rsidP="00394CA1">
            <w:pPr>
              <w:pStyle w:val="TAH"/>
              <w:rPr>
                <w:ins w:id="71" w:author="Per Lindell" w:date="2019-10-25T10:34:00Z"/>
                <w:lang w:val="en-US" w:eastAsia="fi-FI"/>
              </w:rPr>
            </w:pPr>
            <w:ins w:id="72" w:author="Per Lindell" w:date="2019-10-25T10:34:00Z">
              <w:r>
                <w:rPr>
                  <w:lang w:val="en-US" w:eastAsia="fi-FI"/>
                </w:rPr>
                <w:t>Uplink EN-DC</w:t>
              </w:r>
            </w:ins>
          </w:p>
          <w:p w14:paraId="5BEE9241" w14:textId="77777777" w:rsidR="00394CA1" w:rsidRDefault="00394CA1" w:rsidP="00394CA1">
            <w:pPr>
              <w:pStyle w:val="TAH"/>
              <w:rPr>
                <w:ins w:id="73" w:author="Per Lindell" w:date="2019-10-25T10:34:00Z"/>
                <w:lang w:val="en-US" w:eastAsia="fi-FI"/>
              </w:rPr>
            </w:pPr>
            <w:ins w:id="74" w:author="Per Lindell" w:date="2019-10-25T10:34:00Z">
              <w:r>
                <w:rPr>
                  <w:lang w:val="en-US" w:eastAsia="fi-FI"/>
                </w:rPr>
                <w:t>configuration</w:t>
              </w:r>
            </w:ins>
          </w:p>
          <w:p w14:paraId="6A6DB947" w14:textId="77777777" w:rsidR="00394CA1" w:rsidRDefault="00394CA1" w:rsidP="00394CA1">
            <w:pPr>
              <w:pStyle w:val="TAH"/>
              <w:rPr>
                <w:ins w:id="75" w:author="Per Lindell" w:date="2019-10-25T10:34:00Z"/>
                <w:lang w:eastAsia="fi-FI"/>
              </w:rPr>
            </w:pPr>
            <w:ins w:id="76" w:author="Per Lindell" w:date="2019-10-25T10:34:00Z">
              <w:r>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0E69C7B1" w14:textId="77777777" w:rsidR="00394CA1" w:rsidRDefault="00394CA1" w:rsidP="00394CA1">
            <w:pPr>
              <w:pStyle w:val="TAH"/>
              <w:rPr>
                <w:ins w:id="77" w:author="Per Lindell" w:date="2019-10-25T10:34:00Z"/>
                <w:lang w:val="en-US" w:eastAsia="fi-FI"/>
              </w:rPr>
            </w:pPr>
            <w:ins w:id="78" w:author="Per Lindell" w:date="2019-10-25T10:34:00Z">
              <w:r>
                <w:rPr>
                  <w:lang w:eastAsia="fi-FI"/>
                </w:rPr>
                <w:t>E-UTRA 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0B1E7E30" w14:textId="77777777" w:rsidR="00394CA1" w:rsidRDefault="00394CA1" w:rsidP="00394CA1">
            <w:pPr>
              <w:pStyle w:val="TAH"/>
              <w:rPr>
                <w:ins w:id="79" w:author="Per Lindell" w:date="2019-10-25T10:34:00Z"/>
                <w:rFonts w:cs="Arial"/>
                <w:bCs/>
                <w:szCs w:val="18"/>
                <w:lang w:eastAsia="fi-FI"/>
              </w:rPr>
            </w:pPr>
            <w:ins w:id="80" w:author="Per Lindell" w:date="2019-10-25T10:34:00Z">
              <w:r>
                <w:rPr>
                  <w:lang w:eastAsia="fi-FI"/>
                </w:rPr>
                <w:t>NR configuration</w:t>
              </w:r>
            </w:ins>
          </w:p>
        </w:tc>
      </w:tr>
      <w:tr w:rsidR="003F7EB7" w14:paraId="4DF0A216" w14:textId="77777777" w:rsidTr="003D4793">
        <w:trPr>
          <w:trHeight w:val="582"/>
          <w:jc w:val="center"/>
          <w:ins w:id="81" w:author="Per Lindell" w:date="2019-10-25T10:34:00Z"/>
        </w:trPr>
        <w:tc>
          <w:tcPr>
            <w:tcW w:w="2535" w:type="dxa"/>
            <w:tcBorders>
              <w:top w:val="single" w:sz="4" w:space="0" w:color="auto"/>
              <w:left w:val="single" w:sz="4" w:space="0" w:color="auto"/>
              <w:right w:val="single" w:sz="4" w:space="0" w:color="auto"/>
            </w:tcBorders>
            <w:vAlign w:val="center"/>
            <w:hideMark/>
          </w:tcPr>
          <w:p w14:paraId="241651BE" w14:textId="19B27BFC" w:rsidR="003F7EB7" w:rsidRDefault="003F7EB7" w:rsidP="003D4793">
            <w:pPr>
              <w:pStyle w:val="TAH"/>
              <w:rPr>
                <w:ins w:id="82" w:author="Per Lindell" w:date="2019-10-25T10:34:00Z"/>
                <w:b w:val="0"/>
                <w:lang w:val="en-US" w:eastAsia="fi-FI"/>
              </w:rPr>
            </w:pPr>
            <w:ins w:id="83" w:author="Per Lindell" w:date="2019-10-25T10:34:00Z">
              <w:r>
                <w:rPr>
                  <w:b w:val="0"/>
                  <w:lang w:val="fi-FI" w:eastAsia="fi-FI"/>
                </w:rPr>
                <w:t>DC_</w:t>
              </w:r>
            </w:ins>
            <w:ins w:id="84" w:author="Per Lindell" w:date="2019-12-05T14:14:00Z">
              <w:r w:rsidR="0082341E">
                <w:rPr>
                  <w:b w:val="0"/>
                  <w:lang w:val="fi-FI" w:eastAsia="zh-CN"/>
                </w:rPr>
                <w:t>71</w:t>
              </w:r>
            </w:ins>
            <w:ins w:id="85" w:author="Per Lindell" w:date="2019-10-25T10:34:00Z">
              <w:r>
                <w:rPr>
                  <w:b w:val="0"/>
                  <w:lang w:val="fi-FI" w:eastAsia="fi-FI"/>
                </w:rPr>
                <w:t>A_</w:t>
              </w:r>
            </w:ins>
            <w:ins w:id="86" w:author="Per Lindell" w:date="2019-12-05T12:47:00Z">
              <w:r w:rsidR="007C0A23">
                <w:rPr>
                  <w:b w:val="0"/>
                  <w:lang w:val="fi-FI" w:eastAsia="fi-FI"/>
                </w:rPr>
                <w:t>n78</w:t>
              </w:r>
            </w:ins>
            <w:ins w:id="87" w:author="Per Lindell" w:date="2019-10-25T10:34:00Z">
              <w:r>
                <w:rPr>
                  <w:b w:val="0"/>
                  <w:lang w:val="fi-FI" w:eastAsia="fi-FI"/>
                </w:rPr>
                <w:t>A</w:t>
              </w:r>
            </w:ins>
          </w:p>
        </w:tc>
        <w:tc>
          <w:tcPr>
            <w:tcW w:w="2279" w:type="dxa"/>
            <w:tcBorders>
              <w:top w:val="single" w:sz="4" w:space="0" w:color="auto"/>
              <w:left w:val="single" w:sz="4" w:space="0" w:color="auto"/>
              <w:right w:val="single" w:sz="4" w:space="0" w:color="auto"/>
            </w:tcBorders>
            <w:vAlign w:val="center"/>
            <w:hideMark/>
          </w:tcPr>
          <w:p w14:paraId="074AB9A6" w14:textId="30800B8B" w:rsidR="003F7EB7" w:rsidRDefault="003F7EB7" w:rsidP="003D4793">
            <w:pPr>
              <w:pStyle w:val="TAH"/>
              <w:rPr>
                <w:ins w:id="88" w:author="Per Lindell" w:date="2019-10-25T10:34:00Z"/>
                <w:b w:val="0"/>
                <w:lang w:val="en-US" w:eastAsia="fi-FI"/>
              </w:rPr>
            </w:pPr>
            <w:ins w:id="89" w:author="Per Lindell" w:date="2019-10-25T10:34:00Z">
              <w:r>
                <w:rPr>
                  <w:b w:val="0"/>
                  <w:lang w:val="fi-FI" w:eastAsia="fi-FI"/>
                </w:rPr>
                <w:t>DC_</w:t>
              </w:r>
            </w:ins>
            <w:ins w:id="90" w:author="Per Lindell" w:date="2019-12-05T14:14:00Z">
              <w:r w:rsidR="0082341E">
                <w:rPr>
                  <w:b w:val="0"/>
                  <w:lang w:val="fi-FI" w:eastAsia="zh-CN"/>
                </w:rPr>
                <w:t>71</w:t>
              </w:r>
            </w:ins>
            <w:ins w:id="91" w:author="Per Lindell" w:date="2019-10-25T10:34:00Z">
              <w:r>
                <w:rPr>
                  <w:b w:val="0"/>
                  <w:lang w:val="fi-FI" w:eastAsia="fi-FI"/>
                </w:rPr>
                <w:t>A_</w:t>
              </w:r>
            </w:ins>
            <w:ins w:id="92" w:author="Per Lindell" w:date="2019-12-05T12:47:00Z">
              <w:r w:rsidR="007C0A23">
                <w:rPr>
                  <w:b w:val="0"/>
                  <w:lang w:val="fi-FI" w:eastAsia="fi-FI"/>
                </w:rPr>
                <w:t>n78</w:t>
              </w:r>
            </w:ins>
            <w:ins w:id="93" w:author="Per Lindell" w:date="2019-10-25T10:34:00Z">
              <w:r>
                <w:rPr>
                  <w:b w:val="0"/>
                  <w:lang w:val="fi-FI" w:eastAsia="fi-FI"/>
                </w:rPr>
                <w:t>A</w:t>
              </w:r>
            </w:ins>
          </w:p>
        </w:tc>
        <w:tc>
          <w:tcPr>
            <w:tcW w:w="2638" w:type="dxa"/>
            <w:tcBorders>
              <w:top w:val="single" w:sz="4" w:space="0" w:color="auto"/>
              <w:left w:val="single" w:sz="4" w:space="0" w:color="auto"/>
              <w:right w:val="single" w:sz="4" w:space="0" w:color="auto"/>
            </w:tcBorders>
            <w:vAlign w:val="center"/>
            <w:hideMark/>
          </w:tcPr>
          <w:p w14:paraId="58C0BDB1" w14:textId="4633A089" w:rsidR="003F7EB7" w:rsidRDefault="0082341E" w:rsidP="00394CA1">
            <w:pPr>
              <w:pStyle w:val="TAH"/>
              <w:rPr>
                <w:ins w:id="94" w:author="Per Lindell" w:date="2019-10-25T10:34:00Z"/>
                <w:b w:val="0"/>
                <w:lang w:eastAsia="fi-FI"/>
              </w:rPr>
            </w:pPr>
            <w:ins w:id="95" w:author="Per Lindell" w:date="2019-12-05T14:14:00Z">
              <w:r>
                <w:rPr>
                  <w:b w:val="0"/>
                  <w:lang w:val="fi-FI" w:eastAsia="fi-FI"/>
                </w:rPr>
                <w:t>71</w:t>
              </w:r>
            </w:ins>
            <w:ins w:id="96" w:author="Per Lindell" w:date="2019-10-25T10:34:00Z">
              <w:r w:rsidR="003F7EB7">
                <w:rPr>
                  <w:b w:val="0"/>
                  <w:lang w:val="fi-FI" w:eastAsia="fi-FI"/>
                </w:rPr>
                <w:t>A</w:t>
              </w:r>
            </w:ins>
          </w:p>
        </w:tc>
        <w:tc>
          <w:tcPr>
            <w:tcW w:w="2358" w:type="dxa"/>
            <w:tcBorders>
              <w:top w:val="single" w:sz="4" w:space="0" w:color="auto"/>
              <w:left w:val="single" w:sz="4" w:space="0" w:color="auto"/>
              <w:right w:val="single" w:sz="4" w:space="0" w:color="auto"/>
            </w:tcBorders>
            <w:vAlign w:val="center"/>
            <w:hideMark/>
          </w:tcPr>
          <w:p w14:paraId="753A0577" w14:textId="24CE8F3A" w:rsidR="003F7EB7" w:rsidRDefault="007C0A23" w:rsidP="003D4793">
            <w:pPr>
              <w:pStyle w:val="TAH"/>
              <w:rPr>
                <w:ins w:id="97" w:author="Per Lindell" w:date="2019-10-25T10:34:00Z"/>
                <w:b w:val="0"/>
                <w:lang w:eastAsia="fi-FI"/>
              </w:rPr>
            </w:pPr>
            <w:ins w:id="98" w:author="Per Lindell" w:date="2019-12-05T12:47:00Z">
              <w:r>
                <w:rPr>
                  <w:b w:val="0"/>
                  <w:lang w:val="fi-FI" w:eastAsia="fi-FI"/>
                </w:rPr>
                <w:t>n78</w:t>
              </w:r>
            </w:ins>
            <w:ins w:id="99" w:author="Per Lindell" w:date="2019-10-25T10:34:00Z">
              <w:r w:rsidR="003F7EB7">
                <w:rPr>
                  <w:b w:val="0"/>
                  <w:lang w:val="fi-FI" w:eastAsia="fi-FI"/>
                </w:rPr>
                <w:t>A</w:t>
              </w:r>
            </w:ins>
          </w:p>
        </w:tc>
      </w:tr>
    </w:tbl>
    <w:p w14:paraId="20F0F2C7" w14:textId="77777777" w:rsidR="00394CA1" w:rsidRDefault="00394CA1" w:rsidP="00394CA1">
      <w:pPr>
        <w:rPr>
          <w:ins w:id="100" w:author="Per Lindell" w:date="2019-10-25T10:34:00Z"/>
          <w:rFonts w:ascii="Arial" w:hAnsi="Arial" w:cs="Arial"/>
          <w:color w:val="FF0000"/>
          <w:sz w:val="28"/>
          <w:szCs w:val="28"/>
          <w:lang w:eastAsia="zh-CN"/>
        </w:rPr>
      </w:pPr>
    </w:p>
    <w:p w14:paraId="569E7BE8" w14:textId="77777777" w:rsidR="00394CA1" w:rsidRDefault="00394CA1" w:rsidP="00394CA1">
      <w:pPr>
        <w:keepNext/>
        <w:keepLines/>
        <w:spacing w:before="120"/>
        <w:ind w:left="1134" w:hanging="1134"/>
        <w:outlineLvl w:val="3"/>
        <w:rPr>
          <w:ins w:id="101" w:author="Per Lindell" w:date="2019-10-25T10:34:00Z"/>
          <w:rFonts w:ascii="Arial" w:hAnsi="Arial" w:cs="Arial"/>
          <w:sz w:val="28"/>
          <w:szCs w:val="28"/>
          <w:lang w:val="en-US" w:eastAsia="zh-CN"/>
        </w:rPr>
      </w:pPr>
      <w:bookmarkStart w:id="102" w:name="_Toc520808396"/>
      <w:ins w:id="103"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r>
          <w:rPr>
            <w:rFonts w:ascii="Arial" w:hAnsi="Arial" w:cs="Arial"/>
            <w:sz w:val="28"/>
            <w:szCs w:val="28"/>
            <w:lang w:val="en-US" w:eastAsia="zh-CN"/>
          </w:rPr>
          <w:t>.</w:t>
        </w:r>
        <w:proofErr w:type="gramEnd"/>
        <w:r>
          <w:rPr>
            <w:rFonts w:ascii="Arial" w:hAnsi="Arial" w:cs="Arial"/>
            <w:sz w:val="28"/>
            <w:szCs w:val="28"/>
            <w:lang w:val="en-US" w:eastAsia="zh-CN"/>
          </w:rPr>
          <w:t>3</w:t>
        </w:r>
        <w:r w:rsidRPr="00697599">
          <w:rPr>
            <w:rFonts w:ascii="Arial" w:hAnsi="Arial" w:cs="Arial"/>
            <w:sz w:val="28"/>
            <w:szCs w:val="28"/>
            <w:lang w:val="en-US" w:eastAsia="zh-CN"/>
          </w:rPr>
          <w:tab/>
        </w:r>
        <w:r>
          <w:rPr>
            <w:rFonts w:ascii="Arial" w:hAnsi="Arial" w:cs="Arial"/>
            <w:sz w:val="28"/>
            <w:szCs w:val="28"/>
            <w:lang w:val="en-US" w:eastAsia="zh-CN"/>
          </w:rPr>
          <w:t xml:space="preserve">Maximum output power </w:t>
        </w:r>
        <w:r w:rsidRPr="00697599">
          <w:rPr>
            <w:rFonts w:ascii="Arial" w:hAnsi="Arial" w:cs="Arial"/>
            <w:sz w:val="28"/>
            <w:szCs w:val="28"/>
            <w:lang w:val="en-US" w:eastAsia="zh-CN"/>
          </w:rPr>
          <w:t xml:space="preserve">for </w:t>
        </w:r>
        <w:r w:rsidRPr="00697599">
          <w:rPr>
            <w:rFonts w:ascii="Arial" w:hAnsi="Arial" w:cs="Arial" w:hint="eastAsia"/>
            <w:sz w:val="28"/>
            <w:szCs w:val="28"/>
            <w:lang w:val="en-US" w:eastAsia="zh-CN"/>
          </w:rPr>
          <w:t>DC</w:t>
        </w:r>
        <w:bookmarkEnd w:id="102"/>
      </w:ins>
    </w:p>
    <w:p w14:paraId="1904554A" w14:textId="77777777" w:rsidR="00394CA1" w:rsidRPr="00301366" w:rsidRDefault="00394CA1" w:rsidP="00394CA1">
      <w:pPr>
        <w:spacing w:before="120" w:after="120"/>
        <w:jc w:val="center"/>
        <w:rPr>
          <w:ins w:id="104" w:author="Per Lindell" w:date="2019-10-25T10:34:00Z"/>
          <w:rFonts w:ascii="Arial" w:eastAsia="Yu Mincho" w:hAnsi="Arial" w:cs="Arial"/>
          <w:sz w:val="28"/>
          <w:szCs w:val="28"/>
          <w:lang w:eastAsia="ja-JP"/>
        </w:rPr>
      </w:pPr>
      <w:ins w:id="105" w:author="Per Lindell" w:date="2019-10-25T10:34:00Z">
        <w:r w:rsidRPr="00697599">
          <w:rPr>
            <w:rFonts w:ascii="Arial" w:hAnsi="Arial" w:cs="Arial"/>
            <w:b/>
          </w:rPr>
          <w:t xml:space="preserve">Table </w:t>
        </w:r>
        <w:r>
          <w:rPr>
            <w:rFonts w:ascii="Arial" w:hAnsi="Arial" w:cs="Arial"/>
            <w:b/>
            <w:lang w:eastAsia="zh-CN"/>
          </w:rPr>
          <w:t>6.1.x.3</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394CA1" w14:paraId="48D8911C" w14:textId="77777777" w:rsidTr="00394CA1">
        <w:trPr>
          <w:trHeight w:val="288"/>
          <w:tblHeader/>
          <w:jc w:val="center"/>
          <w:ins w:id="106"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5648C1D6" w14:textId="77777777" w:rsidR="00394CA1" w:rsidRDefault="00394CA1" w:rsidP="00394CA1">
            <w:pPr>
              <w:pStyle w:val="TAH"/>
              <w:rPr>
                <w:ins w:id="107" w:author="Per Lindell" w:date="2019-10-25T10:34:00Z"/>
              </w:rPr>
            </w:pPr>
            <w:ins w:id="108" w:author="Per Lindell" w:date="2019-10-25T10:34:00Z">
              <w: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041134C" w14:textId="77777777" w:rsidR="00394CA1" w:rsidRDefault="00394CA1" w:rsidP="00394CA1">
            <w:pPr>
              <w:pStyle w:val="TAH"/>
              <w:rPr>
                <w:ins w:id="109" w:author="Per Lindell" w:date="2019-10-25T10:34:00Z"/>
              </w:rPr>
            </w:pPr>
            <w:ins w:id="110" w:author="Per Lindell" w:date="2019-10-25T10:34:00Z">
              <w:r>
                <w:t>Power class 3</w:t>
              </w:r>
            </w:ins>
          </w:p>
          <w:p w14:paraId="1B8E1B4F" w14:textId="77777777" w:rsidR="00394CA1" w:rsidRDefault="00394CA1" w:rsidP="00394CA1">
            <w:pPr>
              <w:pStyle w:val="TAH"/>
              <w:rPr>
                <w:ins w:id="111" w:author="Per Lindell" w:date="2019-10-25T10:34:00Z"/>
              </w:rPr>
            </w:pPr>
            <w:ins w:id="112" w:author="Per Lindell" w:date="2019-10-25T10:34:00Z">
              <w: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5BA713A" w14:textId="77777777" w:rsidR="00394CA1" w:rsidRDefault="00394CA1" w:rsidP="00394CA1">
            <w:pPr>
              <w:pStyle w:val="TAH"/>
              <w:rPr>
                <w:ins w:id="113" w:author="Per Lindell" w:date="2019-10-25T10:34:00Z"/>
              </w:rPr>
            </w:pPr>
            <w:ins w:id="114" w:author="Per Lindell" w:date="2019-10-25T10:34:00Z">
              <w:r>
                <w:t>Tolerance</w:t>
              </w:r>
            </w:ins>
          </w:p>
          <w:p w14:paraId="4C969B81" w14:textId="77777777" w:rsidR="00394CA1" w:rsidRDefault="00394CA1" w:rsidP="00394CA1">
            <w:pPr>
              <w:pStyle w:val="TAH"/>
              <w:rPr>
                <w:ins w:id="115" w:author="Per Lindell" w:date="2019-10-25T10:34:00Z"/>
              </w:rPr>
            </w:pPr>
            <w:ins w:id="116" w:author="Per Lindell" w:date="2019-10-25T10:34:00Z">
              <w:r>
                <w:t>(dB)</w:t>
              </w:r>
            </w:ins>
          </w:p>
        </w:tc>
      </w:tr>
      <w:tr w:rsidR="00394CA1" w14:paraId="58E03F38" w14:textId="77777777" w:rsidTr="00394CA1">
        <w:trPr>
          <w:trHeight w:val="288"/>
          <w:jc w:val="center"/>
          <w:ins w:id="117"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3743B291" w14:textId="08F3B116" w:rsidR="00394CA1" w:rsidRDefault="00394CA1" w:rsidP="00394CA1">
            <w:pPr>
              <w:pStyle w:val="TAL"/>
              <w:jc w:val="center"/>
              <w:rPr>
                <w:ins w:id="118" w:author="Per Lindell" w:date="2019-10-25T10:34:00Z"/>
              </w:rPr>
            </w:pPr>
            <w:ins w:id="119" w:author="Per Lindell" w:date="2019-10-25T10:34:00Z">
              <w:r>
                <w:rPr>
                  <w:szCs w:val="18"/>
                  <w:lang w:val="fi-FI" w:eastAsia="fi-FI"/>
                </w:rPr>
                <w:t>DC_</w:t>
              </w:r>
            </w:ins>
            <w:ins w:id="120" w:author="Per Lindell" w:date="2019-12-05T14:14:00Z">
              <w:r w:rsidR="0082341E">
                <w:rPr>
                  <w:szCs w:val="18"/>
                  <w:lang w:val="fi-FI" w:eastAsia="zh-CN"/>
                </w:rPr>
                <w:t>71</w:t>
              </w:r>
            </w:ins>
            <w:ins w:id="121" w:author="Per Lindell" w:date="2019-10-25T10:34:00Z">
              <w:r>
                <w:rPr>
                  <w:szCs w:val="18"/>
                  <w:lang w:val="fi-FI" w:eastAsia="fi-FI"/>
                </w:rPr>
                <w:t>A_</w:t>
              </w:r>
            </w:ins>
            <w:ins w:id="122" w:author="Per Lindell" w:date="2019-12-05T12:47:00Z">
              <w:r w:rsidR="007C0A23">
                <w:rPr>
                  <w:szCs w:val="18"/>
                  <w:lang w:val="fi-FI" w:eastAsia="fi-FI"/>
                </w:rPr>
                <w:t>n78</w:t>
              </w:r>
            </w:ins>
            <w:ins w:id="123" w:author="Per Lindell" w:date="2019-10-25T10:34:00Z">
              <w:r>
                <w:rPr>
                  <w:szCs w:val="18"/>
                  <w:lang w:val="fi-FI" w:eastAsia="fi-FI"/>
                </w:rPr>
                <w:t>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B2644E2" w14:textId="77777777" w:rsidR="00394CA1" w:rsidRPr="00E725F8" w:rsidRDefault="00394CA1" w:rsidP="00394CA1">
            <w:pPr>
              <w:pStyle w:val="TAC"/>
              <w:rPr>
                <w:ins w:id="124" w:author="Per Lindell" w:date="2019-10-25T10:34:00Z"/>
              </w:rPr>
            </w:pPr>
            <w:ins w:id="125" w:author="Per Lindell" w:date="2019-10-25T10:34:00Z">
              <w:r w:rsidRPr="00E725F8">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62D74A2" w14:textId="77777777" w:rsidR="00394CA1" w:rsidRPr="00E725F8" w:rsidRDefault="00394CA1" w:rsidP="00394CA1">
            <w:pPr>
              <w:pStyle w:val="TAC"/>
              <w:rPr>
                <w:ins w:id="126" w:author="Per Lindell" w:date="2019-10-25T10:34:00Z"/>
              </w:rPr>
            </w:pPr>
            <w:ins w:id="127" w:author="Per Lindell" w:date="2019-10-25T10:34:00Z">
              <w:r w:rsidRPr="00E725F8">
                <w:t>+2/-3</w:t>
              </w:r>
            </w:ins>
          </w:p>
        </w:tc>
      </w:tr>
    </w:tbl>
    <w:p w14:paraId="53955491" w14:textId="77777777" w:rsidR="00394CA1" w:rsidRPr="00697599" w:rsidRDefault="00394CA1" w:rsidP="00394CA1">
      <w:pPr>
        <w:rPr>
          <w:ins w:id="128" w:author="Per Lindell" w:date="2019-10-25T10:34:00Z"/>
          <w:lang w:eastAsia="zh-CN"/>
        </w:rPr>
      </w:pPr>
    </w:p>
    <w:p w14:paraId="22DA2C26" w14:textId="77777777" w:rsidR="00394CA1" w:rsidRPr="00AF7396" w:rsidRDefault="00394CA1" w:rsidP="00394CA1">
      <w:pPr>
        <w:keepNext/>
        <w:keepLines/>
        <w:spacing w:before="120"/>
        <w:ind w:left="1134" w:hanging="1134"/>
        <w:outlineLvl w:val="3"/>
        <w:rPr>
          <w:ins w:id="129" w:author="Per Lindell" w:date="2019-10-25T10:34:00Z"/>
          <w:rFonts w:ascii="Arial" w:hAnsi="Arial" w:cs="Arial"/>
          <w:sz w:val="28"/>
          <w:szCs w:val="28"/>
          <w:lang w:val="en-US" w:eastAsia="zh-CN"/>
        </w:rPr>
      </w:pPr>
      <w:bookmarkStart w:id="130" w:name="_Toc520808397"/>
      <w:ins w:id="131" w:author="Per Lindell" w:date="2019-10-25T10:34:00Z">
        <w:r>
          <w:rPr>
            <w:rFonts w:ascii="Arial" w:hAnsi="Arial" w:cs="Arial"/>
            <w:sz w:val="28"/>
            <w:szCs w:val="28"/>
            <w:lang w:val="en-US" w:eastAsia="zh-CN"/>
          </w:rPr>
          <w:lastRenderedPageBreak/>
          <w:t>6.</w:t>
        </w:r>
        <w:proofErr w:type="gramStart"/>
        <w:r>
          <w:rPr>
            <w:rFonts w:ascii="Arial" w:hAnsi="Arial" w:cs="Arial"/>
            <w:sz w:val="28"/>
            <w:szCs w:val="28"/>
            <w:lang w:val="en-US" w:eastAsia="zh-CN"/>
          </w:rPr>
          <w:t>1.x.</w:t>
        </w:r>
        <w:proofErr w:type="gramEnd"/>
        <w:r w:rsidRPr="00AF7396">
          <w:rPr>
            <w:rFonts w:ascii="Arial" w:hAnsi="Arial" w:cs="Arial"/>
            <w:sz w:val="28"/>
            <w:szCs w:val="28"/>
            <w:lang w:val="en-US" w:eastAsia="zh-CN"/>
          </w:rPr>
          <w:t>4</w:t>
        </w:r>
        <w:r w:rsidRPr="00AF7396">
          <w:rPr>
            <w:rFonts w:ascii="Arial" w:hAnsi="Arial" w:cs="Arial"/>
            <w:sz w:val="28"/>
            <w:szCs w:val="28"/>
            <w:lang w:val="en-US" w:eastAsia="zh-CN"/>
          </w:rPr>
          <w:tab/>
          <w:t>Spurious emission band UE co-existence for DC</w:t>
        </w:r>
        <w:bookmarkEnd w:id="130"/>
      </w:ins>
    </w:p>
    <w:p w14:paraId="26DC6FBE" w14:textId="77777777" w:rsidR="00394CA1" w:rsidRPr="00697599" w:rsidRDefault="00394CA1" w:rsidP="00394CA1">
      <w:pPr>
        <w:keepNext/>
        <w:keepLines/>
        <w:spacing w:before="60"/>
        <w:jc w:val="center"/>
        <w:rPr>
          <w:ins w:id="132" w:author="Per Lindell" w:date="2019-10-25T10:34:00Z"/>
          <w:rFonts w:ascii="Arial" w:hAnsi="Arial"/>
          <w:b/>
          <w:lang w:eastAsia="zh-CN"/>
        </w:rPr>
      </w:pPr>
      <w:ins w:id="133" w:author="Per Lindell" w:date="2019-10-25T10:34:00Z">
        <w:r w:rsidRPr="00697599">
          <w:rPr>
            <w:rFonts w:ascii="Arial" w:hAnsi="Arial"/>
            <w:b/>
            <w:lang w:eastAsia="zh-CN"/>
          </w:rPr>
          <w:t xml:space="preserve">Table </w:t>
        </w:r>
        <w:r>
          <w:rPr>
            <w:rFonts w:ascii="Arial" w:hAnsi="Arial"/>
            <w:b/>
            <w:lang w:eastAsia="zh-CN"/>
          </w:rPr>
          <w:t>6.1.x.4</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919"/>
        <w:gridCol w:w="951"/>
        <w:gridCol w:w="315"/>
        <w:gridCol w:w="957"/>
        <w:gridCol w:w="1194"/>
        <w:gridCol w:w="1038"/>
        <w:gridCol w:w="978"/>
      </w:tblGrid>
      <w:tr w:rsidR="00394CA1" w:rsidRPr="00697599" w14:paraId="4F5BD94A" w14:textId="77777777" w:rsidTr="00F17D98">
        <w:trPr>
          <w:trHeight w:val="230"/>
          <w:jc w:val="center"/>
          <w:ins w:id="134" w:author="Per Lindell" w:date="2019-10-25T10:34:00Z"/>
        </w:trPr>
        <w:tc>
          <w:tcPr>
            <w:tcW w:w="1663" w:type="dxa"/>
            <w:vMerge w:val="restart"/>
            <w:vAlign w:val="center"/>
          </w:tcPr>
          <w:p w14:paraId="71B79FDE" w14:textId="77777777" w:rsidR="00394CA1" w:rsidRPr="00697599" w:rsidRDefault="00394CA1" w:rsidP="00394CA1">
            <w:pPr>
              <w:keepNext/>
              <w:keepLines/>
              <w:spacing w:after="0"/>
              <w:jc w:val="center"/>
              <w:rPr>
                <w:ins w:id="135" w:author="Per Lindell" w:date="2019-10-25T10:34:00Z"/>
                <w:rFonts w:ascii="Arial" w:hAnsi="Arial" w:cs="Arial"/>
                <w:b/>
                <w:sz w:val="18"/>
                <w:lang w:eastAsia="ja-JP"/>
              </w:rPr>
            </w:pPr>
            <w:ins w:id="136" w:author="Per Lindell" w:date="2019-10-25T10:34:00Z">
              <w:r w:rsidRPr="00697599">
                <w:rPr>
                  <w:rFonts w:ascii="Arial" w:hAnsi="Arial" w:cs="Arial"/>
                  <w:b/>
                  <w:sz w:val="18"/>
                  <w:lang w:eastAsia="ja-JP"/>
                </w:rPr>
                <w:t>E-UTRA and NR DC Configuration</w:t>
              </w:r>
            </w:ins>
          </w:p>
        </w:tc>
        <w:tc>
          <w:tcPr>
            <w:tcW w:w="8352" w:type="dxa"/>
            <w:gridSpan w:val="7"/>
          </w:tcPr>
          <w:p w14:paraId="2C7CEB4E" w14:textId="77777777" w:rsidR="00394CA1" w:rsidRPr="00697599" w:rsidRDefault="00394CA1" w:rsidP="00394CA1">
            <w:pPr>
              <w:keepNext/>
              <w:keepLines/>
              <w:spacing w:after="0"/>
              <w:jc w:val="center"/>
              <w:rPr>
                <w:ins w:id="137" w:author="Per Lindell" w:date="2019-10-25T10:34:00Z"/>
                <w:rFonts w:ascii="Arial" w:hAnsi="Arial" w:cs="Arial"/>
                <w:b/>
                <w:sz w:val="18"/>
              </w:rPr>
            </w:pPr>
            <w:ins w:id="138" w:author="Per Lindell" w:date="2019-10-25T10:34:00Z">
              <w:r w:rsidRPr="00697599">
                <w:rPr>
                  <w:rFonts w:ascii="Arial" w:hAnsi="Arial" w:cs="Arial"/>
                  <w:b/>
                  <w:sz w:val="18"/>
                </w:rPr>
                <w:t xml:space="preserve">Spurious emission </w:t>
              </w:r>
            </w:ins>
          </w:p>
        </w:tc>
      </w:tr>
      <w:tr w:rsidR="00394CA1" w:rsidRPr="00697599" w14:paraId="5BF3FD66" w14:textId="77777777" w:rsidTr="00F17D98">
        <w:trPr>
          <w:trHeight w:val="385"/>
          <w:jc w:val="center"/>
          <w:ins w:id="139" w:author="Per Lindell" w:date="2019-10-25T10:34:00Z"/>
        </w:trPr>
        <w:tc>
          <w:tcPr>
            <w:tcW w:w="1663" w:type="dxa"/>
            <w:vMerge/>
            <w:vAlign w:val="center"/>
          </w:tcPr>
          <w:p w14:paraId="11ABD071" w14:textId="77777777" w:rsidR="00394CA1" w:rsidRPr="00697599" w:rsidRDefault="00394CA1" w:rsidP="00394CA1">
            <w:pPr>
              <w:keepNext/>
              <w:keepLines/>
              <w:spacing w:after="0"/>
              <w:jc w:val="center"/>
              <w:rPr>
                <w:ins w:id="140" w:author="Per Lindell" w:date="2019-10-25T10:34:00Z"/>
                <w:rFonts w:ascii="Arial" w:hAnsi="Arial" w:cs="Arial"/>
                <w:b/>
                <w:sz w:val="18"/>
              </w:rPr>
            </w:pPr>
          </w:p>
        </w:tc>
        <w:tc>
          <w:tcPr>
            <w:tcW w:w="2919" w:type="dxa"/>
          </w:tcPr>
          <w:p w14:paraId="07682964" w14:textId="77777777" w:rsidR="00394CA1" w:rsidRPr="00697599" w:rsidRDefault="00394CA1" w:rsidP="00394CA1">
            <w:pPr>
              <w:keepNext/>
              <w:keepLines/>
              <w:spacing w:after="0"/>
              <w:jc w:val="center"/>
              <w:rPr>
                <w:ins w:id="141" w:author="Per Lindell" w:date="2019-10-25T10:34:00Z"/>
                <w:rFonts w:ascii="Arial" w:hAnsi="Arial" w:cs="Arial"/>
                <w:b/>
                <w:sz w:val="18"/>
              </w:rPr>
            </w:pPr>
            <w:ins w:id="142" w:author="Per Lindell" w:date="2019-10-25T10:34:00Z">
              <w:r w:rsidRPr="00697599">
                <w:rPr>
                  <w:rFonts w:ascii="Arial" w:hAnsi="Arial" w:cs="Arial"/>
                  <w:b/>
                  <w:sz w:val="18"/>
                </w:rPr>
                <w:t>Protected band</w:t>
              </w:r>
            </w:ins>
          </w:p>
        </w:tc>
        <w:tc>
          <w:tcPr>
            <w:tcW w:w="2223" w:type="dxa"/>
            <w:gridSpan w:val="3"/>
          </w:tcPr>
          <w:p w14:paraId="4208867E" w14:textId="77777777" w:rsidR="00394CA1" w:rsidRPr="00697599" w:rsidRDefault="00394CA1" w:rsidP="00394CA1">
            <w:pPr>
              <w:keepNext/>
              <w:keepLines/>
              <w:spacing w:after="0"/>
              <w:jc w:val="center"/>
              <w:rPr>
                <w:ins w:id="143" w:author="Per Lindell" w:date="2019-10-25T10:34:00Z"/>
                <w:rFonts w:ascii="Arial" w:hAnsi="Arial" w:cs="Arial"/>
                <w:b/>
                <w:sz w:val="18"/>
              </w:rPr>
            </w:pPr>
            <w:ins w:id="144" w:author="Per Lindell" w:date="2019-10-25T10:34:00Z">
              <w:r w:rsidRPr="00697599">
                <w:rPr>
                  <w:rFonts w:ascii="Arial" w:hAnsi="Arial" w:cs="Arial"/>
                  <w:b/>
                  <w:sz w:val="18"/>
                </w:rPr>
                <w:t>Frequency range (MHz)</w:t>
              </w:r>
            </w:ins>
          </w:p>
        </w:tc>
        <w:tc>
          <w:tcPr>
            <w:tcW w:w="1194" w:type="dxa"/>
          </w:tcPr>
          <w:p w14:paraId="5C1C6D35" w14:textId="77777777" w:rsidR="00394CA1" w:rsidRPr="00697599" w:rsidRDefault="00394CA1" w:rsidP="00394CA1">
            <w:pPr>
              <w:keepNext/>
              <w:keepLines/>
              <w:spacing w:after="0"/>
              <w:jc w:val="center"/>
              <w:rPr>
                <w:ins w:id="145" w:author="Per Lindell" w:date="2019-10-25T10:34:00Z"/>
                <w:rFonts w:ascii="Arial" w:hAnsi="Arial" w:cs="Arial"/>
                <w:b/>
                <w:sz w:val="18"/>
              </w:rPr>
            </w:pPr>
            <w:ins w:id="146" w:author="Per Lindell" w:date="2019-10-25T10:34:00Z">
              <w:r w:rsidRPr="00697599">
                <w:rPr>
                  <w:rFonts w:ascii="Arial" w:hAnsi="Arial" w:cs="Arial" w:hint="eastAsia"/>
                  <w:b/>
                  <w:sz w:val="18"/>
                </w:rPr>
                <w:t xml:space="preserve">Maximum </w:t>
              </w:r>
              <w:r w:rsidRPr="00697599">
                <w:rPr>
                  <w:rFonts w:ascii="Arial" w:hAnsi="Arial" w:cs="Arial"/>
                  <w:b/>
                  <w:sz w:val="18"/>
                </w:rPr>
                <w:t>Level (dBm)</w:t>
              </w:r>
            </w:ins>
          </w:p>
        </w:tc>
        <w:tc>
          <w:tcPr>
            <w:tcW w:w="1038" w:type="dxa"/>
          </w:tcPr>
          <w:p w14:paraId="49967780" w14:textId="77777777" w:rsidR="00394CA1" w:rsidRPr="00697599" w:rsidRDefault="00394CA1" w:rsidP="00394CA1">
            <w:pPr>
              <w:keepNext/>
              <w:keepLines/>
              <w:spacing w:after="0"/>
              <w:jc w:val="center"/>
              <w:rPr>
                <w:ins w:id="147" w:author="Per Lindell" w:date="2019-10-25T10:34:00Z"/>
                <w:rFonts w:ascii="Arial" w:hAnsi="Arial" w:cs="Arial"/>
                <w:b/>
                <w:sz w:val="18"/>
              </w:rPr>
            </w:pPr>
            <w:ins w:id="148" w:author="Per Lindell" w:date="2019-10-25T10:34:00Z">
              <w:r w:rsidRPr="00697599">
                <w:rPr>
                  <w:rFonts w:ascii="Arial" w:hAnsi="Arial" w:cs="Arial"/>
                  <w:b/>
                  <w:sz w:val="18"/>
                </w:rPr>
                <w:t>MBW (MHz)</w:t>
              </w:r>
            </w:ins>
          </w:p>
        </w:tc>
        <w:tc>
          <w:tcPr>
            <w:tcW w:w="978" w:type="dxa"/>
          </w:tcPr>
          <w:p w14:paraId="2C733CE6" w14:textId="77777777" w:rsidR="00394CA1" w:rsidRPr="00697599" w:rsidRDefault="00394CA1" w:rsidP="00394CA1">
            <w:pPr>
              <w:keepNext/>
              <w:keepLines/>
              <w:spacing w:after="0"/>
              <w:jc w:val="center"/>
              <w:rPr>
                <w:ins w:id="149" w:author="Per Lindell" w:date="2019-10-25T10:34:00Z"/>
                <w:rFonts w:ascii="Arial" w:hAnsi="Arial" w:cs="Arial"/>
                <w:b/>
                <w:sz w:val="18"/>
              </w:rPr>
            </w:pPr>
            <w:ins w:id="150" w:author="Per Lindell" w:date="2019-10-25T10:34:00Z">
              <w:r w:rsidRPr="00697599">
                <w:rPr>
                  <w:rFonts w:ascii="Arial" w:hAnsi="Arial" w:cs="Arial"/>
                  <w:b/>
                  <w:sz w:val="18"/>
                </w:rPr>
                <w:t>NOTE</w:t>
              </w:r>
            </w:ins>
          </w:p>
        </w:tc>
      </w:tr>
      <w:tr w:rsidR="00723391" w:rsidRPr="007E3289" w14:paraId="72102FAD" w14:textId="77777777" w:rsidTr="00F17D98">
        <w:trPr>
          <w:trHeight w:val="192"/>
          <w:jc w:val="center"/>
          <w:ins w:id="151" w:author="Per Lindell" w:date="2019-10-25T10:34:00Z"/>
        </w:trPr>
        <w:tc>
          <w:tcPr>
            <w:tcW w:w="1663" w:type="dxa"/>
            <w:vMerge w:val="restart"/>
          </w:tcPr>
          <w:p w14:paraId="3A1B92DD" w14:textId="4EF0F318" w:rsidR="00723391" w:rsidRPr="00A919BF" w:rsidRDefault="00723391" w:rsidP="00C7173C">
            <w:pPr>
              <w:keepNext/>
              <w:keepLines/>
              <w:spacing w:after="0"/>
              <w:jc w:val="center"/>
              <w:rPr>
                <w:ins w:id="152" w:author="Per Lindell" w:date="2019-10-25T10:34:00Z"/>
                <w:rFonts w:ascii="Arial" w:hAnsi="Arial" w:cs="Arial"/>
                <w:sz w:val="16"/>
                <w:szCs w:val="16"/>
                <w:lang w:eastAsia="ja-JP"/>
              </w:rPr>
            </w:pPr>
            <w:ins w:id="153" w:author="Per Lindell" w:date="2019-10-25T10:34:00Z">
              <w:r w:rsidRPr="00BB1E56">
                <w:rPr>
                  <w:rFonts w:ascii="Arial" w:eastAsia="PMingLiU" w:hAnsi="Arial" w:cs="Arial"/>
                  <w:sz w:val="18"/>
                  <w:szCs w:val="18"/>
                  <w:lang w:eastAsia="ja-JP"/>
                </w:rPr>
                <w:t>DC</w:t>
              </w:r>
              <w:r w:rsidRPr="00BB1E56">
                <w:rPr>
                  <w:rFonts w:ascii="Arial" w:hAnsi="Arial" w:cs="Arial"/>
                  <w:sz w:val="18"/>
                  <w:szCs w:val="18"/>
                </w:rPr>
                <w:t>_</w:t>
              </w:r>
            </w:ins>
            <w:ins w:id="154" w:author="Per Lindell" w:date="2019-12-05T14:14:00Z">
              <w:r>
                <w:rPr>
                  <w:rFonts w:ascii="Arial" w:hAnsi="Arial" w:cs="Arial"/>
                  <w:sz w:val="18"/>
                  <w:szCs w:val="18"/>
                </w:rPr>
                <w:t>71</w:t>
              </w:r>
            </w:ins>
            <w:ins w:id="155" w:author="Per Lindell" w:date="2019-10-25T10:34:00Z">
              <w:r w:rsidRPr="00BB1E56" w:rsidDel="003214FE">
                <w:rPr>
                  <w:rFonts w:ascii="Arial" w:hAnsi="Arial" w:cs="Arial"/>
                  <w:sz w:val="18"/>
                  <w:szCs w:val="18"/>
                </w:rPr>
                <w:t>A</w:t>
              </w:r>
              <w:r w:rsidRPr="00BB1E56">
                <w:rPr>
                  <w:rFonts w:ascii="Arial" w:hAnsi="Arial" w:cs="Arial"/>
                  <w:sz w:val="18"/>
                  <w:szCs w:val="18"/>
                </w:rPr>
                <w:t>_</w:t>
              </w:r>
            </w:ins>
            <w:ins w:id="156" w:author="Per Lindell" w:date="2019-12-05T12:47:00Z">
              <w:r>
                <w:rPr>
                  <w:rFonts w:ascii="Arial" w:eastAsia="PMingLiU" w:hAnsi="Arial" w:cs="Arial"/>
                  <w:sz w:val="18"/>
                  <w:szCs w:val="18"/>
                  <w:lang w:eastAsia="ja-JP"/>
                </w:rPr>
                <w:t>n78</w:t>
              </w:r>
            </w:ins>
            <w:ins w:id="157" w:author="Per Lindell" w:date="2019-10-25T10:34:00Z">
              <w:r w:rsidRPr="00BB1E56" w:rsidDel="003214FE">
                <w:rPr>
                  <w:rFonts w:ascii="Arial" w:hAnsi="Arial" w:cs="Arial"/>
                  <w:sz w:val="18"/>
                  <w:szCs w:val="18"/>
                </w:rPr>
                <w:t>A</w:t>
              </w:r>
            </w:ins>
          </w:p>
        </w:tc>
        <w:tc>
          <w:tcPr>
            <w:tcW w:w="2919" w:type="dxa"/>
            <w:vAlign w:val="center"/>
          </w:tcPr>
          <w:p w14:paraId="334CB698" w14:textId="00C6D9CE" w:rsidR="00723391" w:rsidRPr="003F3AA8" w:rsidRDefault="00723391" w:rsidP="003F3AA8">
            <w:pPr>
              <w:pStyle w:val="TAL"/>
              <w:rPr>
                <w:ins w:id="158" w:author="Per Lindell" w:date="2019-10-25T10:34:00Z"/>
                <w:rFonts w:cs="Arial"/>
                <w:sz w:val="16"/>
                <w:szCs w:val="16"/>
                <w:lang w:val="sv-SE" w:eastAsia="zh-CN"/>
              </w:rPr>
            </w:pPr>
            <w:ins w:id="159" w:author="Per Lindell" w:date="2019-10-25T10:55:00Z">
              <w:r w:rsidRPr="003F3AA8">
                <w:rPr>
                  <w:rFonts w:cs="Arial"/>
                  <w:sz w:val="16"/>
                  <w:szCs w:val="16"/>
                  <w:lang w:val="sv-SE"/>
                </w:rPr>
                <w:t>E-UTRA Band</w:t>
              </w:r>
              <w:r w:rsidRPr="003F3AA8">
                <w:rPr>
                  <w:rFonts w:cs="Arial"/>
                  <w:sz w:val="16"/>
                  <w:szCs w:val="16"/>
                  <w:lang w:val="sv-SE" w:eastAsia="ko-KR"/>
                </w:rPr>
                <w:t xml:space="preserve"> 5, 2</w:t>
              </w:r>
            </w:ins>
            <w:ins w:id="160" w:author="Per Lindell" w:date="2019-12-05T13:59:00Z">
              <w:r>
                <w:rPr>
                  <w:rFonts w:cs="Arial"/>
                  <w:sz w:val="16"/>
                  <w:szCs w:val="16"/>
                  <w:lang w:val="sv-SE" w:eastAsia="ko-KR"/>
                </w:rPr>
                <w:t>6</w:t>
              </w:r>
            </w:ins>
          </w:p>
        </w:tc>
        <w:tc>
          <w:tcPr>
            <w:tcW w:w="951" w:type="dxa"/>
            <w:vAlign w:val="center"/>
          </w:tcPr>
          <w:p w14:paraId="2105BE76" w14:textId="2FB9037F" w:rsidR="00723391" w:rsidRPr="003F3AA8" w:rsidRDefault="00723391" w:rsidP="003F3AA8">
            <w:pPr>
              <w:keepNext/>
              <w:keepLines/>
              <w:spacing w:after="0"/>
              <w:jc w:val="right"/>
              <w:rPr>
                <w:ins w:id="161" w:author="Per Lindell" w:date="2019-10-25T10:34:00Z"/>
                <w:rFonts w:ascii="Arial" w:hAnsi="Arial" w:cs="Arial"/>
                <w:sz w:val="16"/>
                <w:szCs w:val="16"/>
              </w:rPr>
            </w:pPr>
            <w:proofErr w:type="spellStart"/>
            <w:ins w:id="162" w:author="Per Lindell" w:date="2019-10-25T10:55:00Z">
              <w:r w:rsidRPr="003F3AA8">
                <w:rPr>
                  <w:rFonts w:ascii="Arial" w:hAnsi="Arial" w:cs="Arial"/>
                  <w:sz w:val="16"/>
                </w:rPr>
                <w:t>F</w:t>
              </w:r>
              <w:r w:rsidRPr="003F3AA8">
                <w:rPr>
                  <w:rFonts w:ascii="Arial" w:hAnsi="Arial" w:cs="Arial"/>
                  <w:sz w:val="16"/>
                  <w:vertAlign w:val="subscript"/>
                </w:rPr>
                <w:t>DL_low</w:t>
              </w:r>
            </w:ins>
            <w:proofErr w:type="spellEnd"/>
          </w:p>
        </w:tc>
        <w:tc>
          <w:tcPr>
            <w:tcW w:w="315" w:type="dxa"/>
            <w:vAlign w:val="center"/>
          </w:tcPr>
          <w:p w14:paraId="74687527" w14:textId="67C7E7F7" w:rsidR="00723391" w:rsidRPr="003F3AA8" w:rsidRDefault="00723391" w:rsidP="003F3AA8">
            <w:pPr>
              <w:keepNext/>
              <w:keepLines/>
              <w:spacing w:after="0"/>
              <w:jc w:val="center"/>
              <w:rPr>
                <w:ins w:id="163" w:author="Per Lindell" w:date="2019-10-25T10:34:00Z"/>
                <w:rFonts w:ascii="Arial" w:hAnsi="Arial" w:cs="Arial"/>
                <w:sz w:val="16"/>
                <w:szCs w:val="16"/>
              </w:rPr>
            </w:pPr>
            <w:ins w:id="164" w:author="Per Lindell" w:date="2019-10-25T10:55:00Z">
              <w:r w:rsidRPr="003F3AA8">
                <w:rPr>
                  <w:rFonts w:ascii="Arial" w:hAnsi="Arial" w:cs="Arial"/>
                  <w:sz w:val="16"/>
                </w:rPr>
                <w:t>-</w:t>
              </w:r>
            </w:ins>
          </w:p>
        </w:tc>
        <w:tc>
          <w:tcPr>
            <w:tcW w:w="957" w:type="dxa"/>
            <w:vAlign w:val="center"/>
          </w:tcPr>
          <w:p w14:paraId="66635386" w14:textId="7B1ADDD9" w:rsidR="00723391" w:rsidRPr="003F3AA8" w:rsidRDefault="00723391" w:rsidP="003F3AA8">
            <w:pPr>
              <w:keepNext/>
              <w:keepLines/>
              <w:spacing w:after="0"/>
              <w:rPr>
                <w:ins w:id="165" w:author="Per Lindell" w:date="2019-10-25T10:34:00Z"/>
                <w:rFonts w:ascii="Arial" w:hAnsi="Arial" w:cs="Arial"/>
                <w:sz w:val="16"/>
                <w:szCs w:val="16"/>
              </w:rPr>
            </w:pPr>
            <w:proofErr w:type="spellStart"/>
            <w:ins w:id="166" w:author="Per Lindell" w:date="2019-10-25T10:55:00Z">
              <w:r w:rsidRPr="003F3AA8">
                <w:rPr>
                  <w:rFonts w:ascii="Arial" w:hAnsi="Arial" w:cs="Arial"/>
                  <w:sz w:val="16"/>
                </w:rPr>
                <w:t>F</w:t>
              </w:r>
              <w:r w:rsidRPr="003F3AA8">
                <w:rPr>
                  <w:rFonts w:ascii="Arial" w:hAnsi="Arial" w:cs="Arial"/>
                  <w:sz w:val="16"/>
                  <w:vertAlign w:val="subscript"/>
                </w:rPr>
                <w:t>DL_high</w:t>
              </w:r>
            </w:ins>
            <w:proofErr w:type="spellEnd"/>
          </w:p>
        </w:tc>
        <w:tc>
          <w:tcPr>
            <w:tcW w:w="1194" w:type="dxa"/>
            <w:vAlign w:val="center"/>
          </w:tcPr>
          <w:p w14:paraId="0B882D59" w14:textId="50BDB5FB" w:rsidR="00723391" w:rsidRPr="003F3AA8" w:rsidRDefault="00723391" w:rsidP="003F3AA8">
            <w:pPr>
              <w:keepNext/>
              <w:keepLines/>
              <w:spacing w:after="0"/>
              <w:jc w:val="center"/>
              <w:rPr>
                <w:ins w:id="167" w:author="Per Lindell" w:date="2019-10-25T10:34:00Z"/>
                <w:rFonts w:ascii="Arial" w:hAnsi="Arial" w:cs="Arial"/>
                <w:sz w:val="16"/>
                <w:szCs w:val="16"/>
                <w:lang w:eastAsia="ja-JP"/>
              </w:rPr>
            </w:pPr>
            <w:ins w:id="168" w:author="Per Lindell" w:date="2019-10-25T10:55:00Z">
              <w:r w:rsidRPr="003F3AA8">
                <w:rPr>
                  <w:rFonts w:ascii="Arial" w:hAnsi="Arial" w:cs="Arial"/>
                  <w:sz w:val="16"/>
                  <w:lang w:eastAsia="ko-KR"/>
                </w:rPr>
                <w:t>-50</w:t>
              </w:r>
            </w:ins>
          </w:p>
        </w:tc>
        <w:tc>
          <w:tcPr>
            <w:tcW w:w="1038" w:type="dxa"/>
            <w:vAlign w:val="center"/>
          </w:tcPr>
          <w:p w14:paraId="024077DE" w14:textId="18FB4A9C" w:rsidR="00723391" w:rsidRPr="003F3AA8" w:rsidRDefault="00723391" w:rsidP="003F3AA8">
            <w:pPr>
              <w:keepNext/>
              <w:keepLines/>
              <w:spacing w:after="0"/>
              <w:jc w:val="center"/>
              <w:rPr>
                <w:ins w:id="169" w:author="Per Lindell" w:date="2019-10-25T10:34:00Z"/>
                <w:rFonts w:ascii="Arial" w:eastAsia="Yu Mincho" w:hAnsi="Arial" w:cs="Arial"/>
                <w:sz w:val="16"/>
                <w:szCs w:val="16"/>
                <w:lang w:eastAsia="ja-JP"/>
              </w:rPr>
            </w:pPr>
            <w:ins w:id="170" w:author="Per Lindell" w:date="2019-10-25T10:55:00Z">
              <w:r w:rsidRPr="003F3AA8">
                <w:rPr>
                  <w:rFonts w:ascii="Arial" w:hAnsi="Arial" w:cs="Arial"/>
                  <w:sz w:val="16"/>
                  <w:lang w:eastAsia="ko-KR"/>
                </w:rPr>
                <w:t>1</w:t>
              </w:r>
            </w:ins>
          </w:p>
        </w:tc>
        <w:tc>
          <w:tcPr>
            <w:tcW w:w="978" w:type="dxa"/>
            <w:vAlign w:val="center"/>
          </w:tcPr>
          <w:p w14:paraId="7E432C87" w14:textId="77777777" w:rsidR="00723391" w:rsidRPr="003F3AA8" w:rsidRDefault="00723391" w:rsidP="003F3AA8">
            <w:pPr>
              <w:keepNext/>
              <w:keepLines/>
              <w:spacing w:after="0"/>
              <w:jc w:val="center"/>
              <w:rPr>
                <w:ins w:id="171" w:author="Per Lindell" w:date="2019-10-25T10:34:00Z"/>
                <w:rFonts w:ascii="Arial" w:hAnsi="Arial" w:cs="Arial"/>
                <w:sz w:val="16"/>
                <w:szCs w:val="16"/>
                <w:lang w:eastAsia="ja-JP"/>
              </w:rPr>
            </w:pPr>
          </w:p>
        </w:tc>
      </w:tr>
      <w:tr w:rsidR="00723391" w:rsidRPr="007E3289" w14:paraId="33F8B17B" w14:textId="77777777" w:rsidTr="00F17D98">
        <w:trPr>
          <w:trHeight w:val="192"/>
          <w:jc w:val="center"/>
          <w:ins w:id="172" w:author="Per Lindell" w:date="2019-12-05T14:29:00Z"/>
        </w:trPr>
        <w:tc>
          <w:tcPr>
            <w:tcW w:w="1663" w:type="dxa"/>
            <w:vMerge/>
          </w:tcPr>
          <w:p w14:paraId="144A10BB" w14:textId="77777777" w:rsidR="00723391" w:rsidRPr="00BB1E56" w:rsidRDefault="00723391" w:rsidP="00723391">
            <w:pPr>
              <w:keepNext/>
              <w:keepLines/>
              <w:spacing w:after="0"/>
              <w:jc w:val="center"/>
              <w:rPr>
                <w:ins w:id="173" w:author="Per Lindell" w:date="2019-12-05T14:29:00Z"/>
                <w:rFonts w:ascii="Arial" w:eastAsia="PMingLiU" w:hAnsi="Arial" w:cs="Arial"/>
                <w:sz w:val="18"/>
                <w:szCs w:val="18"/>
                <w:lang w:eastAsia="ja-JP"/>
              </w:rPr>
            </w:pPr>
          </w:p>
        </w:tc>
        <w:tc>
          <w:tcPr>
            <w:tcW w:w="2919" w:type="dxa"/>
            <w:vAlign w:val="center"/>
          </w:tcPr>
          <w:p w14:paraId="7870880F" w14:textId="1EF40891" w:rsidR="00723391" w:rsidRPr="003F3AA8" w:rsidRDefault="00723391" w:rsidP="00723391">
            <w:pPr>
              <w:pStyle w:val="TAL"/>
              <w:rPr>
                <w:ins w:id="174" w:author="Per Lindell" w:date="2019-12-05T14:29:00Z"/>
                <w:rFonts w:cs="Arial"/>
                <w:sz w:val="16"/>
                <w:szCs w:val="16"/>
                <w:lang w:val="sv-SE"/>
              </w:rPr>
            </w:pPr>
            <w:ins w:id="175" w:author="Per Lindell" w:date="2019-12-05T14:30: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ko-KR"/>
                </w:rPr>
                <w:t>41</w:t>
              </w:r>
            </w:ins>
          </w:p>
        </w:tc>
        <w:tc>
          <w:tcPr>
            <w:tcW w:w="951" w:type="dxa"/>
            <w:vAlign w:val="center"/>
          </w:tcPr>
          <w:p w14:paraId="10209526" w14:textId="6D8CFA9B" w:rsidR="00723391" w:rsidRPr="003F3AA8" w:rsidRDefault="00723391" w:rsidP="00723391">
            <w:pPr>
              <w:keepNext/>
              <w:keepLines/>
              <w:spacing w:after="0"/>
              <w:jc w:val="right"/>
              <w:rPr>
                <w:ins w:id="176" w:author="Per Lindell" w:date="2019-12-05T14:29:00Z"/>
                <w:rFonts w:ascii="Arial" w:hAnsi="Arial" w:cs="Arial"/>
                <w:sz w:val="16"/>
              </w:rPr>
            </w:pPr>
            <w:proofErr w:type="spellStart"/>
            <w:ins w:id="177" w:author="Per Lindell" w:date="2019-12-05T14:31:00Z">
              <w:r w:rsidRPr="00EC1D46">
                <w:rPr>
                  <w:rFonts w:ascii="Arial" w:eastAsia="Arial" w:hAnsi="Arial" w:cs="Arial"/>
                  <w:sz w:val="16"/>
                  <w:szCs w:val="16"/>
                  <w:lang w:eastAsia="ja-JP"/>
                </w:rPr>
                <w:t>F</w:t>
              </w:r>
              <w:r w:rsidRPr="00EC1D46">
                <w:rPr>
                  <w:rFonts w:ascii="Arial" w:eastAsia="Arial" w:hAnsi="Arial" w:cs="Arial"/>
                  <w:sz w:val="16"/>
                  <w:szCs w:val="16"/>
                  <w:vertAlign w:val="subscript"/>
                  <w:lang w:eastAsia="ja-JP"/>
                </w:rPr>
                <w:t>DL_low</w:t>
              </w:r>
              <w:proofErr w:type="spellEnd"/>
              <w:r w:rsidRPr="00EC1D46">
                <w:rPr>
                  <w:rFonts w:ascii="Arial" w:eastAsia="Arial" w:hAnsi="Arial" w:cs="Arial"/>
                  <w:sz w:val="16"/>
                  <w:szCs w:val="16"/>
                  <w:vertAlign w:val="subscript"/>
                  <w:lang w:eastAsia="ja-JP"/>
                </w:rPr>
                <w:t xml:space="preserve"> </w:t>
              </w:r>
            </w:ins>
          </w:p>
        </w:tc>
        <w:tc>
          <w:tcPr>
            <w:tcW w:w="315" w:type="dxa"/>
            <w:vAlign w:val="center"/>
          </w:tcPr>
          <w:p w14:paraId="4D068348" w14:textId="73CC2A7E" w:rsidR="00723391" w:rsidRPr="003F3AA8" w:rsidRDefault="00723391" w:rsidP="00723391">
            <w:pPr>
              <w:keepNext/>
              <w:keepLines/>
              <w:spacing w:after="0"/>
              <w:jc w:val="center"/>
              <w:rPr>
                <w:ins w:id="178" w:author="Per Lindell" w:date="2019-12-05T14:29:00Z"/>
                <w:rFonts w:ascii="Arial" w:hAnsi="Arial" w:cs="Arial"/>
                <w:sz w:val="16"/>
              </w:rPr>
            </w:pPr>
            <w:ins w:id="179" w:author="Per Lindell" w:date="2019-12-05T14:31:00Z">
              <w:r w:rsidRPr="00EC1D46">
                <w:rPr>
                  <w:rFonts w:ascii="Arial" w:eastAsia="Arial" w:hAnsi="Arial" w:cs="Arial"/>
                  <w:sz w:val="16"/>
                  <w:szCs w:val="16"/>
                  <w:lang w:eastAsia="ja-JP"/>
                </w:rPr>
                <w:t>-</w:t>
              </w:r>
            </w:ins>
          </w:p>
        </w:tc>
        <w:tc>
          <w:tcPr>
            <w:tcW w:w="957" w:type="dxa"/>
            <w:vAlign w:val="center"/>
          </w:tcPr>
          <w:p w14:paraId="0DE74F01" w14:textId="28C9DF70" w:rsidR="00723391" w:rsidRPr="003F3AA8" w:rsidRDefault="00723391" w:rsidP="00723391">
            <w:pPr>
              <w:keepNext/>
              <w:keepLines/>
              <w:spacing w:after="0"/>
              <w:rPr>
                <w:ins w:id="180" w:author="Per Lindell" w:date="2019-12-05T14:29:00Z"/>
                <w:rFonts w:ascii="Arial" w:hAnsi="Arial" w:cs="Arial"/>
                <w:sz w:val="16"/>
              </w:rPr>
            </w:pPr>
            <w:proofErr w:type="spellStart"/>
            <w:ins w:id="181" w:author="Per Lindell" w:date="2019-12-05T14:31:00Z">
              <w:r w:rsidRPr="00EC1D46">
                <w:rPr>
                  <w:rFonts w:ascii="Arial" w:eastAsia="Arial" w:hAnsi="Arial" w:cs="Arial"/>
                  <w:sz w:val="16"/>
                  <w:szCs w:val="16"/>
                  <w:lang w:eastAsia="ja-JP"/>
                </w:rPr>
                <w:t>F</w:t>
              </w:r>
              <w:r w:rsidRPr="00EC1D46">
                <w:rPr>
                  <w:rFonts w:ascii="Arial" w:eastAsia="Arial" w:hAnsi="Arial" w:cs="Arial"/>
                  <w:sz w:val="16"/>
                  <w:szCs w:val="16"/>
                  <w:vertAlign w:val="subscript"/>
                  <w:lang w:eastAsia="ja-JP"/>
                </w:rPr>
                <w:t>DL_high</w:t>
              </w:r>
            </w:ins>
            <w:proofErr w:type="spellEnd"/>
          </w:p>
        </w:tc>
        <w:tc>
          <w:tcPr>
            <w:tcW w:w="1194" w:type="dxa"/>
            <w:vAlign w:val="center"/>
          </w:tcPr>
          <w:p w14:paraId="7DCE97C6" w14:textId="638D932B" w:rsidR="00723391" w:rsidRPr="003F3AA8" w:rsidRDefault="00723391" w:rsidP="00723391">
            <w:pPr>
              <w:keepNext/>
              <w:keepLines/>
              <w:spacing w:after="0"/>
              <w:jc w:val="center"/>
              <w:rPr>
                <w:ins w:id="182" w:author="Per Lindell" w:date="2019-12-05T14:29:00Z"/>
                <w:rFonts w:ascii="Arial" w:hAnsi="Arial" w:cs="Arial"/>
                <w:sz w:val="16"/>
                <w:lang w:eastAsia="ko-KR"/>
              </w:rPr>
            </w:pPr>
            <w:ins w:id="183" w:author="Per Lindell" w:date="2019-12-05T14:31:00Z">
              <w:r w:rsidRPr="00EC1D46">
                <w:rPr>
                  <w:rFonts w:ascii="Arial" w:eastAsia="Arial" w:hAnsi="Arial" w:cs="Arial"/>
                  <w:sz w:val="16"/>
                  <w:szCs w:val="16"/>
                  <w:lang w:eastAsia="ja-JP"/>
                </w:rPr>
                <w:t>-50</w:t>
              </w:r>
            </w:ins>
          </w:p>
        </w:tc>
        <w:tc>
          <w:tcPr>
            <w:tcW w:w="1038" w:type="dxa"/>
            <w:vAlign w:val="center"/>
          </w:tcPr>
          <w:p w14:paraId="79A192E4" w14:textId="4953BD66" w:rsidR="00723391" w:rsidRPr="003F3AA8" w:rsidRDefault="00723391" w:rsidP="00723391">
            <w:pPr>
              <w:keepNext/>
              <w:keepLines/>
              <w:spacing w:after="0"/>
              <w:jc w:val="center"/>
              <w:rPr>
                <w:ins w:id="184" w:author="Per Lindell" w:date="2019-12-05T14:29:00Z"/>
                <w:rFonts w:ascii="Arial" w:hAnsi="Arial" w:cs="Arial"/>
                <w:sz w:val="16"/>
                <w:lang w:eastAsia="ko-KR"/>
              </w:rPr>
            </w:pPr>
            <w:ins w:id="185" w:author="Per Lindell" w:date="2019-12-05T14:31:00Z">
              <w:r w:rsidRPr="00EC1D46">
                <w:rPr>
                  <w:rFonts w:ascii="Arial" w:eastAsia="Arial" w:hAnsi="Arial" w:cs="Arial"/>
                  <w:sz w:val="16"/>
                  <w:szCs w:val="16"/>
                  <w:lang w:eastAsia="ja-JP"/>
                </w:rPr>
                <w:t>1</w:t>
              </w:r>
            </w:ins>
          </w:p>
        </w:tc>
        <w:tc>
          <w:tcPr>
            <w:tcW w:w="978" w:type="dxa"/>
            <w:vAlign w:val="center"/>
          </w:tcPr>
          <w:p w14:paraId="468D40B8" w14:textId="0B7F2D90" w:rsidR="00723391" w:rsidRPr="003F3AA8" w:rsidRDefault="00723391" w:rsidP="00723391">
            <w:pPr>
              <w:keepNext/>
              <w:keepLines/>
              <w:spacing w:after="0"/>
              <w:jc w:val="center"/>
              <w:rPr>
                <w:ins w:id="186" w:author="Per Lindell" w:date="2019-12-05T14:29:00Z"/>
                <w:rFonts w:ascii="Arial" w:hAnsi="Arial" w:cs="Arial"/>
                <w:sz w:val="16"/>
                <w:szCs w:val="16"/>
                <w:lang w:eastAsia="ja-JP"/>
              </w:rPr>
            </w:pPr>
            <w:ins w:id="187" w:author="Per Lindell" w:date="2019-12-05T14:31:00Z">
              <w:r w:rsidRPr="00EC1D46">
                <w:rPr>
                  <w:rFonts w:ascii="Arial" w:eastAsia="Arial" w:hAnsi="Arial" w:cs="Arial"/>
                  <w:sz w:val="16"/>
                  <w:szCs w:val="16"/>
                  <w:lang w:eastAsia="ja-JP"/>
                </w:rPr>
                <w:t>2</w:t>
              </w:r>
            </w:ins>
          </w:p>
        </w:tc>
      </w:tr>
      <w:tr w:rsidR="00723391" w:rsidRPr="007E3289" w14:paraId="5418658C" w14:textId="77777777" w:rsidTr="00CA416D">
        <w:trPr>
          <w:trHeight w:val="192"/>
          <w:jc w:val="center"/>
          <w:ins w:id="188" w:author="Per Lindell" w:date="2019-12-05T14:30:00Z"/>
        </w:trPr>
        <w:tc>
          <w:tcPr>
            <w:tcW w:w="10015" w:type="dxa"/>
            <w:gridSpan w:val="8"/>
          </w:tcPr>
          <w:p w14:paraId="34203EDD" w14:textId="3FC2B16A" w:rsidR="00723391" w:rsidRPr="00723391" w:rsidRDefault="00723391" w:rsidP="00723391">
            <w:pPr>
              <w:keepLines/>
              <w:spacing w:after="0"/>
              <w:ind w:left="851" w:hanging="851"/>
              <w:rPr>
                <w:ins w:id="189" w:author="Per Lindell" w:date="2019-12-05T14:30:00Z"/>
                <w:rFonts w:ascii="Arial" w:hAnsi="Arial" w:cs="Arial"/>
                <w:sz w:val="18"/>
                <w:szCs w:val="18"/>
              </w:rPr>
            </w:pPr>
            <w:ins w:id="190" w:author="Per Lindell" w:date="2019-12-05T14:31:00Z">
              <w:r>
                <w:rPr>
                  <w:rFonts w:ascii="Arial" w:hAnsi="Arial" w:cs="Arial"/>
                  <w:sz w:val="18"/>
                  <w:szCs w:val="18"/>
                </w:rPr>
                <w:t>NOTE</w:t>
              </w:r>
              <w:r>
                <w:rPr>
                  <w:rFonts w:ascii="Arial" w:eastAsia="Malgun Gothic" w:hAnsi="Arial" w:cs="Arial"/>
                  <w:sz w:val="18"/>
                  <w:szCs w:val="18"/>
                  <w:lang w:eastAsia="ko-KR"/>
                </w:rPr>
                <w:t xml:space="preserve"> </w:t>
              </w:r>
              <w:r>
                <w:rPr>
                  <w:rFonts w:ascii="Arial" w:hAnsi="Arial" w:cs="Arial"/>
                  <w:sz w:val="18"/>
                  <w:szCs w:val="18"/>
                  <w:lang w:eastAsia="ja-JP"/>
                </w:rPr>
                <w:t>2</w:t>
              </w:r>
              <w:r>
                <w:rPr>
                  <w:rFonts w:ascii="Arial" w:hAnsi="Arial" w:cs="Arial"/>
                  <w:sz w:val="18"/>
                  <w:szCs w:val="18"/>
                </w:rPr>
                <w:t>:</w:t>
              </w:r>
              <w:r>
                <w:rPr>
                  <w:rFonts w:ascii="Arial" w:hAnsi="Arial" w:cs="Arial"/>
                  <w:sz w:val="18"/>
                  <w:szCs w:val="18"/>
                </w:rPr>
                <w:tab/>
                <w:t>As exceptions, measurements with a level up to the applicable requirements defined in Table 6.6.3.1-2 are permitted for each assigned E-UTRA carrier used in the measurement due to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ascii="Arial" w:hAnsi="Arial" w:cs="Arial"/>
                  <w:sz w:val="18"/>
                  <w:szCs w:val="18"/>
                  <w:vertAlign w:val="subscript"/>
                </w:rPr>
                <w:t>CRB</w:t>
              </w:r>
              <w:r>
                <w:rPr>
                  <w:rFonts w:ascii="Arial" w:hAnsi="Arial" w:cs="Arial"/>
                  <w:sz w:val="18"/>
                  <w:szCs w:val="18"/>
                </w:rPr>
                <w:t xml:space="preserve"> x 180 kHz), where N is 2, 3, 4, 5 for the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respectively. The exception is allowed if the measurement bandwidth (MBW) totally or partially overlaps the overall exception interval.</w:t>
              </w:r>
            </w:ins>
          </w:p>
        </w:tc>
      </w:tr>
    </w:tbl>
    <w:p w14:paraId="20C0D2FB" w14:textId="77777777" w:rsidR="00394CA1" w:rsidRDefault="00394CA1" w:rsidP="00394CA1">
      <w:pPr>
        <w:rPr>
          <w:ins w:id="191" w:author="Per Lindell" w:date="2019-10-25T10:34:00Z"/>
          <w:rFonts w:ascii="Arial" w:hAnsi="Arial" w:cs="Arial"/>
          <w:color w:val="FF0000"/>
          <w:sz w:val="28"/>
          <w:szCs w:val="28"/>
          <w:lang w:val="en-US" w:eastAsia="zh-CN"/>
        </w:rPr>
      </w:pPr>
    </w:p>
    <w:p w14:paraId="206AA1A1" w14:textId="77777777" w:rsidR="00394CA1" w:rsidRPr="00697599" w:rsidRDefault="00394CA1" w:rsidP="00394CA1">
      <w:pPr>
        <w:keepNext/>
        <w:keepLines/>
        <w:spacing w:before="120"/>
        <w:ind w:left="1134" w:hanging="1134"/>
        <w:outlineLvl w:val="3"/>
        <w:rPr>
          <w:ins w:id="192" w:author="Per Lindell" w:date="2019-10-25T10:34:00Z"/>
          <w:rFonts w:ascii="Arial" w:hAnsi="Arial" w:cs="Arial"/>
          <w:sz w:val="28"/>
          <w:lang w:val="en-US" w:eastAsia="zh-CN"/>
        </w:rPr>
      </w:pPr>
      <w:bookmarkStart w:id="193" w:name="_Toc494295563"/>
      <w:bookmarkStart w:id="194" w:name="_Toc495923663"/>
      <w:bookmarkStart w:id="195" w:name="_Toc500344916"/>
      <w:bookmarkStart w:id="196" w:name="_Toc507677789"/>
      <w:bookmarkStart w:id="197" w:name="_Toc512349567"/>
      <w:ins w:id="198" w:author="Per Lindell" w:date="2019-10-25T10:34:00Z">
        <w:r>
          <w:rPr>
            <w:rFonts w:ascii="Arial" w:hAnsi="Arial" w:cs="Arial"/>
            <w:sz w:val="28"/>
            <w:lang w:val="en-US" w:eastAsia="zh-CN"/>
          </w:rPr>
          <w:t>6.</w:t>
        </w:r>
        <w:proofErr w:type="gramStart"/>
        <w:r>
          <w:rPr>
            <w:rFonts w:ascii="Arial" w:hAnsi="Arial" w:cs="Arial"/>
            <w:sz w:val="28"/>
            <w:lang w:val="en-US" w:eastAsia="zh-CN"/>
          </w:rPr>
          <w:t>1.x.</w:t>
        </w:r>
        <w:proofErr w:type="gramEnd"/>
        <w:r>
          <w:rPr>
            <w:rFonts w:ascii="Arial" w:hAnsi="Arial" w:cs="Arial" w:hint="eastAsia"/>
            <w:sz w:val="28"/>
            <w:lang w:val="en-US" w:eastAsia="zh-CN"/>
          </w:rPr>
          <w:t>5</w:t>
        </w:r>
        <w:r w:rsidRPr="00697599">
          <w:rPr>
            <w:rFonts w:ascii="Arial" w:hAnsi="Arial" w:cs="Arial"/>
            <w:sz w:val="28"/>
            <w:lang w:val="en-US" w:eastAsia="zh-CN"/>
          </w:rPr>
          <w:tab/>
        </w:r>
        <w:bookmarkEnd w:id="193"/>
        <w:bookmarkEnd w:id="194"/>
        <w:bookmarkEnd w:id="195"/>
        <w:bookmarkEnd w:id="196"/>
        <w:bookmarkEnd w:id="197"/>
        <w:r>
          <w:rPr>
            <w:rFonts w:ascii="Arial" w:hAnsi="Arial" w:cs="Arial"/>
            <w:sz w:val="28"/>
            <w:lang w:val="en-US" w:eastAsia="zh-CN"/>
          </w:rPr>
          <w:t>MSD analysis for DC</w:t>
        </w:r>
      </w:ins>
    </w:p>
    <w:p w14:paraId="35C76B0A" w14:textId="77777777" w:rsidR="00394CA1" w:rsidRPr="002E6975" w:rsidRDefault="00394CA1" w:rsidP="00394CA1">
      <w:pPr>
        <w:rPr>
          <w:ins w:id="199" w:author="Per Lindell" w:date="2019-10-25T10:34:00Z"/>
          <w:lang w:val="en-US" w:eastAsia="zh-CN"/>
        </w:rPr>
      </w:pPr>
      <w:ins w:id="200" w:author="Per Lindell" w:date="2019-10-25T10:34:00Z">
        <w:r w:rsidRPr="002E6975">
          <w:rPr>
            <w:lang w:val="en-US"/>
          </w:rPr>
          <w:t>For 2UL/</w:t>
        </w:r>
        <w:r w:rsidRPr="002E6975">
          <w:rPr>
            <w:rFonts w:hint="eastAsia"/>
            <w:lang w:val="en-US" w:eastAsia="zh-CN"/>
          </w:rPr>
          <w:t>2</w:t>
        </w:r>
        <w:r w:rsidRPr="002E6975">
          <w:rPr>
            <w:lang w:val="en-US"/>
          </w:rPr>
          <w:t xml:space="preserve">DL </w:t>
        </w:r>
        <w:r w:rsidRPr="002E6975">
          <w:rPr>
            <w:rFonts w:hint="eastAsia"/>
            <w:lang w:val="en-US" w:eastAsia="zh-CN"/>
          </w:rPr>
          <w:t>UE coexistence</w:t>
        </w:r>
        <w:r w:rsidRPr="002E6975">
          <w:rPr>
            <w:lang w:val="en-US"/>
          </w:rPr>
          <w:t xml:space="preserve"> study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harmonics and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intermodulation products were calculated and presented in Table </w:t>
        </w:r>
        <w:r>
          <w:rPr>
            <w:lang w:val="en-US"/>
          </w:rPr>
          <w:t>6.1.x</w:t>
        </w:r>
        <w:r w:rsidRPr="002E6975">
          <w:rPr>
            <w:lang w:val="en-US"/>
          </w:rPr>
          <w:t>.</w:t>
        </w:r>
        <w:r>
          <w:rPr>
            <w:rFonts w:hint="eastAsia"/>
            <w:lang w:val="en-US" w:eastAsia="zh-CN"/>
          </w:rPr>
          <w:t>5</w:t>
        </w:r>
        <w:r w:rsidRPr="002E6975">
          <w:rPr>
            <w:lang w:val="en-US"/>
          </w:rPr>
          <w:t>-1</w:t>
        </w:r>
      </w:ins>
    </w:p>
    <w:p w14:paraId="3E623866" w14:textId="77777777" w:rsidR="00394CA1" w:rsidRPr="00802E82" w:rsidRDefault="00394CA1" w:rsidP="00394CA1">
      <w:pPr>
        <w:keepNext/>
        <w:keepLines/>
        <w:spacing w:before="60"/>
        <w:jc w:val="center"/>
        <w:rPr>
          <w:ins w:id="201" w:author="Per Lindell" w:date="2019-10-25T10:34:00Z"/>
          <w:rFonts w:ascii="Arial" w:hAnsi="Arial"/>
          <w:b/>
          <w:lang w:eastAsia="zh-CN"/>
        </w:rPr>
      </w:pPr>
      <w:ins w:id="202" w:author="Per Lindell" w:date="2019-10-25T10:34:00Z">
        <w:r w:rsidRPr="00802E82">
          <w:rPr>
            <w:rFonts w:ascii="Arial" w:hAnsi="Arial"/>
            <w:b/>
            <w:lang w:eastAsia="zh-CN"/>
          </w:rPr>
          <w:t xml:space="preserve">Table </w:t>
        </w:r>
        <w:r>
          <w:rPr>
            <w:rFonts w:ascii="Arial" w:hAnsi="Arial" w:hint="eastAsia"/>
            <w:b/>
            <w:lang w:eastAsia="zh-CN"/>
          </w:rPr>
          <w:t>6.1.x.</w:t>
        </w:r>
        <w:r w:rsidRPr="00802E82">
          <w:rPr>
            <w:rFonts w:ascii="Arial" w:hAnsi="Arial" w:hint="eastAsia"/>
            <w:b/>
            <w:lang w:eastAsia="zh-CN"/>
          </w:rPr>
          <w:t>5</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
      <w:tr w:rsidR="00394CA1" w:rsidRPr="00CA1495" w14:paraId="591ADBA6" w14:textId="77777777" w:rsidTr="00394CA1">
        <w:trPr>
          <w:trHeight w:val="266"/>
          <w:ins w:id="203" w:author="Per Lindell" w:date="2019-10-25T10:34:00Z"/>
        </w:trPr>
        <w:tc>
          <w:tcPr>
            <w:tcW w:w="3261" w:type="dxa"/>
            <w:shd w:val="clear" w:color="auto" w:fill="auto"/>
            <w:tcMar>
              <w:left w:w="57" w:type="dxa"/>
              <w:right w:w="57" w:type="dxa"/>
            </w:tcMar>
            <w:vAlign w:val="center"/>
          </w:tcPr>
          <w:p w14:paraId="591A6BC2" w14:textId="77777777" w:rsidR="00394CA1" w:rsidRPr="00CA1495" w:rsidRDefault="00394CA1" w:rsidP="00394CA1">
            <w:pPr>
              <w:keepNext/>
              <w:keepLines/>
              <w:spacing w:after="0"/>
              <w:jc w:val="center"/>
              <w:rPr>
                <w:ins w:id="204" w:author="Per Lindell" w:date="2019-10-25T10:34:00Z"/>
                <w:rFonts w:ascii="Arial" w:eastAsia="SimSun" w:hAnsi="Arial"/>
                <w:b/>
                <w:sz w:val="18"/>
                <w:lang w:val="en-US"/>
              </w:rPr>
            </w:pPr>
            <w:bookmarkStart w:id="205" w:name="_Toc460338151"/>
            <w:bookmarkEnd w:id="18"/>
            <w:bookmarkEnd w:id="19"/>
            <w:ins w:id="206" w:author="Per Lindell" w:date="2019-10-25T10:34:00Z">
              <w:r w:rsidRPr="00CA1495">
                <w:rPr>
                  <w:rFonts w:ascii="Arial" w:eastAsia="SimSun" w:hAnsi="Arial" w:hint="eastAsia"/>
                  <w:b/>
                  <w:sz w:val="18"/>
                  <w:lang w:val="en-US"/>
                </w:rPr>
                <w:t>UE</w:t>
              </w:r>
              <w:r w:rsidRPr="00CA1495">
                <w:rPr>
                  <w:rFonts w:ascii="Arial" w:eastAsia="SimSun" w:hAnsi="Arial"/>
                  <w:b/>
                  <w:sz w:val="18"/>
                  <w:lang w:val="en-US"/>
                </w:rPr>
                <w:t xml:space="preserve"> </w:t>
              </w:r>
              <w:r w:rsidRPr="00CA1495">
                <w:rPr>
                  <w:rFonts w:ascii="Arial" w:eastAsia="SimSun" w:hAnsi="Arial" w:hint="eastAsia"/>
                  <w:b/>
                  <w:sz w:val="18"/>
                  <w:lang w:val="en-US"/>
                </w:rPr>
                <w:t>U</w:t>
              </w:r>
              <w:r w:rsidRPr="00CA1495">
                <w:rPr>
                  <w:rFonts w:ascii="Arial" w:eastAsia="SimSun" w:hAnsi="Arial"/>
                  <w:b/>
                  <w:sz w:val="18"/>
                  <w:lang w:val="en-US"/>
                </w:rPr>
                <w:t>L carriers</w:t>
              </w:r>
            </w:ins>
          </w:p>
        </w:tc>
        <w:tc>
          <w:tcPr>
            <w:tcW w:w="1843" w:type="dxa"/>
            <w:shd w:val="clear" w:color="auto" w:fill="auto"/>
            <w:tcMar>
              <w:left w:w="28" w:type="dxa"/>
              <w:right w:w="28" w:type="dxa"/>
            </w:tcMar>
            <w:vAlign w:val="center"/>
          </w:tcPr>
          <w:p w14:paraId="65A4CEFC" w14:textId="77777777" w:rsidR="00394CA1" w:rsidRPr="00CA1495" w:rsidRDefault="00394CA1" w:rsidP="00394CA1">
            <w:pPr>
              <w:keepNext/>
              <w:keepLines/>
              <w:spacing w:after="0"/>
              <w:jc w:val="center"/>
              <w:rPr>
                <w:ins w:id="207" w:author="Per Lindell" w:date="2019-10-25T10:34:00Z"/>
                <w:rFonts w:ascii="Arial" w:eastAsia="SimSun" w:hAnsi="Arial"/>
                <w:b/>
                <w:sz w:val="18"/>
                <w:lang w:val="en-US"/>
              </w:rPr>
            </w:pPr>
            <w:proofErr w:type="spellStart"/>
            <w:ins w:id="208"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7EA58DC2" w14:textId="77777777" w:rsidR="00394CA1" w:rsidRPr="00CA1495" w:rsidRDefault="00394CA1" w:rsidP="00394CA1">
            <w:pPr>
              <w:keepNext/>
              <w:keepLines/>
              <w:spacing w:after="0"/>
              <w:jc w:val="center"/>
              <w:rPr>
                <w:ins w:id="209" w:author="Per Lindell" w:date="2019-10-25T10:34:00Z"/>
                <w:rFonts w:ascii="Arial" w:eastAsia="SimSun" w:hAnsi="Arial"/>
                <w:b/>
                <w:sz w:val="18"/>
                <w:lang w:val="en-US"/>
              </w:rPr>
            </w:pPr>
            <w:proofErr w:type="spellStart"/>
            <w:ins w:id="210"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_high</w:t>
              </w:r>
              <w:proofErr w:type="spellEnd"/>
            </w:ins>
          </w:p>
        </w:tc>
        <w:tc>
          <w:tcPr>
            <w:tcW w:w="1842" w:type="dxa"/>
            <w:shd w:val="clear" w:color="auto" w:fill="auto"/>
            <w:tcMar>
              <w:left w:w="28" w:type="dxa"/>
              <w:right w:w="28" w:type="dxa"/>
            </w:tcMar>
            <w:vAlign w:val="center"/>
          </w:tcPr>
          <w:p w14:paraId="303C411E" w14:textId="77777777" w:rsidR="00394CA1" w:rsidRPr="00CA1495" w:rsidRDefault="00394CA1" w:rsidP="00394CA1">
            <w:pPr>
              <w:keepNext/>
              <w:keepLines/>
              <w:spacing w:after="0"/>
              <w:jc w:val="center"/>
              <w:rPr>
                <w:ins w:id="211" w:author="Per Lindell" w:date="2019-10-25T10:34:00Z"/>
                <w:rFonts w:ascii="Arial" w:eastAsia="SimSun" w:hAnsi="Arial"/>
                <w:b/>
                <w:sz w:val="18"/>
                <w:lang w:val="en-US"/>
              </w:rPr>
            </w:pPr>
            <w:proofErr w:type="spellStart"/>
            <w:ins w:id="212"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129AD645" w14:textId="77777777" w:rsidR="00394CA1" w:rsidRPr="00CA1495" w:rsidRDefault="00394CA1" w:rsidP="00394CA1">
            <w:pPr>
              <w:keepNext/>
              <w:keepLines/>
              <w:spacing w:after="0"/>
              <w:jc w:val="center"/>
              <w:rPr>
                <w:ins w:id="213" w:author="Per Lindell" w:date="2019-10-25T10:34:00Z"/>
                <w:rFonts w:ascii="Arial" w:eastAsia="SimSun" w:hAnsi="Arial"/>
                <w:b/>
                <w:sz w:val="18"/>
                <w:lang w:val="en-US"/>
              </w:rPr>
            </w:pPr>
            <w:proofErr w:type="spellStart"/>
            <w:ins w:id="214"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_high</w:t>
              </w:r>
              <w:proofErr w:type="spellEnd"/>
            </w:ins>
          </w:p>
        </w:tc>
      </w:tr>
      <w:tr w:rsidR="0082341E" w:rsidRPr="00CA1495" w14:paraId="3043F535" w14:textId="77777777" w:rsidTr="00394CA1">
        <w:trPr>
          <w:trHeight w:val="187"/>
          <w:ins w:id="215" w:author="Per Lindell" w:date="2019-10-25T10:34:00Z"/>
        </w:trPr>
        <w:tc>
          <w:tcPr>
            <w:tcW w:w="3261" w:type="dxa"/>
            <w:shd w:val="clear" w:color="auto" w:fill="auto"/>
            <w:tcMar>
              <w:left w:w="57" w:type="dxa"/>
              <w:right w:w="57" w:type="dxa"/>
            </w:tcMar>
            <w:vAlign w:val="bottom"/>
          </w:tcPr>
          <w:p w14:paraId="76694D30" w14:textId="77777777" w:rsidR="0082341E" w:rsidRPr="00CA1495" w:rsidRDefault="0082341E" w:rsidP="0082341E">
            <w:pPr>
              <w:keepNext/>
              <w:keepLines/>
              <w:spacing w:after="0"/>
              <w:rPr>
                <w:ins w:id="216" w:author="Per Lindell" w:date="2019-10-25T10:34:00Z"/>
                <w:rFonts w:ascii="Arial" w:eastAsia="SimSun" w:hAnsi="Arial"/>
                <w:sz w:val="18"/>
                <w:lang w:val="en-US"/>
              </w:rPr>
            </w:pPr>
            <w:ins w:id="217" w:author="Per Lindell" w:date="2019-10-25T10:34:00Z">
              <w:r w:rsidRPr="00CA1495">
                <w:rPr>
                  <w:rFonts w:ascii="Arial" w:eastAsia="SimSun" w:hAnsi="Arial" w:hint="eastAsia"/>
                  <w:sz w:val="18"/>
                  <w:lang w:val="en-US"/>
                </w:rPr>
                <w:t>U</w:t>
              </w:r>
              <w:r w:rsidRPr="00CA1495">
                <w:rPr>
                  <w:rFonts w:ascii="Arial" w:eastAsia="SimSun" w:hAnsi="Arial"/>
                  <w:sz w:val="18"/>
                  <w:lang w:val="en-US"/>
                </w:rPr>
                <w:t>L frequency (MHz)</w:t>
              </w:r>
            </w:ins>
          </w:p>
        </w:tc>
        <w:tc>
          <w:tcPr>
            <w:tcW w:w="1843" w:type="dxa"/>
            <w:tcBorders>
              <w:bottom w:val="single" w:sz="4" w:space="0" w:color="auto"/>
            </w:tcBorders>
            <w:shd w:val="clear" w:color="auto" w:fill="auto"/>
            <w:tcMar>
              <w:left w:w="28" w:type="dxa"/>
              <w:right w:w="28" w:type="dxa"/>
            </w:tcMar>
            <w:vAlign w:val="bottom"/>
          </w:tcPr>
          <w:p w14:paraId="40C31B21" w14:textId="72B38151" w:rsidR="0082341E" w:rsidRPr="00CD462D" w:rsidRDefault="0082341E" w:rsidP="0082341E">
            <w:pPr>
              <w:keepNext/>
              <w:keepLines/>
              <w:spacing w:after="0"/>
              <w:jc w:val="center"/>
              <w:rPr>
                <w:ins w:id="218" w:author="Per Lindell" w:date="2019-10-25T10:34:00Z"/>
                <w:rFonts w:ascii="Arial" w:eastAsia="SimSun" w:hAnsi="Arial"/>
                <w:sz w:val="18"/>
                <w:lang w:val="en-US"/>
              </w:rPr>
            </w:pPr>
            <w:ins w:id="219" w:author="Per Lindell" w:date="2019-12-05T14:16:00Z">
              <w:r w:rsidRPr="0082341E">
                <w:rPr>
                  <w:rFonts w:ascii="Arial" w:eastAsia="SimSun" w:hAnsi="Arial"/>
                  <w:sz w:val="18"/>
                  <w:lang w:val="en-US"/>
                </w:rPr>
                <w:t>663</w:t>
              </w:r>
            </w:ins>
          </w:p>
        </w:tc>
        <w:tc>
          <w:tcPr>
            <w:tcW w:w="1843" w:type="dxa"/>
            <w:tcBorders>
              <w:bottom w:val="single" w:sz="4" w:space="0" w:color="auto"/>
            </w:tcBorders>
            <w:shd w:val="clear" w:color="auto" w:fill="auto"/>
            <w:tcMar>
              <w:left w:w="28" w:type="dxa"/>
              <w:right w:w="28" w:type="dxa"/>
            </w:tcMar>
            <w:vAlign w:val="bottom"/>
          </w:tcPr>
          <w:p w14:paraId="17F4A206" w14:textId="7E89E191" w:rsidR="0082341E" w:rsidRPr="00CD462D" w:rsidRDefault="0082341E" w:rsidP="0082341E">
            <w:pPr>
              <w:keepNext/>
              <w:keepLines/>
              <w:spacing w:after="0"/>
              <w:jc w:val="center"/>
              <w:rPr>
                <w:ins w:id="220" w:author="Per Lindell" w:date="2019-10-25T10:34:00Z"/>
                <w:rFonts w:ascii="Arial" w:eastAsia="SimSun" w:hAnsi="Arial"/>
                <w:sz w:val="18"/>
                <w:lang w:val="en-US"/>
              </w:rPr>
            </w:pPr>
            <w:ins w:id="221" w:author="Per Lindell" w:date="2019-12-05T14:16:00Z">
              <w:r w:rsidRPr="0082341E">
                <w:rPr>
                  <w:rFonts w:ascii="Arial" w:eastAsia="SimSun" w:hAnsi="Arial"/>
                  <w:sz w:val="18"/>
                  <w:lang w:val="en-US"/>
                </w:rPr>
                <w:t>698</w:t>
              </w:r>
            </w:ins>
          </w:p>
        </w:tc>
        <w:tc>
          <w:tcPr>
            <w:tcW w:w="1842" w:type="dxa"/>
            <w:tcBorders>
              <w:bottom w:val="single" w:sz="4" w:space="0" w:color="auto"/>
            </w:tcBorders>
            <w:shd w:val="clear" w:color="auto" w:fill="auto"/>
            <w:tcMar>
              <w:left w:w="28" w:type="dxa"/>
              <w:right w:w="28" w:type="dxa"/>
            </w:tcMar>
            <w:vAlign w:val="bottom"/>
          </w:tcPr>
          <w:p w14:paraId="1EF87C46" w14:textId="7CBED924" w:rsidR="0082341E" w:rsidRPr="00CD462D" w:rsidRDefault="0082341E" w:rsidP="0082341E">
            <w:pPr>
              <w:keepNext/>
              <w:keepLines/>
              <w:spacing w:after="0"/>
              <w:jc w:val="center"/>
              <w:rPr>
                <w:ins w:id="222" w:author="Per Lindell" w:date="2019-10-25T10:34:00Z"/>
                <w:rFonts w:ascii="Arial" w:eastAsia="SimSun" w:hAnsi="Arial"/>
                <w:sz w:val="18"/>
                <w:lang w:val="en-US"/>
              </w:rPr>
            </w:pPr>
            <w:ins w:id="223" w:author="Per Lindell" w:date="2019-12-05T12:48:00Z">
              <w:r w:rsidRPr="007C0A23">
                <w:rPr>
                  <w:rFonts w:ascii="Arial" w:eastAsia="SimSun" w:hAnsi="Arial"/>
                  <w:sz w:val="18"/>
                  <w:lang w:val="en-US"/>
                </w:rPr>
                <w:t>3300</w:t>
              </w:r>
            </w:ins>
          </w:p>
        </w:tc>
        <w:tc>
          <w:tcPr>
            <w:tcW w:w="1843" w:type="dxa"/>
            <w:tcBorders>
              <w:bottom w:val="single" w:sz="4" w:space="0" w:color="auto"/>
            </w:tcBorders>
            <w:shd w:val="clear" w:color="auto" w:fill="auto"/>
            <w:tcMar>
              <w:left w:w="28" w:type="dxa"/>
              <w:right w:w="28" w:type="dxa"/>
            </w:tcMar>
            <w:vAlign w:val="bottom"/>
          </w:tcPr>
          <w:p w14:paraId="3DC456D5" w14:textId="6AB7CF24" w:rsidR="0082341E" w:rsidRPr="00CD462D" w:rsidRDefault="0082341E" w:rsidP="0082341E">
            <w:pPr>
              <w:keepNext/>
              <w:keepLines/>
              <w:spacing w:after="0"/>
              <w:jc w:val="center"/>
              <w:rPr>
                <w:ins w:id="224" w:author="Per Lindell" w:date="2019-10-25T10:34:00Z"/>
                <w:rFonts w:ascii="Arial" w:eastAsia="SimSun" w:hAnsi="Arial"/>
                <w:sz w:val="18"/>
                <w:lang w:val="en-US"/>
              </w:rPr>
            </w:pPr>
            <w:ins w:id="225" w:author="Per Lindell" w:date="2019-12-05T12:48:00Z">
              <w:r w:rsidRPr="007C0A23">
                <w:rPr>
                  <w:rFonts w:ascii="Arial" w:eastAsia="SimSun" w:hAnsi="Arial"/>
                  <w:sz w:val="18"/>
                  <w:lang w:val="en-US"/>
                </w:rPr>
                <w:t>3800</w:t>
              </w:r>
            </w:ins>
          </w:p>
        </w:tc>
      </w:tr>
      <w:tr w:rsidR="00394CA1" w:rsidRPr="00CA1495" w14:paraId="09047BD6" w14:textId="77777777" w:rsidTr="00394CA1">
        <w:trPr>
          <w:trHeight w:val="187"/>
          <w:ins w:id="226" w:author="Per Lindell" w:date="2019-10-25T10:34:00Z"/>
        </w:trPr>
        <w:tc>
          <w:tcPr>
            <w:tcW w:w="3261" w:type="dxa"/>
            <w:shd w:val="clear" w:color="auto" w:fill="auto"/>
            <w:tcMar>
              <w:left w:w="57" w:type="dxa"/>
              <w:right w:w="57" w:type="dxa"/>
            </w:tcMar>
            <w:vAlign w:val="bottom"/>
          </w:tcPr>
          <w:p w14:paraId="3A22C533" w14:textId="77777777" w:rsidR="00394CA1" w:rsidRPr="00CA1495" w:rsidRDefault="00394CA1" w:rsidP="00394CA1">
            <w:pPr>
              <w:keepNext/>
              <w:keepLines/>
              <w:spacing w:after="0"/>
              <w:rPr>
                <w:ins w:id="227" w:author="Per Lindell" w:date="2019-10-25T10:34:00Z"/>
                <w:rFonts w:ascii="Arial" w:eastAsia="SimSun" w:hAnsi="Arial"/>
                <w:sz w:val="18"/>
                <w:lang w:val="en-US"/>
              </w:rPr>
            </w:pPr>
            <w:ins w:id="228" w:author="Per Lindell" w:date="2019-10-25T10:34:00Z">
              <w:r w:rsidRPr="00CA1495">
                <w:rPr>
                  <w:rFonts w:ascii="Arial" w:eastAsia="SimSun" w:hAnsi="Arial"/>
                  <w:sz w:val="18"/>
                  <w:lang w:val="en-US"/>
                </w:rPr>
                <w:t>2</w:t>
              </w:r>
              <w:r w:rsidRPr="00C92AFC">
                <w:rPr>
                  <w:rFonts w:ascii="Arial" w:eastAsia="SimSun" w:hAnsi="Arial"/>
                  <w:sz w:val="18"/>
                  <w:lang w:val="en-US"/>
                </w:rPr>
                <w:t>nd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2F41249" w14:textId="77777777" w:rsidR="00394CA1" w:rsidRPr="00CD462D" w:rsidRDefault="00394CA1" w:rsidP="00394CA1">
            <w:pPr>
              <w:keepNext/>
              <w:keepLines/>
              <w:spacing w:after="0"/>
              <w:jc w:val="center"/>
              <w:rPr>
                <w:ins w:id="229" w:author="Per Lindell" w:date="2019-10-25T10:34:00Z"/>
                <w:rFonts w:ascii="Arial" w:eastAsia="SimSun" w:hAnsi="Arial"/>
                <w:sz w:val="18"/>
                <w:lang w:val="en-US"/>
              </w:rPr>
            </w:pPr>
            <w:ins w:id="230" w:author="Per Lindell" w:date="2019-10-25T10:34:00Z">
              <w:r w:rsidRPr="00CD462D">
                <w:rPr>
                  <w:rFonts w:ascii="Arial" w:eastAsia="SimSun" w:hAnsi="Arial"/>
                  <w:sz w:val="18"/>
                  <w:lang w:val="en-US"/>
                </w:rPr>
                <w:t xml:space="preserve">2*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86E75C7" w14:textId="77777777" w:rsidR="00394CA1" w:rsidRPr="00CD462D" w:rsidRDefault="00394CA1" w:rsidP="00394CA1">
            <w:pPr>
              <w:keepNext/>
              <w:keepLines/>
              <w:spacing w:after="0"/>
              <w:jc w:val="center"/>
              <w:rPr>
                <w:ins w:id="231" w:author="Per Lindell" w:date="2019-10-25T10:34:00Z"/>
                <w:rFonts w:ascii="Arial" w:eastAsia="SimSun" w:hAnsi="Arial"/>
                <w:sz w:val="18"/>
                <w:lang w:val="en-US"/>
              </w:rPr>
            </w:pPr>
            <w:ins w:id="232" w:author="Per Lindell" w:date="2019-10-25T10:34:00Z">
              <w:r w:rsidRPr="00CD462D">
                <w:rPr>
                  <w:rFonts w:ascii="Arial" w:eastAsia="SimSun" w:hAnsi="Arial"/>
                  <w:sz w:val="18"/>
                  <w:lang w:val="en-US"/>
                </w:rPr>
                <w:t xml:space="preserve">2*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0A9256A" w14:textId="77777777" w:rsidR="00394CA1" w:rsidRPr="00CD462D" w:rsidRDefault="00394CA1" w:rsidP="00394CA1">
            <w:pPr>
              <w:keepNext/>
              <w:keepLines/>
              <w:spacing w:after="0"/>
              <w:jc w:val="center"/>
              <w:rPr>
                <w:ins w:id="233" w:author="Per Lindell" w:date="2019-10-25T10:34:00Z"/>
                <w:rFonts w:ascii="Arial" w:eastAsia="SimSun" w:hAnsi="Arial"/>
                <w:sz w:val="18"/>
                <w:lang w:val="en-US"/>
              </w:rPr>
            </w:pPr>
            <w:ins w:id="234" w:author="Per Lindell" w:date="2019-10-25T10:34:00Z">
              <w:r w:rsidRPr="00CD462D">
                <w:rPr>
                  <w:rFonts w:ascii="Arial" w:eastAsia="SimSun" w:hAnsi="Arial"/>
                  <w:sz w:val="18"/>
                  <w:lang w:val="en-US"/>
                </w:rPr>
                <w:t>2*</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40D3059" w14:textId="77777777" w:rsidR="00394CA1" w:rsidRPr="00CD462D" w:rsidRDefault="00394CA1" w:rsidP="00394CA1">
            <w:pPr>
              <w:keepNext/>
              <w:keepLines/>
              <w:spacing w:after="0"/>
              <w:jc w:val="center"/>
              <w:rPr>
                <w:ins w:id="235" w:author="Per Lindell" w:date="2019-10-25T10:34:00Z"/>
                <w:rFonts w:ascii="Arial" w:eastAsia="SimSun" w:hAnsi="Arial"/>
                <w:sz w:val="18"/>
                <w:lang w:val="en-US"/>
              </w:rPr>
            </w:pPr>
            <w:ins w:id="236" w:author="Per Lindell" w:date="2019-10-25T10:34:00Z">
              <w:r w:rsidRPr="00CD462D">
                <w:rPr>
                  <w:rFonts w:ascii="Arial" w:eastAsia="SimSun" w:hAnsi="Arial"/>
                  <w:sz w:val="18"/>
                  <w:lang w:val="en-US"/>
                </w:rPr>
                <w:t>2*</w:t>
              </w:r>
              <w:proofErr w:type="spellStart"/>
              <w:r w:rsidRPr="00CD462D">
                <w:rPr>
                  <w:rFonts w:ascii="Arial" w:eastAsia="SimSun" w:hAnsi="Arial"/>
                  <w:sz w:val="18"/>
                  <w:lang w:val="en-US"/>
                </w:rPr>
                <w:t>fx_high</w:t>
              </w:r>
              <w:proofErr w:type="spellEnd"/>
            </w:ins>
          </w:p>
        </w:tc>
      </w:tr>
      <w:tr w:rsidR="0082341E" w:rsidRPr="00CA1495" w14:paraId="67FC215F" w14:textId="77777777" w:rsidTr="00394CA1">
        <w:trPr>
          <w:trHeight w:val="187"/>
          <w:ins w:id="237" w:author="Per Lindell" w:date="2019-10-25T10:34:00Z"/>
        </w:trPr>
        <w:tc>
          <w:tcPr>
            <w:tcW w:w="3261" w:type="dxa"/>
            <w:shd w:val="clear" w:color="auto" w:fill="auto"/>
            <w:tcMar>
              <w:left w:w="57" w:type="dxa"/>
              <w:right w:w="57" w:type="dxa"/>
            </w:tcMar>
            <w:vAlign w:val="bottom"/>
          </w:tcPr>
          <w:p w14:paraId="0C0F6862" w14:textId="77777777" w:rsidR="0082341E" w:rsidRPr="00CA1495" w:rsidRDefault="0082341E" w:rsidP="0082341E">
            <w:pPr>
              <w:keepNext/>
              <w:keepLines/>
              <w:spacing w:after="0"/>
              <w:rPr>
                <w:ins w:id="238" w:author="Per Lindell" w:date="2019-10-25T10:34:00Z"/>
                <w:rFonts w:ascii="Arial" w:eastAsia="SimSun" w:hAnsi="Arial"/>
                <w:sz w:val="18"/>
                <w:lang w:val="en-US"/>
              </w:rPr>
            </w:pPr>
            <w:ins w:id="239" w:author="Per Lindell" w:date="2019-10-25T10:34:00Z">
              <w:r w:rsidRPr="00CA1495">
                <w:rPr>
                  <w:rFonts w:ascii="Arial" w:eastAsia="SimSun" w:hAnsi="Arial"/>
                  <w:sz w:val="18"/>
                  <w:lang w:val="en-US"/>
                </w:rPr>
                <w:t>2</w:t>
              </w:r>
              <w:r w:rsidRPr="0012251E">
                <w:rPr>
                  <w:rFonts w:ascii="Arial" w:eastAsia="SimSun" w:hAnsi="Arial"/>
                  <w:sz w:val="18"/>
                  <w:lang w:val="en-US"/>
                </w:rPr>
                <w:t>nd</w:t>
              </w:r>
              <w:r w:rsidRPr="00CA1495">
                <w:rPr>
                  <w:rFonts w:ascii="Arial" w:eastAsia="SimSun" w:hAnsi="Arial"/>
                  <w:sz w:val="18"/>
                  <w:lang w:val="en-US"/>
                </w:rPr>
                <w:t xml:space="preserve"> harmonics frequency limits (MHz) </w:t>
              </w:r>
            </w:ins>
          </w:p>
        </w:tc>
        <w:tc>
          <w:tcPr>
            <w:tcW w:w="1843" w:type="dxa"/>
            <w:tcBorders>
              <w:bottom w:val="single" w:sz="4" w:space="0" w:color="auto"/>
            </w:tcBorders>
            <w:shd w:val="clear" w:color="auto" w:fill="auto"/>
            <w:tcMar>
              <w:left w:w="28" w:type="dxa"/>
              <w:right w:w="28" w:type="dxa"/>
            </w:tcMar>
            <w:vAlign w:val="bottom"/>
          </w:tcPr>
          <w:p w14:paraId="46242E73" w14:textId="51618F68" w:rsidR="0082341E" w:rsidRPr="00CD462D" w:rsidRDefault="0082341E" w:rsidP="0082341E">
            <w:pPr>
              <w:keepNext/>
              <w:keepLines/>
              <w:spacing w:after="0"/>
              <w:jc w:val="center"/>
              <w:rPr>
                <w:ins w:id="240" w:author="Per Lindell" w:date="2019-10-25T10:34:00Z"/>
                <w:rFonts w:ascii="Arial" w:eastAsia="SimSun" w:hAnsi="Arial"/>
                <w:sz w:val="18"/>
                <w:lang w:val="en-US"/>
              </w:rPr>
            </w:pPr>
            <w:ins w:id="241" w:author="Per Lindell" w:date="2019-12-05T14:16:00Z">
              <w:r w:rsidRPr="0082341E">
                <w:rPr>
                  <w:rFonts w:ascii="Arial" w:eastAsia="SimSun" w:hAnsi="Arial"/>
                  <w:sz w:val="18"/>
                  <w:lang w:val="en-US"/>
                </w:rPr>
                <w:t>1326</w:t>
              </w:r>
            </w:ins>
          </w:p>
        </w:tc>
        <w:tc>
          <w:tcPr>
            <w:tcW w:w="1843" w:type="dxa"/>
            <w:tcBorders>
              <w:bottom w:val="single" w:sz="4" w:space="0" w:color="auto"/>
            </w:tcBorders>
            <w:shd w:val="clear" w:color="auto" w:fill="auto"/>
            <w:vAlign w:val="bottom"/>
          </w:tcPr>
          <w:p w14:paraId="7516CA1D" w14:textId="4B4FF1BA" w:rsidR="0082341E" w:rsidRPr="00CD462D" w:rsidRDefault="0082341E" w:rsidP="0082341E">
            <w:pPr>
              <w:keepNext/>
              <w:keepLines/>
              <w:spacing w:after="0"/>
              <w:jc w:val="center"/>
              <w:rPr>
                <w:ins w:id="242" w:author="Per Lindell" w:date="2019-10-25T10:34:00Z"/>
                <w:rFonts w:ascii="Arial" w:eastAsia="SimSun" w:hAnsi="Arial"/>
                <w:sz w:val="18"/>
                <w:lang w:val="en-US"/>
              </w:rPr>
            </w:pPr>
            <w:ins w:id="243" w:author="Per Lindell" w:date="2019-12-05T14:16:00Z">
              <w:r w:rsidRPr="0082341E">
                <w:rPr>
                  <w:rFonts w:ascii="Arial" w:eastAsia="SimSun" w:hAnsi="Arial"/>
                  <w:sz w:val="18"/>
                  <w:lang w:val="en-US"/>
                </w:rPr>
                <w:t>1396</w:t>
              </w:r>
            </w:ins>
          </w:p>
        </w:tc>
        <w:tc>
          <w:tcPr>
            <w:tcW w:w="1842" w:type="dxa"/>
            <w:tcBorders>
              <w:bottom w:val="single" w:sz="4" w:space="0" w:color="auto"/>
            </w:tcBorders>
            <w:shd w:val="clear" w:color="auto" w:fill="auto"/>
            <w:vAlign w:val="bottom"/>
          </w:tcPr>
          <w:p w14:paraId="0654C0A9" w14:textId="55F4A433" w:rsidR="0082341E" w:rsidRPr="00CD462D" w:rsidRDefault="0082341E" w:rsidP="0082341E">
            <w:pPr>
              <w:keepNext/>
              <w:keepLines/>
              <w:spacing w:after="0"/>
              <w:jc w:val="center"/>
              <w:rPr>
                <w:ins w:id="244" w:author="Per Lindell" w:date="2019-10-25T10:34:00Z"/>
                <w:rFonts w:ascii="Arial" w:eastAsia="SimSun" w:hAnsi="Arial"/>
                <w:sz w:val="18"/>
                <w:lang w:val="en-US"/>
              </w:rPr>
            </w:pPr>
            <w:ins w:id="245" w:author="Per Lindell" w:date="2019-12-05T12:48:00Z">
              <w:r w:rsidRPr="007C0A23">
                <w:rPr>
                  <w:rFonts w:ascii="Arial" w:eastAsia="SimSun" w:hAnsi="Arial"/>
                  <w:sz w:val="18"/>
                  <w:lang w:val="en-US"/>
                </w:rPr>
                <w:t>6600</w:t>
              </w:r>
            </w:ins>
          </w:p>
        </w:tc>
        <w:tc>
          <w:tcPr>
            <w:tcW w:w="1843" w:type="dxa"/>
            <w:tcBorders>
              <w:bottom w:val="single" w:sz="4" w:space="0" w:color="auto"/>
            </w:tcBorders>
            <w:shd w:val="clear" w:color="auto" w:fill="auto"/>
            <w:vAlign w:val="bottom"/>
          </w:tcPr>
          <w:p w14:paraId="7C6FCC43" w14:textId="75888DDD" w:rsidR="0082341E" w:rsidRPr="00CD462D" w:rsidRDefault="0082341E" w:rsidP="0082341E">
            <w:pPr>
              <w:keepNext/>
              <w:keepLines/>
              <w:spacing w:after="0"/>
              <w:jc w:val="center"/>
              <w:rPr>
                <w:ins w:id="246" w:author="Per Lindell" w:date="2019-10-25T10:34:00Z"/>
                <w:rFonts w:ascii="Arial" w:eastAsia="SimSun" w:hAnsi="Arial"/>
                <w:sz w:val="18"/>
                <w:lang w:val="en-US"/>
              </w:rPr>
            </w:pPr>
            <w:ins w:id="247" w:author="Per Lindell" w:date="2019-12-05T12:48:00Z">
              <w:r w:rsidRPr="007C0A23">
                <w:rPr>
                  <w:rFonts w:ascii="Arial" w:eastAsia="SimSun" w:hAnsi="Arial"/>
                  <w:sz w:val="18"/>
                  <w:lang w:val="en-US"/>
                </w:rPr>
                <w:t>7600</w:t>
              </w:r>
            </w:ins>
          </w:p>
        </w:tc>
      </w:tr>
      <w:tr w:rsidR="00394CA1" w:rsidRPr="00CA1495" w14:paraId="612F76F9" w14:textId="77777777" w:rsidTr="00394CA1">
        <w:trPr>
          <w:trHeight w:val="187"/>
          <w:ins w:id="248" w:author="Per Lindell" w:date="2019-10-25T10:34:00Z"/>
        </w:trPr>
        <w:tc>
          <w:tcPr>
            <w:tcW w:w="3261" w:type="dxa"/>
            <w:shd w:val="clear" w:color="auto" w:fill="auto"/>
            <w:tcMar>
              <w:left w:w="57" w:type="dxa"/>
              <w:right w:w="57" w:type="dxa"/>
            </w:tcMar>
            <w:vAlign w:val="bottom"/>
          </w:tcPr>
          <w:p w14:paraId="4E991D3E" w14:textId="77777777" w:rsidR="00394CA1" w:rsidRPr="00CA1495" w:rsidRDefault="00394CA1" w:rsidP="00394CA1">
            <w:pPr>
              <w:keepNext/>
              <w:keepLines/>
              <w:spacing w:after="0"/>
              <w:rPr>
                <w:ins w:id="249" w:author="Per Lindell" w:date="2019-10-25T10:34:00Z"/>
                <w:rFonts w:ascii="Arial" w:eastAsia="SimSun" w:hAnsi="Arial"/>
                <w:sz w:val="18"/>
                <w:lang w:val="en-US"/>
              </w:rPr>
            </w:pPr>
            <w:ins w:id="250"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303A44B" w14:textId="77777777" w:rsidR="00394CA1" w:rsidRPr="00CD462D" w:rsidRDefault="00394CA1" w:rsidP="00394CA1">
            <w:pPr>
              <w:keepNext/>
              <w:keepLines/>
              <w:spacing w:after="0"/>
              <w:jc w:val="center"/>
              <w:rPr>
                <w:ins w:id="251" w:author="Per Lindell" w:date="2019-10-25T10:34:00Z"/>
                <w:rFonts w:ascii="Arial" w:eastAsia="SimSun" w:hAnsi="Arial"/>
                <w:sz w:val="18"/>
                <w:lang w:val="en-US"/>
              </w:rPr>
            </w:pPr>
            <w:ins w:id="252" w:author="Per Lindell" w:date="2019-10-25T10:34:00Z">
              <w:r w:rsidRPr="00CD462D">
                <w:rPr>
                  <w:rFonts w:ascii="Arial" w:eastAsia="SimSun" w:hAnsi="Arial"/>
                  <w:sz w:val="18"/>
                  <w:lang w:val="en-US"/>
                </w:rPr>
                <w:t xml:space="preserve">3*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vAlign w:val="bottom"/>
          </w:tcPr>
          <w:p w14:paraId="1DC2CA1C" w14:textId="77777777" w:rsidR="00394CA1" w:rsidRPr="00CD462D" w:rsidRDefault="00394CA1" w:rsidP="00394CA1">
            <w:pPr>
              <w:keepNext/>
              <w:keepLines/>
              <w:spacing w:after="0"/>
              <w:jc w:val="center"/>
              <w:rPr>
                <w:ins w:id="253" w:author="Per Lindell" w:date="2019-10-25T10:34:00Z"/>
                <w:rFonts w:ascii="Arial" w:eastAsia="SimSun" w:hAnsi="Arial"/>
                <w:sz w:val="18"/>
                <w:lang w:val="en-US"/>
              </w:rPr>
            </w:pPr>
            <w:ins w:id="254" w:author="Per Lindell" w:date="2019-10-25T10:34:00Z">
              <w:r w:rsidRPr="00CD462D">
                <w:rPr>
                  <w:rFonts w:ascii="Arial" w:eastAsia="SimSun" w:hAnsi="Arial"/>
                  <w:sz w:val="18"/>
                  <w:lang w:val="en-US"/>
                </w:rPr>
                <w:t xml:space="preserve">3*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4D0471F" w14:textId="77777777" w:rsidR="00394CA1" w:rsidRPr="00CD462D" w:rsidRDefault="00394CA1" w:rsidP="00394CA1">
            <w:pPr>
              <w:keepNext/>
              <w:keepLines/>
              <w:spacing w:after="0"/>
              <w:jc w:val="center"/>
              <w:rPr>
                <w:ins w:id="255" w:author="Per Lindell" w:date="2019-10-25T10:34:00Z"/>
                <w:rFonts w:ascii="Arial" w:eastAsia="SimSun" w:hAnsi="Arial"/>
                <w:sz w:val="18"/>
                <w:lang w:val="en-US"/>
              </w:rPr>
            </w:pPr>
            <w:ins w:id="256" w:author="Per Lindell" w:date="2019-10-25T10:34:00Z">
              <w:r w:rsidRPr="00CD462D">
                <w:rPr>
                  <w:rFonts w:ascii="Arial" w:eastAsia="SimSun" w:hAnsi="Arial"/>
                  <w:sz w:val="18"/>
                  <w:lang w:val="en-US"/>
                </w:rPr>
                <w:t>3*</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vAlign w:val="bottom"/>
          </w:tcPr>
          <w:p w14:paraId="55455DE1" w14:textId="77777777" w:rsidR="00394CA1" w:rsidRPr="00CD462D" w:rsidRDefault="00394CA1" w:rsidP="00394CA1">
            <w:pPr>
              <w:keepNext/>
              <w:keepLines/>
              <w:spacing w:after="0"/>
              <w:jc w:val="center"/>
              <w:rPr>
                <w:ins w:id="257" w:author="Per Lindell" w:date="2019-10-25T10:34:00Z"/>
                <w:rFonts w:ascii="Arial" w:eastAsia="SimSun" w:hAnsi="Arial"/>
                <w:sz w:val="18"/>
                <w:lang w:val="en-US"/>
              </w:rPr>
            </w:pPr>
            <w:ins w:id="258" w:author="Per Lindell" w:date="2019-10-25T10:34:00Z">
              <w:r w:rsidRPr="00CD462D">
                <w:rPr>
                  <w:rFonts w:ascii="Arial" w:eastAsia="SimSun" w:hAnsi="Arial"/>
                  <w:sz w:val="18"/>
                  <w:lang w:val="en-US"/>
                </w:rPr>
                <w:t>3*</w:t>
              </w:r>
              <w:proofErr w:type="spellStart"/>
              <w:r w:rsidRPr="00CD462D">
                <w:rPr>
                  <w:rFonts w:ascii="Arial" w:eastAsia="SimSun" w:hAnsi="Arial"/>
                  <w:sz w:val="18"/>
                  <w:lang w:val="en-US"/>
                </w:rPr>
                <w:t>fx_high</w:t>
              </w:r>
              <w:proofErr w:type="spellEnd"/>
            </w:ins>
          </w:p>
        </w:tc>
      </w:tr>
      <w:tr w:rsidR="0082341E" w:rsidRPr="00CA1495" w14:paraId="59A79B3D" w14:textId="77777777" w:rsidTr="00394CA1">
        <w:trPr>
          <w:trHeight w:val="187"/>
          <w:ins w:id="259" w:author="Per Lindell" w:date="2019-10-25T10:34:00Z"/>
        </w:trPr>
        <w:tc>
          <w:tcPr>
            <w:tcW w:w="3261" w:type="dxa"/>
            <w:shd w:val="clear" w:color="auto" w:fill="auto"/>
            <w:tcMar>
              <w:left w:w="57" w:type="dxa"/>
              <w:right w:w="57" w:type="dxa"/>
            </w:tcMar>
            <w:vAlign w:val="bottom"/>
          </w:tcPr>
          <w:p w14:paraId="74F4206C" w14:textId="77777777" w:rsidR="0082341E" w:rsidRPr="00CA1495" w:rsidRDefault="0082341E" w:rsidP="0082341E">
            <w:pPr>
              <w:keepNext/>
              <w:keepLines/>
              <w:spacing w:after="0"/>
              <w:rPr>
                <w:ins w:id="260" w:author="Per Lindell" w:date="2019-10-25T10:34:00Z"/>
                <w:rFonts w:ascii="Arial" w:eastAsia="SimSun" w:hAnsi="Arial"/>
                <w:sz w:val="18"/>
                <w:lang w:val="en-US"/>
              </w:rPr>
            </w:pPr>
            <w:ins w:id="261"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548CB3A3" w14:textId="7974011F" w:rsidR="0082341E" w:rsidRPr="00CD462D" w:rsidRDefault="0082341E" w:rsidP="0082341E">
            <w:pPr>
              <w:keepNext/>
              <w:keepLines/>
              <w:spacing w:after="0"/>
              <w:jc w:val="center"/>
              <w:rPr>
                <w:ins w:id="262" w:author="Per Lindell" w:date="2019-10-25T10:34:00Z"/>
                <w:rFonts w:ascii="Arial" w:eastAsia="SimSun" w:hAnsi="Arial"/>
                <w:sz w:val="18"/>
                <w:lang w:val="en-US"/>
              </w:rPr>
            </w:pPr>
            <w:ins w:id="263" w:author="Per Lindell" w:date="2019-12-05T14:16:00Z">
              <w:r w:rsidRPr="0082341E">
                <w:rPr>
                  <w:rFonts w:ascii="Arial" w:eastAsia="SimSun" w:hAnsi="Arial"/>
                  <w:sz w:val="18"/>
                  <w:lang w:val="en-US"/>
                </w:rPr>
                <w:t>1989</w:t>
              </w:r>
            </w:ins>
          </w:p>
        </w:tc>
        <w:tc>
          <w:tcPr>
            <w:tcW w:w="1843" w:type="dxa"/>
            <w:tcBorders>
              <w:bottom w:val="single" w:sz="4" w:space="0" w:color="auto"/>
            </w:tcBorders>
            <w:shd w:val="clear" w:color="auto" w:fill="auto"/>
            <w:vAlign w:val="bottom"/>
          </w:tcPr>
          <w:p w14:paraId="34D45D57" w14:textId="4F8998F5" w:rsidR="0082341E" w:rsidRPr="00CD462D" w:rsidRDefault="0082341E" w:rsidP="0082341E">
            <w:pPr>
              <w:keepNext/>
              <w:keepLines/>
              <w:spacing w:after="0"/>
              <w:jc w:val="center"/>
              <w:rPr>
                <w:ins w:id="264" w:author="Per Lindell" w:date="2019-10-25T10:34:00Z"/>
                <w:rFonts w:ascii="Arial" w:eastAsia="SimSun" w:hAnsi="Arial"/>
                <w:sz w:val="18"/>
                <w:lang w:val="en-US"/>
              </w:rPr>
            </w:pPr>
            <w:ins w:id="265" w:author="Per Lindell" w:date="2019-12-05T14:16:00Z">
              <w:r w:rsidRPr="0082341E">
                <w:rPr>
                  <w:rFonts w:ascii="Arial" w:eastAsia="SimSun" w:hAnsi="Arial"/>
                  <w:sz w:val="18"/>
                  <w:lang w:val="en-US"/>
                </w:rPr>
                <w:t>2094</w:t>
              </w:r>
            </w:ins>
          </w:p>
        </w:tc>
        <w:tc>
          <w:tcPr>
            <w:tcW w:w="1842" w:type="dxa"/>
            <w:tcBorders>
              <w:bottom w:val="single" w:sz="4" w:space="0" w:color="auto"/>
            </w:tcBorders>
            <w:shd w:val="clear" w:color="auto" w:fill="auto"/>
            <w:vAlign w:val="bottom"/>
          </w:tcPr>
          <w:p w14:paraId="520DA660" w14:textId="1CDD9296" w:rsidR="0082341E" w:rsidRPr="00CD462D" w:rsidRDefault="0082341E" w:rsidP="0082341E">
            <w:pPr>
              <w:keepNext/>
              <w:keepLines/>
              <w:spacing w:after="0"/>
              <w:jc w:val="center"/>
              <w:rPr>
                <w:ins w:id="266" w:author="Per Lindell" w:date="2019-10-25T10:34:00Z"/>
                <w:rFonts w:ascii="Arial" w:eastAsia="SimSun" w:hAnsi="Arial"/>
                <w:sz w:val="18"/>
                <w:lang w:val="en-US"/>
              </w:rPr>
            </w:pPr>
            <w:ins w:id="267" w:author="Per Lindell" w:date="2019-12-05T12:49:00Z">
              <w:r w:rsidRPr="007C0A23">
                <w:rPr>
                  <w:rFonts w:ascii="Arial" w:eastAsia="SimSun" w:hAnsi="Arial"/>
                  <w:sz w:val="18"/>
                  <w:lang w:val="en-US"/>
                </w:rPr>
                <w:t>9900</w:t>
              </w:r>
            </w:ins>
          </w:p>
        </w:tc>
        <w:tc>
          <w:tcPr>
            <w:tcW w:w="1843" w:type="dxa"/>
            <w:tcBorders>
              <w:bottom w:val="single" w:sz="4" w:space="0" w:color="auto"/>
            </w:tcBorders>
            <w:shd w:val="clear" w:color="auto" w:fill="auto"/>
            <w:vAlign w:val="bottom"/>
          </w:tcPr>
          <w:p w14:paraId="70B48D8F" w14:textId="5CB97325" w:rsidR="0082341E" w:rsidRPr="00CD462D" w:rsidRDefault="0082341E" w:rsidP="0082341E">
            <w:pPr>
              <w:keepNext/>
              <w:keepLines/>
              <w:spacing w:after="0"/>
              <w:jc w:val="center"/>
              <w:rPr>
                <w:ins w:id="268" w:author="Per Lindell" w:date="2019-10-25T10:34:00Z"/>
                <w:rFonts w:ascii="Arial" w:eastAsia="SimSun" w:hAnsi="Arial"/>
                <w:sz w:val="18"/>
                <w:lang w:val="en-US"/>
              </w:rPr>
            </w:pPr>
            <w:ins w:id="269" w:author="Per Lindell" w:date="2019-12-05T12:49:00Z">
              <w:r w:rsidRPr="007C0A23">
                <w:rPr>
                  <w:rFonts w:ascii="Arial" w:eastAsia="SimSun" w:hAnsi="Arial"/>
                  <w:sz w:val="18"/>
                  <w:lang w:val="en-US"/>
                </w:rPr>
                <w:t>11400</w:t>
              </w:r>
            </w:ins>
          </w:p>
        </w:tc>
      </w:tr>
      <w:tr w:rsidR="00394CA1" w:rsidRPr="00CA1495" w14:paraId="0CA81C64" w14:textId="77777777" w:rsidTr="00394CA1">
        <w:trPr>
          <w:trHeight w:val="187"/>
          <w:ins w:id="270" w:author="Per Lindell" w:date="2019-10-25T10:34:00Z"/>
        </w:trPr>
        <w:tc>
          <w:tcPr>
            <w:tcW w:w="3261" w:type="dxa"/>
            <w:shd w:val="clear" w:color="auto" w:fill="auto"/>
            <w:tcMar>
              <w:left w:w="57" w:type="dxa"/>
              <w:right w:w="57" w:type="dxa"/>
            </w:tcMar>
            <w:vAlign w:val="bottom"/>
          </w:tcPr>
          <w:p w14:paraId="0DFB4968" w14:textId="77777777" w:rsidR="00394CA1" w:rsidRPr="00CA1495" w:rsidRDefault="00394CA1" w:rsidP="00394CA1">
            <w:pPr>
              <w:keepNext/>
              <w:keepLines/>
              <w:spacing w:after="0"/>
              <w:rPr>
                <w:ins w:id="271" w:author="Per Lindell" w:date="2019-10-25T10:34:00Z"/>
                <w:rFonts w:ascii="Arial" w:eastAsia="SimSun" w:hAnsi="Arial"/>
                <w:sz w:val="18"/>
                <w:lang w:val="en-US"/>
              </w:rPr>
            </w:pPr>
            <w:ins w:id="272"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Pr>
                  <w:rFonts w:ascii="Arial" w:eastAsia="SimSun" w:hAnsi="Arial" w:hint="eastAsia"/>
                  <w:sz w:val="18"/>
                  <w:lang w:val="en-US"/>
                </w:rPr>
                <w:t xml:space="preserve"> </w:t>
              </w:r>
              <w:r w:rsidRPr="00CA1495">
                <w:rPr>
                  <w:rFonts w:ascii="Arial" w:eastAsia="SimSun" w:hAnsi="Arial"/>
                  <w:sz w:val="18"/>
                  <w:lang w:val="en-US"/>
                </w:rPr>
                <w:t>harmonics frequency limits</w:t>
              </w:r>
            </w:ins>
          </w:p>
        </w:tc>
        <w:tc>
          <w:tcPr>
            <w:tcW w:w="1843" w:type="dxa"/>
            <w:tcBorders>
              <w:bottom w:val="single" w:sz="4" w:space="0" w:color="auto"/>
            </w:tcBorders>
            <w:shd w:val="clear" w:color="auto" w:fill="auto"/>
            <w:tcMar>
              <w:left w:w="28" w:type="dxa"/>
              <w:right w:w="28" w:type="dxa"/>
            </w:tcMar>
            <w:vAlign w:val="bottom"/>
          </w:tcPr>
          <w:p w14:paraId="7C3BD0E0" w14:textId="77777777" w:rsidR="00394CA1" w:rsidRPr="00CD462D" w:rsidRDefault="00394CA1" w:rsidP="00394CA1">
            <w:pPr>
              <w:keepNext/>
              <w:keepLines/>
              <w:spacing w:after="0"/>
              <w:jc w:val="center"/>
              <w:rPr>
                <w:ins w:id="273" w:author="Per Lindell" w:date="2019-10-25T10:34:00Z"/>
                <w:rFonts w:ascii="Arial" w:eastAsia="SimSun" w:hAnsi="Arial"/>
                <w:sz w:val="18"/>
                <w:lang w:val="en-US"/>
              </w:rPr>
            </w:pPr>
            <w:ins w:id="274" w:author="Per Lindell" w:date="2019-10-25T10:34:00Z">
              <w:r w:rsidRPr="00CD462D">
                <w:rPr>
                  <w:rFonts w:ascii="Arial" w:eastAsia="SimSun" w:hAnsi="Arial"/>
                  <w:sz w:val="18"/>
                  <w:lang w:val="en-US"/>
                </w:rPr>
                <w:t xml:space="preserve">4*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1DC92720" w14:textId="77777777" w:rsidR="00394CA1" w:rsidRPr="00CD462D" w:rsidRDefault="00394CA1" w:rsidP="00394CA1">
            <w:pPr>
              <w:keepNext/>
              <w:keepLines/>
              <w:spacing w:after="0"/>
              <w:jc w:val="center"/>
              <w:rPr>
                <w:ins w:id="275" w:author="Per Lindell" w:date="2019-10-25T10:34:00Z"/>
                <w:rFonts w:ascii="Arial" w:eastAsia="SimSun" w:hAnsi="Arial"/>
                <w:sz w:val="18"/>
                <w:lang w:val="en-US"/>
              </w:rPr>
            </w:pPr>
            <w:ins w:id="276" w:author="Per Lindell" w:date="2019-10-25T10:34:00Z">
              <w:r w:rsidRPr="00CD462D">
                <w:rPr>
                  <w:rFonts w:ascii="Arial" w:eastAsia="SimSun" w:hAnsi="Arial"/>
                  <w:sz w:val="18"/>
                  <w:lang w:val="en-US"/>
                </w:rPr>
                <w:t xml:space="preserve">4*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8EEB2F1" w14:textId="77777777" w:rsidR="00394CA1" w:rsidRPr="00CD462D" w:rsidRDefault="00394CA1" w:rsidP="00394CA1">
            <w:pPr>
              <w:keepNext/>
              <w:keepLines/>
              <w:spacing w:after="0"/>
              <w:jc w:val="center"/>
              <w:rPr>
                <w:ins w:id="277" w:author="Per Lindell" w:date="2019-10-25T10:34:00Z"/>
                <w:rFonts w:ascii="Arial" w:eastAsia="SimSun" w:hAnsi="Arial"/>
                <w:sz w:val="18"/>
                <w:lang w:val="en-US"/>
              </w:rPr>
            </w:pPr>
            <w:ins w:id="278" w:author="Per Lindell" w:date="2019-10-25T10:34:00Z">
              <w:r w:rsidRPr="00CD462D">
                <w:rPr>
                  <w:rFonts w:ascii="Arial" w:eastAsia="SimSun" w:hAnsi="Arial"/>
                  <w:sz w:val="18"/>
                  <w:lang w:val="en-US"/>
                </w:rPr>
                <w:t>4*</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853A9DC" w14:textId="77777777" w:rsidR="00394CA1" w:rsidRPr="00CD462D" w:rsidRDefault="00394CA1" w:rsidP="00394CA1">
            <w:pPr>
              <w:keepNext/>
              <w:keepLines/>
              <w:spacing w:after="0"/>
              <w:jc w:val="center"/>
              <w:rPr>
                <w:ins w:id="279" w:author="Per Lindell" w:date="2019-10-25T10:34:00Z"/>
                <w:rFonts w:ascii="Arial" w:eastAsia="SimSun" w:hAnsi="Arial"/>
                <w:sz w:val="18"/>
                <w:lang w:val="en-US"/>
              </w:rPr>
            </w:pPr>
            <w:ins w:id="280" w:author="Per Lindell" w:date="2019-10-25T10:34:00Z">
              <w:r w:rsidRPr="00CD462D">
                <w:rPr>
                  <w:rFonts w:ascii="Arial" w:eastAsia="SimSun" w:hAnsi="Arial"/>
                  <w:sz w:val="18"/>
                  <w:lang w:val="en-US"/>
                </w:rPr>
                <w:t>4*</w:t>
              </w:r>
              <w:proofErr w:type="spellStart"/>
              <w:r w:rsidRPr="00CD462D">
                <w:rPr>
                  <w:rFonts w:ascii="Arial" w:eastAsia="SimSun" w:hAnsi="Arial"/>
                  <w:sz w:val="18"/>
                  <w:lang w:val="en-US"/>
                </w:rPr>
                <w:t>fx_high</w:t>
              </w:r>
              <w:proofErr w:type="spellEnd"/>
            </w:ins>
          </w:p>
        </w:tc>
      </w:tr>
      <w:tr w:rsidR="0082341E" w:rsidRPr="00CA1495" w14:paraId="31968320" w14:textId="77777777" w:rsidTr="00394CA1">
        <w:trPr>
          <w:trHeight w:val="187"/>
          <w:ins w:id="281" w:author="Per Lindell" w:date="2019-10-25T10:34:00Z"/>
        </w:trPr>
        <w:tc>
          <w:tcPr>
            <w:tcW w:w="3261" w:type="dxa"/>
            <w:shd w:val="clear" w:color="auto" w:fill="auto"/>
            <w:tcMar>
              <w:left w:w="57" w:type="dxa"/>
              <w:right w:w="57" w:type="dxa"/>
            </w:tcMar>
            <w:vAlign w:val="bottom"/>
          </w:tcPr>
          <w:p w14:paraId="2855D609" w14:textId="77777777" w:rsidR="0082341E" w:rsidRPr="00CA1495" w:rsidRDefault="0082341E" w:rsidP="0082341E">
            <w:pPr>
              <w:keepNext/>
              <w:keepLines/>
              <w:spacing w:after="0"/>
              <w:rPr>
                <w:ins w:id="282" w:author="Per Lindell" w:date="2019-10-25T10:34:00Z"/>
                <w:rFonts w:ascii="Arial" w:eastAsia="SimSun" w:hAnsi="Arial"/>
                <w:sz w:val="18"/>
                <w:lang w:val="en-US"/>
              </w:rPr>
            </w:pPr>
            <w:ins w:id="283"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00E978" w14:textId="0D063926" w:rsidR="0082341E" w:rsidRPr="00CD462D" w:rsidRDefault="0082341E" w:rsidP="0082341E">
            <w:pPr>
              <w:keepNext/>
              <w:keepLines/>
              <w:spacing w:after="0"/>
              <w:jc w:val="center"/>
              <w:rPr>
                <w:ins w:id="284" w:author="Per Lindell" w:date="2019-10-25T10:34:00Z"/>
                <w:rFonts w:ascii="Arial" w:eastAsia="SimSun" w:hAnsi="Arial"/>
                <w:sz w:val="18"/>
                <w:lang w:val="en-US"/>
              </w:rPr>
            </w:pPr>
            <w:ins w:id="285" w:author="Per Lindell" w:date="2019-12-05T14:16:00Z">
              <w:r w:rsidRPr="0082341E">
                <w:rPr>
                  <w:rFonts w:ascii="Arial" w:eastAsia="SimSun" w:hAnsi="Arial"/>
                  <w:sz w:val="18"/>
                  <w:lang w:val="en-US"/>
                </w:rPr>
                <w:t>2652</w:t>
              </w:r>
            </w:ins>
          </w:p>
        </w:tc>
        <w:tc>
          <w:tcPr>
            <w:tcW w:w="1843" w:type="dxa"/>
            <w:tcBorders>
              <w:bottom w:val="single" w:sz="4" w:space="0" w:color="auto"/>
            </w:tcBorders>
            <w:shd w:val="clear" w:color="auto" w:fill="auto"/>
            <w:vAlign w:val="bottom"/>
          </w:tcPr>
          <w:p w14:paraId="3E095E09" w14:textId="04ADAE7B" w:rsidR="0082341E" w:rsidRPr="00CD462D" w:rsidRDefault="0082341E" w:rsidP="0082341E">
            <w:pPr>
              <w:keepNext/>
              <w:keepLines/>
              <w:spacing w:after="0"/>
              <w:jc w:val="center"/>
              <w:rPr>
                <w:ins w:id="286" w:author="Per Lindell" w:date="2019-10-25T10:34:00Z"/>
                <w:rFonts w:ascii="Arial" w:eastAsia="SimSun" w:hAnsi="Arial"/>
                <w:sz w:val="18"/>
                <w:lang w:val="en-US"/>
              </w:rPr>
            </w:pPr>
            <w:ins w:id="287" w:author="Per Lindell" w:date="2019-12-05T14:16:00Z">
              <w:r w:rsidRPr="0082341E">
                <w:rPr>
                  <w:rFonts w:ascii="Arial" w:eastAsia="SimSun" w:hAnsi="Arial"/>
                  <w:sz w:val="18"/>
                  <w:lang w:val="en-US"/>
                </w:rPr>
                <w:t>2792</w:t>
              </w:r>
            </w:ins>
          </w:p>
        </w:tc>
        <w:tc>
          <w:tcPr>
            <w:tcW w:w="1842" w:type="dxa"/>
            <w:tcBorders>
              <w:bottom w:val="single" w:sz="4" w:space="0" w:color="auto"/>
            </w:tcBorders>
            <w:shd w:val="clear" w:color="auto" w:fill="auto"/>
            <w:tcMar>
              <w:left w:w="28" w:type="dxa"/>
              <w:right w:w="28" w:type="dxa"/>
            </w:tcMar>
            <w:vAlign w:val="bottom"/>
          </w:tcPr>
          <w:p w14:paraId="08695704" w14:textId="5DEC3190" w:rsidR="0082341E" w:rsidRPr="00CD462D" w:rsidRDefault="0082341E" w:rsidP="0082341E">
            <w:pPr>
              <w:keepNext/>
              <w:keepLines/>
              <w:spacing w:after="0"/>
              <w:jc w:val="center"/>
              <w:rPr>
                <w:ins w:id="288" w:author="Per Lindell" w:date="2019-10-25T10:34:00Z"/>
                <w:rFonts w:ascii="Arial" w:eastAsia="SimSun" w:hAnsi="Arial"/>
                <w:sz w:val="18"/>
                <w:lang w:val="en-US"/>
              </w:rPr>
            </w:pPr>
            <w:ins w:id="289" w:author="Per Lindell" w:date="2019-12-05T12:49:00Z">
              <w:r w:rsidRPr="007C0A23">
                <w:rPr>
                  <w:rFonts w:ascii="Arial" w:eastAsia="SimSun" w:hAnsi="Arial"/>
                  <w:sz w:val="18"/>
                  <w:lang w:val="en-US"/>
                </w:rPr>
                <w:t>13200</w:t>
              </w:r>
            </w:ins>
          </w:p>
        </w:tc>
        <w:tc>
          <w:tcPr>
            <w:tcW w:w="1843" w:type="dxa"/>
            <w:tcBorders>
              <w:bottom w:val="single" w:sz="4" w:space="0" w:color="auto"/>
            </w:tcBorders>
            <w:shd w:val="clear" w:color="auto" w:fill="auto"/>
            <w:vAlign w:val="bottom"/>
          </w:tcPr>
          <w:p w14:paraId="4C3BEA40" w14:textId="41542FA8" w:rsidR="0082341E" w:rsidRPr="00CD462D" w:rsidRDefault="0082341E" w:rsidP="0082341E">
            <w:pPr>
              <w:keepNext/>
              <w:keepLines/>
              <w:spacing w:after="0"/>
              <w:jc w:val="center"/>
              <w:rPr>
                <w:ins w:id="290" w:author="Per Lindell" w:date="2019-10-25T10:34:00Z"/>
                <w:rFonts w:ascii="Arial" w:eastAsia="SimSun" w:hAnsi="Arial"/>
                <w:sz w:val="18"/>
                <w:lang w:val="en-US"/>
              </w:rPr>
            </w:pPr>
            <w:ins w:id="291" w:author="Per Lindell" w:date="2019-12-05T12:49:00Z">
              <w:r w:rsidRPr="007C0A23">
                <w:rPr>
                  <w:rFonts w:ascii="Arial" w:eastAsia="SimSun" w:hAnsi="Arial"/>
                  <w:sz w:val="18"/>
                  <w:lang w:val="en-US"/>
                </w:rPr>
                <w:t>15200</w:t>
              </w:r>
            </w:ins>
          </w:p>
        </w:tc>
      </w:tr>
      <w:tr w:rsidR="00394CA1" w:rsidRPr="00CA1495" w14:paraId="469EE6C0" w14:textId="77777777" w:rsidTr="00394CA1">
        <w:trPr>
          <w:trHeight w:val="187"/>
          <w:ins w:id="292" w:author="Per Lindell" w:date="2019-10-25T10:34:00Z"/>
        </w:trPr>
        <w:tc>
          <w:tcPr>
            <w:tcW w:w="3261" w:type="dxa"/>
            <w:shd w:val="clear" w:color="auto" w:fill="auto"/>
            <w:tcMar>
              <w:left w:w="57" w:type="dxa"/>
              <w:right w:w="57" w:type="dxa"/>
            </w:tcMar>
            <w:vAlign w:val="bottom"/>
          </w:tcPr>
          <w:p w14:paraId="76312F59" w14:textId="77777777" w:rsidR="00394CA1" w:rsidRPr="00CA1495" w:rsidRDefault="00394CA1" w:rsidP="00394CA1">
            <w:pPr>
              <w:keepNext/>
              <w:keepLines/>
              <w:spacing w:after="0"/>
              <w:rPr>
                <w:ins w:id="293" w:author="Per Lindell" w:date="2019-10-25T10:34:00Z"/>
                <w:rFonts w:ascii="Arial" w:eastAsia="SimSun" w:hAnsi="Arial"/>
                <w:sz w:val="18"/>
                <w:lang w:val="en-US"/>
              </w:rPr>
            </w:pPr>
            <w:ins w:id="294"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57F26989" w14:textId="77777777" w:rsidR="00394CA1" w:rsidRPr="00CD462D" w:rsidRDefault="00394CA1" w:rsidP="00394CA1">
            <w:pPr>
              <w:keepNext/>
              <w:keepLines/>
              <w:spacing w:after="0"/>
              <w:jc w:val="center"/>
              <w:rPr>
                <w:ins w:id="295" w:author="Per Lindell" w:date="2019-10-25T10:34:00Z"/>
                <w:rFonts w:ascii="Arial" w:eastAsia="SimSun" w:hAnsi="Arial"/>
                <w:sz w:val="18"/>
                <w:lang w:val="en-US"/>
              </w:rPr>
            </w:pPr>
            <w:ins w:id="296" w:author="Per Lindell" w:date="2019-10-25T10:34:00Z">
              <w:r w:rsidRPr="00CD462D">
                <w:rPr>
                  <w:rFonts w:ascii="Arial" w:eastAsia="SimSun" w:hAnsi="Arial"/>
                  <w:sz w:val="18"/>
                  <w:lang w:val="en-US"/>
                </w:rPr>
                <w:t xml:space="preserve">5*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09C77E85" w14:textId="77777777" w:rsidR="00394CA1" w:rsidRPr="00CD462D" w:rsidRDefault="00394CA1" w:rsidP="00394CA1">
            <w:pPr>
              <w:keepNext/>
              <w:keepLines/>
              <w:spacing w:after="0"/>
              <w:jc w:val="center"/>
              <w:rPr>
                <w:ins w:id="297" w:author="Per Lindell" w:date="2019-10-25T10:34:00Z"/>
                <w:rFonts w:ascii="Arial" w:eastAsia="SimSun" w:hAnsi="Arial"/>
                <w:sz w:val="18"/>
                <w:lang w:val="en-US"/>
              </w:rPr>
            </w:pPr>
            <w:ins w:id="298" w:author="Per Lindell" w:date="2019-10-25T10:34:00Z">
              <w:r w:rsidRPr="00CD462D">
                <w:rPr>
                  <w:rFonts w:ascii="Arial" w:eastAsia="SimSun" w:hAnsi="Arial"/>
                  <w:sz w:val="18"/>
                  <w:lang w:val="en-US"/>
                </w:rPr>
                <w:t xml:space="preserve">5*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54D6E50" w14:textId="77777777" w:rsidR="00394CA1" w:rsidRPr="00CD462D" w:rsidRDefault="00394CA1" w:rsidP="00394CA1">
            <w:pPr>
              <w:keepNext/>
              <w:keepLines/>
              <w:spacing w:after="0"/>
              <w:jc w:val="center"/>
              <w:rPr>
                <w:ins w:id="299" w:author="Per Lindell" w:date="2019-10-25T10:34:00Z"/>
                <w:rFonts w:ascii="Arial" w:eastAsia="SimSun" w:hAnsi="Arial"/>
                <w:sz w:val="18"/>
                <w:lang w:val="en-US"/>
              </w:rPr>
            </w:pPr>
            <w:ins w:id="300" w:author="Per Lindell" w:date="2019-10-25T10:34:00Z">
              <w:r w:rsidRPr="00CD462D">
                <w:rPr>
                  <w:rFonts w:ascii="Arial" w:eastAsia="SimSun" w:hAnsi="Arial"/>
                  <w:sz w:val="18"/>
                  <w:lang w:val="en-US"/>
                </w:rPr>
                <w:t>5*</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468DBD2B" w14:textId="77777777" w:rsidR="00394CA1" w:rsidRPr="00CD462D" w:rsidRDefault="00394CA1" w:rsidP="00394CA1">
            <w:pPr>
              <w:keepNext/>
              <w:keepLines/>
              <w:spacing w:after="0"/>
              <w:jc w:val="center"/>
              <w:rPr>
                <w:ins w:id="301" w:author="Per Lindell" w:date="2019-10-25T10:34:00Z"/>
                <w:rFonts w:ascii="Arial" w:eastAsia="SimSun" w:hAnsi="Arial"/>
                <w:sz w:val="18"/>
                <w:lang w:val="en-US"/>
              </w:rPr>
            </w:pPr>
            <w:ins w:id="302" w:author="Per Lindell" w:date="2019-10-25T10:34:00Z">
              <w:r w:rsidRPr="00CD462D">
                <w:rPr>
                  <w:rFonts w:ascii="Arial" w:eastAsia="SimSun" w:hAnsi="Arial"/>
                  <w:sz w:val="18"/>
                  <w:lang w:val="en-US"/>
                </w:rPr>
                <w:t>5*</w:t>
              </w:r>
              <w:proofErr w:type="spellStart"/>
              <w:r w:rsidRPr="00CD462D">
                <w:rPr>
                  <w:rFonts w:ascii="Arial" w:eastAsia="SimSun" w:hAnsi="Arial"/>
                  <w:sz w:val="18"/>
                  <w:lang w:val="en-US"/>
                </w:rPr>
                <w:t>fx_high</w:t>
              </w:r>
              <w:proofErr w:type="spellEnd"/>
            </w:ins>
          </w:p>
        </w:tc>
      </w:tr>
      <w:tr w:rsidR="0082341E" w:rsidRPr="00CA1495" w14:paraId="472AA7B0" w14:textId="77777777" w:rsidTr="00394CA1">
        <w:trPr>
          <w:trHeight w:val="187"/>
          <w:ins w:id="303" w:author="Per Lindell" w:date="2019-10-25T10:34:00Z"/>
        </w:trPr>
        <w:tc>
          <w:tcPr>
            <w:tcW w:w="3261" w:type="dxa"/>
            <w:shd w:val="clear" w:color="auto" w:fill="auto"/>
            <w:tcMar>
              <w:left w:w="57" w:type="dxa"/>
              <w:right w:w="57" w:type="dxa"/>
            </w:tcMar>
            <w:vAlign w:val="bottom"/>
          </w:tcPr>
          <w:p w14:paraId="59071C34" w14:textId="77777777" w:rsidR="0082341E" w:rsidRPr="00CA1495" w:rsidRDefault="0082341E" w:rsidP="0082341E">
            <w:pPr>
              <w:keepNext/>
              <w:keepLines/>
              <w:spacing w:after="0"/>
              <w:rPr>
                <w:ins w:id="304" w:author="Per Lindell" w:date="2019-10-25T10:34:00Z"/>
                <w:rFonts w:ascii="Arial" w:eastAsia="SimSun" w:hAnsi="Arial"/>
                <w:sz w:val="18"/>
                <w:lang w:val="en-US"/>
              </w:rPr>
            </w:pPr>
            <w:ins w:id="305"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D1E989" w14:textId="244A3899" w:rsidR="0082341E" w:rsidRPr="00CD462D" w:rsidRDefault="0082341E" w:rsidP="0082341E">
            <w:pPr>
              <w:keepNext/>
              <w:keepLines/>
              <w:spacing w:after="0"/>
              <w:jc w:val="center"/>
              <w:rPr>
                <w:ins w:id="306" w:author="Per Lindell" w:date="2019-10-25T10:34:00Z"/>
                <w:rFonts w:ascii="Arial" w:eastAsia="SimSun" w:hAnsi="Arial"/>
                <w:sz w:val="18"/>
                <w:lang w:val="en-US"/>
              </w:rPr>
            </w:pPr>
            <w:ins w:id="307" w:author="Per Lindell" w:date="2019-12-05T14:16:00Z">
              <w:r w:rsidRPr="0082341E">
                <w:rPr>
                  <w:rFonts w:ascii="Arial" w:eastAsia="SimSun" w:hAnsi="Arial"/>
                  <w:sz w:val="18"/>
                  <w:lang w:val="en-US"/>
                </w:rPr>
                <w:t>3315</w:t>
              </w:r>
            </w:ins>
          </w:p>
        </w:tc>
        <w:tc>
          <w:tcPr>
            <w:tcW w:w="1843" w:type="dxa"/>
            <w:tcBorders>
              <w:bottom w:val="single" w:sz="4" w:space="0" w:color="auto"/>
            </w:tcBorders>
            <w:shd w:val="clear" w:color="auto" w:fill="auto"/>
            <w:vAlign w:val="bottom"/>
          </w:tcPr>
          <w:p w14:paraId="0FF8DCCD" w14:textId="531FBF23" w:rsidR="0082341E" w:rsidRPr="00CD462D" w:rsidRDefault="0082341E" w:rsidP="0082341E">
            <w:pPr>
              <w:keepNext/>
              <w:keepLines/>
              <w:spacing w:after="0"/>
              <w:jc w:val="center"/>
              <w:rPr>
                <w:ins w:id="308" w:author="Per Lindell" w:date="2019-10-25T10:34:00Z"/>
                <w:rFonts w:ascii="Arial" w:eastAsia="SimSun" w:hAnsi="Arial"/>
                <w:sz w:val="18"/>
                <w:lang w:val="en-US"/>
              </w:rPr>
            </w:pPr>
            <w:ins w:id="309" w:author="Per Lindell" w:date="2019-12-05T14:16:00Z">
              <w:r w:rsidRPr="0082341E">
                <w:rPr>
                  <w:rFonts w:ascii="Arial" w:eastAsia="SimSun" w:hAnsi="Arial"/>
                  <w:sz w:val="18"/>
                  <w:lang w:val="en-US"/>
                </w:rPr>
                <w:t>3490</w:t>
              </w:r>
            </w:ins>
          </w:p>
        </w:tc>
        <w:tc>
          <w:tcPr>
            <w:tcW w:w="1842" w:type="dxa"/>
            <w:tcBorders>
              <w:bottom w:val="single" w:sz="4" w:space="0" w:color="auto"/>
            </w:tcBorders>
            <w:shd w:val="clear" w:color="auto" w:fill="auto"/>
            <w:vAlign w:val="bottom"/>
          </w:tcPr>
          <w:p w14:paraId="593B6882" w14:textId="7206F9F8" w:rsidR="0082341E" w:rsidRPr="00CD462D" w:rsidRDefault="0082341E" w:rsidP="0082341E">
            <w:pPr>
              <w:keepNext/>
              <w:keepLines/>
              <w:spacing w:after="0"/>
              <w:jc w:val="center"/>
              <w:rPr>
                <w:ins w:id="310" w:author="Per Lindell" w:date="2019-10-25T10:34:00Z"/>
                <w:rFonts w:ascii="Arial" w:eastAsia="SimSun" w:hAnsi="Arial"/>
                <w:sz w:val="18"/>
                <w:lang w:val="en-US"/>
              </w:rPr>
            </w:pPr>
            <w:ins w:id="311" w:author="Per Lindell" w:date="2019-12-05T12:49:00Z">
              <w:r w:rsidRPr="007C0A23">
                <w:rPr>
                  <w:rFonts w:ascii="Arial" w:eastAsia="SimSun" w:hAnsi="Arial"/>
                  <w:sz w:val="18"/>
                  <w:lang w:val="en-US"/>
                </w:rPr>
                <w:t>16500</w:t>
              </w:r>
            </w:ins>
          </w:p>
        </w:tc>
        <w:tc>
          <w:tcPr>
            <w:tcW w:w="1843" w:type="dxa"/>
            <w:tcBorders>
              <w:bottom w:val="single" w:sz="4" w:space="0" w:color="auto"/>
            </w:tcBorders>
            <w:shd w:val="clear" w:color="auto" w:fill="auto"/>
            <w:vAlign w:val="bottom"/>
          </w:tcPr>
          <w:p w14:paraId="572525DE" w14:textId="6226E06D" w:rsidR="0082341E" w:rsidRPr="00CD462D" w:rsidRDefault="0082341E" w:rsidP="0082341E">
            <w:pPr>
              <w:keepNext/>
              <w:keepLines/>
              <w:spacing w:after="0"/>
              <w:jc w:val="center"/>
              <w:rPr>
                <w:ins w:id="312" w:author="Per Lindell" w:date="2019-10-25T10:34:00Z"/>
                <w:rFonts w:ascii="Arial" w:eastAsia="SimSun" w:hAnsi="Arial"/>
                <w:sz w:val="18"/>
                <w:lang w:val="en-US"/>
              </w:rPr>
            </w:pPr>
            <w:ins w:id="313" w:author="Per Lindell" w:date="2019-12-05T12:49:00Z">
              <w:r w:rsidRPr="007C0A23">
                <w:rPr>
                  <w:rFonts w:ascii="Arial" w:eastAsia="SimSun" w:hAnsi="Arial"/>
                  <w:sz w:val="18"/>
                  <w:lang w:val="en-US"/>
                </w:rPr>
                <w:t>19000</w:t>
              </w:r>
            </w:ins>
          </w:p>
        </w:tc>
      </w:tr>
      <w:tr w:rsidR="00394CA1" w:rsidRPr="00CA1495" w14:paraId="26B00D58" w14:textId="77777777" w:rsidTr="00394CA1">
        <w:trPr>
          <w:trHeight w:val="187"/>
          <w:ins w:id="314" w:author="Per Lindell" w:date="2019-10-25T10:34:00Z"/>
        </w:trPr>
        <w:tc>
          <w:tcPr>
            <w:tcW w:w="3261" w:type="dxa"/>
            <w:shd w:val="clear" w:color="auto" w:fill="auto"/>
            <w:tcMar>
              <w:left w:w="57" w:type="dxa"/>
              <w:right w:w="57" w:type="dxa"/>
            </w:tcMar>
            <w:vAlign w:val="bottom"/>
          </w:tcPr>
          <w:p w14:paraId="4A6FF64F" w14:textId="77777777" w:rsidR="00394CA1" w:rsidRPr="00CA1495" w:rsidRDefault="00394CA1" w:rsidP="00394CA1">
            <w:pPr>
              <w:keepNext/>
              <w:keepLines/>
              <w:spacing w:after="0"/>
              <w:rPr>
                <w:ins w:id="315" w:author="Per Lindell" w:date="2019-10-25T10:34:00Z"/>
                <w:rFonts w:ascii="Arial" w:eastAsia="SimSun" w:hAnsi="Arial"/>
                <w:sz w:val="18"/>
                <w:lang w:val="en-US"/>
              </w:rPr>
            </w:pPr>
            <w:ins w:id="316"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444919B4" w14:textId="77777777" w:rsidR="00394CA1" w:rsidRPr="00CD462D" w:rsidRDefault="00394CA1" w:rsidP="00394CA1">
            <w:pPr>
              <w:keepNext/>
              <w:keepLines/>
              <w:spacing w:after="0"/>
              <w:jc w:val="center"/>
              <w:rPr>
                <w:ins w:id="317" w:author="Per Lindell" w:date="2019-10-25T10:34:00Z"/>
                <w:rFonts w:ascii="Arial" w:eastAsia="SimSun" w:hAnsi="Arial"/>
                <w:sz w:val="18"/>
                <w:lang w:val="en-US"/>
              </w:rPr>
            </w:pPr>
            <w:ins w:id="318" w:author="Per Lindell" w:date="2019-10-25T10:34:00Z">
              <w:r w:rsidRPr="00CD462D">
                <w:rPr>
                  <w:rFonts w:ascii="Arial" w:eastAsia="SimSun" w:hAnsi="Arial"/>
                  <w:sz w:val="18"/>
                  <w:lang w:val="en-US"/>
                </w:rPr>
                <w:t xml:space="preserve">6*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36BE289" w14:textId="77777777" w:rsidR="00394CA1" w:rsidRPr="00CD462D" w:rsidRDefault="00394CA1" w:rsidP="00394CA1">
            <w:pPr>
              <w:keepNext/>
              <w:keepLines/>
              <w:spacing w:after="0"/>
              <w:jc w:val="center"/>
              <w:rPr>
                <w:ins w:id="319" w:author="Per Lindell" w:date="2019-10-25T10:34:00Z"/>
                <w:rFonts w:ascii="Arial" w:eastAsia="SimSun" w:hAnsi="Arial"/>
                <w:sz w:val="18"/>
                <w:lang w:val="en-US"/>
              </w:rPr>
            </w:pPr>
            <w:ins w:id="320" w:author="Per Lindell" w:date="2019-10-25T10:34:00Z">
              <w:r w:rsidRPr="00CD462D">
                <w:rPr>
                  <w:rFonts w:ascii="Arial" w:eastAsia="SimSun" w:hAnsi="Arial"/>
                  <w:sz w:val="18"/>
                  <w:lang w:val="en-US"/>
                </w:rPr>
                <w:t xml:space="preserve">6*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1CDE7AF0" w14:textId="77777777" w:rsidR="00394CA1" w:rsidRPr="00CD462D" w:rsidRDefault="00394CA1" w:rsidP="00394CA1">
            <w:pPr>
              <w:keepNext/>
              <w:keepLines/>
              <w:spacing w:after="0"/>
              <w:jc w:val="center"/>
              <w:rPr>
                <w:ins w:id="321" w:author="Per Lindell" w:date="2019-10-25T10:34:00Z"/>
                <w:rFonts w:ascii="Arial" w:eastAsia="SimSun" w:hAnsi="Arial"/>
                <w:sz w:val="18"/>
                <w:lang w:val="en-US"/>
              </w:rPr>
            </w:pPr>
            <w:ins w:id="322" w:author="Per Lindell" w:date="2019-10-25T10:34:00Z">
              <w:r w:rsidRPr="00CD462D">
                <w:rPr>
                  <w:rFonts w:ascii="Arial" w:eastAsia="SimSun" w:hAnsi="Arial"/>
                  <w:sz w:val="18"/>
                  <w:lang w:val="en-US"/>
                </w:rPr>
                <w:t>6*</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1E1F0283" w14:textId="77777777" w:rsidR="00394CA1" w:rsidRPr="00CD462D" w:rsidRDefault="00394CA1" w:rsidP="00394CA1">
            <w:pPr>
              <w:keepNext/>
              <w:keepLines/>
              <w:spacing w:after="0"/>
              <w:jc w:val="center"/>
              <w:rPr>
                <w:ins w:id="323" w:author="Per Lindell" w:date="2019-10-25T10:34:00Z"/>
                <w:rFonts w:ascii="Arial" w:eastAsia="SimSun" w:hAnsi="Arial"/>
                <w:sz w:val="18"/>
                <w:lang w:val="en-US"/>
              </w:rPr>
            </w:pPr>
            <w:ins w:id="324" w:author="Per Lindell" w:date="2019-10-25T10:34:00Z">
              <w:r w:rsidRPr="00CD462D">
                <w:rPr>
                  <w:rFonts w:ascii="Arial" w:eastAsia="SimSun" w:hAnsi="Arial"/>
                  <w:sz w:val="18"/>
                  <w:lang w:val="en-US"/>
                </w:rPr>
                <w:t>6*</w:t>
              </w:r>
              <w:proofErr w:type="spellStart"/>
              <w:r w:rsidRPr="00CD462D">
                <w:rPr>
                  <w:rFonts w:ascii="Arial" w:eastAsia="SimSun" w:hAnsi="Arial"/>
                  <w:sz w:val="18"/>
                  <w:lang w:val="en-US"/>
                </w:rPr>
                <w:t>fx_high</w:t>
              </w:r>
              <w:proofErr w:type="spellEnd"/>
            </w:ins>
          </w:p>
        </w:tc>
      </w:tr>
      <w:tr w:rsidR="0082341E" w:rsidRPr="00CA1495" w14:paraId="503A0D6D" w14:textId="77777777" w:rsidTr="00394CA1">
        <w:trPr>
          <w:trHeight w:val="187"/>
          <w:ins w:id="325" w:author="Per Lindell" w:date="2019-10-25T10:34:00Z"/>
        </w:trPr>
        <w:tc>
          <w:tcPr>
            <w:tcW w:w="3261" w:type="dxa"/>
            <w:shd w:val="clear" w:color="auto" w:fill="auto"/>
            <w:tcMar>
              <w:left w:w="57" w:type="dxa"/>
              <w:right w:w="57" w:type="dxa"/>
            </w:tcMar>
            <w:vAlign w:val="bottom"/>
          </w:tcPr>
          <w:p w14:paraId="4AFCB3D2" w14:textId="77777777" w:rsidR="0082341E" w:rsidRPr="00CA1495" w:rsidRDefault="0082341E" w:rsidP="0082341E">
            <w:pPr>
              <w:keepNext/>
              <w:keepLines/>
              <w:spacing w:after="0"/>
              <w:rPr>
                <w:ins w:id="326" w:author="Per Lindell" w:date="2019-10-25T10:34:00Z"/>
                <w:rFonts w:ascii="Arial" w:eastAsia="SimSun" w:hAnsi="Arial"/>
                <w:sz w:val="18"/>
                <w:lang w:val="en-US"/>
              </w:rPr>
            </w:pPr>
            <w:ins w:id="327"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5B8B6ABC" w14:textId="28D7EF81" w:rsidR="0082341E" w:rsidRPr="00CD462D" w:rsidRDefault="0082341E" w:rsidP="0082341E">
            <w:pPr>
              <w:keepNext/>
              <w:keepLines/>
              <w:spacing w:after="0"/>
              <w:jc w:val="center"/>
              <w:rPr>
                <w:ins w:id="328" w:author="Per Lindell" w:date="2019-10-25T10:34:00Z"/>
                <w:rFonts w:ascii="Arial" w:eastAsia="SimSun" w:hAnsi="Arial"/>
                <w:sz w:val="18"/>
                <w:lang w:val="en-US"/>
              </w:rPr>
            </w:pPr>
            <w:ins w:id="329" w:author="Per Lindell" w:date="2019-12-05T14:16:00Z">
              <w:r w:rsidRPr="0082341E">
                <w:rPr>
                  <w:rFonts w:ascii="Arial" w:eastAsia="SimSun" w:hAnsi="Arial"/>
                  <w:sz w:val="18"/>
                  <w:lang w:val="en-US"/>
                </w:rPr>
                <w:t>3978</w:t>
              </w:r>
            </w:ins>
          </w:p>
        </w:tc>
        <w:tc>
          <w:tcPr>
            <w:tcW w:w="1843" w:type="dxa"/>
            <w:shd w:val="clear" w:color="auto" w:fill="auto"/>
            <w:vAlign w:val="bottom"/>
          </w:tcPr>
          <w:p w14:paraId="0E8A9A46" w14:textId="06D8D409" w:rsidR="0082341E" w:rsidRPr="00CD462D" w:rsidRDefault="0082341E" w:rsidP="0082341E">
            <w:pPr>
              <w:keepNext/>
              <w:keepLines/>
              <w:spacing w:after="0"/>
              <w:jc w:val="center"/>
              <w:rPr>
                <w:ins w:id="330" w:author="Per Lindell" w:date="2019-10-25T10:34:00Z"/>
                <w:rFonts w:ascii="Arial" w:eastAsia="SimSun" w:hAnsi="Arial"/>
                <w:sz w:val="18"/>
                <w:lang w:val="en-US"/>
              </w:rPr>
            </w:pPr>
            <w:ins w:id="331" w:author="Per Lindell" w:date="2019-12-05T14:16:00Z">
              <w:r w:rsidRPr="0082341E">
                <w:rPr>
                  <w:rFonts w:ascii="Arial" w:eastAsia="SimSun" w:hAnsi="Arial"/>
                  <w:sz w:val="18"/>
                  <w:lang w:val="en-US"/>
                </w:rPr>
                <w:t>4188</w:t>
              </w:r>
            </w:ins>
          </w:p>
        </w:tc>
        <w:tc>
          <w:tcPr>
            <w:tcW w:w="1842" w:type="dxa"/>
            <w:shd w:val="clear" w:color="auto" w:fill="auto"/>
            <w:vAlign w:val="bottom"/>
          </w:tcPr>
          <w:p w14:paraId="764D1916" w14:textId="1BC9D116" w:rsidR="0082341E" w:rsidRPr="00CD462D" w:rsidRDefault="0082341E" w:rsidP="0082341E">
            <w:pPr>
              <w:keepNext/>
              <w:keepLines/>
              <w:spacing w:after="0"/>
              <w:jc w:val="center"/>
              <w:rPr>
                <w:ins w:id="332" w:author="Per Lindell" w:date="2019-10-25T10:34:00Z"/>
                <w:rFonts w:ascii="Arial" w:eastAsia="SimSun" w:hAnsi="Arial"/>
                <w:sz w:val="18"/>
                <w:lang w:val="en-US"/>
              </w:rPr>
            </w:pPr>
            <w:ins w:id="333" w:author="Per Lindell" w:date="2019-12-05T12:49:00Z">
              <w:r w:rsidRPr="007C0A23">
                <w:rPr>
                  <w:rFonts w:ascii="Arial" w:eastAsia="SimSun" w:hAnsi="Arial"/>
                  <w:sz w:val="18"/>
                  <w:lang w:val="en-US"/>
                </w:rPr>
                <w:t>19800</w:t>
              </w:r>
            </w:ins>
          </w:p>
        </w:tc>
        <w:tc>
          <w:tcPr>
            <w:tcW w:w="1843" w:type="dxa"/>
            <w:shd w:val="clear" w:color="auto" w:fill="auto"/>
            <w:vAlign w:val="bottom"/>
          </w:tcPr>
          <w:p w14:paraId="06C860E6" w14:textId="11B8302E" w:rsidR="0082341E" w:rsidRPr="00CD462D" w:rsidRDefault="0082341E" w:rsidP="0082341E">
            <w:pPr>
              <w:keepNext/>
              <w:keepLines/>
              <w:spacing w:after="0"/>
              <w:jc w:val="center"/>
              <w:rPr>
                <w:ins w:id="334" w:author="Per Lindell" w:date="2019-10-25T10:34:00Z"/>
                <w:rFonts w:ascii="Arial" w:eastAsia="SimSun" w:hAnsi="Arial"/>
                <w:sz w:val="18"/>
                <w:lang w:val="en-US"/>
              </w:rPr>
            </w:pPr>
            <w:ins w:id="335" w:author="Per Lindell" w:date="2019-12-05T12:49:00Z">
              <w:r w:rsidRPr="007C0A23">
                <w:rPr>
                  <w:rFonts w:ascii="Arial" w:eastAsia="SimSun" w:hAnsi="Arial"/>
                  <w:sz w:val="18"/>
                  <w:lang w:val="en-US"/>
                </w:rPr>
                <w:t>22800</w:t>
              </w:r>
            </w:ins>
          </w:p>
        </w:tc>
      </w:tr>
      <w:tr w:rsidR="00394CA1" w:rsidRPr="00CA1495" w14:paraId="2834A11F" w14:textId="77777777" w:rsidTr="00394CA1">
        <w:trPr>
          <w:trHeight w:val="187"/>
          <w:ins w:id="336" w:author="Per Lindell" w:date="2019-10-25T10:34:00Z"/>
        </w:trPr>
        <w:tc>
          <w:tcPr>
            <w:tcW w:w="3261" w:type="dxa"/>
            <w:shd w:val="clear" w:color="auto" w:fill="auto"/>
            <w:tcMar>
              <w:left w:w="57" w:type="dxa"/>
              <w:right w:w="57" w:type="dxa"/>
            </w:tcMar>
            <w:vAlign w:val="bottom"/>
          </w:tcPr>
          <w:p w14:paraId="5E21FF70" w14:textId="77777777" w:rsidR="00394CA1" w:rsidRPr="00CA1495" w:rsidRDefault="00394CA1" w:rsidP="00394CA1">
            <w:pPr>
              <w:keepNext/>
              <w:keepLines/>
              <w:spacing w:after="0"/>
              <w:rPr>
                <w:ins w:id="337" w:author="Per Lindell" w:date="2019-10-25T10:34:00Z"/>
                <w:rFonts w:ascii="Arial" w:eastAsia="SimSun" w:hAnsi="Arial"/>
                <w:sz w:val="18"/>
                <w:lang w:val="en-US"/>
              </w:rPr>
            </w:pPr>
            <w:ins w:id="338"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shd w:val="clear" w:color="auto" w:fill="auto"/>
            <w:tcMar>
              <w:left w:w="28" w:type="dxa"/>
              <w:right w:w="28" w:type="dxa"/>
            </w:tcMar>
            <w:vAlign w:val="bottom"/>
          </w:tcPr>
          <w:p w14:paraId="59515AA8" w14:textId="77777777" w:rsidR="00394CA1" w:rsidRPr="00CD462D" w:rsidRDefault="00394CA1" w:rsidP="00394CA1">
            <w:pPr>
              <w:keepNext/>
              <w:keepLines/>
              <w:spacing w:after="0"/>
              <w:jc w:val="center"/>
              <w:rPr>
                <w:ins w:id="339" w:author="Per Lindell" w:date="2019-10-25T10:34:00Z"/>
                <w:rFonts w:ascii="Arial" w:eastAsia="SimSun" w:hAnsi="Arial"/>
                <w:sz w:val="18"/>
                <w:lang w:val="en-US"/>
              </w:rPr>
            </w:pPr>
            <w:ins w:id="340" w:author="Per Lindell" w:date="2019-10-25T10:34:00Z">
              <w:r w:rsidRPr="00CD462D">
                <w:rPr>
                  <w:rFonts w:ascii="Arial" w:eastAsia="SimSun" w:hAnsi="Arial"/>
                  <w:sz w:val="18"/>
                  <w:lang w:val="en-US"/>
                </w:rPr>
                <w:t xml:space="preserve">7* </w:t>
              </w:r>
              <w:proofErr w:type="spellStart"/>
              <w:r w:rsidRPr="00CD462D">
                <w:rPr>
                  <w:rFonts w:ascii="Arial" w:eastAsia="SimSun" w:hAnsi="Arial"/>
                  <w:sz w:val="18"/>
                  <w:lang w:val="en-US"/>
                </w:rPr>
                <w:t>fy_low</w:t>
              </w:r>
              <w:proofErr w:type="spellEnd"/>
            </w:ins>
          </w:p>
        </w:tc>
        <w:tc>
          <w:tcPr>
            <w:tcW w:w="1843" w:type="dxa"/>
            <w:shd w:val="clear" w:color="auto" w:fill="auto"/>
            <w:vAlign w:val="bottom"/>
          </w:tcPr>
          <w:p w14:paraId="210FB93F" w14:textId="77777777" w:rsidR="00394CA1" w:rsidRPr="00CD462D" w:rsidRDefault="00394CA1" w:rsidP="00394CA1">
            <w:pPr>
              <w:keepNext/>
              <w:keepLines/>
              <w:spacing w:after="0"/>
              <w:jc w:val="center"/>
              <w:rPr>
                <w:ins w:id="341" w:author="Per Lindell" w:date="2019-10-25T10:34:00Z"/>
                <w:rFonts w:ascii="Arial" w:eastAsia="SimSun" w:hAnsi="Arial"/>
                <w:sz w:val="18"/>
                <w:lang w:val="en-US"/>
              </w:rPr>
            </w:pPr>
            <w:ins w:id="342" w:author="Per Lindell" w:date="2019-10-25T10:34:00Z">
              <w:r w:rsidRPr="00CD462D">
                <w:rPr>
                  <w:rFonts w:ascii="Arial" w:eastAsia="SimSun" w:hAnsi="Arial"/>
                  <w:sz w:val="18"/>
                  <w:lang w:val="en-US"/>
                </w:rPr>
                <w:t xml:space="preserve">7* </w:t>
              </w:r>
              <w:proofErr w:type="spellStart"/>
              <w:r w:rsidRPr="00CD462D">
                <w:rPr>
                  <w:rFonts w:ascii="Arial" w:eastAsia="SimSun" w:hAnsi="Arial"/>
                  <w:sz w:val="18"/>
                  <w:lang w:val="en-US"/>
                </w:rPr>
                <w:t>fy_high</w:t>
              </w:r>
              <w:proofErr w:type="spellEnd"/>
            </w:ins>
          </w:p>
        </w:tc>
        <w:tc>
          <w:tcPr>
            <w:tcW w:w="1842" w:type="dxa"/>
            <w:shd w:val="clear" w:color="auto" w:fill="auto"/>
            <w:tcMar>
              <w:left w:w="28" w:type="dxa"/>
              <w:right w:w="28" w:type="dxa"/>
            </w:tcMar>
            <w:vAlign w:val="bottom"/>
          </w:tcPr>
          <w:p w14:paraId="73427409" w14:textId="77777777" w:rsidR="00394CA1" w:rsidRPr="00CD462D" w:rsidRDefault="00394CA1" w:rsidP="00394CA1">
            <w:pPr>
              <w:keepNext/>
              <w:keepLines/>
              <w:spacing w:after="0"/>
              <w:jc w:val="center"/>
              <w:rPr>
                <w:ins w:id="343" w:author="Per Lindell" w:date="2019-10-25T10:34:00Z"/>
                <w:rFonts w:ascii="Arial" w:eastAsia="SimSun" w:hAnsi="Arial"/>
                <w:sz w:val="18"/>
                <w:lang w:val="en-US"/>
              </w:rPr>
            </w:pPr>
            <w:ins w:id="344" w:author="Per Lindell" w:date="2019-10-25T10:34:00Z">
              <w:r w:rsidRPr="00CD462D">
                <w:rPr>
                  <w:rFonts w:ascii="Arial" w:eastAsia="SimSun" w:hAnsi="Arial"/>
                  <w:sz w:val="18"/>
                  <w:lang w:val="en-US"/>
                </w:rPr>
                <w:t>7*</w:t>
              </w:r>
              <w:proofErr w:type="spellStart"/>
              <w:r w:rsidRPr="00CD462D">
                <w:rPr>
                  <w:rFonts w:ascii="Arial" w:eastAsia="SimSun" w:hAnsi="Arial"/>
                  <w:sz w:val="18"/>
                  <w:lang w:val="en-US"/>
                </w:rPr>
                <w:t>fx_low</w:t>
              </w:r>
              <w:proofErr w:type="spellEnd"/>
            </w:ins>
          </w:p>
        </w:tc>
        <w:tc>
          <w:tcPr>
            <w:tcW w:w="1843" w:type="dxa"/>
            <w:shd w:val="clear" w:color="auto" w:fill="auto"/>
            <w:vAlign w:val="bottom"/>
          </w:tcPr>
          <w:p w14:paraId="576A686A" w14:textId="77777777" w:rsidR="00394CA1" w:rsidRPr="00CD462D" w:rsidRDefault="00394CA1" w:rsidP="00394CA1">
            <w:pPr>
              <w:keepNext/>
              <w:keepLines/>
              <w:spacing w:after="0"/>
              <w:jc w:val="center"/>
              <w:rPr>
                <w:ins w:id="345" w:author="Per Lindell" w:date="2019-10-25T10:34:00Z"/>
                <w:rFonts w:ascii="Arial" w:eastAsia="SimSun" w:hAnsi="Arial"/>
                <w:sz w:val="18"/>
                <w:lang w:val="en-US"/>
              </w:rPr>
            </w:pPr>
            <w:ins w:id="346" w:author="Per Lindell" w:date="2019-10-25T10:34:00Z">
              <w:r w:rsidRPr="00CD462D">
                <w:rPr>
                  <w:rFonts w:ascii="Arial" w:eastAsia="SimSun" w:hAnsi="Arial"/>
                  <w:sz w:val="18"/>
                  <w:lang w:val="en-US"/>
                </w:rPr>
                <w:t>7*</w:t>
              </w:r>
              <w:proofErr w:type="spellStart"/>
              <w:r w:rsidRPr="00CD462D">
                <w:rPr>
                  <w:rFonts w:ascii="Arial" w:eastAsia="SimSun" w:hAnsi="Arial"/>
                  <w:sz w:val="18"/>
                  <w:lang w:val="en-US"/>
                </w:rPr>
                <w:t>fx_high</w:t>
              </w:r>
              <w:proofErr w:type="spellEnd"/>
            </w:ins>
          </w:p>
        </w:tc>
      </w:tr>
      <w:tr w:rsidR="0082341E" w:rsidRPr="00CA1495" w14:paraId="11D98040" w14:textId="77777777" w:rsidTr="00394CA1">
        <w:trPr>
          <w:trHeight w:val="187"/>
          <w:ins w:id="347" w:author="Per Lindell" w:date="2019-10-25T10:34:00Z"/>
        </w:trPr>
        <w:tc>
          <w:tcPr>
            <w:tcW w:w="3261" w:type="dxa"/>
            <w:shd w:val="clear" w:color="auto" w:fill="auto"/>
            <w:tcMar>
              <w:left w:w="57" w:type="dxa"/>
              <w:right w:w="57" w:type="dxa"/>
            </w:tcMar>
            <w:vAlign w:val="bottom"/>
          </w:tcPr>
          <w:p w14:paraId="0615EA59" w14:textId="77777777" w:rsidR="0082341E" w:rsidRPr="00CA1495" w:rsidRDefault="0082341E" w:rsidP="0082341E">
            <w:pPr>
              <w:keepNext/>
              <w:keepLines/>
              <w:spacing w:after="0"/>
              <w:rPr>
                <w:ins w:id="348" w:author="Per Lindell" w:date="2019-10-25T10:34:00Z"/>
                <w:rFonts w:ascii="Arial" w:eastAsia="SimSun" w:hAnsi="Arial"/>
                <w:sz w:val="18"/>
                <w:lang w:val="en-US"/>
              </w:rPr>
            </w:pPr>
            <w:ins w:id="349"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11CC01C5" w14:textId="547D5D35" w:rsidR="0082341E" w:rsidRPr="00CD462D" w:rsidRDefault="0082341E" w:rsidP="0082341E">
            <w:pPr>
              <w:keepNext/>
              <w:keepLines/>
              <w:spacing w:after="0"/>
              <w:jc w:val="center"/>
              <w:rPr>
                <w:ins w:id="350" w:author="Per Lindell" w:date="2019-10-25T10:34:00Z"/>
                <w:rFonts w:ascii="Arial" w:eastAsia="SimSun" w:hAnsi="Arial"/>
                <w:sz w:val="18"/>
                <w:lang w:val="en-US"/>
              </w:rPr>
            </w:pPr>
            <w:ins w:id="351" w:author="Per Lindell" w:date="2019-12-05T14:17:00Z">
              <w:r w:rsidRPr="0082341E">
                <w:rPr>
                  <w:rFonts w:ascii="Arial" w:eastAsia="SimSun" w:hAnsi="Arial"/>
                  <w:sz w:val="18"/>
                  <w:lang w:val="en-US"/>
                </w:rPr>
                <w:t>4641</w:t>
              </w:r>
            </w:ins>
          </w:p>
        </w:tc>
        <w:tc>
          <w:tcPr>
            <w:tcW w:w="1843" w:type="dxa"/>
            <w:shd w:val="clear" w:color="auto" w:fill="auto"/>
            <w:vAlign w:val="bottom"/>
          </w:tcPr>
          <w:p w14:paraId="5A6CA733" w14:textId="525AF160" w:rsidR="0082341E" w:rsidRPr="00CD462D" w:rsidRDefault="0082341E" w:rsidP="0082341E">
            <w:pPr>
              <w:keepNext/>
              <w:keepLines/>
              <w:spacing w:after="0"/>
              <w:jc w:val="center"/>
              <w:rPr>
                <w:ins w:id="352" w:author="Per Lindell" w:date="2019-10-25T10:34:00Z"/>
                <w:rFonts w:ascii="Arial" w:eastAsia="SimSun" w:hAnsi="Arial"/>
                <w:sz w:val="18"/>
                <w:lang w:val="en-US"/>
              </w:rPr>
            </w:pPr>
            <w:ins w:id="353" w:author="Per Lindell" w:date="2019-12-05T14:17:00Z">
              <w:r w:rsidRPr="0082341E">
                <w:rPr>
                  <w:rFonts w:ascii="Arial" w:eastAsia="SimSun" w:hAnsi="Arial"/>
                  <w:sz w:val="18"/>
                  <w:lang w:val="en-US"/>
                </w:rPr>
                <w:t>4886</w:t>
              </w:r>
            </w:ins>
          </w:p>
        </w:tc>
        <w:tc>
          <w:tcPr>
            <w:tcW w:w="1842" w:type="dxa"/>
            <w:shd w:val="clear" w:color="auto" w:fill="auto"/>
            <w:vAlign w:val="bottom"/>
          </w:tcPr>
          <w:p w14:paraId="1557380E" w14:textId="61ABA8F3" w:rsidR="0082341E" w:rsidRPr="00CD462D" w:rsidRDefault="0082341E" w:rsidP="0082341E">
            <w:pPr>
              <w:keepNext/>
              <w:keepLines/>
              <w:spacing w:after="0"/>
              <w:jc w:val="center"/>
              <w:rPr>
                <w:ins w:id="354" w:author="Per Lindell" w:date="2019-10-25T10:34:00Z"/>
                <w:rFonts w:ascii="Arial" w:eastAsia="SimSun" w:hAnsi="Arial"/>
                <w:sz w:val="18"/>
                <w:lang w:val="en-US"/>
              </w:rPr>
            </w:pPr>
            <w:ins w:id="355" w:author="Per Lindell" w:date="2019-12-05T12:49:00Z">
              <w:r w:rsidRPr="007C0A23">
                <w:rPr>
                  <w:rFonts w:ascii="Arial" w:eastAsia="SimSun" w:hAnsi="Arial"/>
                  <w:sz w:val="18"/>
                  <w:lang w:val="en-US"/>
                </w:rPr>
                <w:t>23100</w:t>
              </w:r>
            </w:ins>
          </w:p>
        </w:tc>
        <w:tc>
          <w:tcPr>
            <w:tcW w:w="1843" w:type="dxa"/>
            <w:shd w:val="clear" w:color="auto" w:fill="auto"/>
            <w:vAlign w:val="bottom"/>
          </w:tcPr>
          <w:p w14:paraId="4E0E3379" w14:textId="0F7085FA" w:rsidR="0082341E" w:rsidRPr="00CD462D" w:rsidRDefault="0082341E" w:rsidP="0082341E">
            <w:pPr>
              <w:keepNext/>
              <w:keepLines/>
              <w:spacing w:after="0"/>
              <w:jc w:val="center"/>
              <w:rPr>
                <w:ins w:id="356" w:author="Per Lindell" w:date="2019-10-25T10:34:00Z"/>
                <w:rFonts w:ascii="Arial" w:eastAsia="SimSun" w:hAnsi="Arial"/>
                <w:sz w:val="18"/>
                <w:lang w:val="en-US"/>
              </w:rPr>
            </w:pPr>
            <w:ins w:id="357" w:author="Per Lindell" w:date="2019-12-05T12:49:00Z">
              <w:r w:rsidRPr="007C0A23">
                <w:rPr>
                  <w:rFonts w:ascii="Arial" w:eastAsia="SimSun" w:hAnsi="Arial"/>
                  <w:sz w:val="18"/>
                  <w:lang w:val="en-US"/>
                </w:rPr>
                <w:t>26600</w:t>
              </w:r>
            </w:ins>
          </w:p>
        </w:tc>
      </w:tr>
      <w:tr w:rsidR="0082341E" w:rsidRPr="002C5241" w14:paraId="4F9108EA" w14:textId="77777777" w:rsidTr="0082341E">
        <w:trPr>
          <w:trHeight w:val="187"/>
          <w:ins w:id="358" w:author="Per Lindell" w:date="2019-10-25T10:34:00Z"/>
        </w:trPr>
        <w:tc>
          <w:tcPr>
            <w:tcW w:w="3261" w:type="dxa"/>
            <w:shd w:val="clear" w:color="auto" w:fill="auto"/>
            <w:tcMar>
              <w:left w:w="57" w:type="dxa"/>
              <w:right w:w="57" w:type="dxa"/>
            </w:tcMar>
            <w:vAlign w:val="center"/>
          </w:tcPr>
          <w:p w14:paraId="6019E22D" w14:textId="77777777" w:rsidR="0082341E" w:rsidRPr="00075C8C" w:rsidRDefault="0082341E" w:rsidP="0082341E">
            <w:pPr>
              <w:keepNext/>
              <w:keepLines/>
              <w:spacing w:after="0"/>
              <w:rPr>
                <w:ins w:id="359" w:author="Per Lindell" w:date="2019-10-25T10:34:00Z"/>
                <w:rFonts w:ascii="Arial" w:eastAsia="SimSun" w:hAnsi="Arial"/>
                <w:sz w:val="18"/>
                <w:lang w:val="en-US"/>
              </w:rPr>
            </w:pPr>
            <w:ins w:id="360" w:author="Per Lindell" w:date="2019-10-25T10:34:00Z">
              <w:r w:rsidRPr="00CD462D">
                <w:rPr>
                  <w:rFonts w:ascii="Arial" w:eastAsia="SimSun" w:hAnsi="Arial"/>
                  <w:sz w:val="18"/>
                  <w:lang w:val="en-US"/>
                </w:rPr>
                <w:t>2nd order IMD products</w:t>
              </w:r>
            </w:ins>
          </w:p>
        </w:tc>
        <w:tc>
          <w:tcPr>
            <w:tcW w:w="1843" w:type="dxa"/>
            <w:shd w:val="clear" w:color="auto" w:fill="auto"/>
            <w:tcMar>
              <w:left w:w="28" w:type="dxa"/>
              <w:right w:w="28" w:type="dxa"/>
            </w:tcMar>
            <w:vAlign w:val="center"/>
          </w:tcPr>
          <w:p w14:paraId="5C06CAC3" w14:textId="66FD9294" w:rsidR="0082341E" w:rsidRPr="00CD462D" w:rsidRDefault="0082341E" w:rsidP="0082341E">
            <w:pPr>
              <w:keepNext/>
              <w:keepLines/>
              <w:spacing w:after="0"/>
              <w:jc w:val="center"/>
              <w:rPr>
                <w:ins w:id="361" w:author="Per Lindell" w:date="2019-10-25T10:34:00Z"/>
                <w:rFonts w:ascii="Arial" w:eastAsia="SimSun" w:hAnsi="Arial"/>
                <w:sz w:val="18"/>
                <w:lang w:val="en-US"/>
              </w:rPr>
            </w:pPr>
            <w:ins w:id="362"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0B9D82B2" w14:textId="2A16D57E" w:rsidR="0082341E" w:rsidRPr="00CD462D" w:rsidRDefault="0082341E" w:rsidP="0082341E">
            <w:pPr>
              <w:keepNext/>
              <w:keepLines/>
              <w:spacing w:after="0"/>
              <w:jc w:val="center"/>
              <w:rPr>
                <w:ins w:id="363" w:author="Per Lindell" w:date="2019-10-25T10:34:00Z"/>
                <w:rFonts w:ascii="Arial" w:eastAsia="SimSun" w:hAnsi="Arial"/>
                <w:sz w:val="18"/>
                <w:lang w:val="en-US"/>
              </w:rPr>
            </w:pPr>
            <w:ins w:id="364"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2" w:type="dxa"/>
            <w:shd w:val="clear" w:color="auto" w:fill="auto"/>
            <w:vAlign w:val="center"/>
          </w:tcPr>
          <w:p w14:paraId="34AB90B3" w14:textId="785D2119" w:rsidR="0082341E" w:rsidRPr="00CD462D" w:rsidRDefault="0082341E" w:rsidP="0082341E">
            <w:pPr>
              <w:keepNext/>
              <w:keepLines/>
              <w:spacing w:after="0"/>
              <w:jc w:val="center"/>
              <w:rPr>
                <w:ins w:id="365" w:author="Per Lindell" w:date="2019-10-25T10:34:00Z"/>
                <w:rFonts w:ascii="Arial" w:eastAsia="SimSun" w:hAnsi="Arial"/>
                <w:sz w:val="18"/>
                <w:lang w:val="en-US"/>
              </w:rPr>
            </w:pPr>
            <w:ins w:id="36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34DAF90C" w14:textId="4EE62420" w:rsidR="0082341E" w:rsidRPr="00CD462D" w:rsidRDefault="0082341E" w:rsidP="0082341E">
            <w:pPr>
              <w:keepNext/>
              <w:keepLines/>
              <w:spacing w:after="0"/>
              <w:jc w:val="center"/>
              <w:rPr>
                <w:ins w:id="367" w:author="Per Lindell" w:date="2019-10-25T10:34:00Z"/>
                <w:rFonts w:ascii="Arial" w:eastAsia="SimSun" w:hAnsi="Arial"/>
                <w:sz w:val="18"/>
                <w:lang w:val="en-US"/>
              </w:rPr>
            </w:pPr>
            <w:ins w:id="368"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4CD2DA7C" w14:textId="77777777" w:rsidTr="0082341E">
        <w:trPr>
          <w:trHeight w:val="187"/>
          <w:ins w:id="369" w:author="Per Lindell" w:date="2019-10-25T10:34:00Z"/>
        </w:trPr>
        <w:tc>
          <w:tcPr>
            <w:tcW w:w="3261" w:type="dxa"/>
            <w:shd w:val="clear" w:color="auto" w:fill="auto"/>
            <w:tcMar>
              <w:left w:w="57" w:type="dxa"/>
              <w:right w:w="57" w:type="dxa"/>
            </w:tcMar>
            <w:vAlign w:val="center"/>
          </w:tcPr>
          <w:p w14:paraId="0A0FE4C2" w14:textId="77777777" w:rsidR="0082341E" w:rsidRPr="00075C8C" w:rsidRDefault="0082341E" w:rsidP="0082341E">
            <w:pPr>
              <w:keepNext/>
              <w:keepLines/>
              <w:spacing w:after="0"/>
              <w:rPr>
                <w:ins w:id="370" w:author="Per Lindell" w:date="2019-10-25T10:34:00Z"/>
                <w:rFonts w:ascii="Arial" w:eastAsia="SimSun" w:hAnsi="Arial"/>
                <w:sz w:val="18"/>
                <w:lang w:val="en-US"/>
              </w:rPr>
            </w:pPr>
            <w:ins w:id="371"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1EC7A199" w14:textId="458584D3" w:rsidR="0082341E" w:rsidRPr="00CD462D" w:rsidRDefault="0082341E" w:rsidP="0082341E">
            <w:pPr>
              <w:keepNext/>
              <w:keepLines/>
              <w:spacing w:after="0"/>
              <w:jc w:val="center"/>
              <w:rPr>
                <w:ins w:id="372" w:author="Per Lindell" w:date="2019-10-25T10:34:00Z"/>
                <w:rFonts w:ascii="Arial" w:eastAsia="SimSun" w:hAnsi="Arial"/>
                <w:sz w:val="18"/>
                <w:lang w:val="en-US"/>
              </w:rPr>
            </w:pPr>
            <w:ins w:id="373" w:author="Per Lindell" w:date="2019-12-05T14:17:00Z">
              <w:r w:rsidRPr="0082341E">
                <w:rPr>
                  <w:rFonts w:ascii="Arial" w:eastAsia="SimSun" w:hAnsi="Arial"/>
                  <w:sz w:val="18"/>
                  <w:lang w:val="en-US"/>
                </w:rPr>
                <w:t>3137</w:t>
              </w:r>
            </w:ins>
          </w:p>
        </w:tc>
        <w:tc>
          <w:tcPr>
            <w:tcW w:w="1843" w:type="dxa"/>
            <w:shd w:val="clear" w:color="auto" w:fill="auto"/>
            <w:vAlign w:val="center"/>
          </w:tcPr>
          <w:p w14:paraId="6B8F2A1E" w14:textId="3AB014CE" w:rsidR="0082341E" w:rsidRPr="00CD462D" w:rsidRDefault="0082341E" w:rsidP="0082341E">
            <w:pPr>
              <w:keepNext/>
              <w:keepLines/>
              <w:spacing w:after="0"/>
              <w:jc w:val="center"/>
              <w:rPr>
                <w:ins w:id="374" w:author="Per Lindell" w:date="2019-10-25T10:34:00Z"/>
                <w:rFonts w:ascii="Arial" w:eastAsia="SimSun" w:hAnsi="Arial"/>
                <w:sz w:val="18"/>
                <w:lang w:val="en-US"/>
              </w:rPr>
            </w:pPr>
            <w:ins w:id="375" w:author="Per Lindell" w:date="2019-12-05T14:17:00Z">
              <w:r w:rsidRPr="0082341E">
                <w:rPr>
                  <w:rFonts w:ascii="Arial" w:eastAsia="SimSun" w:hAnsi="Arial"/>
                  <w:sz w:val="18"/>
                  <w:lang w:val="en-US"/>
                </w:rPr>
                <w:t>2602</w:t>
              </w:r>
            </w:ins>
          </w:p>
        </w:tc>
        <w:tc>
          <w:tcPr>
            <w:tcW w:w="1842" w:type="dxa"/>
            <w:shd w:val="clear" w:color="auto" w:fill="auto"/>
            <w:vAlign w:val="center"/>
          </w:tcPr>
          <w:p w14:paraId="6E4FC24C" w14:textId="758D53D4" w:rsidR="0082341E" w:rsidRPr="00CD462D" w:rsidRDefault="0082341E" w:rsidP="0082341E">
            <w:pPr>
              <w:keepNext/>
              <w:keepLines/>
              <w:spacing w:after="0"/>
              <w:jc w:val="center"/>
              <w:rPr>
                <w:ins w:id="376" w:author="Per Lindell" w:date="2019-10-25T10:34:00Z"/>
                <w:rFonts w:ascii="Arial" w:eastAsia="SimSun" w:hAnsi="Arial"/>
                <w:sz w:val="18"/>
                <w:lang w:val="en-US"/>
              </w:rPr>
            </w:pPr>
            <w:ins w:id="377" w:author="Per Lindell" w:date="2019-12-05T14:17:00Z">
              <w:r w:rsidRPr="0082341E">
                <w:rPr>
                  <w:rFonts w:ascii="Arial" w:eastAsia="SimSun" w:hAnsi="Arial"/>
                  <w:sz w:val="18"/>
                  <w:lang w:val="en-US"/>
                </w:rPr>
                <w:t>3963</w:t>
              </w:r>
            </w:ins>
          </w:p>
        </w:tc>
        <w:tc>
          <w:tcPr>
            <w:tcW w:w="1843" w:type="dxa"/>
            <w:shd w:val="clear" w:color="auto" w:fill="auto"/>
            <w:vAlign w:val="center"/>
          </w:tcPr>
          <w:p w14:paraId="04DDD220" w14:textId="2D3BC475" w:rsidR="0082341E" w:rsidRPr="00CD462D" w:rsidRDefault="0082341E" w:rsidP="0082341E">
            <w:pPr>
              <w:keepNext/>
              <w:keepLines/>
              <w:spacing w:after="0"/>
              <w:jc w:val="center"/>
              <w:rPr>
                <w:ins w:id="378" w:author="Per Lindell" w:date="2019-10-25T10:34:00Z"/>
                <w:rFonts w:ascii="Arial" w:eastAsia="SimSun" w:hAnsi="Arial"/>
                <w:sz w:val="18"/>
                <w:lang w:val="en-US"/>
              </w:rPr>
            </w:pPr>
            <w:ins w:id="379" w:author="Per Lindell" w:date="2019-12-05T14:17:00Z">
              <w:r w:rsidRPr="0082341E">
                <w:rPr>
                  <w:rFonts w:ascii="Arial" w:eastAsia="SimSun" w:hAnsi="Arial"/>
                  <w:sz w:val="18"/>
                  <w:lang w:val="en-US"/>
                </w:rPr>
                <w:t>4498</w:t>
              </w:r>
            </w:ins>
          </w:p>
        </w:tc>
      </w:tr>
      <w:tr w:rsidR="0082341E" w:rsidRPr="002C5241" w14:paraId="2D20CF7E" w14:textId="77777777" w:rsidTr="0082341E">
        <w:trPr>
          <w:trHeight w:val="187"/>
          <w:ins w:id="380" w:author="Per Lindell" w:date="2019-10-25T10:34:00Z"/>
        </w:trPr>
        <w:tc>
          <w:tcPr>
            <w:tcW w:w="3261" w:type="dxa"/>
            <w:shd w:val="clear" w:color="auto" w:fill="auto"/>
            <w:tcMar>
              <w:left w:w="57" w:type="dxa"/>
              <w:right w:w="57" w:type="dxa"/>
            </w:tcMar>
            <w:vAlign w:val="center"/>
          </w:tcPr>
          <w:p w14:paraId="50149E1D" w14:textId="77777777" w:rsidR="0082341E" w:rsidRPr="00075C8C" w:rsidRDefault="0082341E" w:rsidP="0082341E">
            <w:pPr>
              <w:keepNext/>
              <w:keepLines/>
              <w:spacing w:after="0"/>
              <w:rPr>
                <w:ins w:id="381" w:author="Per Lindell" w:date="2019-10-25T10:34:00Z"/>
                <w:rFonts w:ascii="Arial" w:eastAsia="SimSun" w:hAnsi="Arial"/>
                <w:sz w:val="18"/>
                <w:lang w:val="en-US"/>
              </w:rPr>
            </w:pPr>
            <w:ins w:id="382" w:author="Per Lindell" w:date="2019-10-25T10:34:00Z">
              <w:r w:rsidRPr="00CD462D">
                <w:rPr>
                  <w:rFonts w:ascii="Arial" w:eastAsia="SimSun" w:hAnsi="Arial"/>
                  <w:sz w:val="18"/>
                  <w:lang w:val="en-US"/>
                </w:rPr>
                <w:t>3rd order IMD products</w:t>
              </w:r>
            </w:ins>
          </w:p>
        </w:tc>
        <w:tc>
          <w:tcPr>
            <w:tcW w:w="1843" w:type="dxa"/>
            <w:shd w:val="clear" w:color="auto" w:fill="auto"/>
            <w:tcMar>
              <w:left w:w="28" w:type="dxa"/>
              <w:right w:w="28" w:type="dxa"/>
            </w:tcMar>
            <w:vAlign w:val="center"/>
          </w:tcPr>
          <w:p w14:paraId="42029AEC" w14:textId="540085CA" w:rsidR="0082341E" w:rsidRPr="00CD462D" w:rsidRDefault="0082341E" w:rsidP="0082341E">
            <w:pPr>
              <w:keepNext/>
              <w:keepLines/>
              <w:spacing w:after="0"/>
              <w:jc w:val="center"/>
              <w:rPr>
                <w:ins w:id="383" w:author="Per Lindell" w:date="2019-10-25T10:34:00Z"/>
                <w:rFonts w:ascii="Arial" w:eastAsia="SimSun" w:hAnsi="Arial"/>
                <w:sz w:val="18"/>
                <w:lang w:val="en-US"/>
              </w:rPr>
            </w:pPr>
            <w:ins w:id="384"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78FE2826" w14:textId="75D87F80" w:rsidR="0082341E" w:rsidRPr="00CD462D" w:rsidRDefault="0082341E" w:rsidP="0082341E">
            <w:pPr>
              <w:keepNext/>
              <w:keepLines/>
              <w:spacing w:after="0"/>
              <w:jc w:val="center"/>
              <w:rPr>
                <w:ins w:id="385" w:author="Per Lindell" w:date="2019-10-25T10:34:00Z"/>
                <w:rFonts w:ascii="Arial" w:eastAsia="SimSun" w:hAnsi="Arial"/>
                <w:sz w:val="18"/>
                <w:lang w:val="en-US"/>
              </w:rPr>
            </w:pPr>
            <w:ins w:id="38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2" w:type="dxa"/>
            <w:shd w:val="clear" w:color="auto" w:fill="auto"/>
            <w:vAlign w:val="center"/>
          </w:tcPr>
          <w:p w14:paraId="49572088" w14:textId="58C4AB12" w:rsidR="0082341E" w:rsidRPr="00CD462D" w:rsidRDefault="0082341E" w:rsidP="0082341E">
            <w:pPr>
              <w:keepNext/>
              <w:keepLines/>
              <w:spacing w:after="0"/>
              <w:jc w:val="center"/>
              <w:rPr>
                <w:ins w:id="387" w:author="Per Lindell" w:date="2019-10-25T10:34:00Z"/>
                <w:rFonts w:ascii="Arial" w:eastAsia="SimSun" w:hAnsi="Arial"/>
                <w:sz w:val="18"/>
                <w:lang w:val="en-US"/>
              </w:rPr>
            </w:pPr>
            <w:ins w:id="38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2E87DC72" w14:textId="3CAD664F" w:rsidR="0082341E" w:rsidRPr="00CD462D" w:rsidRDefault="0082341E" w:rsidP="0082341E">
            <w:pPr>
              <w:keepNext/>
              <w:keepLines/>
              <w:spacing w:after="0"/>
              <w:jc w:val="center"/>
              <w:rPr>
                <w:ins w:id="389" w:author="Per Lindell" w:date="2019-10-25T10:34:00Z"/>
                <w:rFonts w:ascii="Arial" w:eastAsia="SimSun" w:hAnsi="Arial"/>
                <w:sz w:val="18"/>
                <w:lang w:val="en-US"/>
              </w:rPr>
            </w:pPr>
            <w:ins w:id="39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7F386957" w14:textId="77777777" w:rsidTr="0082341E">
        <w:trPr>
          <w:trHeight w:val="187"/>
          <w:ins w:id="391" w:author="Per Lindell" w:date="2019-10-25T10:34:00Z"/>
        </w:trPr>
        <w:tc>
          <w:tcPr>
            <w:tcW w:w="3261" w:type="dxa"/>
            <w:shd w:val="clear" w:color="auto" w:fill="auto"/>
            <w:tcMar>
              <w:left w:w="57" w:type="dxa"/>
              <w:right w:w="57" w:type="dxa"/>
            </w:tcMar>
            <w:vAlign w:val="center"/>
          </w:tcPr>
          <w:p w14:paraId="5EC4D296" w14:textId="77777777" w:rsidR="0082341E" w:rsidRPr="00075C8C" w:rsidRDefault="0082341E" w:rsidP="0082341E">
            <w:pPr>
              <w:keepNext/>
              <w:keepLines/>
              <w:spacing w:after="0"/>
              <w:rPr>
                <w:ins w:id="392" w:author="Per Lindell" w:date="2019-10-25T10:34:00Z"/>
                <w:rFonts w:ascii="Arial" w:eastAsia="SimSun" w:hAnsi="Arial"/>
                <w:sz w:val="18"/>
                <w:lang w:val="en-US"/>
              </w:rPr>
            </w:pPr>
            <w:ins w:id="393"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3FCFBF13" w14:textId="60675D66" w:rsidR="0082341E" w:rsidRPr="00CD462D" w:rsidRDefault="0082341E" w:rsidP="0082341E">
            <w:pPr>
              <w:keepNext/>
              <w:keepLines/>
              <w:spacing w:after="0"/>
              <w:jc w:val="center"/>
              <w:rPr>
                <w:ins w:id="394" w:author="Per Lindell" w:date="2019-10-25T10:34:00Z"/>
                <w:rFonts w:ascii="Arial" w:eastAsia="SimSun" w:hAnsi="Arial"/>
                <w:sz w:val="18"/>
                <w:lang w:val="en-US"/>
              </w:rPr>
            </w:pPr>
            <w:ins w:id="395" w:author="Per Lindell" w:date="2019-12-05T14:17:00Z">
              <w:r w:rsidRPr="0082341E">
                <w:rPr>
                  <w:rFonts w:ascii="Arial" w:eastAsia="SimSun" w:hAnsi="Arial"/>
                  <w:sz w:val="18"/>
                  <w:lang w:val="en-US"/>
                </w:rPr>
                <w:t>2474</w:t>
              </w:r>
            </w:ins>
          </w:p>
        </w:tc>
        <w:tc>
          <w:tcPr>
            <w:tcW w:w="1843" w:type="dxa"/>
            <w:shd w:val="clear" w:color="auto" w:fill="auto"/>
            <w:vAlign w:val="center"/>
          </w:tcPr>
          <w:p w14:paraId="1FE21C0A" w14:textId="054D217B" w:rsidR="0082341E" w:rsidRPr="00CD462D" w:rsidRDefault="0082341E" w:rsidP="0082341E">
            <w:pPr>
              <w:keepNext/>
              <w:keepLines/>
              <w:spacing w:after="0"/>
              <w:jc w:val="center"/>
              <w:rPr>
                <w:ins w:id="396" w:author="Per Lindell" w:date="2019-10-25T10:34:00Z"/>
                <w:rFonts w:ascii="Arial" w:eastAsia="SimSun" w:hAnsi="Arial"/>
                <w:sz w:val="18"/>
                <w:lang w:val="en-US"/>
              </w:rPr>
            </w:pPr>
            <w:ins w:id="397" w:author="Per Lindell" w:date="2019-12-05T14:17:00Z">
              <w:r w:rsidRPr="0082341E">
                <w:rPr>
                  <w:rFonts w:ascii="Arial" w:eastAsia="SimSun" w:hAnsi="Arial"/>
                  <w:sz w:val="18"/>
                  <w:lang w:val="en-US"/>
                </w:rPr>
                <w:t>1904</w:t>
              </w:r>
            </w:ins>
          </w:p>
        </w:tc>
        <w:tc>
          <w:tcPr>
            <w:tcW w:w="1842" w:type="dxa"/>
            <w:shd w:val="clear" w:color="auto" w:fill="auto"/>
            <w:vAlign w:val="center"/>
          </w:tcPr>
          <w:p w14:paraId="405A60D5" w14:textId="4C718F8D" w:rsidR="0082341E" w:rsidRPr="00CD462D" w:rsidRDefault="0082341E" w:rsidP="0082341E">
            <w:pPr>
              <w:keepNext/>
              <w:keepLines/>
              <w:spacing w:after="0"/>
              <w:jc w:val="center"/>
              <w:rPr>
                <w:ins w:id="398" w:author="Per Lindell" w:date="2019-10-25T10:34:00Z"/>
                <w:rFonts w:ascii="Arial" w:eastAsia="SimSun" w:hAnsi="Arial"/>
                <w:sz w:val="18"/>
                <w:lang w:val="en-US"/>
              </w:rPr>
            </w:pPr>
            <w:ins w:id="399" w:author="Per Lindell" w:date="2019-12-05T14:17:00Z">
              <w:r w:rsidRPr="0082341E">
                <w:rPr>
                  <w:rFonts w:ascii="Arial" w:eastAsia="SimSun" w:hAnsi="Arial"/>
                  <w:sz w:val="18"/>
                  <w:lang w:val="en-US"/>
                </w:rPr>
                <w:t>5902</w:t>
              </w:r>
            </w:ins>
          </w:p>
        </w:tc>
        <w:tc>
          <w:tcPr>
            <w:tcW w:w="1843" w:type="dxa"/>
            <w:shd w:val="clear" w:color="auto" w:fill="auto"/>
            <w:vAlign w:val="center"/>
          </w:tcPr>
          <w:p w14:paraId="6641A3DE" w14:textId="0FD59CEF" w:rsidR="0082341E" w:rsidRPr="00CD462D" w:rsidRDefault="0082341E" w:rsidP="0082341E">
            <w:pPr>
              <w:keepNext/>
              <w:keepLines/>
              <w:spacing w:after="0"/>
              <w:jc w:val="center"/>
              <w:rPr>
                <w:ins w:id="400" w:author="Per Lindell" w:date="2019-10-25T10:34:00Z"/>
                <w:rFonts w:ascii="Arial" w:eastAsia="SimSun" w:hAnsi="Arial"/>
                <w:sz w:val="18"/>
                <w:lang w:val="en-US"/>
              </w:rPr>
            </w:pPr>
            <w:ins w:id="401" w:author="Per Lindell" w:date="2019-12-05T14:17:00Z">
              <w:r w:rsidRPr="0082341E">
                <w:rPr>
                  <w:rFonts w:ascii="Arial" w:eastAsia="SimSun" w:hAnsi="Arial"/>
                  <w:sz w:val="18"/>
                  <w:lang w:val="en-US"/>
                </w:rPr>
                <w:t>6937</w:t>
              </w:r>
            </w:ins>
          </w:p>
        </w:tc>
      </w:tr>
      <w:tr w:rsidR="0082341E" w:rsidRPr="002C5241" w14:paraId="52D5B1C0" w14:textId="77777777" w:rsidTr="0082341E">
        <w:trPr>
          <w:trHeight w:val="187"/>
          <w:ins w:id="402" w:author="Per Lindell" w:date="2019-10-25T10:34:00Z"/>
        </w:trPr>
        <w:tc>
          <w:tcPr>
            <w:tcW w:w="3261" w:type="dxa"/>
            <w:shd w:val="clear" w:color="auto" w:fill="auto"/>
            <w:tcMar>
              <w:left w:w="57" w:type="dxa"/>
              <w:right w:w="57" w:type="dxa"/>
            </w:tcMar>
            <w:vAlign w:val="center"/>
          </w:tcPr>
          <w:p w14:paraId="322E2BD0" w14:textId="77777777" w:rsidR="0082341E" w:rsidRPr="00075C8C" w:rsidRDefault="0082341E" w:rsidP="0082341E">
            <w:pPr>
              <w:keepNext/>
              <w:keepLines/>
              <w:spacing w:after="0"/>
              <w:rPr>
                <w:ins w:id="403" w:author="Per Lindell" w:date="2019-10-25T10:34:00Z"/>
                <w:rFonts w:ascii="Arial" w:eastAsia="SimSun" w:hAnsi="Arial"/>
                <w:sz w:val="18"/>
                <w:lang w:val="en-US"/>
              </w:rPr>
            </w:pPr>
            <w:ins w:id="404" w:author="Per Lindell" w:date="2019-10-25T10:34:00Z">
              <w:r w:rsidRPr="00CD462D">
                <w:rPr>
                  <w:rFonts w:ascii="Arial" w:eastAsia="SimSun" w:hAnsi="Arial"/>
                  <w:sz w:val="18"/>
                  <w:lang w:val="en-US"/>
                </w:rPr>
                <w:t>3rd order IMD products</w:t>
              </w:r>
            </w:ins>
          </w:p>
        </w:tc>
        <w:tc>
          <w:tcPr>
            <w:tcW w:w="1843" w:type="dxa"/>
            <w:shd w:val="clear" w:color="auto" w:fill="auto"/>
            <w:tcMar>
              <w:left w:w="28" w:type="dxa"/>
              <w:right w:w="28" w:type="dxa"/>
            </w:tcMar>
            <w:vAlign w:val="center"/>
          </w:tcPr>
          <w:p w14:paraId="3053921F" w14:textId="37927BDE" w:rsidR="0082341E" w:rsidRPr="00CD462D" w:rsidRDefault="0082341E" w:rsidP="0082341E">
            <w:pPr>
              <w:keepNext/>
              <w:keepLines/>
              <w:spacing w:after="0"/>
              <w:jc w:val="center"/>
              <w:rPr>
                <w:ins w:id="405" w:author="Per Lindell" w:date="2019-10-25T10:34:00Z"/>
                <w:rFonts w:ascii="Arial" w:eastAsia="SimSun" w:hAnsi="Arial"/>
                <w:sz w:val="18"/>
                <w:lang w:val="en-US"/>
              </w:rPr>
            </w:pPr>
            <w:ins w:id="406"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111974A6" w14:textId="5E798DD7" w:rsidR="0082341E" w:rsidRPr="00CD462D" w:rsidRDefault="0082341E" w:rsidP="0082341E">
            <w:pPr>
              <w:keepNext/>
              <w:keepLines/>
              <w:spacing w:after="0"/>
              <w:jc w:val="center"/>
              <w:rPr>
                <w:ins w:id="407" w:author="Per Lindell" w:date="2019-10-25T10:34:00Z"/>
                <w:rFonts w:ascii="Arial" w:eastAsia="SimSun" w:hAnsi="Arial"/>
                <w:sz w:val="18"/>
                <w:lang w:val="en-US"/>
              </w:rPr>
            </w:pPr>
            <w:ins w:id="40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189CBF6D" w14:textId="369CE29C" w:rsidR="0082341E" w:rsidRPr="00CD462D" w:rsidRDefault="0082341E" w:rsidP="0082341E">
            <w:pPr>
              <w:keepNext/>
              <w:keepLines/>
              <w:spacing w:after="0"/>
              <w:jc w:val="center"/>
              <w:rPr>
                <w:ins w:id="409" w:author="Per Lindell" w:date="2019-10-25T10:34:00Z"/>
                <w:rFonts w:ascii="Arial" w:eastAsia="SimSun" w:hAnsi="Arial"/>
                <w:sz w:val="18"/>
                <w:lang w:val="en-US"/>
              </w:rPr>
            </w:pPr>
            <w:ins w:id="41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50687823" w14:textId="2926A030" w:rsidR="0082341E" w:rsidRPr="00CD462D" w:rsidRDefault="0082341E" w:rsidP="0082341E">
            <w:pPr>
              <w:keepNext/>
              <w:keepLines/>
              <w:spacing w:after="0"/>
              <w:jc w:val="center"/>
              <w:rPr>
                <w:ins w:id="411" w:author="Per Lindell" w:date="2019-10-25T10:34:00Z"/>
                <w:rFonts w:ascii="Arial" w:eastAsia="SimSun" w:hAnsi="Arial"/>
                <w:sz w:val="18"/>
                <w:lang w:val="en-US"/>
              </w:rPr>
            </w:pPr>
            <w:ins w:id="41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7882F8C9" w14:textId="77777777" w:rsidTr="0082341E">
        <w:trPr>
          <w:trHeight w:val="187"/>
          <w:ins w:id="413" w:author="Per Lindell" w:date="2019-10-25T10:34:00Z"/>
        </w:trPr>
        <w:tc>
          <w:tcPr>
            <w:tcW w:w="3261" w:type="dxa"/>
            <w:shd w:val="clear" w:color="auto" w:fill="auto"/>
            <w:tcMar>
              <w:left w:w="57" w:type="dxa"/>
              <w:right w:w="57" w:type="dxa"/>
            </w:tcMar>
            <w:vAlign w:val="center"/>
          </w:tcPr>
          <w:p w14:paraId="6B110730" w14:textId="77777777" w:rsidR="0082341E" w:rsidRPr="00075C8C" w:rsidRDefault="0082341E" w:rsidP="0082341E">
            <w:pPr>
              <w:keepNext/>
              <w:keepLines/>
              <w:spacing w:after="0"/>
              <w:rPr>
                <w:ins w:id="414" w:author="Per Lindell" w:date="2019-10-25T10:34:00Z"/>
                <w:rFonts w:ascii="Arial" w:eastAsia="SimSun" w:hAnsi="Arial"/>
                <w:sz w:val="18"/>
                <w:lang w:val="en-US"/>
              </w:rPr>
            </w:pPr>
            <w:ins w:id="415"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074DA09F" w14:textId="1B029C2C" w:rsidR="0082341E" w:rsidRPr="00CD462D" w:rsidRDefault="0082341E" w:rsidP="0082341E">
            <w:pPr>
              <w:keepNext/>
              <w:keepLines/>
              <w:spacing w:after="0"/>
              <w:jc w:val="center"/>
              <w:rPr>
                <w:ins w:id="416" w:author="Per Lindell" w:date="2019-10-25T10:34:00Z"/>
                <w:rFonts w:ascii="Arial" w:eastAsia="SimSun" w:hAnsi="Arial"/>
                <w:sz w:val="18"/>
                <w:lang w:val="en-US"/>
              </w:rPr>
            </w:pPr>
            <w:ins w:id="417" w:author="Per Lindell" w:date="2019-12-05T14:17:00Z">
              <w:r w:rsidRPr="0082341E">
                <w:rPr>
                  <w:rFonts w:ascii="Arial" w:eastAsia="SimSun" w:hAnsi="Arial"/>
                  <w:sz w:val="18"/>
                  <w:lang w:val="en-US"/>
                </w:rPr>
                <w:t>4626</w:t>
              </w:r>
            </w:ins>
          </w:p>
        </w:tc>
        <w:tc>
          <w:tcPr>
            <w:tcW w:w="1843" w:type="dxa"/>
            <w:shd w:val="clear" w:color="auto" w:fill="auto"/>
            <w:vAlign w:val="center"/>
          </w:tcPr>
          <w:p w14:paraId="4817A1B1" w14:textId="544A5DBD" w:rsidR="0082341E" w:rsidRPr="00CD462D" w:rsidRDefault="0082341E" w:rsidP="0082341E">
            <w:pPr>
              <w:keepNext/>
              <w:keepLines/>
              <w:spacing w:after="0"/>
              <w:jc w:val="center"/>
              <w:rPr>
                <w:ins w:id="418" w:author="Per Lindell" w:date="2019-10-25T10:34:00Z"/>
                <w:rFonts w:ascii="Arial" w:eastAsia="SimSun" w:hAnsi="Arial"/>
                <w:sz w:val="18"/>
                <w:lang w:val="en-US"/>
              </w:rPr>
            </w:pPr>
            <w:ins w:id="419" w:author="Per Lindell" w:date="2019-12-05T14:17:00Z">
              <w:r w:rsidRPr="0082341E">
                <w:rPr>
                  <w:rFonts w:ascii="Arial" w:eastAsia="SimSun" w:hAnsi="Arial"/>
                  <w:sz w:val="18"/>
                  <w:lang w:val="en-US"/>
                </w:rPr>
                <w:t>5196</w:t>
              </w:r>
            </w:ins>
          </w:p>
        </w:tc>
        <w:tc>
          <w:tcPr>
            <w:tcW w:w="1842" w:type="dxa"/>
            <w:shd w:val="clear" w:color="auto" w:fill="auto"/>
            <w:vAlign w:val="center"/>
          </w:tcPr>
          <w:p w14:paraId="4DA2EA67" w14:textId="0C97ED76" w:rsidR="0082341E" w:rsidRPr="00CD462D" w:rsidRDefault="0082341E" w:rsidP="0082341E">
            <w:pPr>
              <w:keepNext/>
              <w:keepLines/>
              <w:spacing w:after="0"/>
              <w:jc w:val="center"/>
              <w:rPr>
                <w:ins w:id="420" w:author="Per Lindell" w:date="2019-10-25T10:34:00Z"/>
                <w:rFonts w:ascii="Arial" w:eastAsia="SimSun" w:hAnsi="Arial"/>
                <w:sz w:val="18"/>
                <w:lang w:val="en-US"/>
              </w:rPr>
            </w:pPr>
            <w:ins w:id="421" w:author="Per Lindell" w:date="2019-12-05T14:17:00Z">
              <w:r w:rsidRPr="0082341E">
                <w:rPr>
                  <w:rFonts w:ascii="Arial" w:eastAsia="SimSun" w:hAnsi="Arial"/>
                  <w:sz w:val="18"/>
                  <w:lang w:val="en-US"/>
                </w:rPr>
                <w:t>7263</w:t>
              </w:r>
            </w:ins>
          </w:p>
        </w:tc>
        <w:tc>
          <w:tcPr>
            <w:tcW w:w="1843" w:type="dxa"/>
            <w:shd w:val="clear" w:color="auto" w:fill="auto"/>
            <w:vAlign w:val="center"/>
          </w:tcPr>
          <w:p w14:paraId="7E0748DB" w14:textId="590E43D6" w:rsidR="0082341E" w:rsidRPr="00CD462D" w:rsidRDefault="0082341E" w:rsidP="0082341E">
            <w:pPr>
              <w:keepNext/>
              <w:keepLines/>
              <w:spacing w:after="0"/>
              <w:jc w:val="center"/>
              <w:rPr>
                <w:ins w:id="422" w:author="Per Lindell" w:date="2019-10-25T10:34:00Z"/>
                <w:rFonts w:ascii="Arial" w:eastAsia="SimSun" w:hAnsi="Arial"/>
                <w:sz w:val="18"/>
                <w:lang w:val="en-US"/>
              </w:rPr>
            </w:pPr>
            <w:ins w:id="423" w:author="Per Lindell" w:date="2019-12-05T14:17:00Z">
              <w:r w:rsidRPr="0082341E">
                <w:rPr>
                  <w:rFonts w:ascii="Arial" w:eastAsia="SimSun" w:hAnsi="Arial"/>
                  <w:sz w:val="18"/>
                  <w:lang w:val="en-US"/>
                </w:rPr>
                <w:t>8298</w:t>
              </w:r>
            </w:ins>
          </w:p>
        </w:tc>
      </w:tr>
      <w:tr w:rsidR="0082341E" w:rsidRPr="002C5241" w14:paraId="593A7776" w14:textId="77777777" w:rsidTr="0082341E">
        <w:trPr>
          <w:trHeight w:val="187"/>
          <w:ins w:id="424" w:author="Per Lindell" w:date="2019-10-25T10:34:00Z"/>
        </w:trPr>
        <w:tc>
          <w:tcPr>
            <w:tcW w:w="3261" w:type="dxa"/>
            <w:shd w:val="clear" w:color="auto" w:fill="auto"/>
            <w:tcMar>
              <w:left w:w="57" w:type="dxa"/>
              <w:right w:w="57" w:type="dxa"/>
            </w:tcMar>
            <w:vAlign w:val="center"/>
          </w:tcPr>
          <w:p w14:paraId="538F2158" w14:textId="77777777" w:rsidR="0082341E" w:rsidRPr="00075C8C" w:rsidRDefault="0082341E" w:rsidP="0082341E">
            <w:pPr>
              <w:keepNext/>
              <w:keepLines/>
              <w:spacing w:after="0"/>
              <w:rPr>
                <w:ins w:id="425" w:author="Per Lindell" w:date="2019-10-25T10:34:00Z"/>
                <w:rFonts w:ascii="Arial" w:eastAsia="SimSun" w:hAnsi="Arial"/>
                <w:sz w:val="18"/>
                <w:lang w:val="en-US"/>
              </w:rPr>
            </w:pPr>
            <w:ins w:id="426" w:author="Per Lindell" w:date="2019-10-25T10:34:00Z">
              <w:r w:rsidRPr="00CD462D">
                <w:rPr>
                  <w:rFonts w:ascii="Arial" w:eastAsia="SimSun" w:hAnsi="Arial"/>
                  <w:sz w:val="18"/>
                  <w:lang w:val="en-US"/>
                </w:rPr>
                <w:t>Two-tone 4th order IMD products</w:t>
              </w:r>
            </w:ins>
          </w:p>
        </w:tc>
        <w:tc>
          <w:tcPr>
            <w:tcW w:w="1843" w:type="dxa"/>
            <w:shd w:val="clear" w:color="auto" w:fill="auto"/>
            <w:tcMar>
              <w:left w:w="28" w:type="dxa"/>
              <w:right w:w="28" w:type="dxa"/>
            </w:tcMar>
            <w:vAlign w:val="center"/>
          </w:tcPr>
          <w:p w14:paraId="34FEFD38" w14:textId="18086865" w:rsidR="0082341E" w:rsidRPr="00CD462D" w:rsidRDefault="0082341E" w:rsidP="0082341E">
            <w:pPr>
              <w:keepNext/>
              <w:keepLines/>
              <w:spacing w:after="0"/>
              <w:jc w:val="center"/>
              <w:rPr>
                <w:ins w:id="427" w:author="Per Lindell" w:date="2019-10-25T10:34:00Z"/>
                <w:rFonts w:ascii="Arial" w:eastAsia="SimSun" w:hAnsi="Arial"/>
                <w:sz w:val="18"/>
                <w:lang w:val="en-US"/>
              </w:rPr>
            </w:pPr>
            <w:ins w:id="42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–2*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3545156D" w14:textId="4477A536" w:rsidR="0082341E" w:rsidRPr="00CD462D" w:rsidRDefault="0082341E" w:rsidP="0082341E">
            <w:pPr>
              <w:keepNext/>
              <w:keepLines/>
              <w:spacing w:after="0"/>
              <w:jc w:val="center"/>
              <w:rPr>
                <w:ins w:id="429" w:author="Per Lindell" w:date="2019-10-25T10:34:00Z"/>
                <w:rFonts w:ascii="Arial" w:eastAsia="SimSun" w:hAnsi="Arial"/>
                <w:sz w:val="18"/>
                <w:lang w:val="en-US"/>
              </w:rPr>
            </w:pPr>
            <w:ins w:id="43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3653C666" w14:textId="3F5B5303" w:rsidR="0082341E" w:rsidRPr="00CD462D" w:rsidRDefault="0082341E" w:rsidP="0082341E">
            <w:pPr>
              <w:keepNext/>
              <w:keepLines/>
              <w:spacing w:after="0"/>
              <w:jc w:val="center"/>
              <w:rPr>
                <w:ins w:id="431" w:author="Per Lindell" w:date="2019-10-25T10:34:00Z"/>
                <w:rFonts w:ascii="Arial" w:eastAsia="SimSun" w:hAnsi="Arial"/>
                <w:sz w:val="18"/>
                <w:lang w:val="en-US"/>
              </w:rPr>
            </w:pPr>
            <w:ins w:id="43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+2* </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46EEFBB0" w14:textId="0067E1B7" w:rsidR="0082341E" w:rsidRPr="00CD462D" w:rsidRDefault="0082341E" w:rsidP="0082341E">
            <w:pPr>
              <w:keepNext/>
              <w:keepLines/>
              <w:spacing w:after="0"/>
              <w:jc w:val="center"/>
              <w:rPr>
                <w:ins w:id="433" w:author="Per Lindell" w:date="2019-10-25T10:34:00Z"/>
                <w:rFonts w:ascii="Arial" w:eastAsia="SimSun" w:hAnsi="Arial"/>
                <w:sz w:val="18"/>
                <w:lang w:val="en-US"/>
              </w:rPr>
            </w:pPr>
            <w:ins w:id="434"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+2*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r>
      <w:tr w:rsidR="0082341E" w:rsidRPr="002C5241" w14:paraId="18AC9DE9" w14:textId="77777777" w:rsidTr="0082341E">
        <w:trPr>
          <w:trHeight w:val="187"/>
          <w:ins w:id="435" w:author="Per Lindell" w:date="2019-10-25T10:34:00Z"/>
        </w:trPr>
        <w:tc>
          <w:tcPr>
            <w:tcW w:w="3261" w:type="dxa"/>
            <w:shd w:val="clear" w:color="auto" w:fill="auto"/>
            <w:tcMar>
              <w:left w:w="57" w:type="dxa"/>
              <w:right w:w="57" w:type="dxa"/>
            </w:tcMar>
            <w:vAlign w:val="center"/>
          </w:tcPr>
          <w:p w14:paraId="3305D29E" w14:textId="77777777" w:rsidR="0082341E" w:rsidRPr="00075C8C" w:rsidRDefault="0082341E" w:rsidP="0082341E">
            <w:pPr>
              <w:keepNext/>
              <w:keepLines/>
              <w:spacing w:after="0"/>
              <w:rPr>
                <w:ins w:id="436" w:author="Per Lindell" w:date="2019-10-25T10:34:00Z"/>
                <w:rFonts w:ascii="Arial" w:eastAsia="SimSun" w:hAnsi="Arial"/>
                <w:sz w:val="18"/>
                <w:lang w:val="en-US"/>
              </w:rPr>
            </w:pPr>
            <w:ins w:id="437"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016DCEB2" w14:textId="4DEEE17B" w:rsidR="0082341E" w:rsidRPr="00CD462D" w:rsidRDefault="0082341E" w:rsidP="0082341E">
            <w:pPr>
              <w:keepNext/>
              <w:keepLines/>
              <w:spacing w:after="0"/>
              <w:jc w:val="center"/>
              <w:rPr>
                <w:ins w:id="438" w:author="Per Lindell" w:date="2019-10-25T10:34:00Z"/>
                <w:rFonts w:ascii="Arial" w:eastAsia="SimSun" w:hAnsi="Arial"/>
                <w:sz w:val="18"/>
                <w:lang w:val="en-US"/>
              </w:rPr>
            </w:pPr>
            <w:ins w:id="439" w:author="Per Lindell" w:date="2019-12-05T14:17:00Z">
              <w:r w:rsidRPr="0082341E">
                <w:rPr>
                  <w:rFonts w:ascii="Arial" w:eastAsia="SimSun" w:hAnsi="Arial"/>
                  <w:sz w:val="18"/>
                  <w:lang w:val="en-US"/>
                </w:rPr>
                <w:t>6274</w:t>
              </w:r>
            </w:ins>
          </w:p>
        </w:tc>
        <w:tc>
          <w:tcPr>
            <w:tcW w:w="1843" w:type="dxa"/>
            <w:shd w:val="clear" w:color="auto" w:fill="auto"/>
            <w:vAlign w:val="center"/>
          </w:tcPr>
          <w:p w14:paraId="6C9F273A" w14:textId="05D6D77C" w:rsidR="0082341E" w:rsidRPr="00CD462D" w:rsidRDefault="0082341E" w:rsidP="0082341E">
            <w:pPr>
              <w:keepNext/>
              <w:keepLines/>
              <w:spacing w:after="0"/>
              <w:jc w:val="center"/>
              <w:rPr>
                <w:ins w:id="440" w:author="Per Lindell" w:date="2019-10-25T10:34:00Z"/>
                <w:rFonts w:ascii="Arial" w:eastAsia="SimSun" w:hAnsi="Arial"/>
                <w:sz w:val="18"/>
                <w:lang w:val="en-US"/>
              </w:rPr>
            </w:pPr>
            <w:ins w:id="441" w:author="Per Lindell" w:date="2019-12-05T14:17:00Z">
              <w:r w:rsidRPr="0082341E">
                <w:rPr>
                  <w:rFonts w:ascii="Arial" w:eastAsia="SimSun" w:hAnsi="Arial"/>
                  <w:sz w:val="18"/>
                  <w:lang w:val="en-US"/>
                </w:rPr>
                <w:t>5204</w:t>
              </w:r>
            </w:ins>
          </w:p>
        </w:tc>
        <w:tc>
          <w:tcPr>
            <w:tcW w:w="1842" w:type="dxa"/>
            <w:shd w:val="clear" w:color="auto" w:fill="auto"/>
            <w:vAlign w:val="center"/>
          </w:tcPr>
          <w:p w14:paraId="30B0CE7D" w14:textId="3624B704" w:rsidR="0082341E" w:rsidRPr="00CD462D" w:rsidRDefault="0082341E" w:rsidP="0082341E">
            <w:pPr>
              <w:keepNext/>
              <w:keepLines/>
              <w:spacing w:after="0"/>
              <w:jc w:val="center"/>
              <w:rPr>
                <w:ins w:id="442" w:author="Per Lindell" w:date="2019-10-25T10:34:00Z"/>
                <w:rFonts w:ascii="Arial" w:eastAsia="SimSun" w:hAnsi="Arial"/>
                <w:sz w:val="18"/>
                <w:lang w:val="en-US"/>
              </w:rPr>
            </w:pPr>
            <w:ins w:id="443" w:author="Per Lindell" w:date="2019-12-05T14:17:00Z">
              <w:r w:rsidRPr="0082341E">
                <w:rPr>
                  <w:rFonts w:ascii="Arial" w:eastAsia="SimSun" w:hAnsi="Arial"/>
                  <w:sz w:val="18"/>
                  <w:lang w:val="en-US"/>
                </w:rPr>
                <w:t>7926</w:t>
              </w:r>
            </w:ins>
          </w:p>
        </w:tc>
        <w:tc>
          <w:tcPr>
            <w:tcW w:w="1843" w:type="dxa"/>
            <w:shd w:val="clear" w:color="auto" w:fill="auto"/>
            <w:vAlign w:val="center"/>
          </w:tcPr>
          <w:p w14:paraId="09EE5E84" w14:textId="13663728" w:rsidR="0082341E" w:rsidRPr="00CD462D" w:rsidRDefault="0082341E" w:rsidP="0082341E">
            <w:pPr>
              <w:keepNext/>
              <w:keepLines/>
              <w:spacing w:after="0"/>
              <w:jc w:val="center"/>
              <w:rPr>
                <w:ins w:id="444" w:author="Per Lindell" w:date="2019-10-25T10:34:00Z"/>
                <w:rFonts w:ascii="Arial" w:eastAsia="SimSun" w:hAnsi="Arial"/>
                <w:sz w:val="18"/>
                <w:lang w:val="en-US"/>
              </w:rPr>
            </w:pPr>
            <w:ins w:id="445" w:author="Per Lindell" w:date="2019-12-05T14:17:00Z">
              <w:r w:rsidRPr="0082341E">
                <w:rPr>
                  <w:rFonts w:ascii="Arial" w:eastAsia="SimSun" w:hAnsi="Arial"/>
                  <w:sz w:val="18"/>
                  <w:lang w:val="en-US"/>
                </w:rPr>
                <w:t>8996</w:t>
              </w:r>
            </w:ins>
          </w:p>
        </w:tc>
      </w:tr>
      <w:tr w:rsidR="0082341E" w:rsidRPr="002C5241" w14:paraId="46E6B0F1" w14:textId="77777777" w:rsidTr="0082341E">
        <w:trPr>
          <w:trHeight w:val="187"/>
          <w:ins w:id="446" w:author="Per Lindell" w:date="2019-10-25T10:34:00Z"/>
        </w:trPr>
        <w:tc>
          <w:tcPr>
            <w:tcW w:w="3261" w:type="dxa"/>
            <w:shd w:val="clear" w:color="auto" w:fill="auto"/>
            <w:tcMar>
              <w:left w:w="57" w:type="dxa"/>
              <w:right w:w="57" w:type="dxa"/>
            </w:tcMar>
            <w:vAlign w:val="center"/>
          </w:tcPr>
          <w:p w14:paraId="3132B0B6" w14:textId="77777777" w:rsidR="0082341E" w:rsidRPr="00075C8C" w:rsidRDefault="0082341E" w:rsidP="0082341E">
            <w:pPr>
              <w:keepNext/>
              <w:keepLines/>
              <w:spacing w:after="0"/>
              <w:rPr>
                <w:ins w:id="447" w:author="Per Lindell" w:date="2019-10-25T10:34:00Z"/>
                <w:rFonts w:ascii="Arial" w:eastAsia="SimSun" w:hAnsi="Arial"/>
                <w:sz w:val="18"/>
                <w:lang w:val="en-US"/>
              </w:rPr>
            </w:pPr>
            <w:ins w:id="448" w:author="Per Lindell" w:date="2019-10-25T10:34:00Z">
              <w:r w:rsidRPr="00CD462D">
                <w:rPr>
                  <w:rFonts w:ascii="Arial" w:eastAsia="SimSun" w:hAnsi="Arial"/>
                  <w:sz w:val="18"/>
                  <w:lang w:val="en-US"/>
                </w:rPr>
                <w:t>Two-tone 4th order IMD products</w:t>
              </w:r>
            </w:ins>
          </w:p>
        </w:tc>
        <w:tc>
          <w:tcPr>
            <w:tcW w:w="1843" w:type="dxa"/>
            <w:shd w:val="clear" w:color="auto" w:fill="auto"/>
            <w:tcMar>
              <w:left w:w="28" w:type="dxa"/>
              <w:right w:w="28" w:type="dxa"/>
            </w:tcMar>
            <w:vAlign w:val="center"/>
          </w:tcPr>
          <w:p w14:paraId="00B21162" w14:textId="72E64E79" w:rsidR="0082341E" w:rsidRPr="00CD462D" w:rsidRDefault="0082341E" w:rsidP="0082341E">
            <w:pPr>
              <w:keepNext/>
              <w:keepLines/>
              <w:spacing w:after="0"/>
              <w:jc w:val="center"/>
              <w:rPr>
                <w:ins w:id="449" w:author="Per Lindell" w:date="2019-10-25T10:34:00Z"/>
                <w:rFonts w:ascii="Arial" w:eastAsia="SimSun" w:hAnsi="Arial"/>
                <w:sz w:val="18"/>
                <w:lang w:val="en-US"/>
              </w:rPr>
            </w:pPr>
            <w:ins w:id="450"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–1*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4A519938" w14:textId="0267CAC9" w:rsidR="0082341E" w:rsidRPr="00CD462D" w:rsidRDefault="0082341E" w:rsidP="0082341E">
            <w:pPr>
              <w:keepNext/>
              <w:keepLines/>
              <w:spacing w:after="0"/>
              <w:jc w:val="center"/>
              <w:rPr>
                <w:ins w:id="451" w:author="Per Lindell" w:date="2019-10-25T10:34:00Z"/>
                <w:rFonts w:ascii="Arial" w:eastAsia="SimSun" w:hAnsi="Arial"/>
                <w:sz w:val="18"/>
                <w:lang w:val="en-US"/>
              </w:rPr>
            </w:pPr>
            <w:ins w:id="452"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376FD129" w14:textId="0C887430" w:rsidR="0082341E" w:rsidRPr="00CD462D" w:rsidRDefault="0082341E" w:rsidP="0082341E">
            <w:pPr>
              <w:keepNext/>
              <w:keepLines/>
              <w:spacing w:after="0"/>
              <w:jc w:val="center"/>
              <w:rPr>
                <w:ins w:id="453" w:author="Per Lindell" w:date="2019-10-25T10:34:00Z"/>
                <w:rFonts w:ascii="Arial" w:eastAsia="SimSun" w:hAnsi="Arial"/>
                <w:sz w:val="18"/>
                <w:lang w:val="en-US"/>
              </w:rPr>
            </w:pPr>
            <w:ins w:id="454"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57B7F2B3" w14:textId="0705BF4E" w:rsidR="0082341E" w:rsidRPr="00CD462D" w:rsidRDefault="0082341E" w:rsidP="0082341E">
            <w:pPr>
              <w:keepNext/>
              <w:keepLines/>
              <w:spacing w:after="0"/>
              <w:jc w:val="center"/>
              <w:rPr>
                <w:ins w:id="455" w:author="Per Lindell" w:date="2019-10-25T10:34:00Z"/>
                <w:rFonts w:ascii="Arial" w:eastAsia="SimSun" w:hAnsi="Arial"/>
                <w:sz w:val="18"/>
                <w:lang w:val="en-US"/>
              </w:rPr>
            </w:pPr>
            <w:ins w:id="456"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0C7759AE" w14:textId="77777777" w:rsidTr="0082341E">
        <w:trPr>
          <w:trHeight w:val="187"/>
          <w:ins w:id="457" w:author="Per Lindell" w:date="2019-10-25T10:34:00Z"/>
        </w:trPr>
        <w:tc>
          <w:tcPr>
            <w:tcW w:w="3261" w:type="dxa"/>
            <w:shd w:val="clear" w:color="auto" w:fill="auto"/>
            <w:tcMar>
              <w:left w:w="57" w:type="dxa"/>
              <w:right w:w="57" w:type="dxa"/>
            </w:tcMar>
            <w:vAlign w:val="center"/>
          </w:tcPr>
          <w:p w14:paraId="1B1EE751" w14:textId="77777777" w:rsidR="0082341E" w:rsidRPr="00075C8C" w:rsidRDefault="0082341E" w:rsidP="0082341E">
            <w:pPr>
              <w:keepNext/>
              <w:keepLines/>
              <w:spacing w:after="0"/>
              <w:rPr>
                <w:ins w:id="458" w:author="Per Lindell" w:date="2019-10-25T10:34:00Z"/>
                <w:rFonts w:ascii="Arial" w:eastAsia="SimSun" w:hAnsi="Arial"/>
                <w:sz w:val="18"/>
                <w:lang w:val="en-US"/>
              </w:rPr>
            </w:pPr>
            <w:ins w:id="459"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0B9CD922" w14:textId="5193CA03" w:rsidR="0082341E" w:rsidRPr="00CD462D" w:rsidRDefault="0082341E" w:rsidP="0082341E">
            <w:pPr>
              <w:keepNext/>
              <w:keepLines/>
              <w:spacing w:after="0"/>
              <w:jc w:val="center"/>
              <w:rPr>
                <w:ins w:id="460" w:author="Per Lindell" w:date="2019-10-25T10:34:00Z"/>
                <w:rFonts w:ascii="Arial" w:eastAsia="SimSun" w:hAnsi="Arial"/>
                <w:sz w:val="18"/>
                <w:lang w:val="en-US"/>
              </w:rPr>
            </w:pPr>
            <w:ins w:id="461" w:author="Per Lindell" w:date="2019-12-05T14:17:00Z">
              <w:r w:rsidRPr="0082341E">
                <w:rPr>
                  <w:rFonts w:ascii="Arial" w:eastAsia="SimSun" w:hAnsi="Arial"/>
                  <w:sz w:val="18"/>
                  <w:lang w:val="en-US"/>
                </w:rPr>
                <w:t>1811</w:t>
              </w:r>
            </w:ins>
          </w:p>
        </w:tc>
        <w:tc>
          <w:tcPr>
            <w:tcW w:w="1843" w:type="dxa"/>
            <w:shd w:val="clear" w:color="auto" w:fill="auto"/>
            <w:vAlign w:val="center"/>
          </w:tcPr>
          <w:p w14:paraId="1B42A480" w14:textId="4AA92468" w:rsidR="0082341E" w:rsidRPr="00CD462D" w:rsidRDefault="0082341E" w:rsidP="0082341E">
            <w:pPr>
              <w:keepNext/>
              <w:keepLines/>
              <w:spacing w:after="0"/>
              <w:jc w:val="center"/>
              <w:rPr>
                <w:ins w:id="462" w:author="Per Lindell" w:date="2019-10-25T10:34:00Z"/>
                <w:rFonts w:ascii="Arial" w:eastAsia="SimSun" w:hAnsi="Arial"/>
                <w:sz w:val="18"/>
                <w:lang w:val="en-US"/>
              </w:rPr>
            </w:pPr>
            <w:ins w:id="463" w:author="Per Lindell" w:date="2019-12-05T14:17:00Z">
              <w:r w:rsidRPr="0082341E">
                <w:rPr>
                  <w:rFonts w:ascii="Arial" w:eastAsia="SimSun" w:hAnsi="Arial"/>
                  <w:sz w:val="18"/>
                  <w:lang w:val="en-US"/>
                </w:rPr>
                <w:t>1206</w:t>
              </w:r>
            </w:ins>
          </w:p>
        </w:tc>
        <w:tc>
          <w:tcPr>
            <w:tcW w:w="1842" w:type="dxa"/>
            <w:shd w:val="clear" w:color="auto" w:fill="auto"/>
            <w:vAlign w:val="center"/>
          </w:tcPr>
          <w:p w14:paraId="66AD9059" w14:textId="08BB8C46" w:rsidR="0082341E" w:rsidRPr="00CD462D" w:rsidRDefault="0082341E" w:rsidP="0082341E">
            <w:pPr>
              <w:keepNext/>
              <w:keepLines/>
              <w:spacing w:after="0"/>
              <w:jc w:val="center"/>
              <w:rPr>
                <w:ins w:id="464" w:author="Per Lindell" w:date="2019-10-25T10:34:00Z"/>
                <w:rFonts w:ascii="Arial" w:eastAsia="SimSun" w:hAnsi="Arial"/>
                <w:sz w:val="18"/>
                <w:lang w:val="en-US"/>
              </w:rPr>
            </w:pPr>
            <w:ins w:id="465" w:author="Per Lindell" w:date="2019-12-05T14:17:00Z">
              <w:r w:rsidRPr="0082341E">
                <w:rPr>
                  <w:rFonts w:ascii="Arial" w:eastAsia="SimSun" w:hAnsi="Arial"/>
                  <w:sz w:val="18"/>
                  <w:lang w:val="en-US"/>
                </w:rPr>
                <w:t>9202</w:t>
              </w:r>
            </w:ins>
          </w:p>
        </w:tc>
        <w:tc>
          <w:tcPr>
            <w:tcW w:w="1843" w:type="dxa"/>
            <w:shd w:val="clear" w:color="auto" w:fill="auto"/>
            <w:vAlign w:val="center"/>
          </w:tcPr>
          <w:p w14:paraId="2B879BF9" w14:textId="26D22F0E" w:rsidR="0082341E" w:rsidRPr="00CD462D" w:rsidRDefault="0082341E" w:rsidP="0082341E">
            <w:pPr>
              <w:keepNext/>
              <w:keepLines/>
              <w:spacing w:after="0"/>
              <w:jc w:val="center"/>
              <w:rPr>
                <w:ins w:id="466" w:author="Per Lindell" w:date="2019-10-25T10:34:00Z"/>
                <w:rFonts w:ascii="Arial" w:eastAsia="SimSun" w:hAnsi="Arial"/>
                <w:sz w:val="18"/>
                <w:lang w:val="en-US"/>
              </w:rPr>
            </w:pPr>
            <w:ins w:id="467" w:author="Per Lindell" w:date="2019-12-05T14:17:00Z">
              <w:r w:rsidRPr="0082341E">
                <w:rPr>
                  <w:rFonts w:ascii="Arial" w:eastAsia="SimSun" w:hAnsi="Arial"/>
                  <w:sz w:val="18"/>
                  <w:lang w:val="en-US"/>
                </w:rPr>
                <w:t>10737</w:t>
              </w:r>
            </w:ins>
          </w:p>
        </w:tc>
      </w:tr>
      <w:tr w:rsidR="0082341E" w:rsidRPr="002C5241" w14:paraId="2652DF7D" w14:textId="77777777" w:rsidTr="0082341E">
        <w:trPr>
          <w:trHeight w:val="187"/>
          <w:ins w:id="468" w:author="Per Lindell" w:date="2019-10-25T10:34:00Z"/>
        </w:trPr>
        <w:tc>
          <w:tcPr>
            <w:tcW w:w="3261" w:type="dxa"/>
            <w:shd w:val="clear" w:color="auto" w:fill="auto"/>
            <w:tcMar>
              <w:left w:w="57" w:type="dxa"/>
              <w:right w:w="57" w:type="dxa"/>
            </w:tcMar>
            <w:vAlign w:val="center"/>
          </w:tcPr>
          <w:p w14:paraId="59B820DB" w14:textId="77777777" w:rsidR="0082341E" w:rsidRPr="00075C8C" w:rsidRDefault="0082341E" w:rsidP="0082341E">
            <w:pPr>
              <w:keepNext/>
              <w:keepLines/>
              <w:spacing w:after="0"/>
              <w:rPr>
                <w:ins w:id="469" w:author="Per Lindell" w:date="2019-10-25T10:34:00Z"/>
                <w:rFonts w:ascii="Arial" w:eastAsia="SimSun" w:hAnsi="Arial"/>
                <w:sz w:val="18"/>
                <w:lang w:val="en-US"/>
              </w:rPr>
            </w:pPr>
            <w:ins w:id="470" w:author="Per Lindell" w:date="2019-10-25T10:34:00Z">
              <w:r w:rsidRPr="00CD462D">
                <w:rPr>
                  <w:rFonts w:ascii="Arial" w:eastAsia="SimSun" w:hAnsi="Arial"/>
                  <w:sz w:val="18"/>
                  <w:lang w:val="en-US"/>
                </w:rPr>
                <w:t>Two-tone 4th order IMD products</w:t>
              </w:r>
            </w:ins>
          </w:p>
        </w:tc>
        <w:tc>
          <w:tcPr>
            <w:tcW w:w="1843" w:type="dxa"/>
            <w:shd w:val="clear" w:color="auto" w:fill="auto"/>
            <w:tcMar>
              <w:left w:w="28" w:type="dxa"/>
              <w:right w:w="28" w:type="dxa"/>
            </w:tcMar>
            <w:vAlign w:val="center"/>
          </w:tcPr>
          <w:p w14:paraId="07D157B1" w14:textId="5B6D3E82" w:rsidR="0082341E" w:rsidRPr="00CD462D" w:rsidRDefault="0082341E" w:rsidP="0082341E">
            <w:pPr>
              <w:keepNext/>
              <w:keepLines/>
              <w:spacing w:after="0"/>
              <w:jc w:val="center"/>
              <w:rPr>
                <w:ins w:id="471" w:author="Per Lindell" w:date="2019-10-25T10:34:00Z"/>
                <w:rFonts w:ascii="Arial" w:eastAsia="SimSun" w:hAnsi="Arial"/>
                <w:sz w:val="18"/>
                <w:lang w:val="en-US"/>
              </w:rPr>
            </w:pPr>
            <w:ins w:id="472"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+1* </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051DC485" w14:textId="5BB4E826" w:rsidR="0082341E" w:rsidRPr="00CD462D" w:rsidRDefault="0082341E" w:rsidP="0082341E">
            <w:pPr>
              <w:keepNext/>
              <w:keepLines/>
              <w:spacing w:after="0"/>
              <w:jc w:val="center"/>
              <w:rPr>
                <w:ins w:id="473" w:author="Per Lindell" w:date="2019-10-25T10:34:00Z"/>
                <w:rFonts w:ascii="Arial" w:eastAsia="SimSun" w:hAnsi="Arial"/>
                <w:sz w:val="18"/>
                <w:lang w:val="en-US"/>
              </w:rPr>
            </w:pPr>
            <w:ins w:id="474"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+1*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6208E407" w14:textId="5A99A9D1" w:rsidR="0082341E" w:rsidRPr="00CD462D" w:rsidRDefault="0082341E" w:rsidP="0082341E">
            <w:pPr>
              <w:keepNext/>
              <w:keepLines/>
              <w:spacing w:after="0"/>
              <w:jc w:val="center"/>
              <w:rPr>
                <w:ins w:id="475" w:author="Per Lindell" w:date="2019-10-25T10:34:00Z"/>
                <w:rFonts w:ascii="Arial" w:eastAsia="SimSun" w:hAnsi="Arial"/>
                <w:sz w:val="18"/>
                <w:lang w:val="en-US"/>
              </w:rPr>
            </w:pPr>
            <w:ins w:id="476"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0A20C5DA" w14:textId="37F0939D" w:rsidR="0082341E" w:rsidRPr="00CD462D" w:rsidRDefault="0082341E" w:rsidP="0082341E">
            <w:pPr>
              <w:keepNext/>
              <w:keepLines/>
              <w:spacing w:after="0"/>
              <w:jc w:val="center"/>
              <w:rPr>
                <w:ins w:id="477" w:author="Per Lindell" w:date="2019-10-25T10:34:00Z"/>
                <w:rFonts w:ascii="Arial" w:eastAsia="SimSun" w:hAnsi="Arial"/>
                <w:sz w:val="18"/>
                <w:lang w:val="en-US"/>
              </w:rPr>
            </w:pPr>
            <w:ins w:id="478"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07820EAF" w14:textId="77777777" w:rsidTr="0082341E">
        <w:trPr>
          <w:trHeight w:val="187"/>
          <w:ins w:id="479" w:author="Per Lindell" w:date="2019-10-25T10:34:00Z"/>
        </w:trPr>
        <w:tc>
          <w:tcPr>
            <w:tcW w:w="3261" w:type="dxa"/>
            <w:shd w:val="clear" w:color="auto" w:fill="auto"/>
            <w:tcMar>
              <w:left w:w="57" w:type="dxa"/>
              <w:right w:w="57" w:type="dxa"/>
            </w:tcMar>
            <w:vAlign w:val="center"/>
          </w:tcPr>
          <w:p w14:paraId="54548717" w14:textId="77777777" w:rsidR="0082341E" w:rsidRPr="00075C8C" w:rsidRDefault="0082341E" w:rsidP="0082341E">
            <w:pPr>
              <w:keepNext/>
              <w:keepLines/>
              <w:spacing w:after="0"/>
              <w:rPr>
                <w:ins w:id="480" w:author="Per Lindell" w:date="2019-10-25T10:34:00Z"/>
                <w:rFonts w:ascii="Arial" w:eastAsia="SimSun" w:hAnsi="Arial"/>
                <w:sz w:val="18"/>
                <w:lang w:val="en-US"/>
              </w:rPr>
            </w:pPr>
            <w:ins w:id="481"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49CF5E8A" w14:textId="0F8ED666" w:rsidR="0082341E" w:rsidRPr="00CD462D" w:rsidRDefault="0082341E" w:rsidP="0082341E">
            <w:pPr>
              <w:keepNext/>
              <w:keepLines/>
              <w:spacing w:after="0"/>
              <w:jc w:val="center"/>
              <w:rPr>
                <w:ins w:id="482" w:author="Per Lindell" w:date="2019-10-25T10:34:00Z"/>
                <w:rFonts w:ascii="Arial" w:eastAsia="SimSun" w:hAnsi="Arial"/>
                <w:sz w:val="18"/>
                <w:lang w:val="en-US"/>
              </w:rPr>
            </w:pPr>
            <w:ins w:id="483" w:author="Per Lindell" w:date="2019-12-05T14:17:00Z">
              <w:r w:rsidRPr="0082341E">
                <w:rPr>
                  <w:rFonts w:ascii="Arial" w:eastAsia="SimSun" w:hAnsi="Arial"/>
                  <w:sz w:val="18"/>
                  <w:lang w:val="en-US"/>
                </w:rPr>
                <w:t>5289</w:t>
              </w:r>
            </w:ins>
          </w:p>
        </w:tc>
        <w:tc>
          <w:tcPr>
            <w:tcW w:w="1843" w:type="dxa"/>
            <w:shd w:val="clear" w:color="auto" w:fill="auto"/>
            <w:vAlign w:val="center"/>
          </w:tcPr>
          <w:p w14:paraId="336A9E2A" w14:textId="73BD63B6" w:rsidR="0082341E" w:rsidRPr="00CD462D" w:rsidRDefault="0082341E" w:rsidP="0082341E">
            <w:pPr>
              <w:keepNext/>
              <w:keepLines/>
              <w:spacing w:after="0"/>
              <w:jc w:val="center"/>
              <w:rPr>
                <w:ins w:id="484" w:author="Per Lindell" w:date="2019-10-25T10:34:00Z"/>
                <w:rFonts w:ascii="Arial" w:eastAsia="SimSun" w:hAnsi="Arial"/>
                <w:sz w:val="18"/>
                <w:lang w:val="en-US"/>
              </w:rPr>
            </w:pPr>
            <w:ins w:id="485" w:author="Per Lindell" w:date="2019-12-05T14:17:00Z">
              <w:r w:rsidRPr="0082341E">
                <w:rPr>
                  <w:rFonts w:ascii="Arial" w:eastAsia="SimSun" w:hAnsi="Arial"/>
                  <w:sz w:val="18"/>
                  <w:lang w:val="en-US"/>
                </w:rPr>
                <w:t>5894</w:t>
              </w:r>
            </w:ins>
          </w:p>
        </w:tc>
        <w:tc>
          <w:tcPr>
            <w:tcW w:w="1842" w:type="dxa"/>
            <w:shd w:val="clear" w:color="auto" w:fill="auto"/>
            <w:vAlign w:val="center"/>
          </w:tcPr>
          <w:p w14:paraId="1C42766B" w14:textId="7DBAF4A4" w:rsidR="0082341E" w:rsidRPr="00CD462D" w:rsidRDefault="0082341E" w:rsidP="0082341E">
            <w:pPr>
              <w:keepNext/>
              <w:keepLines/>
              <w:spacing w:after="0"/>
              <w:jc w:val="center"/>
              <w:rPr>
                <w:ins w:id="486" w:author="Per Lindell" w:date="2019-10-25T10:34:00Z"/>
                <w:rFonts w:ascii="Arial" w:eastAsia="SimSun" w:hAnsi="Arial"/>
                <w:sz w:val="18"/>
                <w:lang w:val="en-US"/>
              </w:rPr>
            </w:pPr>
            <w:ins w:id="487" w:author="Per Lindell" w:date="2019-12-05T14:17:00Z">
              <w:r w:rsidRPr="0082341E">
                <w:rPr>
                  <w:rFonts w:ascii="Arial" w:eastAsia="SimSun" w:hAnsi="Arial"/>
                  <w:sz w:val="18"/>
                  <w:lang w:val="en-US"/>
                </w:rPr>
                <w:t>10563</w:t>
              </w:r>
            </w:ins>
          </w:p>
        </w:tc>
        <w:tc>
          <w:tcPr>
            <w:tcW w:w="1843" w:type="dxa"/>
            <w:shd w:val="clear" w:color="auto" w:fill="auto"/>
            <w:vAlign w:val="center"/>
          </w:tcPr>
          <w:p w14:paraId="3CC5B373" w14:textId="56515CD0" w:rsidR="0082341E" w:rsidRPr="00CD462D" w:rsidRDefault="0082341E" w:rsidP="0082341E">
            <w:pPr>
              <w:keepNext/>
              <w:keepLines/>
              <w:spacing w:after="0"/>
              <w:jc w:val="center"/>
              <w:rPr>
                <w:ins w:id="488" w:author="Per Lindell" w:date="2019-10-25T10:34:00Z"/>
                <w:rFonts w:ascii="Arial" w:eastAsia="SimSun" w:hAnsi="Arial"/>
                <w:sz w:val="18"/>
                <w:lang w:val="en-US"/>
              </w:rPr>
            </w:pPr>
            <w:ins w:id="489" w:author="Per Lindell" w:date="2019-12-05T14:17:00Z">
              <w:r w:rsidRPr="0082341E">
                <w:rPr>
                  <w:rFonts w:ascii="Arial" w:eastAsia="SimSun" w:hAnsi="Arial"/>
                  <w:sz w:val="18"/>
                  <w:lang w:val="en-US"/>
                </w:rPr>
                <w:t>12098</w:t>
              </w:r>
            </w:ins>
          </w:p>
        </w:tc>
      </w:tr>
      <w:tr w:rsidR="0082341E" w:rsidRPr="002C5241" w14:paraId="77CA96F1" w14:textId="77777777" w:rsidTr="0082341E">
        <w:trPr>
          <w:trHeight w:val="187"/>
          <w:ins w:id="490" w:author="Per Lindell" w:date="2019-10-25T10:34:00Z"/>
        </w:trPr>
        <w:tc>
          <w:tcPr>
            <w:tcW w:w="3261" w:type="dxa"/>
            <w:shd w:val="clear" w:color="auto" w:fill="auto"/>
            <w:tcMar>
              <w:left w:w="57" w:type="dxa"/>
              <w:right w:w="57" w:type="dxa"/>
            </w:tcMar>
            <w:vAlign w:val="center"/>
          </w:tcPr>
          <w:p w14:paraId="237A0321" w14:textId="77777777" w:rsidR="0082341E" w:rsidRPr="00075C8C" w:rsidRDefault="0082341E" w:rsidP="0082341E">
            <w:pPr>
              <w:keepNext/>
              <w:keepLines/>
              <w:spacing w:after="0"/>
              <w:rPr>
                <w:ins w:id="491" w:author="Per Lindell" w:date="2019-10-25T10:34:00Z"/>
                <w:rFonts w:ascii="Arial" w:eastAsia="SimSun" w:hAnsi="Arial"/>
                <w:sz w:val="18"/>
                <w:lang w:val="en-US"/>
              </w:rPr>
            </w:pPr>
            <w:ins w:id="492"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1AD6BB45" w14:textId="7E8863DF" w:rsidR="0082341E" w:rsidRPr="00CD462D" w:rsidRDefault="0082341E" w:rsidP="0082341E">
            <w:pPr>
              <w:keepNext/>
              <w:keepLines/>
              <w:spacing w:after="0"/>
              <w:jc w:val="center"/>
              <w:rPr>
                <w:ins w:id="493" w:author="Per Lindell" w:date="2019-10-25T10:34:00Z"/>
                <w:rFonts w:ascii="Arial" w:eastAsia="SimSun" w:hAnsi="Arial"/>
                <w:sz w:val="18"/>
                <w:lang w:val="en-US"/>
              </w:rPr>
            </w:pPr>
            <w:ins w:id="494"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3ADAF4F9" w14:textId="4323AAA1" w:rsidR="0082341E" w:rsidRPr="00CD462D" w:rsidRDefault="0082341E" w:rsidP="0082341E">
            <w:pPr>
              <w:keepNext/>
              <w:keepLines/>
              <w:spacing w:after="0"/>
              <w:jc w:val="center"/>
              <w:rPr>
                <w:ins w:id="495" w:author="Per Lindell" w:date="2019-10-25T10:34:00Z"/>
                <w:rFonts w:ascii="Arial" w:eastAsia="SimSun" w:hAnsi="Arial"/>
                <w:sz w:val="18"/>
                <w:lang w:val="en-US"/>
              </w:rPr>
            </w:pPr>
            <w:ins w:id="49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7CF4C30E" w14:textId="58573AF8" w:rsidR="0082341E" w:rsidRPr="00CD462D" w:rsidRDefault="0082341E" w:rsidP="0082341E">
            <w:pPr>
              <w:keepNext/>
              <w:keepLines/>
              <w:spacing w:after="0"/>
              <w:jc w:val="center"/>
              <w:rPr>
                <w:ins w:id="497" w:author="Per Lindell" w:date="2019-10-25T10:34:00Z"/>
                <w:rFonts w:ascii="Arial" w:eastAsia="SimSun" w:hAnsi="Arial"/>
                <w:sz w:val="18"/>
                <w:lang w:val="en-US"/>
              </w:rPr>
            </w:pPr>
            <w:ins w:id="498"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54EBDEAE" w14:textId="7158A0C7" w:rsidR="0082341E" w:rsidRPr="00CD462D" w:rsidRDefault="0082341E" w:rsidP="0082341E">
            <w:pPr>
              <w:keepNext/>
              <w:keepLines/>
              <w:spacing w:after="0"/>
              <w:jc w:val="center"/>
              <w:rPr>
                <w:ins w:id="499" w:author="Per Lindell" w:date="2019-10-25T10:34:00Z"/>
                <w:rFonts w:ascii="Arial" w:eastAsia="SimSun" w:hAnsi="Arial"/>
                <w:sz w:val="18"/>
                <w:lang w:val="en-US"/>
              </w:rPr>
            </w:pPr>
            <w:ins w:id="500"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45528B28" w14:textId="77777777" w:rsidTr="0082341E">
        <w:trPr>
          <w:trHeight w:val="187"/>
          <w:ins w:id="501" w:author="Per Lindell" w:date="2019-10-25T10:34:00Z"/>
        </w:trPr>
        <w:tc>
          <w:tcPr>
            <w:tcW w:w="3261" w:type="dxa"/>
            <w:shd w:val="clear" w:color="auto" w:fill="auto"/>
            <w:tcMar>
              <w:left w:w="57" w:type="dxa"/>
              <w:right w:w="57" w:type="dxa"/>
            </w:tcMar>
            <w:vAlign w:val="center"/>
          </w:tcPr>
          <w:p w14:paraId="320DA4AC" w14:textId="77777777" w:rsidR="0082341E" w:rsidRPr="00075C8C" w:rsidRDefault="0082341E" w:rsidP="0082341E">
            <w:pPr>
              <w:keepNext/>
              <w:keepLines/>
              <w:spacing w:after="0"/>
              <w:rPr>
                <w:ins w:id="502" w:author="Per Lindell" w:date="2019-10-25T10:34:00Z"/>
                <w:rFonts w:ascii="Arial" w:eastAsia="SimSun" w:hAnsi="Arial"/>
                <w:sz w:val="18"/>
                <w:lang w:val="en-US"/>
              </w:rPr>
            </w:pPr>
            <w:ins w:id="503"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50731D8B" w14:textId="2005F5AE" w:rsidR="0082341E" w:rsidRPr="00CD462D" w:rsidRDefault="0082341E" w:rsidP="0082341E">
            <w:pPr>
              <w:keepNext/>
              <w:keepLines/>
              <w:spacing w:after="0"/>
              <w:jc w:val="center"/>
              <w:rPr>
                <w:ins w:id="504" w:author="Per Lindell" w:date="2019-10-25T10:34:00Z"/>
                <w:rFonts w:ascii="Arial" w:eastAsia="SimSun" w:hAnsi="Arial"/>
                <w:sz w:val="18"/>
                <w:lang w:val="en-US"/>
              </w:rPr>
            </w:pPr>
            <w:ins w:id="505" w:author="Per Lindell" w:date="2019-12-05T14:17:00Z">
              <w:r w:rsidRPr="0082341E">
                <w:rPr>
                  <w:rFonts w:ascii="Arial" w:eastAsia="SimSun" w:hAnsi="Arial"/>
                  <w:sz w:val="18"/>
                  <w:lang w:val="en-US"/>
                </w:rPr>
                <w:t>14537</w:t>
              </w:r>
            </w:ins>
          </w:p>
        </w:tc>
        <w:tc>
          <w:tcPr>
            <w:tcW w:w="1843" w:type="dxa"/>
            <w:shd w:val="clear" w:color="auto" w:fill="auto"/>
            <w:vAlign w:val="center"/>
          </w:tcPr>
          <w:p w14:paraId="6B414D23" w14:textId="0F96F7F5" w:rsidR="0082341E" w:rsidRPr="00CD462D" w:rsidRDefault="0082341E" w:rsidP="0082341E">
            <w:pPr>
              <w:keepNext/>
              <w:keepLines/>
              <w:spacing w:after="0"/>
              <w:jc w:val="center"/>
              <w:rPr>
                <w:ins w:id="506" w:author="Per Lindell" w:date="2019-10-25T10:34:00Z"/>
                <w:rFonts w:ascii="Arial" w:eastAsia="SimSun" w:hAnsi="Arial"/>
                <w:sz w:val="18"/>
                <w:lang w:val="en-US"/>
              </w:rPr>
            </w:pPr>
            <w:ins w:id="507" w:author="Per Lindell" w:date="2019-12-05T14:17:00Z">
              <w:r w:rsidRPr="0082341E">
                <w:rPr>
                  <w:rFonts w:ascii="Arial" w:eastAsia="SimSun" w:hAnsi="Arial"/>
                  <w:sz w:val="18"/>
                  <w:lang w:val="en-US"/>
                </w:rPr>
                <w:t>12502</w:t>
              </w:r>
            </w:ins>
          </w:p>
        </w:tc>
        <w:tc>
          <w:tcPr>
            <w:tcW w:w="1842" w:type="dxa"/>
            <w:shd w:val="clear" w:color="auto" w:fill="auto"/>
            <w:vAlign w:val="center"/>
          </w:tcPr>
          <w:p w14:paraId="43392A48" w14:textId="4D63E956" w:rsidR="0082341E" w:rsidRPr="00CD462D" w:rsidRDefault="0082341E" w:rsidP="0082341E">
            <w:pPr>
              <w:keepNext/>
              <w:keepLines/>
              <w:spacing w:after="0"/>
              <w:jc w:val="center"/>
              <w:rPr>
                <w:ins w:id="508" w:author="Per Lindell" w:date="2019-10-25T10:34:00Z"/>
                <w:rFonts w:ascii="Arial" w:eastAsia="SimSun" w:hAnsi="Arial"/>
                <w:sz w:val="18"/>
                <w:lang w:val="en-US"/>
              </w:rPr>
            </w:pPr>
            <w:ins w:id="509" w:author="Per Lindell" w:date="2019-12-05T14:17:00Z">
              <w:r w:rsidRPr="0082341E">
                <w:rPr>
                  <w:rFonts w:ascii="Arial" w:eastAsia="SimSun" w:hAnsi="Arial"/>
                  <w:sz w:val="18"/>
                  <w:lang w:val="en-US"/>
                </w:rPr>
                <w:t>508</w:t>
              </w:r>
            </w:ins>
          </w:p>
        </w:tc>
        <w:tc>
          <w:tcPr>
            <w:tcW w:w="1843" w:type="dxa"/>
            <w:shd w:val="clear" w:color="auto" w:fill="auto"/>
            <w:vAlign w:val="center"/>
          </w:tcPr>
          <w:p w14:paraId="0317DBA9" w14:textId="24D17B93" w:rsidR="0082341E" w:rsidRPr="00CD462D" w:rsidRDefault="0082341E" w:rsidP="0082341E">
            <w:pPr>
              <w:keepNext/>
              <w:keepLines/>
              <w:spacing w:after="0"/>
              <w:jc w:val="center"/>
              <w:rPr>
                <w:ins w:id="510" w:author="Per Lindell" w:date="2019-10-25T10:34:00Z"/>
                <w:rFonts w:ascii="Arial" w:eastAsia="SimSun" w:hAnsi="Arial"/>
                <w:sz w:val="18"/>
                <w:lang w:val="en-US"/>
              </w:rPr>
            </w:pPr>
            <w:ins w:id="511" w:author="Per Lindell" w:date="2019-12-05T14:17:00Z">
              <w:r w:rsidRPr="0082341E">
                <w:rPr>
                  <w:rFonts w:ascii="Arial" w:eastAsia="SimSun" w:hAnsi="Arial"/>
                  <w:sz w:val="18"/>
                  <w:lang w:val="en-US"/>
                </w:rPr>
                <w:t>1148</w:t>
              </w:r>
            </w:ins>
          </w:p>
        </w:tc>
      </w:tr>
      <w:tr w:rsidR="0082341E" w:rsidRPr="002C5241" w14:paraId="4DCECB37" w14:textId="77777777" w:rsidTr="0082341E">
        <w:trPr>
          <w:trHeight w:val="187"/>
          <w:ins w:id="512" w:author="Per Lindell" w:date="2019-10-25T10:34:00Z"/>
        </w:trPr>
        <w:tc>
          <w:tcPr>
            <w:tcW w:w="3261" w:type="dxa"/>
            <w:shd w:val="clear" w:color="auto" w:fill="auto"/>
            <w:tcMar>
              <w:left w:w="57" w:type="dxa"/>
              <w:right w:w="57" w:type="dxa"/>
            </w:tcMar>
            <w:vAlign w:val="center"/>
          </w:tcPr>
          <w:p w14:paraId="0AB1502F" w14:textId="77777777" w:rsidR="0082341E" w:rsidRPr="00075C8C" w:rsidRDefault="0082341E" w:rsidP="0082341E">
            <w:pPr>
              <w:keepNext/>
              <w:keepLines/>
              <w:spacing w:after="0"/>
              <w:rPr>
                <w:ins w:id="513" w:author="Per Lindell" w:date="2019-10-25T10:34:00Z"/>
                <w:rFonts w:ascii="Arial" w:eastAsia="SimSun" w:hAnsi="Arial"/>
                <w:sz w:val="18"/>
                <w:lang w:val="en-US"/>
              </w:rPr>
            </w:pPr>
            <w:ins w:id="514"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4F5DCC9A" w14:textId="791A3012" w:rsidR="0082341E" w:rsidRPr="00CD462D" w:rsidRDefault="0082341E" w:rsidP="0082341E">
            <w:pPr>
              <w:keepNext/>
              <w:keepLines/>
              <w:spacing w:after="0"/>
              <w:jc w:val="center"/>
              <w:rPr>
                <w:ins w:id="515" w:author="Per Lindell" w:date="2019-10-25T10:34:00Z"/>
                <w:rFonts w:ascii="Arial" w:eastAsia="SimSun" w:hAnsi="Arial"/>
                <w:sz w:val="18"/>
                <w:lang w:val="en-US"/>
              </w:rPr>
            </w:pPr>
            <w:ins w:id="51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5C7F0C41" w14:textId="007F16CF" w:rsidR="0082341E" w:rsidRPr="00CD462D" w:rsidRDefault="0082341E" w:rsidP="0082341E">
            <w:pPr>
              <w:keepNext/>
              <w:keepLines/>
              <w:spacing w:after="0"/>
              <w:jc w:val="center"/>
              <w:rPr>
                <w:ins w:id="517" w:author="Per Lindell" w:date="2019-10-25T10:34:00Z"/>
                <w:rFonts w:ascii="Arial" w:eastAsia="SimSun" w:hAnsi="Arial"/>
                <w:sz w:val="18"/>
                <w:lang w:val="en-US"/>
              </w:rPr>
            </w:pPr>
            <w:ins w:id="518"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1106116D" w14:textId="15E678FA" w:rsidR="0082341E" w:rsidRPr="00CD462D" w:rsidRDefault="0082341E" w:rsidP="0082341E">
            <w:pPr>
              <w:keepNext/>
              <w:keepLines/>
              <w:spacing w:after="0"/>
              <w:jc w:val="center"/>
              <w:rPr>
                <w:ins w:id="519" w:author="Per Lindell" w:date="2019-10-25T10:34:00Z"/>
                <w:rFonts w:ascii="Arial" w:eastAsia="SimSun" w:hAnsi="Arial"/>
                <w:sz w:val="18"/>
                <w:lang w:val="en-US"/>
              </w:rPr>
            </w:pPr>
            <w:ins w:id="520"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30D74715" w14:textId="4EA54485" w:rsidR="0082341E" w:rsidRPr="00CD462D" w:rsidRDefault="0082341E" w:rsidP="0082341E">
            <w:pPr>
              <w:keepNext/>
              <w:keepLines/>
              <w:spacing w:after="0"/>
              <w:jc w:val="center"/>
              <w:rPr>
                <w:ins w:id="521" w:author="Per Lindell" w:date="2019-10-25T10:34:00Z"/>
                <w:rFonts w:ascii="Arial" w:eastAsia="SimSun" w:hAnsi="Arial"/>
                <w:sz w:val="18"/>
                <w:lang w:val="en-US"/>
              </w:rPr>
            </w:pPr>
            <w:ins w:id="522"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68ADCF82" w14:textId="77777777" w:rsidTr="0082341E">
        <w:trPr>
          <w:trHeight w:val="187"/>
          <w:ins w:id="523" w:author="Per Lindell" w:date="2019-10-25T10:34:00Z"/>
        </w:trPr>
        <w:tc>
          <w:tcPr>
            <w:tcW w:w="3261" w:type="dxa"/>
            <w:shd w:val="clear" w:color="auto" w:fill="auto"/>
            <w:tcMar>
              <w:left w:w="57" w:type="dxa"/>
              <w:right w:w="57" w:type="dxa"/>
            </w:tcMar>
            <w:vAlign w:val="center"/>
          </w:tcPr>
          <w:p w14:paraId="1156EDFA" w14:textId="77777777" w:rsidR="0082341E" w:rsidRPr="00075C8C" w:rsidRDefault="0082341E" w:rsidP="0082341E">
            <w:pPr>
              <w:keepNext/>
              <w:keepLines/>
              <w:spacing w:after="0"/>
              <w:rPr>
                <w:ins w:id="524" w:author="Per Lindell" w:date="2019-10-25T10:34:00Z"/>
                <w:rFonts w:ascii="Arial" w:eastAsia="SimSun" w:hAnsi="Arial"/>
                <w:sz w:val="18"/>
                <w:lang w:val="en-US"/>
              </w:rPr>
            </w:pPr>
            <w:ins w:id="525"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4EF44000" w14:textId="51B346F0" w:rsidR="0082341E" w:rsidRPr="00CD462D" w:rsidRDefault="0082341E" w:rsidP="0082341E">
            <w:pPr>
              <w:keepNext/>
              <w:keepLines/>
              <w:spacing w:after="0"/>
              <w:jc w:val="center"/>
              <w:rPr>
                <w:ins w:id="526" w:author="Per Lindell" w:date="2019-10-25T10:34:00Z"/>
                <w:rFonts w:ascii="Arial" w:eastAsia="SimSun" w:hAnsi="Arial"/>
                <w:sz w:val="18"/>
                <w:lang w:val="en-US"/>
              </w:rPr>
            </w:pPr>
            <w:ins w:id="527" w:author="Per Lindell" w:date="2019-12-05T14:17:00Z">
              <w:r w:rsidRPr="0082341E">
                <w:rPr>
                  <w:rFonts w:ascii="Arial" w:eastAsia="SimSun" w:hAnsi="Arial"/>
                  <w:sz w:val="18"/>
                  <w:lang w:val="en-US"/>
                </w:rPr>
                <w:t>13863</w:t>
              </w:r>
            </w:ins>
          </w:p>
        </w:tc>
        <w:tc>
          <w:tcPr>
            <w:tcW w:w="1843" w:type="dxa"/>
            <w:shd w:val="clear" w:color="auto" w:fill="auto"/>
            <w:vAlign w:val="center"/>
          </w:tcPr>
          <w:p w14:paraId="0B4811FA" w14:textId="74B2E78D" w:rsidR="0082341E" w:rsidRPr="00CD462D" w:rsidRDefault="0082341E" w:rsidP="0082341E">
            <w:pPr>
              <w:keepNext/>
              <w:keepLines/>
              <w:spacing w:after="0"/>
              <w:jc w:val="center"/>
              <w:rPr>
                <w:ins w:id="528" w:author="Per Lindell" w:date="2019-10-25T10:34:00Z"/>
                <w:rFonts w:ascii="Arial" w:eastAsia="SimSun" w:hAnsi="Arial"/>
                <w:sz w:val="18"/>
                <w:lang w:val="en-US"/>
              </w:rPr>
            </w:pPr>
            <w:ins w:id="529" w:author="Per Lindell" w:date="2019-12-05T14:17:00Z">
              <w:r w:rsidRPr="0082341E">
                <w:rPr>
                  <w:rFonts w:ascii="Arial" w:eastAsia="SimSun" w:hAnsi="Arial"/>
                  <w:sz w:val="18"/>
                  <w:lang w:val="en-US"/>
                </w:rPr>
                <w:t>15898</w:t>
              </w:r>
            </w:ins>
          </w:p>
        </w:tc>
        <w:tc>
          <w:tcPr>
            <w:tcW w:w="1842" w:type="dxa"/>
            <w:shd w:val="clear" w:color="auto" w:fill="auto"/>
            <w:vAlign w:val="center"/>
          </w:tcPr>
          <w:p w14:paraId="66E64C5B" w14:textId="111E94CE" w:rsidR="0082341E" w:rsidRPr="00CD462D" w:rsidRDefault="0082341E" w:rsidP="0082341E">
            <w:pPr>
              <w:keepNext/>
              <w:keepLines/>
              <w:spacing w:after="0"/>
              <w:jc w:val="center"/>
              <w:rPr>
                <w:ins w:id="530" w:author="Per Lindell" w:date="2019-10-25T10:34:00Z"/>
                <w:rFonts w:ascii="Arial" w:eastAsia="SimSun" w:hAnsi="Arial"/>
                <w:sz w:val="18"/>
                <w:lang w:val="en-US"/>
              </w:rPr>
            </w:pPr>
            <w:ins w:id="531" w:author="Per Lindell" w:date="2019-12-05T14:17:00Z">
              <w:r w:rsidRPr="0082341E">
                <w:rPr>
                  <w:rFonts w:ascii="Arial" w:eastAsia="SimSun" w:hAnsi="Arial"/>
                  <w:sz w:val="18"/>
                  <w:lang w:val="en-US"/>
                </w:rPr>
                <w:t>5952</w:t>
              </w:r>
            </w:ins>
          </w:p>
        </w:tc>
        <w:tc>
          <w:tcPr>
            <w:tcW w:w="1843" w:type="dxa"/>
            <w:shd w:val="clear" w:color="auto" w:fill="auto"/>
            <w:vAlign w:val="center"/>
          </w:tcPr>
          <w:p w14:paraId="2C0C232A" w14:textId="629FA411" w:rsidR="0082341E" w:rsidRPr="00CD462D" w:rsidRDefault="0082341E" w:rsidP="0082341E">
            <w:pPr>
              <w:keepNext/>
              <w:keepLines/>
              <w:spacing w:after="0"/>
              <w:jc w:val="center"/>
              <w:rPr>
                <w:ins w:id="532" w:author="Per Lindell" w:date="2019-10-25T10:34:00Z"/>
                <w:rFonts w:ascii="Arial" w:eastAsia="SimSun" w:hAnsi="Arial"/>
                <w:sz w:val="18"/>
                <w:lang w:val="en-US"/>
              </w:rPr>
            </w:pPr>
            <w:ins w:id="533" w:author="Per Lindell" w:date="2019-12-05T14:17:00Z">
              <w:r w:rsidRPr="0082341E">
                <w:rPr>
                  <w:rFonts w:ascii="Arial" w:eastAsia="SimSun" w:hAnsi="Arial"/>
                  <w:sz w:val="18"/>
                  <w:lang w:val="en-US"/>
                </w:rPr>
                <w:t>6592</w:t>
              </w:r>
            </w:ins>
          </w:p>
        </w:tc>
      </w:tr>
      <w:tr w:rsidR="0082341E" w:rsidRPr="002C5241" w14:paraId="2A4D0CF1" w14:textId="77777777" w:rsidTr="0082341E">
        <w:trPr>
          <w:trHeight w:val="187"/>
          <w:ins w:id="534" w:author="Per Lindell" w:date="2019-10-25T10:34:00Z"/>
        </w:trPr>
        <w:tc>
          <w:tcPr>
            <w:tcW w:w="3261" w:type="dxa"/>
            <w:shd w:val="clear" w:color="auto" w:fill="auto"/>
            <w:tcMar>
              <w:left w:w="57" w:type="dxa"/>
              <w:right w:w="57" w:type="dxa"/>
            </w:tcMar>
            <w:vAlign w:val="center"/>
          </w:tcPr>
          <w:p w14:paraId="6EFE927A" w14:textId="77777777" w:rsidR="0082341E" w:rsidRPr="00075C8C" w:rsidRDefault="0082341E" w:rsidP="0082341E">
            <w:pPr>
              <w:keepNext/>
              <w:keepLines/>
              <w:spacing w:after="0"/>
              <w:rPr>
                <w:ins w:id="535" w:author="Per Lindell" w:date="2019-10-25T10:34:00Z"/>
                <w:rFonts w:ascii="Arial" w:eastAsia="SimSun" w:hAnsi="Arial"/>
                <w:sz w:val="18"/>
                <w:lang w:val="en-US"/>
              </w:rPr>
            </w:pPr>
            <w:ins w:id="536"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374653DF" w14:textId="64C168BF" w:rsidR="0082341E" w:rsidRPr="00CD462D" w:rsidRDefault="0082341E" w:rsidP="0082341E">
            <w:pPr>
              <w:keepNext/>
              <w:keepLines/>
              <w:spacing w:after="0"/>
              <w:jc w:val="center"/>
              <w:rPr>
                <w:ins w:id="537" w:author="Per Lindell" w:date="2019-10-25T10:34:00Z"/>
                <w:rFonts w:ascii="Arial" w:eastAsia="SimSun" w:hAnsi="Arial"/>
                <w:sz w:val="18"/>
                <w:lang w:val="en-US"/>
              </w:rPr>
            </w:pPr>
            <w:ins w:id="53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200C6E1A" w14:textId="0B21C07C" w:rsidR="0082341E" w:rsidRPr="00CD462D" w:rsidRDefault="0082341E" w:rsidP="0082341E">
            <w:pPr>
              <w:keepNext/>
              <w:keepLines/>
              <w:spacing w:after="0"/>
              <w:jc w:val="center"/>
              <w:rPr>
                <w:ins w:id="539" w:author="Per Lindell" w:date="2019-10-25T10:34:00Z"/>
                <w:rFonts w:ascii="Arial" w:eastAsia="SimSun" w:hAnsi="Arial"/>
                <w:sz w:val="18"/>
                <w:lang w:val="en-US"/>
              </w:rPr>
            </w:pPr>
            <w:ins w:id="54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17E897FD" w14:textId="041A1B16" w:rsidR="0082341E" w:rsidRPr="00CD462D" w:rsidRDefault="0082341E" w:rsidP="0082341E">
            <w:pPr>
              <w:keepNext/>
              <w:keepLines/>
              <w:spacing w:after="0"/>
              <w:jc w:val="center"/>
              <w:rPr>
                <w:ins w:id="541" w:author="Per Lindell" w:date="2019-10-25T10:34:00Z"/>
                <w:rFonts w:ascii="Arial" w:eastAsia="SimSun" w:hAnsi="Arial"/>
                <w:sz w:val="18"/>
                <w:lang w:val="en-US"/>
              </w:rPr>
            </w:pPr>
            <w:ins w:id="54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511B95C2" w14:textId="731CC46D" w:rsidR="0082341E" w:rsidRPr="00CD462D" w:rsidRDefault="0082341E" w:rsidP="0082341E">
            <w:pPr>
              <w:keepNext/>
              <w:keepLines/>
              <w:spacing w:after="0"/>
              <w:jc w:val="center"/>
              <w:rPr>
                <w:ins w:id="543" w:author="Per Lindell" w:date="2019-10-25T10:34:00Z"/>
                <w:rFonts w:ascii="Arial" w:eastAsia="SimSun" w:hAnsi="Arial"/>
                <w:sz w:val="18"/>
                <w:lang w:val="en-US"/>
              </w:rPr>
            </w:pPr>
            <w:ins w:id="544"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77D86475" w14:textId="77777777" w:rsidTr="0082341E">
        <w:trPr>
          <w:trHeight w:val="187"/>
          <w:ins w:id="545" w:author="Per Lindell" w:date="2019-10-25T10:34:00Z"/>
        </w:trPr>
        <w:tc>
          <w:tcPr>
            <w:tcW w:w="3261" w:type="dxa"/>
            <w:shd w:val="clear" w:color="auto" w:fill="auto"/>
            <w:tcMar>
              <w:left w:w="57" w:type="dxa"/>
              <w:right w:w="57" w:type="dxa"/>
            </w:tcMar>
            <w:vAlign w:val="center"/>
          </w:tcPr>
          <w:p w14:paraId="68F64EBE" w14:textId="77777777" w:rsidR="0082341E" w:rsidRPr="00075C8C" w:rsidRDefault="0082341E" w:rsidP="0082341E">
            <w:pPr>
              <w:keepNext/>
              <w:keepLines/>
              <w:spacing w:after="0"/>
              <w:rPr>
                <w:ins w:id="546" w:author="Per Lindell" w:date="2019-10-25T10:34:00Z"/>
                <w:rFonts w:ascii="Arial" w:eastAsia="SimSun" w:hAnsi="Arial"/>
                <w:sz w:val="18"/>
                <w:lang w:val="en-US"/>
              </w:rPr>
            </w:pPr>
            <w:ins w:id="547"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4C37BD05" w14:textId="297C1211" w:rsidR="0082341E" w:rsidRPr="00CD462D" w:rsidRDefault="0082341E" w:rsidP="0082341E">
            <w:pPr>
              <w:keepNext/>
              <w:keepLines/>
              <w:spacing w:after="0"/>
              <w:jc w:val="center"/>
              <w:rPr>
                <w:ins w:id="548" w:author="Per Lindell" w:date="2019-10-25T10:34:00Z"/>
                <w:rFonts w:ascii="Arial" w:eastAsia="SimSun" w:hAnsi="Arial"/>
                <w:sz w:val="18"/>
                <w:lang w:val="en-US"/>
              </w:rPr>
            </w:pPr>
            <w:ins w:id="549" w:author="Per Lindell" w:date="2019-12-05T14:17:00Z">
              <w:r w:rsidRPr="0082341E">
                <w:rPr>
                  <w:rFonts w:ascii="Arial" w:eastAsia="SimSun" w:hAnsi="Arial"/>
                  <w:sz w:val="18"/>
                  <w:lang w:val="en-US"/>
                </w:rPr>
                <w:t>10074</w:t>
              </w:r>
            </w:ins>
          </w:p>
        </w:tc>
        <w:tc>
          <w:tcPr>
            <w:tcW w:w="1843" w:type="dxa"/>
            <w:shd w:val="clear" w:color="auto" w:fill="auto"/>
            <w:vAlign w:val="center"/>
          </w:tcPr>
          <w:p w14:paraId="115B352C" w14:textId="4FCE9A09" w:rsidR="0082341E" w:rsidRPr="00CD462D" w:rsidRDefault="0082341E" w:rsidP="0082341E">
            <w:pPr>
              <w:keepNext/>
              <w:keepLines/>
              <w:spacing w:after="0"/>
              <w:jc w:val="center"/>
              <w:rPr>
                <w:ins w:id="550" w:author="Per Lindell" w:date="2019-10-25T10:34:00Z"/>
                <w:rFonts w:ascii="Arial" w:eastAsia="SimSun" w:hAnsi="Arial"/>
                <w:sz w:val="18"/>
                <w:lang w:val="en-US"/>
              </w:rPr>
            </w:pPr>
            <w:ins w:id="551" w:author="Per Lindell" w:date="2019-12-05T14:17:00Z">
              <w:r w:rsidRPr="0082341E">
                <w:rPr>
                  <w:rFonts w:ascii="Arial" w:eastAsia="SimSun" w:hAnsi="Arial"/>
                  <w:sz w:val="18"/>
                  <w:lang w:val="en-US"/>
                </w:rPr>
                <w:t>8504</w:t>
              </w:r>
            </w:ins>
          </w:p>
        </w:tc>
        <w:tc>
          <w:tcPr>
            <w:tcW w:w="1842" w:type="dxa"/>
            <w:shd w:val="clear" w:color="auto" w:fill="auto"/>
            <w:vAlign w:val="center"/>
          </w:tcPr>
          <w:p w14:paraId="73138FFB" w14:textId="1FC32B38" w:rsidR="0082341E" w:rsidRPr="00CD462D" w:rsidRDefault="0082341E" w:rsidP="0082341E">
            <w:pPr>
              <w:keepNext/>
              <w:keepLines/>
              <w:spacing w:after="0"/>
              <w:jc w:val="center"/>
              <w:rPr>
                <w:ins w:id="552" w:author="Per Lindell" w:date="2019-10-25T10:34:00Z"/>
                <w:rFonts w:ascii="Arial" w:eastAsia="SimSun" w:hAnsi="Arial"/>
                <w:sz w:val="18"/>
                <w:lang w:val="en-US"/>
              </w:rPr>
            </w:pPr>
            <w:ins w:id="553" w:author="Per Lindell" w:date="2019-12-05T14:17:00Z">
              <w:r w:rsidRPr="0082341E">
                <w:rPr>
                  <w:rFonts w:ascii="Arial" w:eastAsia="SimSun" w:hAnsi="Arial"/>
                  <w:sz w:val="18"/>
                  <w:lang w:val="en-US"/>
                </w:rPr>
                <w:t>4506</w:t>
              </w:r>
            </w:ins>
          </w:p>
        </w:tc>
        <w:tc>
          <w:tcPr>
            <w:tcW w:w="1843" w:type="dxa"/>
            <w:shd w:val="clear" w:color="auto" w:fill="auto"/>
            <w:vAlign w:val="center"/>
          </w:tcPr>
          <w:p w14:paraId="50877676" w14:textId="3285A212" w:rsidR="0082341E" w:rsidRPr="00CD462D" w:rsidRDefault="0082341E" w:rsidP="0082341E">
            <w:pPr>
              <w:keepNext/>
              <w:keepLines/>
              <w:spacing w:after="0"/>
              <w:jc w:val="center"/>
              <w:rPr>
                <w:ins w:id="554" w:author="Per Lindell" w:date="2019-10-25T10:34:00Z"/>
                <w:rFonts w:ascii="Arial" w:eastAsia="SimSun" w:hAnsi="Arial"/>
                <w:sz w:val="18"/>
                <w:lang w:val="en-US"/>
              </w:rPr>
            </w:pPr>
            <w:ins w:id="555" w:author="Per Lindell" w:date="2019-12-05T14:17:00Z">
              <w:r w:rsidRPr="0082341E">
                <w:rPr>
                  <w:rFonts w:ascii="Arial" w:eastAsia="SimSun" w:hAnsi="Arial"/>
                  <w:sz w:val="18"/>
                  <w:lang w:val="en-US"/>
                </w:rPr>
                <w:t>5611</w:t>
              </w:r>
            </w:ins>
          </w:p>
        </w:tc>
      </w:tr>
      <w:tr w:rsidR="0082341E" w:rsidRPr="002C5241" w14:paraId="3B924F04" w14:textId="77777777" w:rsidTr="0082341E">
        <w:trPr>
          <w:trHeight w:val="187"/>
          <w:ins w:id="556" w:author="Per Lindell" w:date="2019-10-25T10:34:00Z"/>
        </w:trPr>
        <w:tc>
          <w:tcPr>
            <w:tcW w:w="3261" w:type="dxa"/>
            <w:shd w:val="clear" w:color="auto" w:fill="auto"/>
            <w:tcMar>
              <w:left w:w="57" w:type="dxa"/>
              <w:right w:w="57" w:type="dxa"/>
            </w:tcMar>
            <w:vAlign w:val="center"/>
          </w:tcPr>
          <w:p w14:paraId="4392C34E" w14:textId="77777777" w:rsidR="0082341E" w:rsidRPr="00075C8C" w:rsidRDefault="0082341E" w:rsidP="0082341E">
            <w:pPr>
              <w:keepNext/>
              <w:keepLines/>
              <w:spacing w:after="0"/>
              <w:rPr>
                <w:ins w:id="557" w:author="Per Lindell" w:date="2019-10-25T10:34:00Z"/>
                <w:rFonts w:ascii="Arial" w:eastAsia="SimSun" w:hAnsi="Arial"/>
                <w:sz w:val="18"/>
                <w:lang w:val="en-US"/>
              </w:rPr>
            </w:pPr>
            <w:ins w:id="558"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705B6944" w14:textId="6D43A91C" w:rsidR="0082341E" w:rsidRPr="00CD462D" w:rsidRDefault="0082341E" w:rsidP="0082341E">
            <w:pPr>
              <w:keepNext/>
              <w:keepLines/>
              <w:spacing w:after="0"/>
              <w:jc w:val="center"/>
              <w:rPr>
                <w:ins w:id="559" w:author="Per Lindell" w:date="2019-10-25T10:34:00Z"/>
                <w:rFonts w:ascii="Arial" w:eastAsia="SimSun" w:hAnsi="Arial"/>
                <w:sz w:val="18"/>
                <w:lang w:val="en-US"/>
              </w:rPr>
            </w:pPr>
            <w:ins w:id="56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7DE23F0D" w14:textId="51270101" w:rsidR="0082341E" w:rsidRPr="00CD462D" w:rsidRDefault="0082341E" w:rsidP="0082341E">
            <w:pPr>
              <w:keepNext/>
              <w:keepLines/>
              <w:spacing w:after="0"/>
              <w:jc w:val="center"/>
              <w:rPr>
                <w:ins w:id="561" w:author="Per Lindell" w:date="2019-10-25T10:34:00Z"/>
                <w:rFonts w:ascii="Arial" w:eastAsia="SimSun" w:hAnsi="Arial"/>
                <w:sz w:val="18"/>
                <w:lang w:val="en-US"/>
              </w:rPr>
            </w:pPr>
            <w:ins w:id="56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6B99BE8C" w14:textId="21FBE51B" w:rsidR="0082341E" w:rsidRPr="00CD462D" w:rsidRDefault="0082341E" w:rsidP="0082341E">
            <w:pPr>
              <w:keepNext/>
              <w:keepLines/>
              <w:spacing w:after="0"/>
              <w:jc w:val="center"/>
              <w:rPr>
                <w:ins w:id="563" w:author="Per Lindell" w:date="2019-10-25T10:34:00Z"/>
                <w:rFonts w:ascii="Arial" w:eastAsia="SimSun" w:hAnsi="Arial"/>
                <w:sz w:val="18"/>
                <w:lang w:val="en-US"/>
              </w:rPr>
            </w:pPr>
            <w:ins w:id="564"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042FDF33" w14:textId="6E845082" w:rsidR="0082341E" w:rsidRPr="00CD462D" w:rsidRDefault="0082341E" w:rsidP="0082341E">
            <w:pPr>
              <w:keepNext/>
              <w:keepLines/>
              <w:spacing w:after="0"/>
              <w:jc w:val="center"/>
              <w:rPr>
                <w:ins w:id="565" w:author="Per Lindell" w:date="2019-10-25T10:34:00Z"/>
                <w:rFonts w:ascii="Arial" w:eastAsia="SimSun" w:hAnsi="Arial"/>
                <w:sz w:val="18"/>
                <w:lang w:val="en-US"/>
              </w:rPr>
            </w:pPr>
            <w:ins w:id="566"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10E7F2E9" w14:textId="77777777" w:rsidTr="0082341E">
        <w:trPr>
          <w:trHeight w:val="187"/>
          <w:ins w:id="567" w:author="Per Lindell" w:date="2019-10-25T10:34:00Z"/>
        </w:trPr>
        <w:tc>
          <w:tcPr>
            <w:tcW w:w="3261" w:type="dxa"/>
            <w:shd w:val="clear" w:color="auto" w:fill="auto"/>
            <w:tcMar>
              <w:left w:w="57" w:type="dxa"/>
              <w:right w:w="57" w:type="dxa"/>
            </w:tcMar>
            <w:vAlign w:val="center"/>
          </w:tcPr>
          <w:p w14:paraId="76EE1BB9" w14:textId="77777777" w:rsidR="0082341E" w:rsidRPr="00075C8C" w:rsidRDefault="0082341E" w:rsidP="0082341E">
            <w:pPr>
              <w:keepNext/>
              <w:keepLines/>
              <w:spacing w:after="0"/>
              <w:rPr>
                <w:ins w:id="568" w:author="Per Lindell" w:date="2019-10-25T10:34:00Z"/>
                <w:rFonts w:ascii="Arial" w:eastAsia="SimSun" w:hAnsi="Arial"/>
                <w:sz w:val="18"/>
                <w:lang w:val="en-US"/>
              </w:rPr>
            </w:pPr>
            <w:ins w:id="569"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27AA8F28" w14:textId="6AC607CF" w:rsidR="0082341E" w:rsidRPr="00CD462D" w:rsidRDefault="0082341E" w:rsidP="0082341E">
            <w:pPr>
              <w:keepNext/>
              <w:keepLines/>
              <w:spacing w:after="0"/>
              <w:jc w:val="center"/>
              <w:rPr>
                <w:ins w:id="570" w:author="Per Lindell" w:date="2019-10-25T10:34:00Z"/>
                <w:rFonts w:ascii="Arial" w:eastAsia="SimSun" w:hAnsi="Arial"/>
                <w:sz w:val="18"/>
                <w:lang w:val="en-US"/>
              </w:rPr>
            </w:pPr>
            <w:ins w:id="571" w:author="Per Lindell" w:date="2019-12-05T14:17:00Z">
              <w:r w:rsidRPr="0082341E">
                <w:rPr>
                  <w:rFonts w:ascii="Arial" w:eastAsia="SimSun" w:hAnsi="Arial"/>
                  <w:sz w:val="18"/>
                  <w:lang w:val="en-US"/>
                </w:rPr>
                <w:t>11226</w:t>
              </w:r>
            </w:ins>
          </w:p>
        </w:tc>
        <w:tc>
          <w:tcPr>
            <w:tcW w:w="1843" w:type="dxa"/>
            <w:shd w:val="clear" w:color="auto" w:fill="auto"/>
            <w:vAlign w:val="center"/>
          </w:tcPr>
          <w:p w14:paraId="5542AA40" w14:textId="435C3E4D" w:rsidR="0082341E" w:rsidRPr="00CD462D" w:rsidRDefault="0082341E" w:rsidP="0082341E">
            <w:pPr>
              <w:keepNext/>
              <w:keepLines/>
              <w:spacing w:after="0"/>
              <w:jc w:val="center"/>
              <w:rPr>
                <w:ins w:id="572" w:author="Per Lindell" w:date="2019-10-25T10:34:00Z"/>
                <w:rFonts w:ascii="Arial" w:eastAsia="SimSun" w:hAnsi="Arial"/>
                <w:sz w:val="18"/>
                <w:lang w:val="en-US"/>
              </w:rPr>
            </w:pPr>
            <w:ins w:id="573" w:author="Per Lindell" w:date="2019-12-05T14:17:00Z">
              <w:r w:rsidRPr="0082341E">
                <w:rPr>
                  <w:rFonts w:ascii="Arial" w:eastAsia="SimSun" w:hAnsi="Arial"/>
                  <w:sz w:val="18"/>
                  <w:lang w:val="en-US"/>
                </w:rPr>
                <w:t>12796</w:t>
              </w:r>
            </w:ins>
          </w:p>
        </w:tc>
        <w:tc>
          <w:tcPr>
            <w:tcW w:w="1842" w:type="dxa"/>
            <w:shd w:val="clear" w:color="auto" w:fill="auto"/>
            <w:vAlign w:val="center"/>
          </w:tcPr>
          <w:p w14:paraId="798A4658" w14:textId="5214B4EA" w:rsidR="0082341E" w:rsidRPr="00CD462D" w:rsidRDefault="0082341E" w:rsidP="0082341E">
            <w:pPr>
              <w:keepNext/>
              <w:keepLines/>
              <w:spacing w:after="0"/>
              <w:jc w:val="center"/>
              <w:rPr>
                <w:ins w:id="574" w:author="Per Lindell" w:date="2019-10-25T10:34:00Z"/>
                <w:rFonts w:ascii="Arial" w:eastAsia="SimSun" w:hAnsi="Arial"/>
                <w:sz w:val="18"/>
                <w:lang w:val="en-US"/>
              </w:rPr>
            </w:pPr>
            <w:ins w:id="575" w:author="Per Lindell" w:date="2019-12-05T14:17:00Z">
              <w:r w:rsidRPr="0082341E">
                <w:rPr>
                  <w:rFonts w:ascii="Arial" w:eastAsia="SimSun" w:hAnsi="Arial"/>
                  <w:sz w:val="18"/>
                  <w:lang w:val="en-US"/>
                </w:rPr>
                <w:t>8589</w:t>
              </w:r>
            </w:ins>
          </w:p>
        </w:tc>
        <w:tc>
          <w:tcPr>
            <w:tcW w:w="1843" w:type="dxa"/>
            <w:shd w:val="clear" w:color="auto" w:fill="auto"/>
            <w:vAlign w:val="center"/>
          </w:tcPr>
          <w:p w14:paraId="48B989CA" w14:textId="1F06918D" w:rsidR="0082341E" w:rsidRPr="00CD462D" w:rsidRDefault="0082341E" w:rsidP="0082341E">
            <w:pPr>
              <w:keepNext/>
              <w:keepLines/>
              <w:spacing w:after="0"/>
              <w:jc w:val="center"/>
              <w:rPr>
                <w:ins w:id="576" w:author="Per Lindell" w:date="2019-10-25T10:34:00Z"/>
                <w:rFonts w:ascii="Arial" w:eastAsia="SimSun" w:hAnsi="Arial"/>
                <w:sz w:val="18"/>
                <w:lang w:val="en-US"/>
              </w:rPr>
            </w:pPr>
            <w:ins w:id="577" w:author="Per Lindell" w:date="2019-12-05T14:17:00Z">
              <w:r w:rsidRPr="0082341E">
                <w:rPr>
                  <w:rFonts w:ascii="Arial" w:eastAsia="SimSun" w:hAnsi="Arial"/>
                  <w:sz w:val="18"/>
                  <w:lang w:val="en-US"/>
                </w:rPr>
                <w:t>9694</w:t>
              </w:r>
            </w:ins>
          </w:p>
        </w:tc>
      </w:tr>
    </w:tbl>
    <w:p w14:paraId="2D5E9708" w14:textId="77777777" w:rsidR="00394CA1" w:rsidRDefault="00394CA1" w:rsidP="00394CA1">
      <w:pPr>
        <w:rPr>
          <w:ins w:id="578" w:author="Per Lindell" w:date="2019-10-25T10:34:00Z"/>
          <w:rFonts w:eastAsia="SimSun"/>
          <w:lang w:eastAsia="zh-CN"/>
        </w:rPr>
      </w:pPr>
    </w:p>
    <w:p w14:paraId="20D4E533" w14:textId="6FF82761" w:rsidR="00394CA1" w:rsidRPr="003B406C" w:rsidRDefault="00394CA1" w:rsidP="00394CA1">
      <w:pPr>
        <w:rPr>
          <w:ins w:id="579" w:author="Per Lindell" w:date="2019-10-25T10:34:00Z"/>
          <w:rFonts w:eastAsia="SimSun"/>
          <w:lang w:eastAsia="zh-CN"/>
        </w:rPr>
      </w:pPr>
      <w:ins w:id="580" w:author="Per Lindell" w:date="2019-10-25T10:34:00Z">
        <w:r w:rsidRPr="003B406C">
          <w:rPr>
            <w:rFonts w:eastAsia="SimSun" w:hint="eastAsia"/>
            <w:lang w:eastAsia="zh-CN"/>
          </w:rPr>
          <w:t>Based on Table 6.</w:t>
        </w:r>
      </w:ins>
      <w:ins w:id="581" w:author="Per Lindell" w:date="2019-10-29T08:32:00Z">
        <w:r w:rsidR="007A01BC">
          <w:rPr>
            <w:rFonts w:eastAsia="SimSun"/>
            <w:lang w:eastAsia="zh-CN"/>
          </w:rPr>
          <w:t>1.</w:t>
        </w:r>
      </w:ins>
      <w:ins w:id="582" w:author="Per Lindell" w:date="2019-10-25T10:34:00Z">
        <w:r w:rsidRPr="003B406C">
          <w:rPr>
            <w:rFonts w:eastAsia="SimSun" w:hint="eastAsia"/>
            <w:lang w:eastAsia="zh-CN"/>
          </w:rPr>
          <w:t>X.</w:t>
        </w:r>
      </w:ins>
      <w:ins w:id="583" w:author="Per Lindell" w:date="2019-10-29T08:30:00Z">
        <w:r w:rsidR="007A01BC">
          <w:rPr>
            <w:rFonts w:eastAsia="SimSun"/>
            <w:lang w:eastAsia="zh-CN"/>
          </w:rPr>
          <w:t>5</w:t>
        </w:r>
      </w:ins>
      <w:ins w:id="584" w:author="Per Lindell" w:date="2019-10-25T10:34:00Z">
        <w:r w:rsidRPr="003B406C">
          <w:rPr>
            <w:rFonts w:eastAsia="SimSun" w:hint="eastAsia"/>
            <w:lang w:eastAsia="zh-CN"/>
          </w:rPr>
          <w:t>-1, i</w:t>
        </w:r>
        <w:r w:rsidRPr="00FE12DA">
          <w:rPr>
            <w:rFonts w:hint="eastAsia"/>
          </w:rPr>
          <w:t>t can be seen that</w:t>
        </w:r>
      </w:ins>
    </w:p>
    <w:p w14:paraId="2269A075" w14:textId="53422862" w:rsidR="00394CA1" w:rsidRPr="00075C8C" w:rsidRDefault="00394CA1" w:rsidP="0082341E">
      <w:pPr>
        <w:numPr>
          <w:ilvl w:val="0"/>
          <w:numId w:val="11"/>
        </w:numPr>
        <w:rPr>
          <w:ins w:id="585" w:author="Per Lindell" w:date="2019-10-25T10:34:00Z"/>
          <w:lang w:eastAsia="ja-JP"/>
        </w:rPr>
      </w:pPr>
      <w:ins w:id="586" w:author="Per Lindell" w:date="2019-10-25T10:34:00Z">
        <w:r>
          <w:rPr>
            <w:lang w:eastAsia="ja-JP"/>
          </w:rPr>
          <w:t>3</w:t>
        </w:r>
        <w:r>
          <w:rPr>
            <w:vertAlign w:val="superscript"/>
            <w:lang w:eastAsia="ja-JP"/>
          </w:rPr>
          <w:t>r</w:t>
        </w:r>
        <w:r w:rsidRPr="00075C8C">
          <w:rPr>
            <w:vertAlign w:val="superscript"/>
            <w:lang w:eastAsia="ja-JP"/>
          </w:rPr>
          <w:t>d</w:t>
        </w:r>
        <w:r>
          <w:rPr>
            <w:lang w:eastAsia="ja-JP"/>
          </w:rPr>
          <w:t xml:space="preserve"> </w:t>
        </w:r>
        <w:r w:rsidRPr="00737F31">
          <w:rPr>
            <w:lang w:eastAsia="ko-KR"/>
          </w:rPr>
          <w:t xml:space="preserve">order </w:t>
        </w:r>
        <w:r w:rsidRPr="00737F31">
          <w:rPr>
            <w:rFonts w:hint="eastAsia"/>
            <w:lang w:eastAsia="ja-JP"/>
          </w:rPr>
          <w:t>harmonic</w:t>
        </w:r>
        <w:r w:rsidRPr="00737F31">
          <w:rPr>
            <w:lang w:eastAsia="ko-KR"/>
          </w:rPr>
          <w:t xml:space="preserve"> may fall into Rx frequencies of band</w:t>
        </w:r>
      </w:ins>
      <w:ins w:id="587" w:author="Per Lindell" w:date="2019-10-25T11:10:00Z">
        <w:r w:rsidR="003A16E8">
          <w:rPr>
            <w:lang w:eastAsia="ko-KR"/>
          </w:rPr>
          <w:t>s</w:t>
        </w:r>
      </w:ins>
      <w:ins w:id="588" w:author="Per Lindell" w:date="2019-10-25T10:34:00Z">
        <w:r>
          <w:rPr>
            <w:lang w:eastAsia="ja-JP"/>
          </w:rPr>
          <w:t xml:space="preserve"> </w:t>
        </w:r>
      </w:ins>
      <w:ins w:id="589" w:author="Per Lindell" w:date="2019-12-05T14:18:00Z">
        <w:r w:rsidR="0082341E">
          <w:rPr>
            <w:lang w:eastAsia="ja-JP"/>
          </w:rPr>
          <w:t>25, 34, 36 and 70.</w:t>
        </w:r>
      </w:ins>
    </w:p>
    <w:p w14:paraId="493D748E" w14:textId="10D8E664" w:rsidR="00394CA1" w:rsidRPr="00593079" w:rsidRDefault="00394CA1" w:rsidP="0082341E">
      <w:pPr>
        <w:numPr>
          <w:ilvl w:val="0"/>
          <w:numId w:val="11"/>
        </w:numPr>
        <w:rPr>
          <w:ins w:id="590" w:author="Per Lindell" w:date="2019-10-25T10:34:00Z"/>
          <w:lang w:eastAsia="ja-JP"/>
        </w:rPr>
      </w:pPr>
      <w:ins w:id="591" w:author="Per Lindell" w:date="2019-10-25T10:34:00Z">
        <w:r>
          <w:rPr>
            <w:lang w:eastAsia="ja-JP"/>
          </w:rPr>
          <w:t>2</w:t>
        </w:r>
        <w:r w:rsidRPr="00075C8C">
          <w:rPr>
            <w:vertAlign w:val="superscript"/>
            <w:lang w:eastAsia="ja-JP"/>
          </w:rPr>
          <w:t>nd</w:t>
        </w:r>
        <w:r>
          <w:rPr>
            <w:lang w:eastAsia="ja-JP"/>
          </w:rPr>
          <w:t xml:space="preserve"> order IMD products may fall into Rx frequencies of bands</w:t>
        </w:r>
      </w:ins>
      <w:ins w:id="592" w:author="Per Lindell" w:date="2019-10-25T11:10:00Z">
        <w:r w:rsidR="003A16E8">
          <w:rPr>
            <w:lang w:eastAsia="ja-JP"/>
          </w:rPr>
          <w:t xml:space="preserve"> </w:t>
        </w:r>
      </w:ins>
      <w:ins w:id="593" w:author="Per Lindell" w:date="2019-12-05T12:51:00Z">
        <w:r w:rsidR="007C0A23">
          <w:rPr>
            <w:lang w:eastAsia="ja-JP"/>
          </w:rPr>
          <w:t>7</w:t>
        </w:r>
      </w:ins>
      <w:ins w:id="594" w:author="Per Lindell" w:date="2019-12-05T11:24:00Z">
        <w:r w:rsidR="000E467F">
          <w:rPr>
            <w:lang w:eastAsia="ja-JP"/>
          </w:rPr>
          <w:t>, 3</w:t>
        </w:r>
      </w:ins>
      <w:ins w:id="595" w:author="Per Lindell" w:date="2019-12-05T12:51:00Z">
        <w:r w:rsidR="007C0A23">
          <w:rPr>
            <w:lang w:eastAsia="ja-JP"/>
          </w:rPr>
          <w:t>8</w:t>
        </w:r>
      </w:ins>
      <w:ins w:id="596" w:author="Per Lindell" w:date="2019-12-05T11:24:00Z">
        <w:r w:rsidR="00B251D9">
          <w:rPr>
            <w:lang w:eastAsia="ja-JP"/>
          </w:rPr>
          <w:t xml:space="preserve">, </w:t>
        </w:r>
      </w:ins>
      <w:ins w:id="597" w:author="Per Lindell" w:date="2019-12-05T12:51:00Z">
        <w:r w:rsidR="007C0A23">
          <w:rPr>
            <w:lang w:eastAsia="ja-JP"/>
          </w:rPr>
          <w:t>41, 69, n77</w:t>
        </w:r>
      </w:ins>
      <w:ins w:id="598" w:author="Per Lindell" w:date="2019-12-04T16:00:00Z">
        <w:r w:rsidR="00BB1683">
          <w:rPr>
            <w:lang w:eastAsia="ja-JP"/>
          </w:rPr>
          <w:t xml:space="preserve"> and</w:t>
        </w:r>
      </w:ins>
      <w:ins w:id="599" w:author="Per Lindell" w:date="2019-10-25T11:10:00Z">
        <w:r w:rsidR="003A16E8">
          <w:rPr>
            <w:lang w:eastAsia="ja-JP"/>
          </w:rPr>
          <w:t xml:space="preserve"> </w:t>
        </w:r>
      </w:ins>
      <w:ins w:id="600" w:author="Per Lindell" w:date="2019-12-05T11:24:00Z">
        <w:r w:rsidR="00B251D9">
          <w:rPr>
            <w:lang w:eastAsia="ja-JP"/>
          </w:rPr>
          <w:t>n7</w:t>
        </w:r>
      </w:ins>
      <w:ins w:id="601" w:author="Per Lindell" w:date="2019-12-05T12:51:00Z">
        <w:r w:rsidR="007C0A23">
          <w:rPr>
            <w:lang w:eastAsia="ja-JP"/>
          </w:rPr>
          <w:t>9</w:t>
        </w:r>
      </w:ins>
      <w:ins w:id="602" w:author="Per Lindell" w:date="2019-10-25T10:34:00Z">
        <w:r>
          <w:rPr>
            <w:lang w:eastAsia="ja-JP"/>
          </w:rPr>
          <w:t>.</w:t>
        </w:r>
      </w:ins>
    </w:p>
    <w:p w14:paraId="55AD5370" w14:textId="1CAE0288" w:rsidR="00394CA1" w:rsidRDefault="00394CA1" w:rsidP="0082341E">
      <w:pPr>
        <w:numPr>
          <w:ilvl w:val="0"/>
          <w:numId w:val="11"/>
        </w:numPr>
        <w:rPr>
          <w:ins w:id="603" w:author="Per Lindell" w:date="2019-10-25T10:34:00Z"/>
          <w:lang w:eastAsia="ja-JP"/>
        </w:rPr>
      </w:pPr>
      <w:ins w:id="604" w:author="Per Lindell" w:date="2019-10-25T10:34:00Z">
        <w:r>
          <w:rPr>
            <w:lang w:eastAsia="ja-JP"/>
          </w:rPr>
          <w:t>3</w:t>
        </w:r>
        <w:r>
          <w:rPr>
            <w:vertAlign w:val="superscript"/>
            <w:lang w:eastAsia="ja-JP"/>
          </w:rPr>
          <w:t>r</w:t>
        </w:r>
        <w:r w:rsidRPr="00075C8C">
          <w:rPr>
            <w:vertAlign w:val="superscript"/>
            <w:lang w:eastAsia="ja-JP"/>
          </w:rPr>
          <w:t>d</w:t>
        </w:r>
        <w:r>
          <w:rPr>
            <w:lang w:eastAsia="ja-JP"/>
          </w:rPr>
          <w:t xml:space="preserve"> order IMD products may fall into Rx frequencies of bands </w:t>
        </w:r>
      </w:ins>
      <w:ins w:id="605" w:author="Per Lindell" w:date="2019-12-05T12:52:00Z">
        <w:r w:rsidR="007C0A23">
          <w:rPr>
            <w:lang w:eastAsia="ja-JP"/>
          </w:rPr>
          <w:t xml:space="preserve">1, 2, 4, 10, 23, 25, 30, 33, 34, 35, 36, 37, 39, 40, 46, 47, 65, 66, </w:t>
        </w:r>
      </w:ins>
      <w:ins w:id="606" w:author="Per Lindell" w:date="2019-12-05T12:53:00Z">
        <w:r w:rsidR="007C0A23">
          <w:rPr>
            <w:lang w:eastAsia="ja-JP"/>
          </w:rPr>
          <w:t>70</w:t>
        </w:r>
      </w:ins>
      <w:ins w:id="607" w:author="Per Lindell" w:date="2019-10-25T11:10:00Z">
        <w:r w:rsidR="003A16E8">
          <w:rPr>
            <w:lang w:eastAsia="ja-JP"/>
          </w:rPr>
          <w:t xml:space="preserve"> and n7</w:t>
        </w:r>
      </w:ins>
      <w:ins w:id="608" w:author="Per Lindell" w:date="2019-12-04T16:00:00Z">
        <w:r w:rsidR="00BB1683">
          <w:rPr>
            <w:lang w:eastAsia="ja-JP"/>
          </w:rPr>
          <w:t>9</w:t>
        </w:r>
      </w:ins>
      <w:ins w:id="609" w:author="Per Lindell" w:date="2019-10-25T10:34:00Z">
        <w:r>
          <w:rPr>
            <w:lang w:eastAsia="ja-JP"/>
          </w:rPr>
          <w:t>.</w:t>
        </w:r>
      </w:ins>
    </w:p>
    <w:p w14:paraId="7566C015" w14:textId="2A91D737" w:rsidR="00394CA1" w:rsidRDefault="00394CA1" w:rsidP="0082341E">
      <w:pPr>
        <w:numPr>
          <w:ilvl w:val="0"/>
          <w:numId w:val="11"/>
        </w:numPr>
        <w:rPr>
          <w:ins w:id="610" w:author="Per Lindell" w:date="2019-10-25T10:34:00Z"/>
          <w:lang w:eastAsia="ja-JP"/>
        </w:rPr>
      </w:pPr>
      <w:ins w:id="611" w:author="Per Lindell" w:date="2019-10-25T10:34:00Z">
        <w:r>
          <w:rPr>
            <w:lang w:eastAsia="ja-JP"/>
          </w:rPr>
          <w:t>4</w:t>
        </w:r>
        <w:r w:rsidRPr="00C92AFC">
          <w:rPr>
            <w:vertAlign w:val="superscript"/>
            <w:lang w:eastAsia="ja-JP"/>
          </w:rPr>
          <w:t>th</w:t>
        </w:r>
        <w:r>
          <w:rPr>
            <w:lang w:eastAsia="ja-JP"/>
          </w:rPr>
          <w:t xml:space="preserve"> order IMD products may fall into Rx frequencies of bands</w:t>
        </w:r>
      </w:ins>
      <w:ins w:id="612" w:author="Per Lindell" w:date="2019-10-25T11:10:00Z">
        <w:r w:rsidR="003A16E8">
          <w:rPr>
            <w:lang w:eastAsia="ja-JP"/>
          </w:rPr>
          <w:t xml:space="preserve"> </w:t>
        </w:r>
      </w:ins>
      <w:ins w:id="613" w:author="Per Lindell" w:date="2019-12-05T14:19:00Z">
        <w:r w:rsidR="0082341E">
          <w:rPr>
            <w:lang w:eastAsia="ja-JP"/>
          </w:rPr>
          <w:t xml:space="preserve">3, </w:t>
        </w:r>
      </w:ins>
      <w:ins w:id="614" w:author="Per Lindell" w:date="2019-12-05T12:53:00Z">
        <w:r w:rsidR="007C0A23">
          <w:rPr>
            <w:lang w:eastAsia="ja-JP"/>
          </w:rPr>
          <w:t>11, 21, 24, 32, 45, 46, 47, 50, 51, 74, 75</w:t>
        </w:r>
      </w:ins>
      <w:ins w:id="615" w:author="Per Lindell" w:date="2019-12-05T14:20:00Z">
        <w:r w:rsidR="0082341E">
          <w:rPr>
            <w:lang w:eastAsia="ja-JP"/>
          </w:rPr>
          <w:t xml:space="preserve">, </w:t>
        </w:r>
      </w:ins>
      <w:ins w:id="616" w:author="Per Lindell" w:date="2019-12-05T12:53:00Z">
        <w:r w:rsidR="007C0A23">
          <w:rPr>
            <w:lang w:eastAsia="ja-JP"/>
          </w:rPr>
          <w:t>and 76</w:t>
        </w:r>
      </w:ins>
    </w:p>
    <w:p w14:paraId="01E3E204" w14:textId="79C34491" w:rsidR="00394CA1" w:rsidRPr="00593079" w:rsidRDefault="00394CA1" w:rsidP="0082341E">
      <w:pPr>
        <w:numPr>
          <w:ilvl w:val="0"/>
          <w:numId w:val="11"/>
        </w:numPr>
        <w:rPr>
          <w:ins w:id="617" w:author="Per Lindell" w:date="2019-10-25T10:34:00Z"/>
          <w:lang w:eastAsia="ja-JP"/>
        </w:rPr>
      </w:pPr>
      <w:ins w:id="618" w:author="Per Lindell" w:date="2019-10-25T10:34:00Z">
        <w:r>
          <w:rPr>
            <w:lang w:eastAsia="ja-JP"/>
          </w:rPr>
          <w:t>5</w:t>
        </w:r>
        <w:r w:rsidRPr="00C92AFC">
          <w:rPr>
            <w:vertAlign w:val="superscript"/>
            <w:lang w:eastAsia="ja-JP"/>
          </w:rPr>
          <w:t>th</w:t>
        </w:r>
        <w:r>
          <w:rPr>
            <w:lang w:eastAsia="ja-JP"/>
          </w:rPr>
          <w:t xml:space="preserve"> order IMD products may fall into Rx frequencies of ban</w:t>
        </w:r>
      </w:ins>
      <w:ins w:id="619" w:author="Per Lindell" w:date="2019-12-05T12:54:00Z">
        <w:r w:rsidR="007C0A23">
          <w:rPr>
            <w:lang w:eastAsia="ja-JP"/>
          </w:rPr>
          <w:t xml:space="preserve">ds 5, 6, 8, </w:t>
        </w:r>
      </w:ins>
      <w:ins w:id="620" w:author="Per Lindell" w:date="2019-12-05T14:21:00Z">
        <w:r w:rsidR="0082341E">
          <w:rPr>
            <w:lang w:eastAsia="ja-JP"/>
          </w:rPr>
          <w:t xml:space="preserve">12, </w:t>
        </w:r>
      </w:ins>
      <w:ins w:id="621" w:author="Per Lindell" w:date="2019-12-05T12:54:00Z">
        <w:r w:rsidR="007C0A23">
          <w:rPr>
            <w:lang w:eastAsia="ja-JP"/>
          </w:rPr>
          <w:t>13, 17, 18, 19, 20, 26, 27, 28, 29, 44, 46, 67, 68 and n79</w:t>
        </w:r>
      </w:ins>
      <w:ins w:id="622" w:author="Per Lindell" w:date="2019-12-05T13:00:00Z">
        <w:r w:rsidR="004A57D7">
          <w:rPr>
            <w:lang w:eastAsia="ja-JP"/>
          </w:rPr>
          <w:t xml:space="preserve">, </w:t>
        </w:r>
        <w:proofErr w:type="gramStart"/>
        <w:r w:rsidR="004A57D7">
          <w:rPr>
            <w:lang w:eastAsia="ja-JP"/>
          </w:rPr>
          <w:t>and also</w:t>
        </w:r>
        <w:proofErr w:type="gramEnd"/>
        <w:r w:rsidR="004A57D7">
          <w:rPr>
            <w:lang w:eastAsia="ja-JP"/>
          </w:rPr>
          <w:t xml:space="preserve"> own RX frequencies of band </w:t>
        </w:r>
      </w:ins>
      <w:ins w:id="623" w:author="Per Lindell" w:date="2019-12-05T14:21:00Z">
        <w:r w:rsidR="0082341E">
          <w:rPr>
            <w:lang w:eastAsia="ja-JP"/>
          </w:rPr>
          <w:t>71</w:t>
        </w:r>
      </w:ins>
      <w:ins w:id="624" w:author="Per Lindell" w:date="2019-12-05T13:00:00Z">
        <w:r w:rsidR="004A57D7">
          <w:rPr>
            <w:lang w:eastAsia="ja-JP"/>
          </w:rPr>
          <w:t>.</w:t>
        </w:r>
      </w:ins>
    </w:p>
    <w:p w14:paraId="1E6254A6" w14:textId="27DC0376" w:rsidR="00394CA1" w:rsidRPr="00FB00E8" w:rsidRDefault="00394CA1" w:rsidP="00394CA1">
      <w:pPr>
        <w:jc w:val="both"/>
        <w:rPr>
          <w:ins w:id="625" w:author="Per Lindell" w:date="2019-10-25T10:34:00Z"/>
        </w:rPr>
      </w:pPr>
      <w:ins w:id="626" w:author="Per Lindell" w:date="2019-10-25T10:34:00Z">
        <w:r w:rsidRPr="00FB00E8">
          <w:rPr>
            <w:rFonts w:hint="eastAsia"/>
          </w:rPr>
          <w:t xml:space="preserve">When 2UL inter-band </w:t>
        </w:r>
        <w:r w:rsidRPr="003B406C">
          <w:rPr>
            <w:rFonts w:eastAsia="SimSun" w:hint="eastAsia"/>
            <w:lang w:eastAsia="zh-CN"/>
          </w:rPr>
          <w:t>EN-</w:t>
        </w:r>
        <w:r w:rsidRPr="00FB00E8">
          <w:rPr>
            <w:rFonts w:hint="eastAsia"/>
          </w:rPr>
          <w:t xml:space="preserve">DC UE is operating with other systems such as </w:t>
        </w:r>
        <w:proofErr w:type="spellStart"/>
        <w:r w:rsidRPr="00FB00E8">
          <w:t>W</w:t>
        </w:r>
        <w:r w:rsidRPr="00FB00E8">
          <w:rPr>
            <w:rFonts w:hint="eastAsia"/>
          </w:rPr>
          <w:t>iFi</w:t>
        </w:r>
        <w:proofErr w:type="spellEnd"/>
        <w:r w:rsidRPr="00FB00E8">
          <w:rPr>
            <w:rFonts w:hint="eastAsia"/>
          </w:rPr>
          <w:t xml:space="preserve">, Bluetooth and GNSS system, the harmonics and </w:t>
        </w:r>
        <w:r w:rsidRPr="00FB00E8">
          <w:t>intermodulation</w:t>
        </w:r>
        <w:r w:rsidRPr="00FB00E8">
          <w:rPr>
            <w:rFonts w:hint="eastAsia"/>
          </w:rPr>
          <w:t xml:space="preserve"> products can have impact on these systems. Table 6.</w:t>
        </w:r>
      </w:ins>
      <w:ins w:id="627" w:author="Per Lindell" w:date="2019-10-29T08:32:00Z">
        <w:r w:rsidR="007A01BC">
          <w:t>1.</w:t>
        </w:r>
      </w:ins>
      <w:ins w:id="628" w:author="Per Lindell" w:date="2019-10-25T10:34:00Z">
        <w:r w:rsidRPr="000B1B33">
          <w:rPr>
            <w:rFonts w:eastAsia="SimSun" w:hint="eastAsia"/>
            <w:lang w:eastAsia="zh-CN"/>
          </w:rPr>
          <w:t>X</w:t>
        </w:r>
        <w:r w:rsidRPr="00FB00E8">
          <w:rPr>
            <w:rFonts w:hint="eastAsia"/>
          </w:rPr>
          <w:t>.</w:t>
        </w:r>
      </w:ins>
      <w:ins w:id="629" w:author="Per Lindell" w:date="2019-10-29T08:31:00Z">
        <w:r w:rsidR="007A01BC">
          <w:t>5</w:t>
        </w:r>
      </w:ins>
      <w:ins w:id="630" w:author="Per Lindell" w:date="2019-10-25T10:34:00Z">
        <w:r w:rsidRPr="00FB00E8">
          <w:rPr>
            <w:rFonts w:hint="eastAsia"/>
          </w:rPr>
          <w:t xml:space="preserve">-2 </w:t>
        </w:r>
        <w:r w:rsidRPr="00FB00E8">
          <w:t>lists up to</w:t>
        </w:r>
        <w:r w:rsidRPr="00FB00E8">
          <w:rPr>
            <w:rFonts w:hint="eastAsia"/>
          </w:rPr>
          <w:t xml:space="preserve"> 7</w:t>
        </w:r>
        <w:r w:rsidRPr="00ED2D1F">
          <w:rPr>
            <w:rFonts w:hint="eastAsia"/>
            <w:vertAlign w:val="superscript"/>
          </w:rPr>
          <w:t>th</w:t>
        </w:r>
        <w:r w:rsidRPr="00FB00E8">
          <w:t xml:space="preserve"> order harmonics and IMD up to 5</w:t>
        </w:r>
        <w:r w:rsidRPr="00ED2D1F">
          <w:rPr>
            <w:vertAlign w:val="superscript"/>
          </w:rPr>
          <w:t>t</w:t>
        </w:r>
        <w:r w:rsidRPr="000B1B33">
          <w:rPr>
            <w:rFonts w:eastAsia="SimSun" w:hint="eastAsia"/>
            <w:vertAlign w:val="superscript"/>
            <w:lang w:eastAsia="zh-CN"/>
          </w:rPr>
          <w:t>h</w:t>
        </w:r>
        <w:r w:rsidRPr="00FB00E8">
          <w:t xml:space="preserve"> order falls into one of these receiving bands.</w:t>
        </w:r>
      </w:ins>
    </w:p>
    <w:p w14:paraId="3D5629B1" w14:textId="0D7DAA89" w:rsidR="00394CA1" w:rsidRPr="00ED2D1F" w:rsidRDefault="00394CA1" w:rsidP="00394CA1">
      <w:pPr>
        <w:jc w:val="center"/>
        <w:rPr>
          <w:ins w:id="631" w:author="Per Lindell" w:date="2019-10-25T10:34:00Z"/>
          <w:rFonts w:ascii="Arial" w:eastAsia="SimSun" w:hAnsi="Arial" w:cs="Arial"/>
          <w:b/>
          <w:lang w:val="en-US"/>
        </w:rPr>
      </w:pPr>
      <w:ins w:id="632" w:author="Per Lindell" w:date="2019-10-25T10:34:00Z">
        <w:r>
          <w:rPr>
            <w:rFonts w:ascii="Arial" w:eastAsia="SimSun" w:hAnsi="Arial" w:cs="Arial"/>
            <w:b/>
            <w:lang w:val="en-US"/>
          </w:rPr>
          <w:t>6.1.x</w:t>
        </w:r>
        <w:r w:rsidRPr="00B83D16">
          <w:rPr>
            <w:rFonts w:ascii="Arial" w:eastAsia="SimSun" w:hAnsi="Arial" w:cs="Arial"/>
            <w:b/>
            <w:lang w:val="en-US"/>
          </w:rPr>
          <w:t>.5-</w:t>
        </w:r>
        <w:r w:rsidRPr="00B83D16">
          <w:rPr>
            <w:rFonts w:ascii="Arial" w:eastAsia="SimSun" w:hAnsi="Arial" w:cs="Arial" w:hint="eastAsia"/>
            <w:b/>
            <w:lang w:val="en-US"/>
          </w:rPr>
          <w:t>2</w:t>
        </w:r>
        <w:r w:rsidRPr="00ED2D1F">
          <w:rPr>
            <w:rFonts w:ascii="Arial" w:eastAsia="SimSun" w:hAnsi="Arial" w:cs="Arial"/>
            <w:b/>
            <w:lang w:val="en-US"/>
          </w:rPr>
          <w:t xml:space="preserve">: Band </w:t>
        </w:r>
      </w:ins>
      <w:ins w:id="633" w:author="Per Lindell" w:date="2019-12-05T14:14:00Z">
        <w:r w:rsidR="0082341E">
          <w:rPr>
            <w:rFonts w:ascii="Arial" w:eastAsia="SimSun" w:hAnsi="Arial" w:cs="Arial"/>
            <w:b/>
            <w:lang w:val="en-US"/>
          </w:rPr>
          <w:t>71</w:t>
        </w:r>
      </w:ins>
      <w:ins w:id="634" w:author="Per Lindell" w:date="2019-10-25T10:34:00Z">
        <w:r w:rsidRPr="00ED2D1F">
          <w:rPr>
            <w:rFonts w:ascii="Arial" w:eastAsia="SimSun" w:hAnsi="Arial" w:cs="Arial"/>
            <w:b/>
            <w:lang w:val="en-US"/>
          </w:rPr>
          <w:t xml:space="preserve"> and Band </w:t>
        </w:r>
      </w:ins>
      <w:ins w:id="635" w:author="Per Lindell" w:date="2019-12-05T12:47:00Z">
        <w:r w:rsidR="007C0A23">
          <w:rPr>
            <w:rFonts w:ascii="Arial" w:eastAsia="SimSun" w:hAnsi="Arial" w:cs="Arial" w:hint="eastAsia"/>
            <w:b/>
            <w:lang w:val="en-US"/>
          </w:rPr>
          <w:t>n78</w:t>
        </w:r>
      </w:ins>
      <w:ins w:id="636" w:author="Per Lindell" w:date="2019-10-25T10:34:00Z">
        <w:r w:rsidRPr="00ED2D1F">
          <w:rPr>
            <w:rFonts w:ascii="Arial" w:eastAsia="SimSun" w:hAnsi="Arial" w:cs="Arial"/>
            <w:b/>
            <w:lang w:val="en-US"/>
          </w:rPr>
          <w:t xml:space="preserve"> harmonic and IMD for ISM and GNSS bands</w:t>
        </w:r>
      </w:ins>
    </w:p>
    <w:tbl>
      <w:tblPr>
        <w:tblW w:w="8195" w:type="dxa"/>
        <w:jc w:val="center"/>
        <w:tblCellMar>
          <w:left w:w="99" w:type="dxa"/>
          <w:right w:w="99" w:type="dxa"/>
        </w:tblCellMar>
        <w:tblLook w:val="04A0" w:firstRow="1" w:lastRow="0" w:firstColumn="1" w:lastColumn="0" w:noHBand="0" w:noVBand="1"/>
      </w:tblPr>
      <w:tblGrid>
        <w:gridCol w:w="1735"/>
        <w:gridCol w:w="944"/>
        <w:gridCol w:w="284"/>
        <w:gridCol w:w="992"/>
        <w:gridCol w:w="1752"/>
        <w:gridCol w:w="1082"/>
        <w:gridCol w:w="1406"/>
      </w:tblGrid>
      <w:tr w:rsidR="00394CA1" w:rsidRPr="00E61312" w14:paraId="12777BF9" w14:textId="77777777" w:rsidTr="00394CA1">
        <w:trPr>
          <w:trHeight w:val="544"/>
          <w:jc w:val="center"/>
          <w:ins w:id="637"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3D6C" w14:textId="77777777" w:rsidR="00394CA1" w:rsidRPr="00E61312" w:rsidRDefault="00394CA1" w:rsidP="00394CA1">
            <w:pPr>
              <w:keepNext/>
              <w:keepLines/>
              <w:spacing w:after="0"/>
              <w:jc w:val="both"/>
              <w:rPr>
                <w:ins w:id="638" w:author="Per Lindell" w:date="2019-10-25T10:34:00Z"/>
                <w:rFonts w:ascii="Arial" w:hAnsi="Arial"/>
                <w:b/>
                <w:sz w:val="18"/>
                <w:lang w:val="en-US" w:eastAsia="zh-CN"/>
              </w:rPr>
            </w:pPr>
            <w:ins w:id="639" w:author="Per Lindell" w:date="2019-10-25T10:34:00Z">
              <w:r w:rsidRPr="00E61312">
                <w:rPr>
                  <w:rFonts w:ascii="Arial" w:hAnsi="Arial" w:hint="eastAsia"/>
                  <w:b/>
                  <w:sz w:val="18"/>
                  <w:lang w:val="en-US" w:eastAsia="zh-CN"/>
                </w:rPr>
                <w:t>Victim Systems</w:t>
              </w:r>
            </w:ins>
          </w:p>
        </w:tc>
        <w:tc>
          <w:tcPr>
            <w:tcW w:w="2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633512" w14:textId="77777777" w:rsidR="00394CA1" w:rsidRPr="00E61312" w:rsidRDefault="00394CA1" w:rsidP="00394CA1">
            <w:pPr>
              <w:keepNext/>
              <w:keepLines/>
              <w:spacing w:after="0"/>
              <w:jc w:val="both"/>
              <w:rPr>
                <w:ins w:id="640" w:author="Per Lindell" w:date="2019-10-25T10:34:00Z"/>
                <w:rFonts w:ascii="Arial" w:hAnsi="Arial"/>
                <w:b/>
                <w:sz w:val="18"/>
                <w:lang w:val="en-US" w:eastAsia="zh-CN"/>
              </w:rPr>
            </w:pPr>
            <w:ins w:id="641" w:author="Per Lindell" w:date="2019-10-25T10:34:00Z">
              <w:r w:rsidRPr="00E61312">
                <w:rPr>
                  <w:rFonts w:ascii="Arial" w:hAnsi="Arial" w:hint="eastAsia"/>
                  <w:b/>
                  <w:sz w:val="18"/>
                  <w:lang w:val="en-US" w:eastAsia="zh-CN"/>
                </w:rPr>
                <w:t>Frequency range [MHz]</w:t>
              </w:r>
            </w:ins>
          </w:p>
        </w:tc>
        <w:tc>
          <w:tcPr>
            <w:tcW w:w="1752" w:type="dxa"/>
            <w:tcBorders>
              <w:top w:val="single" w:sz="4" w:space="0" w:color="auto"/>
              <w:left w:val="nil"/>
              <w:bottom w:val="single" w:sz="4" w:space="0" w:color="auto"/>
              <w:right w:val="single" w:sz="4" w:space="0" w:color="auto"/>
            </w:tcBorders>
            <w:vAlign w:val="center"/>
          </w:tcPr>
          <w:p w14:paraId="17F7CF67" w14:textId="77777777" w:rsidR="00394CA1" w:rsidRPr="00E61312" w:rsidRDefault="00394CA1" w:rsidP="00394CA1">
            <w:pPr>
              <w:keepNext/>
              <w:keepLines/>
              <w:spacing w:after="0"/>
              <w:jc w:val="both"/>
              <w:rPr>
                <w:ins w:id="642" w:author="Per Lindell" w:date="2019-10-25T10:34:00Z"/>
                <w:rFonts w:ascii="Arial" w:hAnsi="Arial"/>
                <w:b/>
                <w:sz w:val="18"/>
                <w:lang w:val="en-US" w:eastAsia="zh-CN"/>
              </w:rPr>
            </w:pPr>
            <w:ins w:id="643" w:author="Per Lindell" w:date="2019-10-25T10:34:00Z">
              <w:r w:rsidRPr="00E61312">
                <w:rPr>
                  <w:rFonts w:ascii="Arial" w:hAnsi="Arial" w:hint="eastAsia"/>
                  <w:b/>
                  <w:sz w:val="18"/>
                  <w:lang w:val="en-US" w:eastAsia="zh-CN"/>
                </w:rPr>
                <w:t>Impact</w:t>
              </w:r>
            </w:ins>
          </w:p>
        </w:tc>
        <w:tc>
          <w:tcPr>
            <w:tcW w:w="1082" w:type="dxa"/>
            <w:tcBorders>
              <w:top w:val="single" w:sz="4" w:space="0" w:color="auto"/>
              <w:left w:val="nil"/>
              <w:bottom w:val="single" w:sz="4" w:space="0" w:color="auto"/>
              <w:right w:val="single" w:sz="4" w:space="0" w:color="auto"/>
            </w:tcBorders>
            <w:vAlign w:val="center"/>
          </w:tcPr>
          <w:p w14:paraId="18DC706C" w14:textId="77777777" w:rsidR="00394CA1" w:rsidRPr="00E61312" w:rsidRDefault="00394CA1" w:rsidP="00394CA1">
            <w:pPr>
              <w:keepNext/>
              <w:keepLines/>
              <w:spacing w:after="0"/>
              <w:jc w:val="both"/>
              <w:rPr>
                <w:ins w:id="644" w:author="Per Lindell" w:date="2019-10-25T10:34:00Z"/>
                <w:rFonts w:ascii="Arial" w:hAnsi="Arial"/>
                <w:b/>
                <w:sz w:val="18"/>
                <w:lang w:val="en-US" w:eastAsia="zh-CN"/>
              </w:rPr>
            </w:pPr>
            <w:ins w:id="645" w:author="Per Lindell" w:date="2019-10-25T10:34:00Z">
              <w:r w:rsidRPr="00E61312">
                <w:rPr>
                  <w:rFonts w:ascii="Arial" w:hAnsi="Arial" w:hint="eastAsia"/>
                  <w:b/>
                  <w:sz w:val="18"/>
                  <w:lang w:val="en-US" w:eastAsia="zh-CN"/>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5BD19615" w14:textId="77777777" w:rsidR="00394CA1" w:rsidRPr="00E61312" w:rsidRDefault="00394CA1" w:rsidP="00394CA1">
            <w:pPr>
              <w:keepNext/>
              <w:keepLines/>
              <w:spacing w:after="0"/>
              <w:jc w:val="both"/>
              <w:rPr>
                <w:ins w:id="646" w:author="Per Lindell" w:date="2019-10-25T10:34:00Z"/>
                <w:rFonts w:ascii="Arial" w:hAnsi="Arial"/>
                <w:b/>
                <w:sz w:val="18"/>
                <w:lang w:val="en-US" w:eastAsia="zh-CN"/>
              </w:rPr>
            </w:pPr>
            <w:ins w:id="647" w:author="Per Lindell" w:date="2019-10-25T10:34:00Z">
              <w:r w:rsidRPr="00E61312">
                <w:rPr>
                  <w:rFonts w:ascii="Arial" w:hAnsi="Arial" w:hint="eastAsia"/>
                  <w:b/>
                  <w:sz w:val="18"/>
                  <w:lang w:val="en-US" w:eastAsia="zh-CN"/>
                </w:rPr>
                <w:t>Comments</w:t>
              </w:r>
            </w:ins>
          </w:p>
        </w:tc>
      </w:tr>
      <w:tr w:rsidR="00394CA1" w:rsidRPr="00F4554C" w14:paraId="148A7F2B" w14:textId="77777777" w:rsidTr="00394CA1">
        <w:trPr>
          <w:trHeight w:val="349"/>
          <w:jc w:val="center"/>
          <w:ins w:id="648"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B8DB" w14:textId="77777777" w:rsidR="00394CA1" w:rsidRPr="006C4D90" w:rsidRDefault="00394CA1" w:rsidP="00394CA1">
            <w:pPr>
              <w:keepNext/>
              <w:keepLines/>
              <w:spacing w:after="0"/>
              <w:jc w:val="both"/>
              <w:rPr>
                <w:ins w:id="649" w:author="Per Lindell" w:date="2019-10-25T10:34:00Z"/>
                <w:rFonts w:ascii="Arial" w:hAnsi="Arial" w:cs="Arial"/>
                <w:sz w:val="18"/>
                <w:szCs w:val="18"/>
                <w:lang w:val="en-US" w:eastAsia="zh-CN"/>
              </w:rPr>
            </w:pPr>
            <w:ins w:id="650" w:author="Per Lindell" w:date="2019-10-25T10:34:00Z">
              <w:r w:rsidRPr="006C4D90">
                <w:rPr>
                  <w:rFonts w:ascii="Arial" w:hAnsi="Arial" w:cs="Arial"/>
                  <w:sz w:val="18"/>
                  <w:szCs w:val="18"/>
                  <w:lang w:val="en-US" w:eastAsia="zh-CN"/>
                </w:rPr>
                <w:t>COMPASS</w:t>
              </w:r>
            </w:ins>
          </w:p>
          <w:p w14:paraId="644F6247" w14:textId="77777777" w:rsidR="00394CA1" w:rsidRPr="006C4D90" w:rsidRDefault="00394CA1" w:rsidP="00394CA1">
            <w:pPr>
              <w:keepNext/>
              <w:keepLines/>
              <w:spacing w:after="0"/>
              <w:jc w:val="both"/>
              <w:rPr>
                <w:ins w:id="651" w:author="Per Lindell" w:date="2019-10-25T10:34:00Z"/>
                <w:rFonts w:ascii="Arial" w:hAnsi="Arial" w:cs="Arial"/>
                <w:sz w:val="18"/>
                <w:szCs w:val="18"/>
                <w:lang w:val="en-US" w:eastAsia="zh-CN"/>
              </w:rPr>
            </w:pPr>
            <w:ins w:id="652" w:author="Per Lindell" w:date="2019-10-25T10:34:00Z">
              <w:r w:rsidRPr="006C4D90">
                <w:rPr>
                  <w:rFonts w:ascii="Arial" w:hAnsi="Arial" w:cs="Arial"/>
                  <w:sz w:val="18"/>
                  <w:szCs w:val="18"/>
                  <w:lang w:val="en-US" w:eastAsia="zh-CN"/>
                </w:rPr>
                <w:t>(</w:t>
              </w:r>
              <w:proofErr w:type="spellStart"/>
              <w:r w:rsidRPr="006C4D90">
                <w:rPr>
                  <w:rFonts w:ascii="Arial" w:hAnsi="Arial" w:cs="Arial"/>
                  <w:sz w:val="18"/>
                  <w:szCs w:val="18"/>
                  <w:lang w:val="en-US" w:eastAsia="zh-CN"/>
                </w:rPr>
                <w:t>Beidou</w:t>
              </w:r>
              <w:proofErr w:type="spellEnd"/>
              <w:r w:rsidRPr="006C4D90">
                <w:rPr>
                  <w:rFonts w:ascii="Arial" w:hAnsi="Arial" w:cs="Arial"/>
                  <w:sz w:val="18"/>
                  <w:szCs w:val="18"/>
                  <w:lang w:val="en-US" w:eastAsia="zh-CN"/>
                </w:rPr>
                <w:t>)</w:t>
              </w:r>
            </w:ins>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547A2AE3" w14:textId="77777777" w:rsidR="00394CA1" w:rsidRPr="006C4D90" w:rsidRDefault="00394CA1" w:rsidP="00394CA1">
            <w:pPr>
              <w:keepNext/>
              <w:keepLines/>
              <w:spacing w:after="0"/>
              <w:jc w:val="both"/>
              <w:rPr>
                <w:ins w:id="653" w:author="Per Lindell" w:date="2019-10-25T10:34:00Z"/>
                <w:rFonts w:ascii="Arial" w:hAnsi="Arial" w:cs="Arial"/>
                <w:sz w:val="18"/>
                <w:szCs w:val="18"/>
                <w:lang w:val="en-US" w:eastAsia="zh-CN"/>
              </w:rPr>
            </w:pPr>
            <w:ins w:id="654" w:author="Per Lindell" w:date="2019-10-25T10:34:00Z">
              <w:r w:rsidRPr="006C4D90">
                <w:rPr>
                  <w:rFonts w:ascii="Arial" w:hAnsi="Arial" w:cs="Arial"/>
                  <w:sz w:val="18"/>
                  <w:szCs w:val="18"/>
                  <w:lang w:val="en-US" w:eastAsia="zh-CN"/>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DCC3249" w14:textId="77777777" w:rsidR="00394CA1" w:rsidRPr="006C4D90" w:rsidRDefault="00394CA1" w:rsidP="00394CA1">
            <w:pPr>
              <w:keepNext/>
              <w:keepLines/>
              <w:spacing w:after="0"/>
              <w:jc w:val="both"/>
              <w:rPr>
                <w:ins w:id="655" w:author="Per Lindell" w:date="2019-10-25T10:34:00Z"/>
                <w:rFonts w:ascii="Arial" w:hAnsi="Arial" w:cs="Arial"/>
                <w:sz w:val="18"/>
                <w:szCs w:val="18"/>
                <w:lang w:val="en-US" w:eastAsia="zh-CN"/>
              </w:rPr>
            </w:pPr>
            <w:ins w:id="656"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B202F8" w14:textId="77777777" w:rsidR="00394CA1" w:rsidRPr="006C4D90" w:rsidRDefault="00394CA1" w:rsidP="00394CA1">
            <w:pPr>
              <w:keepNext/>
              <w:keepLines/>
              <w:spacing w:after="0"/>
              <w:jc w:val="both"/>
              <w:rPr>
                <w:ins w:id="657" w:author="Per Lindell" w:date="2019-10-25T10:34:00Z"/>
                <w:rFonts w:ascii="Arial" w:hAnsi="Arial" w:cs="Arial"/>
                <w:sz w:val="18"/>
                <w:szCs w:val="18"/>
                <w:lang w:val="en-US" w:eastAsia="zh-CN"/>
              </w:rPr>
            </w:pPr>
            <w:ins w:id="658" w:author="Per Lindell" w:date="2019-10-25T10:34:00Z">
              <w:r w:rsidRPr="006C4D90">
                <w:rPr>
                  <w:rFonts w:ascii="Arial" w:hAnsi="Arial" w:cs="Arial"/>
                  <w:sz w:val="18"/>
                  <w:szCs w:val="18"/>
                  <w:lang w:val="en-US" w:eastAsia="zh-CN"/>
                </w:rPr>
                <w:t>1591</w:t>
              </w:r>
            </w:ins>
          </w:p>
        </w:tc>
        <w:tc>
          <w:tcPr>
            <w:tcW w:w="1752" w:type="dxa"/>
            <w:tcBorders>
              <w:top w:val="single" w:sz="4" w:space="0" w:color="auto"/>
              <w:left w:val="nil"/>
              <w:bottom w:val="single" w:sz="4" w:space="0" w:color="auto"/>
              <w:right w:val="single" w:sz="4" w:space="0" w:color="auto"/>
            </w:tcBorders>
            <w:vAlign w:val="center"/>
          </w:tcPr>
          <w:p w14:paraId="4128C606" w14:textId="181689D9" w:rsidR="00394CA1" w:rsidRPr="006C4D90" w:rsidRDefault="007C0A23" w:rsidP="00394CA1">
            <w:pPr>
              <w:keepNext/>
              <w:keepLines/>
              <w:spacing w:after="0"/>
              <w:jc w:val="both"/>
              <w:rPr>
                <w:ins w:id="659" w:author="Per Lindell" w:date="2019-10-25T10:34:00Z"/>
                <w:rFonts w:ascii="Arial" w:hAnsi="Arial" w:cs="Arial"/>
                <w:sz w:val="18"/>
                <w:szCs w:val="18"/>
                <w:lang w:val="en-US" w:eastAsia="zh-CN"/>
              </w:rPr>
            </w:pPr>
            <w:ins w:id="660"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5441BD87" w14:textId="77777777" w:rsidR="00394CA1" w:rsidRPr="006C4D90" w:rsidRDefault="00394CA1" w:rsidP="00394CA1">
            <w:pPr>
              <w:keepNext/>
              <w:keepLines/>
              <w:spacing w:after="0"/>
              <w:jc w:val="both"/>
              <w:rPr>
                <w:ins w:id="661" w:author="Per Lindell" w:date="2019-10-25T10:34:00Z"/>
                <w:rFonts w:ascii="Arial" w:hAnsi="Arial" w:cs="Arial"/>
                <w:sz w:val="18"/>
                <w:szCs w:val="18"/>
                <w:lang w:val="en-US" w:eastAsia="zh-CN"/>
              </w:rPr>
            </w:pPr>
          </w:p>
        </w:tc>
        <w:tc>
          <w:tcPr>
            <w:tcW w:w="1406" w:type="dxa"/>
            <w:tcBorders>
              <w:top w:val="single" w:sz="4" w:space="0" w:color="auto"/>
              <w:left w:val="single" w:sz="4" w:space="0" w:color="auto"/>
              <w:bottom w:val="single" w:sz="4" w:space="0" w:color="auto"/>
              <w:right w:val="single" w:sz="4" w:space="0" w:color="auto"/>
            </w:tcBorders>
            <w:vAlign w:val="center"/>
          </w:tcPr>
          <w:p w14:paraId="7910CCB7" w14:textId="1114D821" w:rsidR="00394CA1" w:rsidRPr="006C4D90" w:rsidRDefault="007C0A23" w:rsidP="00394CA1">
            <w:pPr>
              <w:keepNext/>
              <w:keepLines/>
              <w:spacing w:after="0"/>
              <w:jc w:val="both"/>
              <w:rPr>
                <w:ins w:id="662" w:author="Per Lindell" w:date="2019-10-25T10:34:00Z"/>
                <w:rFonts w:ascii="Arial" w:hAnsi="Arial" w:cs="Arial"/>
                <w:sz w:val="18"/>
                <w:szCs w:val="18"/>
                <w:lang w:val="en-US" w:eastAsia="zh-CN"/>
              </w:rPr>
            </w:pPr>
            <w:ins w:id="663" w:author="Per Lindell" w:date="2019-12-05T12:55:00Z">
              <w:r>
                <w:rPr>
                  <w:rFonts w:ascii="Arial" w:hAnsi="Arial" w:cs="Arial"/>
                  <w:sz w:val="18"/>
                  <w:szCs w:val="18"/>
                  <w:lang w:val="en-US" w:eastAsia="zh-CN"/>
                </w:rPr>
                <w:t>4</w:t>
              </w:r>
              <w:r w:rsidRPr="004A57D7">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7C0A23" w:rsidRPr="00F4554C" w14:paraId="62E03987" w14:textId="77777777" w:rsidTr="00394CA1">
        <w:trPr>
          <w:trHeight w:val="365"/>
          <w:jc w:val="center"/>
          <w:ins w:id="664"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63AC" w14:textId="77777777" w:rsidR="007C0A23" w:rsidRPr="006C4D90" w:rsidRDefault="007C0A23" w:rsidP="007C0A23">
            <w:pPr>
              <w:keepNext/>
              <w:keepLines/>
              <w:spacing w:after="0"/>
              <w:jc w:val="both"/>
              <w:rPr>
                <w:ins w:id="665" w:author="Per Lindell" w:date="2019-10-25T10:34:00Z"/>
                <w:rFonts w:ascii="Arial" w:hAnsi="Arial" w:cs="Arial"/>
                <w:sz w:val="18"/>
                <w:szCs w:val="18"/>
                <w:lang w:val="en-US" w:eastAsia="zh-CN"/>
              </w:rPr>
            </w:pPr>
            <w:ins w:id="666" w:author="Per Lindell" w:date="2019-10-25T10:34:00Z">
              <w:r w:rsidRPr="006C4D90">
                <w:rPr>
                  <w:rFonts w:ascii="Arial" w:hAnsi="Arial" w:cs="Arial"/>
                  <w:sz w:val="18"/>
                  <w:szCs w:val="18"/>
                  <w:lang w:val="en-US" w:eastAsia="zh-CN"/>
                </w:rPr>
                <w:t>Galileo</w:t>
              </w:r>
            </w:ins>
          </w:p>
        </w:tc>
        <w:tc>
          <w:tcPr>
            <w:tcW w:w="944" w:type="dxa"/>
            <w:tcBorders>
              <w:top w:val="nil"/>
              <w:left w:val="nil"/>
              <w:bottom w:val="single" w:sz="4" w:space="0" w:color="auto"/>
              <w:right w:val="single" w:sz="4" w:space="0" w:color="auto"/>
            </w:tcBorders>
            <w:shd w:val="clear" w:color="auto" w:fill="auto"/>
            <w:noWrap/>
            <w:vAlign w:val="center"/>
            <w:hideMark/>
          </w:tcPr>
          <w:p w14:paraId="6E258929" w14:textId="77777777" w:rsidR="007C0A23" w:rsidRPr="006C4D90" w:rsidRDefault="007C0A23" w:rsidP="007C0A23">
            <w:pPr>
              <w:keepNext/>
              <w:keepLines/>
              <w:spacing w:after="0"/>
              <w:jc w:val="both"/>
              <w:rPr>
                <w:ins w:id="667" w:author="Per Lindell" w:date="2019-10-25T10:34:00Z"/>
                <w:rFonts w:ascii="Arial" w:hAnsi="Arial" w:cs="Arial"/>
                <w:sz w:val="18"/>
                <w:szCs w:val="18"/>
                <w:lang w:val="en-US" w:eastAsia="zh-CN"/>
              </w:rPr>
            </w:pPr>
            <w:ins w:id="668" w:author="Per Lindell" w:date="2019-10-25T10:34:00Z">
              <w:r w:rsidRPr="006C4D90">
                <w:rPr>
                  <w:rFonts w:ascii="Arial" w:hAnsi="Arial" w:cs="Arial"/>
                  <w:sz w:val="18"/>
                  <w:szCs w:val="18"/>
                  <w:lang w:val="en-US" w:eastAsia="zh-CN"/>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310BD545" w14:textId="77777777" w:rsidR="007C0A23" w:rsidRPr="006C4D90" w:rsidRDefault="007C0A23" w:rsidP="007C0A23">
            <w:pPr>
              <w:keepNext/>
              <w:keepLines/>
              <w:spacing w:after="0"/>
              <w:jc w:val="both"/>
              <w:rPr>
                <w:ins w:id="669" w:author="Per Lindell" w:date="2019-10-25T10:34:00Z"/>
                <w:rFonts w:ascii="Arial" w:hAnsi="Arial" w:cs="Arial"/>
                <w:sz w:val="18"/>
                <w:szCs w:val="18"/>
                <w:lang w:val="en-US" w:eastAsia="zh-CN"/>
              </w:rPr>
            </w:pPr>
            <w:ins w:id="670"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E0176C8" w14:textId="77777777" w:rsidR="007C0A23" w:rsidRPr="006C4D90" w:rsidRDefault="007C0A23" w:rsidP="007C0A23">
            <w:pPr>
              <w:keepNext/>
              <w:keepLines/>
              <w:spacing w:after="0"/>
              <w:jc w:val="both"/>
              <w:rPr>
                <w:ins w:id="671" w:author="Per Lindell" w:date="2019-10-25T10:34:00Z"/>
                <w:rFonts w:ascii="Arial" w:hAnsi="Arial" w:cs="Arial"/>
                <w:sz w:val="18"/>
                <w:szCs w:val="18"/>
                <w:lang w:val="en-US" w:eastAsia="zh-CN"/>
              </w:rPr>
            </w:pPr>
            <w:ins w:id="672" w:author="Per Lindell" w:date="2019-10-25T10:34:00Z">
              <w:r w:rsidRPr="006C4D90">
                <w:rPr>
                  <w:rFonts w:ascii="Arial" w:hAnsi="Arial" w:cs="Arial"/>
                  <w:sz w:val="18"/>
                  <w:szCs w:val="18"/>
                  <w:lang w:val="en-US" w:eastAsia="zh-CN"/>
                </w:rPr>
                <w:t>1591</w:t>
              </w:r>
            </w:ins>
          </w:p>
        </w:tc>
        <w:tc>
          <w:tcPr>
            <w:tcW w:w="1752" w:type="dxa"/>
            <w:tcBorders>
              <w:top w:val="nil"/>
              <w:left w:val="nil"/>
              <w:bottom w:val="single" w:sz="4" w:space="0" w:color="auto"/>
              <w:right w:val="single" w:sz="4" w:space="0" w:color="auto"/>
            </w:tcBorders>
            <w:vAlign w:val="center"/>
          </w:tcPr>
          <w:p w14:paraId="0936B1C6" w14:textId="07A6AA86" w:rsidR="007C0A23" w:rsidRPr="006C4D90" w:rsidRDefault="007C0A23" w:rsidP="007C0A23">
            <w:pPr>
              <w:keepNext/>
              <w:keepLines/>
              <w:spacing w:after="0"/>
              <w:jc w:val="both"/>
              <w:rPr>
                <w:ins w:id="673" w:author="Per Lindell" w:date="2019-10-25T10:34:00Z"/>
                <w:rFonts w:ascii="Arial" w:hAnsi="Arial" w:cs="Arial"/>
                <w:sz w:val="18"/>
                <w:szCs w:val="18"/>
                <w:lang w:val="en-US" w:eastAsia="zh-CN"/>
              </w:rPr>
            </w:pPr>
            <w:ins w:id="674"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124EA79D" w14:textId="77777777" w:rsidR="007C0A23" w:rsidRPr="006C4D90" w:rsidRDefault="007C0A23" w:rsidP="007C0A23">
            <w:pPr>
              <w:keepNext/>
              <w:keepLines/>
              <w:spacing w:after="0"/>
              <w:jc w:val="both"/>
              <w:rPr>
                <w:ins w:id="675"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E80EBBA" w14:textId="1FE89DB7" w:rsidR="007C0A23" w:rsidRPr="006C4D90" w:rsidRDefault="007C0A23" w:rsidP="007C0A23">
            <w:pPr>
              <w:keepNext/>
              <w:keepLines/>
              <w:spacing w:after="0"/>
              <w:jc w:val="both"/>
              <w:rPr>
                <w:ins w:id="676" w:author="Per Lindell" w:date="2019-10-25T10:34:00Z"/>
                <w:rFonts w:ascii="Arial" w:hAnsi="Arial" w:cs="Arial"/>
                <w:sz w:val="18"/>
                <w:szCs w:val="18"/>
                <w:lang w:val="en-US" w:eastAsia="zh-CN"/>
              </w:rPr>
            </w:pPr>
            <w:ins w:id="677" w:author="Per Lindell" w:date="2019-12-05T12:55: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7C0A23" w:rsidRPr="00F4554C" w14:paraId="7EF92274" w14:textId="77777777" w:rsidTr="00394CA1">
        <w:trPr>
          <w:trHeight w:val="349"/>
          <w:jc w:val="center"/>
          <w:ins w:id="678"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CCBB" w14:textId="77777777" w:rsidR="007C0A23" w:rsidRPr="006C4D90" w:rsidRDefault="007C0A23" w:rsidP="007C0A23">
            <w:pPr>
              <w:keepNext/>
              <w:keepLines/>
              <w:spacing w:after="0"/>
              <w:jc w:val="both"/>
              <w:rPr>
                <w:ins w:id="679" w:author="Per Lindell" w:date="2019-10-25T10:34:00Z"/>
                <w:rFonts w:ascii="Arial" w:hAnsi="Arial" w:cs="Arial"/>
                <w:sz w:val="18"/>
                <w:szCs w:val="18"/>
                <w:lang w:val="en-US" w:eastAsia="zh-CN"/>
              </w:rPr>
            </w:pPr>
            <w:ins w:id="680" w:author="Per Lindell" w:date="2019-10-25T10:34:00Z">
              <w:r w:rsidRPr="006C4D90">
                <w:rPr>
                  <w:rFonts w:ascii="Arial" w:hAnsi="Arial" w:cs="Arial"/>
                  <w:sz w:val="18"/>
                  <w:szCs w:val="18"/>
                  <w:lang w:val="en-US" w:eastAsia="zh-CN"/>
                </w:rPr>
                <w:t>GLONASS</w:t>
              </w:r>
            </w:ins>
          </w:p>
        </w:tc>
        <w:tc>
          <w:tcPr>
            <w:tcW w:w="944" w:type="dxa"/>
            <w:tcBorders>
              <w:top w:val="nil"/>
              <w:left w:val="nil"/>
              <w:bottom w:val="single" w:sz="4" w:space="0" w:color="auto"/>
              <w:right w:val="single" w:sz="4" w:space="0" w:color="auto"/>
            </w:tcBorders>
            <w:shd w:val="clear" w:color="auto" w:fill="auto"/>
            <w:noWrap/>
            <w:vAlign w:val="center"/>
            <w:hideMark/>
          </w:tcPr>
          <w:p w14:paraId="12B9EFDD" w14:textId="77777777" w:rsidR="007C0A23" w:rsidRPr="006C4D90" w:rsidRDefault="007C0A23" w:rsidP="007C0A23">
            <w:pPr>
              <w:keepNext/>
              <w:keepLines/>
              <w:spacing w:after="0"/>
              <w:jc w:val="both"/>
              <w:rPr>
                <w:ins w:id="681" w:author="Per Lindell" w:date="2019-10-25T10:34:00Z"/>
                <w:rFonts w:ascii="Arial" w:hAnsi="Arial" w:cs="Arial"/>
                <w:sz w:val="18"/>
                <w:szCs w:val="18"/>
                <w:lang w:val="en-US" w:eastAsia="zh-CN"/>
              </w:rPr>
            </w:pPr>
            <w:ins w:id="682" w:author="Per Lindell" w:date="2019-10-25T10:34:00Z">
              <w:r w:rsidRPr="006C4D90">
                <w:rPr>
                  <w:rFonts w:ascii="Arial" w:hAnsi="Arial" w:cs="Arial"/>
                  <w:sz w:val="18"/>
                  <w:szCs w:val="18"/>
                  <w:lang w:val="en-US" w:eastAsia="zh-CN"/>
                </w:rPr>
                <w:t>1591</w:t>
              </w:r>
            </w:ins>
          </w:p>
        </w:tc>
        <w:tc>
          <w:tcPr>
            <w:tcW w:w="284" w:type="dxa"/>
            <w:tcBorders>
              <w:top w:val="nil"/>
              <w:left w:val="nil"/>
              <w:bottom w:val="single" w:sz="4" w:space="0" w:color="auto"/>
              <w:right w:val="single" w:sz="4" w:space="0" w:color="auto"/>
            </w:tcBorders>
            <w:shd w:val="clear" w:color="auto" w:fill="auto"/>
            <w:noWrap/>
            <w:vAlign w:val="center"/>
            <w:hideMark/>
          </w:tcPr>
          <w:p w14:paraId="0233A12B" w14:textId="77777777" w:rsidR="007C0A23" w:rsidRPr="006C4D90" w:rsidRDefault="007C0A23" w:rsidP="007C0A23">
            <w:pPr>
              <w:keepNext/>
              <w:keepLines/>
              <w:spacing w:after="0"/>
              <w:jc w:val="both"/>
              <w:rPr>
                <w:ins w:id="683" w:author="Per Lindell" w:date="2019-10-25T10:34:00Z"/>
                <w:rFonts w:ascii="Arial" w:hAnsi="Arial" w:cs="Arial"/>
                <w:sz w:val="18"/>
                <w:szCs w:val="18"/>
                <w:lang w:val="en-US" w:eastAsia="zh-CN"/>
              </w:rPr>
            </w:pPr>
            <w:ins w:id="684"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11BAA4B9" w14:textId="77777777" w:rsidR="007C0A23" w:rsidRPr="006C4D90" w:rsidRDefault="007C0A23" w:rsidP="007C0A23">
            <w:pPr>
              <w:keepNext/>
              <w:keepLines/>
              <w:spacing w:after="0"/>
              <w:jc w:val="both"/>
              <w:rPr>
                <w:ins w:id="685" w:author="Per Lindell" w:date="2019-10-25T10:34:00Z"/>
                <w:rFonts w:ascii="Arial" w:hAnsi="Arial" w:cs="Arial"/>
                <w:sz w:val="18"/>
                <w:szCs w:val="18"/>
                <w:lang w:val="en-US" w:eastAsia="zh-CN"/>
              </w:rPr>
            </w:pPr>
            <w:ins w:id="686" w:author="Per Lindell" w:date="2019-10-25T10:34:00Z">
              <w:r w:rsidRPr="006C4D90">
                <w:rPr>
                  <w:rFonts w:ascii="Arial" w:hAnsi="Arial" w:cs="Arial"/>
                  <w:sz w:val="18"/>
                  <w:szCs w:val="18"/>
                  <w:lang w:val="en-US" w:eastAsia="zh-CN"/>
                </w:rPr>
                <w:t>1610</w:t>
              </w:r>
            </w:ins>
          </w:p>
        </w:tc>
        <w:tc>
          <w:tcPr>
            <w:tcW w:w="1752" w:type="dxa"/>
            <w:tcBorders>
              <w:top w:val="nil"/>
              <w:left w:val="nil"/>
              <w:bottom w:val="single" w:sz="4" w:space="0" w:color="auto"/>
              <w:right w:val="single" w:sz="4" w:space="0" w:color="auto"/>
            </w:tcBorders>
            <w:vAlign w:val="center"/>
          </w:tcPr>
          <w:p w14:paraId="404E063B" w14:textId="5B0A83BE" w:rsidR="007C0A23" w:rsidRPr="006C4D90" w:rsidRDefault="007C0A23" w:rsidP="007C0A23">
            <w:pPr>
              <w:keepNext/>
              <w:keepLines/>
              <w:spacing w:after="0"/>
              <w:jc w:val="both"/>
              <w:rPr>
                <w:ins w:id="687" w:author="Per Lindell" w:date="2019-10-25T10:34:00Z"/>
                <w:rFonts w:ascii="Arial" w:hAnsi="Arial" w:cs="Arial"/>
                <w:sz w:val="18"/>
                <w:szCs w:val="18"/>
                <w:lang w:val="en-US" w:eastAsia="zh-CN"/>
              </w:rPr>
            </w:pPr>
            <w:ins w:id="688"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C51D8AF" w14:textId="77777777" w:rsidR="007C0A23" w:rsidRPr="006C4D90" w:rsidRDefault="007C0A23" w:rsidP="007C0A23">
            <w:pPr>
              <w:keepNext/>
              <w:keepLines/>
              <w:spacing w:after="0"/>
              <w:jc w:val="both"/>
              <w:rPr>
                <w:ins w:id="689"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3AF25D7C" w14:textId="3D6CF34E" w:rsidR="007C0A23" w:rsidRPr="006C4D90" w:rsidRDefault="007C0A23" w:rsidP="007C0A23">
            <w:pPr>
              <w:keepNext/>
              <w:keepLines/>
              <w:spacing w:after="0"/>
              <w:jc w:val="both"/>
              <w:rPr>
                <w:ins w:id="690" w:author="Per Lindell" w:date="2019-10-25T10:34:00Z"/>
                <w:rFonts w:ascii="Arial" w:hAnsi="Arial" w:cs="Arial"/>
                <w:sz w:val="18"/>
                <w:szCs w:val="18"/>
                <w:lang w:val="en-US" w:eastAsia="zh-CN"/>
              </w:rPr>
            </w:pPr>
            <w:ins w:id="691" w:author="Per Lindell" w:date="2019-12-05T12:55: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7C0A23" w:rsidRPr="00F4554C" w14:paraId="505266BF" w14:textId="77777777" w:rsidTr="00394CA1">
        <w:trPr>
          <w:trHeight w:val="349"/>
          <w:jc w:val="center"/>
          <w:ins w:id="692"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B620" w14:textId="77777777" w:rsidR="007C0A23" w:rsidRPr="006C4D90" w:rsidRDefault="007C0A23" w:rsidP="007C0A23">
            <w:pPr>
              <w:keepNext/>
              <w:keepLines/>
              <w:spacing w:after="0"/>
              <w:jc w:val="both"/>
              <w:rPr>
                <w:ins w:id="693" w:author="Per Lindell" w:date="2019-10-25T10:34:00Z"/>
                <w:rFonts w:ascii="Arial" w:hAnsi="Arial" w:cs="Arial"/>
                <w:sz w:val="18"/>
                <w:szCs w:val="18"/>
                <w:lang w:val="en-US" w:eastAsia="zh-CN"/>
              </w:rPr>
            </w:pPr>
            <w:ins w:id="694" w:author="Per Lindell" w:date="2019-10-25T10:34:00Z">
              <w:r w:rsidRPr="006C4D90">
                <w:rPr>
                  <w:rFonts w:ascii="Arial" w:hAnsi="Arial" w:cs="Arial"/>
                  <w:sz w:val="18"/>
                  <w:szCs w:val="18"/>
                  <w:lang w:val="en-US" w:eastAsia="zh-CN"/>
                </w:rPr>
                <w:t>GPS</w:t>
              </w:r>
            </w:ins>
          </w:p>
        </w:tc>
        <w:tc>
          <w:tcPr>
            <w:tcW w:w="944" w:type="dxa"/>
            <w:tcBorders>
              <w:top w:val="nil"/>
              <w:left w:val="nil"/>
              <w:bottom w:val="single" w:sz="4" w:space="0" w:color="auto"/>
              <w:right w:val="single" w:sz="4" w:space="0" w:color="auto"/>
            </w:tcBorders>
            <w:shd w:val="clear" w:color="auto" w:fill="auto"/>
            <w:noWrap/>
            <w:vAlign w:val="center"/>
            <w:hideMark/>
          </w:tcPr>
          <w:p w14:paraId="7476B85F" w14:textId="77777777" w:rsidR="007C0A23" w:rsidRPr="006C4D90" w:rsidRDefault="007C0A23" w:rsidP="007C0A23">
            <w:pPr>
              <w:keepNext/>
              <w:keepLines/>
              <w:spacing w:after="0"/>
              <w:jc w:val="both"/>
              <w:rPr>
                <w:ins w:id="695" w:author="Per Lindell" w:date="2019-10-25T10:34:00Z"/>
                <w:rFonts w:ascii="Arial" w:hAnsi="Arial" w:cs="Arial"/>
                <w:sz w:val="18"/>
                <w:szCs w:val="18"/>
                <w:lang w:val="en-US" w:eastAsia="zh-CN"/>
              </w:rPr>
            </w:pPr>
            <w:ins w:id="696" w:author="Per Lindell" w:date="2019-10-25T10:34:00Z">
              <w:r w:rsidRPr="006C4D90">
                <w:rPr>
                  <w:rFonts w:ascii="Arial" w:hAnsi="Arial" w:cs="Arial"/>
                  <w:sz w:val="18"/>
                  <w:szCs w:val="18"/>
                  <w:lang w:val="en-US" w:eastAsia="zh-CN"/>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098C110C" w14:textId="77777777" w:rsidR="007C0A23" w:rsidRPr="006C4D90" w:rsidRDefault="007C0A23" w:rsidP="007C0A23">
            <w:pPr>
              <w:keepNext/>
              <w:keepLines/>
              <w:spacing w:after="0"/>
              <w:jc w:val="both"/>
              <w:rPr>
                <w:ins w:id="697" w:author="Per Lindell" w:date="2019-10-25T10:34:00Z"/>
                <w:rFonts w:ascii="Arial" w:hAnsi="Arial" w:cs="Arial"/>
                <w:sz w:val="18"/>
                <w:szCs w:val="18"/>
                <w:lang w:val="en-US" w:eastAsia="zh-CN"/>
              </w:rPr>
            </w:pPr>
            <w:ins w:id="698"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5D76A8A3" w14:textId="77777777" w:rsidR="007C0A23" w:rsidRPr="006C4D90" w:rsidRDefault="007C0A23" w:rsidP="007C0A23">
            <w:pPr>
              <w:keepNext/>
              <w:keepLines/>
              <w:spacing w:after="0"/>
              <w:jc w:val="both"/>
              <w:rPr>
                <w:ins w:id="699" w:author="Per Lindell" w:date="2019-10-25T10:34:00Z"/>
                <w:rFonts w:ascii="Arial" w:hAnsi="Arial" w:cs="Arial"/>
                <w:sz w:val="18"/>
                <w:szCs w:val="18"/>
                <w:lang w:val="en-US" w:eastAsia="zh-CN"/>
              </w:rPr>
            </w:pPr>
            <w:ins w:id="700" w:author="Per Lindell" w:date="2019-10-25T10:34:00Z">
              <w:r w:rsidRPr="006C4D90">
                <w:rPr>
                  <w:rFonts w:ascii="Arial" w:hAnsi="Arial" w:cs="Arial"/>
                  <w:sz w:val="18"/>
                  <w:szCs w:val="18"/>
                  <w:lang w:val="en-US" w:eastAsia="zh-CN"/>
                </w:rPr>
                <w:t>1587</w:t>
              </w:r>
            </w:ins>
          </w:p>
        </w:tc>
        <w:tc>
          <w:tcPr>
            <w:tcW w:w="1752" w:type="dxa"/>
            <w:tcBorders>
              <w:top w:val="nil"/>
              <w:left w:val="nil"/>
              <w:bottom w:val="single" w:sz="4" w:space="0" w:color="auto"/>
              <w:right w:val="single" w:sz="4" w:space="0" w:color="auto"/>
            </w:tcBorders>
            <w:vAlign w:val="center"/>
          </w:tcPr>
          <w:p w14:paraId="2C3066A8" w14:textId="0C8B729F" w:rsidR="007C0A23" w:rsidRPr="006C4D90" w:rsidRDefault="007C0A23" w:rsidP="007C0A23">
            <w:pPr>
              <w:keepNext/>
              <w:keepLines/>
              <w:spacing w:after="0"/>
              <w:jc w:val="both"/>
              <w:rPr>
                <w:ins w:id="701" w:author="Per Lindell" w:date="2019-10-25T10:34:00Z"/>
                <w:rFonts w:ascii="Arial" w:eastAsia="SimSun" w:hAnsi="Arial" w:cs="Arial"/>
                <w:sz w:val="18"/>
                <w:szCs w:val="18"/>
                <w:lang w:val="en-US" w:eastAsia="zh-CN"/>
              </w:rPr>
            </w:pPr>
            <w:ins w:id="702"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57DF1505" w14:textId="77777777" w:rsidR="007C0A23" w:rsidRPr="006C4D90" w:rsidRDefault="007C0A23" w:rsidP="007C0A23">
            <w:pPr>
              <w:keepNext/>
              <w:keepLines/>
              <w:spacing w:after="0"/>
              <w:jc w:val="both"/>
              <w:rPr>
                <w:ins w:id="703"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2436406D" w14:textId="5CB8EE77" w:rsidR="007C0A23" w:rsidRPr="006C4D90" w:rsidRDefault="007C0A23" w:rsidP="007C0A23">
            <w:pPr>
              <w:keepNext/>
              <w:keepLines/>
              <w:spacing w:after="0"/>
              <w:jc w:val="both"/>
              <w:rPr>
                <w:ins w:id="704" w:author="Per Lindell" w:date="2019-10-25T10:34:00Z"/>
                <w:rFonts w:ascii="Arial" w:hAnsi="Arial" w:cs="Arial"/>
                <w:sz w:val="18"/>
                <w:szCs w:val="18"/>
                <w:lang w:val="en-US" w:eastAsia="zh-CN"/>
              </w:rPr>
            </w:pPr>
            <w:ins w:id="705" w:author="Per Lindell" w:date="2019-12-05T12:55: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394CA1" w:rsidRPr="00F4554C" w14:paraId="66C09737" w14:textId="77777777" w:rsidTr="00394CA1">
        <w:trPr>
          <w:trHeight w:val="349"/>
          <w:jc w:val="center"/>
          <w:ins w:id="706" w:author="Per Lindell" w:date="2019-10-25T10:34:00Z"/>
        </w:trPr>
        <w:tc>
          <w:tcPr>
            <w:tcW w:w="1735" w:type="dxa"/>
            <w:vMerge w:val="restart"/>
            <w:tcBorders>
              <w:top w:val="nil"/>
              <w:left w:val="single" w:sz="4" w:space="0" w:color="auto"/>
              <w:right w:val="single" w:sz="4" w:space="0" w:color="auto"/>
            </w:tcBorders>
            <w:shd w:val="clear" w:color="auto" w:fill="auto"/>
            <w:noWrap/>
            <w:vAlign w:val="center"/>
            <w:hideMark/>
          </w:tcPr>
          <w:p w14:paraId="043C7C5D" w14:textId="77777777" w:rsidR="00394CA1" w:rsidRPr="006C4D90" w:rsidRDefault="00394CA1" w:rsidP="00394CA1">
            <w:pPr>
              <w:keepNext/>
              <w:keepLines/>
              <w:spacing w:after="0"/>
              <w:jc w:val="both"/>
              <w:rPr>
                <w:ins w:id="707" w:author="Per Lindell" w:date="2019-10-25T10:34:00Z"/>
                <w:rFonts w:ascii="Arial" w:hAnsi="Arial" w:cs="Arial"/>
                <w:sz w:val="18"/>
                <w:szCs w:val="18"/>
                <w:lang w:val="en-US" w:eastAsia="zh-CN"/>
              </w:rPr>
            </w:pPr>
            <w:ins w:id="708" w:author="Per Lindell" w:date="2019-10-25T10:34:00Z">
              <w:r w:rsidRPr="006C4D90">
                <w:rPr>
                  <w:rFonts w:ascii="Arial" w:hAnsi="Arial" w:cs="Arial"/>
                  <w:sz w:val="18"/>
                  <w:szCs w:val="18"/>
                  <w:lang w:val="en-US" w:eastAsia="zh-CN"/>
                </w:rPr>
                <w:t>ISM band</w:t>
              </w:r>
            </w:ins>
          </w:p>
          <w:p w14:paraId="1F7BC07F" w14:textId="77777777" w:rsidR="00394CA1" w:rsidRPr="006C4D90" w:rsidRDefault="00394CA1" w:rsidP="00394CA1">
            <w:pPr>
              <w:keepNext/>
              <w:keepLines/>
              <w:spacing w:after="0"/>
              <w:jc w:val="both"/>
              <w:rPr>
                <w:ins w:id="709" w:author="Per Lindell" w:date="2019-10-25T10:34:00Z"/>
                <w:rFonts w:ascii="Arial" w:hAnsi="Arial" w:cs="Arial"/>
                <w:sz w:val="18"/>
                <w:szCs w:val="18"/>
                <w:lang w:val="en-US" w:eastAsia="zh-CN"/>
              </w:rPr>
            </w:pPr>
            <w:ins w:id="710" w:author="Per Lindell" w:date="2019-10-25T10:34:00Z">
              <w:r w:rsidRPr="006C4D90">
                <w:rPr>
                  <w:rFonts w:ascii="Arial" w:hAnsi="Arial" w:cs="Arial"/>
                  <w:sz w:val="18"/>
                  <w:szCs w:val="18"/>
                  <w:lang w:val="en-US" w:eastAsia="zh-CN"/>
                </w:rPr>
                <w:t xml:space="preserve"> (2.4GHz)</w:t>
              </w:r>
            </w:ins>
          </w:p>
        </w:tc>
        <w:tc>
          <w:tcPr>
            <w:tcW w:w="944" w:type="dxa"/>
            <w:tcBorders>
              <w:top w:val="nil"/>
              <w:left w:val="nil"/>
              <w:bottom w:val="single" w:sz="4" w:space="0" w:color="auto"/>
              <w:right w:val="single" w:sz="4" w:space="0" w:color="auto"/>
            </w:tcBorders>
            <w:shd w:val="clear" w:color="auto" w:fill="auto"/>
            <w:noWrap/>
            <w:vAlign w:val="center"/>
            <w:hideMark/>
          </w:tcPr>
          <w:p w14:paraId="69949144" w14:textId="77777777" w:rsidR="00394CA1" w:rsidRPr="006C4D90" w:rsidRDefault="00394CA1" w:rsidP="00394CA1">
            <w:pPr>
              <w:keepNext/>
              <w:keepLines/>
              <w:spacing w:after="0"/>
              <w:jc w:val="both"/>
              <w:rPr>
                <w:ins w:id="711" w:author="Per Lindell" w:date="2019-10-25T10:34:00Z"/>
                <w:rFonts w:ascii="Arial" w:hAnsi="Arial" w:cs="Arial"/>
                <w:sz w:val="18"/>
                <w:szCs w:val="18"/>
                <w:lang w:val="en-US" w:eastAsia="zh-CN"/>
              </w:rPr>
            </w:pPr>
            <w:ins w:id="712" w:author="Per Lindell" w:date="2019-10-25T10:34:00Z">
              <w:r w:rsidRPr="006C4D90">
                <w:rPr>
                  <w:rFonts w:ascii="Arial" w:hAnsi="Arial" w:cs="Arial"/>
                  <w:sz w:val="18"/>
                  <w:szCs w:val="18"/>
                  <w:lang w:val="en-US" w:eastAsia="zh-CN"/>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0395C256" w14:textId="77777777" w:rsidR="00394CA1" w:rsidRPr="006C4D90" w:rsidRDefault="00394CA1" w:rsidP="00394CA1">
            <w:pPr>
              <w:keepNext/>
              <w:keepLines/>
              <w:spacing w:after="0"/>
              <w:jc w:val="both"/>
              <w:rPr>
                <w:ins w:id="713" w:author="Per Lindell" w:date="2019-10-25T10:34:00Z"/>
                <w:rFonts w:ascii="Arial" w:hAnsi="Arial" w:cs="Arial"/>
                <w:sz w:val="18"/>
                <w:szCs w:val="18"/>
                <w:lang w:val="en-US" w:eastAsia="zh-CN"/>
              </w:rPr>
            </w:pPr>
            <w:ins w:id="714"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34D0E8C" w14:textId="77777777" w:rsidR="00394CA1" w:rsidRPr="006C4D90" w:rsidRDefault="00394CA1" w:rsidP="00394CA1">
            <w:pPr>
              <w:keepNext/>
              <w:keepLines/>
              <w:spacing w:after="0"/>
              <w:jc w:val="both"/>
              <w:rPr>
                <w:ins w:id="715" w:author="Per Lindell" w:date="2019-10-25T10:34:00Z"/>
                <w:rFonts w:ascii="Arial" w:hAnsi="Arial" w:cs="Arial"/>
                <w:sz w:val="18"/>
                <w:szCs w:val="18"/>
                <w:lang w:val="en-US" w:eastAsia="zh-CN"/>
              </w:rPr>
            </w:pPr>
            <w:ins w:id="716" w:author="Per Lindell" w:date="2019-10-25T10:34:00Z">
              <w:r w:rsidRPr="006C4D90">
                <w:rPr>
                  <w:rFonts w:ascii="Arial" w:hAnsi="Arial" w:cs="Arial"/>
                  <w:sz w:val="18"/>
                  <w:szCs w:val="18"/>
                  <w:lang w:val="en-US" w:eastAsia="zh-CN"/>
                </w:rPr>
                <w:t>2483.5</w:t>
              </w:r>
            </w:ins>
          </w:p>
        </w:tc>
        <w:tc>
          <w:tcPr>
            <w:tcW w:w="1752" w:type="dxa"/>
            <w:tcBorders>
              <w:top w:val="nil"/>
              <w:left w:val="nil"/>
              <w:bottom w:val="single" w:sz="4" w:space="0" w:color="auto"/>
              <w:right w:val="single" w:sz="4" w:space="0" w:color="auto"/>
            </w:tcBorders>
            <w:vAlign w:val="center"/>
          </w:tcPr>
          <w:p w14:paraId="5E33D844" w14:textId="640AD2F2" w:rsidR="00394CA1" w:rsidRPr="006C4D90" w:rsidRDefault="007C0A23" w:rsidP="00394CA1">
            <w:pPr>
              <w:keepNext/>
              <w:keepLines/>
              <w:spacing w:after="0"/>
              <w:jc w:val="both"/>
              <w:rPr>
                <w:ins w:id="717" w:author="Per Lindell" w:date="2019-10-25T10:34:00Z"/>
                <w:rFonts w:ascii="Arial" w:eastAsia="SimSun" w:hAnsi="Arial" w:cs="Arial"/>
                <w:sz w:val="18"/>
                <w:szCs w:val="18"/>
                <w:lang w:val="en-US" w:eastAsia="zh-CN"/>
              </w:rPr>
            </w:pPr>
            <w:ins w:id="718" w:author="Per Lindell" w:date="2019-12-05T12:56: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5FC8684" w14:textId="095F0A1D" w:rsidR="00394CA1" w:rsidRPr="006C4D90" w:rsidRDefault="00394CA1" w:rsidP="00394CA1">
            <w:pPr>
              <w:keepNext/>
              <w:keepLines/>
              <w:spacing w:after="0"/>
              <w:jc w:val="both"/>
              <w:rPr>
                <w:ins w:id="719"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43C13950" w14:textId="6AC7B460" w:rsidR="00394CA1" w:rsidRPr="006C4D90" w:rsidRDefault="007C0A23" w:rsidP="00394CA1">
            <w:pPr>
              <w:keepNext/>
              <w:keepLines/>
              <w:spacing w:after="0"/>
              <w:jc w:val="both"/>
              <w:rPr>
                <w:ins w:id="720" w:author="Per Lindell" w:date="2019-10-25T10:34:00Z"/>
                <w:rFonts w:ascii="Arial" w:hAnsi="Arial" w:cs="Arial"/>
                <w:sz w:val="18"/>
                <w:szCs w:val="18"/>
                <w:lang w:val="en-US" w:eastAsia="zh-CN"/>
              </w:rPr>
            </w:pPr>
            <w:ins w:id="721" w:author="Per Lindell" w:date="2019-12-05T12:56:00Z">
              <w:r>
                <w:rPr>
                  <w:rFonts w:ascii="Arial" w:hAnsi="Arial" w:cs="Arial"/>
                  <w:sz w:val="18"/>
                  <w:szCs w:val="18"/>
                  <w:lang w:val="en-US" w:eastAsia="zh-CN"/>
                </w:rPr>
                <w:t>3</w:t>
              </w:r>
              <w:r w:rsidRPr="004A57D7">
                <w:rPr>
                  <w:rFonts w:ascii="Arial" w:hAnsi="Arial" w:cs="Arial"/>
                  <w:sz w:val="18"/>
                  <w:szCs w:val="18"/>
                  <w:vertAlign w:val="superscript"/>
                  <w:lang w:val="en-US" w:eastAsia="zh-CN"/>
                </w:rPr>
                <w:t>rd</w:t>
              </w:r>
              <w:r>
                <w:rPr>
                  <w:rFonts w:ascii="Arial" w:hAnsi="Arial" w:cs="Arial"/>
                  <w:sz w:val="18"/>
                  <w:szCs w:val="18"/>
                  <w:lang w:val="en-US" w:eastAsia="zh-CN"/>
                </w:rPr>
                <w:t xml:space="preserve"> IMD</w:t>
              </w:r>
            </w:ins>
          </w:p>
        </w:tc>
      </w:tr>
      <w:tr w:rsidR="007C0A23" w:rsidRPr="00F4554C" w14:paraId="6C8E9E10" w14:textId="77777777" w:rsidTr="00394CA1">
        <w:trPr>
          <w:trHeight w:val="349"/>
          <w:jc w:val="center"/>
          <w:ins w:id="722"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575FB11" w14:textId="77777777" w:rsidR="007C0A23" w:rsidRPr="006C4D90" w:rsidRDefault="007C0A23" w:rsidP="007C0A23">
            <w:pPr>
              <w:keepNext/>
              <w:keepLines/>
              <w:spacing w:after="0"/>
              <w:jc w:val="both"/>
              <w:rPr>
                <w:ins w:id="723"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1A2D65BD" w14:textId="77777777" w:rsidR="007C0A23" w:rsidRPr="006C4D90" w:rsidRDefault="007C0A23" w:rsidP="007C0A23">
            <w:pPr>
              <w:keepNext/>
              <w:keepLines/>
              <w:spacing w:after="0"/>
              <w:jc w:val="both"/>
              <w:rPr>
                <w:ins w:id="724" w:author="Per Lindell" w:date="2019-10-25T10:34:00Z"/>
                <w:rFonts w:ascii="Arial" w:hAnsi="Arial" w:cs="Arial"/>
                <w:sz w:val="18"/>
                <w:szCs w:val="18"/>
                <w:lang w:val="en-US" w:eastAsia="zh-CN"/>
              </w:rPr>
            </w:pPr>
            <w:ins w:id="725" w:author="Per Lindell" w:date="2019-10-25T10:34:00Z">
              <w:r w:rsidRPr="006C4D90">
                <w:rPr>
                  <w:rFonts w:ascii="Arial" w:hAnsi="Arial" w:cs="Arial"/>
                  <w:sz w:val="18"/>
                  <w:szCs w:val="18"/>
                  <w:lang w:val="en-US" w:eastAsia="zh-CN"/>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5AA4BDBA" w14:textId="77777777" w:rsidR="007C0A23" w:rsidRPr="006C4D90" w:rsidRDefault="007C0A23" w:rsidP="007C0A23">
            <w:pPr>
              <w:keepNext/>
              <w:keepLines/>
              <w:spacing w:after="0"/>
              <w:jc w:val="both"/>
              <w:rPr>
                <w:ins w:id="726" w:author="Per Lindell" w:date="2019-10-25T10:34:00Z"/>
                <w:rFonts w:ascii="Arial" w:hAnsi="Arial" w:cs="Arial"/>
                <w:sz w:val="18"/>
                <w:szCs w:val="18"/>
                <w:lang w:val="en-US" w:eastAsia="zh-CN"/>
              </w:rPr>
            </w:pPr>
            <w:ins w:id="727"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7D0F8001" w14:textId="77777777" w:rsidR="007C0A23" w:rsidRPr="006C4D90" w:rsidRDefault="007C0A23" w:rsidP="007C0A23">
            <w:pPr>
              <w:keepNext/>
              <w:keepLines/>
              <w:spacing w:after="0"/>
              <w:jc w:val="both"/>
              <w:rPr>
                <w:ins w:id="728" w:author="Per Lindell" w:date="2019-10-25T10:34:00Z"/>
                <w:rFonts w:ascii="Arial" w:hAnsi="Arial" w:cs="Arial"/>
                <w:sz w:val="18"/>
                <w:szCs w:val="18"/>
                <w:lang w:val="en-US" w:eastAsia="zh-CN"/>
              </w:rPr>
            </w:pPr>
            <w:ins w:id="729" w:author="Per Lindell" w:date="2019-10-25T10:34:00Z">
              <w:r w:rsidRPr="006C4D90">
                <w:rPr>
                  <w:rFonts w:ascii="Arial" w:hAnsi="Arial" w:cs="Arial"/>
                  <w:sz w:val="18"/>
                  <w:szCs w:val="18"/>
                  <w:lang w:val="en-US" w:eastAsia="zh-CN"/>
                </w:rPr>
                <w:t>2494</w:t>
              </w:r>
            </w:ins>
          </w:p>
        </w:tc>
        <w:tc>
          <w:tcPr>
            <w:tcW w:w="1752" w:type="dxa"/>
            <w:tcBorders>
              <w:top w:val="nil"/>
              <w:left w:val="nil"/>
              <w:bottom w:val="single" w:sz="4" w:space="0" w:color="auto"/>
              <w:right w:val="single" w:sz="4" w:space="0" w:color="auto"/>
            </w:tcBorders>
            <w:vAlign w:val="center"/>
          </w:tcPr>
          <w:p w14:paraId="56AE94BB" w14:textId="1CEFC2E5" w:rsidR="007C0A23" w:rsidRPr="006C4D90" w:rsidRDefault="007C0A23" w:rsidP="007C0A23">
            <w:pPr>
              <w:keepNext/>
              <w:keepLines/>
              <w:spacing w:after="0"/>
              <w:jc w:val="both"/>
              <w:rPr>
                <w:ins w:id="730" w:author="Per Lindell" w:date="2019-10-25T10:34:00Z"/>
                <w:rFonts w:ascii="Arial" w:eastAsia="SimSun" w:hAnsi="Arial" w:cs="Arial"/>
                <w:sz w:val="18"/>
                <w:szCs w:val="18"/>
                <w:lang w:val="en-US" w:eastAsia="zh-CN"/>
              </w:rPr>
            </w:pPr>
            <w:ins w:id="731" w:author="Per Lindell" w:date="2019-12-05T12:56: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28CB935" w14:textId="1E13A612" w:rsidR="007C0A23" w:rsidRPr="006C4D90" w:rsidRDefault="007C0A23" w:rsidP="007C0A23">
            <w:pPr>
              <w:keepNext/>
              <w:keepLines/>
              <w:spacing w:after="0"/>
              <w:jc w:val="both"/>
              <w:rPr>
                <w:ins w:id="732"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BA9CF9D" w14:textId="35147E98" w:rsidR="007C0A23" w:rsidRPr="006C4D90" w:rsidRDefault="007C0A23" w:rsidP="007C0A23">
            <w:pPr>
              <w:keepNext/>
              <w:keepLines/>
              <w:spacing w:after="0"/>
              <w:jc w:val="both"/>
              <w:rPr>
                <w:ins w:id="733" w:author="Per Lindell" w:date="2019-10-25T10:34:00Z"/>
                <w:rFonts w:ascii="Arial" w:hAnsi="Arial" w:cs="Arial"/>
                <w:sz w:val="18"/>
                <w:szCs w:val="18"/>
                <w:lang w:val="en-US" w:eastAsia="zh-CN"/>
              </w:rPr>
            </w:pPr>
            <w:ins w:id="734" w:author="Per Lindell" w:date="2019-12-05T12:56:00Z">
              <w:r>
                <w:rPr>
                  <w:rFonts w:ascii="Arial" w:hAnsi="Arial" w:cs="Arial"/>
                  <w:sz w:val="18"/>
                  <w:szCs w:val="18"/>
                  <w:lang w:val="en-US" w:eastAsia="zh-CN"/>
                </w:rPr>
                <w:t>3</w:t>
              </w:r>
              <w:r w:rsidRPr="00D33C46">
                <w:rPr>
                  <w:rFonts w:ascii="Arial" w:hAnsi="Arial" w:cs="Arial"/>
                  <w:sz w:val="18"/>
                  <w:szCs w:val="18"/>
                  <w:vertAlign w:val="superscript"/>
                  <w:lang w:val="en-US" w:eastAsia="zh-CN"/>
                </w:rPr>
                <w:t>rd</w:t>
              </w:r>
              <w:r>
                <w:rPr>
                  <w:rFonts w:ascii="Arial" w:hAnsi="Arial" w:cs="Arial"/>
                  <w:sz w:val="18"/>
                  <w:szCs w:val="18"/>
                  <w:lang w:val="en-US" w:eastAsia="zh-CN"/>
                </w:rPr>
                <w:t xml:space="preserve"> IMD</w:t>
              </w:r>
            </w:ins>
          </w:p>
        </w:tc>
      </w:tr>
      <w:tr w:rsidR="00394CA1" w:rsidRPr="00F4554C" w14:paraId="1FF7A509" w14:textId="77777777" w:rsidTr="00394CA1">
        <w:trPr>
          <w:trHeight w:val="349"/>
          <w:jc w:val="center"/>
          <w:ins w:id="735" w:author="Per Lindell" w:date="2019-10-25T10:34:00Z"/>
        </w:trPr>
        <w:tc>
          <w:tcPr>
            <w:tcW w:w="1735" w:type="dxa"/>
            <w:vMerge w:val="restart"/>
            <w:tcBorders>
              <w:top w:val="nil"/>
              <w:left w:val="single" w:sz="4" w:space="0" w:color="auto"/>
              <w:right w:val="single" w:sz="4" w:space="0" w:color="auto"/>
            </w:tcBorders>
            <w:shd w:val="clear" w:color="auto" w:fill="auto"/>
            <w:noWrap/>
            <w:vAlign w:val="center"/>
            <w:hideMark/>
          </w:tcPr>
          <w:p w14:paraId="3652CF76" w14:textId="77777777" w:rsidR="00394CA1" w:rsidRPr="006C4D90" w:rsidRDefault="00394CA1" w:rsidP="00394CA1">
            <w:pPr>
              <w:keepNext/>
              <w:keepLines/>
              <w:spacing w:after="0"/>
              <w:jc w:val="both"/>
              <w:rPr>
                <w:ins w:id="736" w:author="Per Lindell" w:date="2019-10-25T10:34:00Z"/>
                <w:rFonts w:ascii="Arial" w:hAnsi="Arial" w:cs="Arial"/>
                <w:sz w:val="18"/>
                <w:szCs w:val="18"/>
                <w:lang w:val="en-US" w:eastAsia="zh-CN"/>
              </w:rPr>
            </w:pPr>
            <w:ins w:id="737" w:author="Per Lindell" w:date="2019-10-25T10:34:00Z">
              <w:r w:rsidRPr="006C4D90">
                <w:rPr>
                  <w:rFonts w:ascii="Arial" w:hAnsi="Arial" w:cs="Arial"/>
                  <w:sz w:val="18"/>
                  <w:szCs w:val="18"/>
                  <w:lang w:val="en-US" w:eastAsia="zh-CN"/>
                </w:rPr>
                <w:t>ISM band</w:t>
              </w:r>
            </w:ins>
          </w:p>
          <w:p w14:paraId="21EDC141" w14:textId="77777777" w:rsidR="00394CA1" w:rsidRPr="006C4D90" w:rsidRDefault="00394CA1" w:rsidP="00394CA1">
            <w:pPr>
              <w:keepNext/>
              <w:keepLines/>
              <w:spacing w:after="0"/>
              <w:jc w:val="both"/>
              <w:rPr>
                <w:ins w:id="738" w:author="Per Lindell" w:date="2019-10-25T10:34:00Z"/>
                <w:rFonts w:ascii="Arial" w:hAnsi="Arial" w:cs="Arial"/>
                <w:sz w:val="18"/>
                <w:szCs w:val="18"/>
                <w:lang w:val="en-US" w:eastAsia="zh-CN"/>
              </w:rPr>
            </w:pPr>
            <w:ins w:id="739" w:author="Per Lindell" w:date="2019-10-25T10:34:00Z">
              <w:r w:rsidRPr="006C4D90">
                <w:rPr>
                  <w:rFonts w:ascii="Arial" w:hAnsi="Arial" w:cs="Arial"/>
                  <w:sz w:val="18"/>
                  <w:szCs w:val="18"/>
                  <w:lang w:val="en-US" w:eastAsia="zh-CN"/>
                </w:rPr>
                <w:t xml:space="preserve"> (5GHz)</w:t>
              </w:r>
            </w:ins>
          </w:p>
        </w:tc>
        <w:tc>
          <w:tcPr>
            <w:tcW w:w="944" w:type="dxa"/>
            <w:tcBorders>
              <w:top w:val="nil"/>
              <w:left w:val="nil"/>
              <w:bottom w:val="single" w:sz="4" w:space="0" w:color="auto"/>
              <w:right w:val="single" w:sz="4" w:space="0" w:color="auto"/>
            </w:tcBorders>
            <w:shd w:val="clear" w:color="auto" w:fill="auto"/>
            <w:noWrap/>
            <w:vAlign w:val="center"/>
            <w:hideMark/>
          </w:tcPr>
          <w:p w14:paraId="391B96DB" w14:textId="77777777" w:rsidR="00394CA1" w:rsidRPr="006C4D90" w:rsidRDefault="00394CA1" w:rsidP="00394CA1">
            <w:pPr>
              <w:keepNext/>
              <w:keepLines/>
              <w:spacing w:after="0"/>
              <w:jc w:val="both"/>
              <w:rPr>
                <w:ins w:id="740" w:author="Per Lindell" w:date="2019-10-25T10:34:00Z"/>
                <w:rFonts w:ascii="Arial" w:hAnsi="Arial" w:cs="Arial"/>
                <w:sz w:val="18"/>
                <w:szCs w:val="18"/>
                <w:lang w:val="en-US" w:eastAsia="zh-CN"/>
              </w:rPr>
            </w:pPr>
            <w:ins w:id="741" w:author="Per Lindell" w:date="2019-10-25T10:34:00Z">
              <w:r w:rsidRPr="006C4D90">
                <w:rPr>
                  <w:rFonts w:ascii="Arial"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72772AE5" w14:textId="77777777" w:rsidR="00394CA1" w:rsidRPr="006C4D90" w:rsidRDefault="00394CA1" w:rsidP="00394CA1">
            <w:pPr>
              <w:keepNext/>
              <w:keepLines/>
              <w:spacing w:after="0"/>
              <w:jc w:val="both"/>
              <w:rPr>
                <w:ins w:id="742" w:author="Per Lindell" w:date="2019-10-25T10:34:00Z"/>
                <w:rFonts w:ascii="Arial" w:hAnsi="Arial" w:cs="Arial"/>
                <w:sz w:val="18"/>
                <w:szCs w:val="18"/>
                <w:lang w:val="en-US" w:eastAsia="zh-CN"/>
              </w:rPr>
            </w:pPr>
            <w:ins w:id="743"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60B57D23" w14:textId="77777777" w:rsidR="00394CA1" w:rsidRPr="006C4D90" w:rsidRDefault="00394CA1" w:rsidP="00394CA1">
            <w:pPr>
              <w:keepNext/>
              <w:keepLines/>
              <w:spacing w:after="0"/>
              <w:jc w:val="both"/>
              <w:rPr>
                <w:ins w:id="744" w:author="Per Lindell" w:date="2019-10-25T10:34:00Z"/>
                <w:rFonts w:ascii="Arial" w:hAnsi="Arial" w:cs="Arial"/>
                <w:sz w:val="18"/>
                <w:szCs w:val="18"/>
                <w:lang w:val="en-US" w:eastAsia="zh-CN"/>
              </w:rPr>
            </w:pPr>
            <w:ins w:id="745" w:author="Per Lindell" w:date="2019-10-25T10:34:00Z">
              <w:r w:rsidRPr="006C4D90">
                <w:rPr>
                  <w:rFonts w:ascii="Arial" w:hAnsi="Arial" w:cs="Arial"/>
                  <w:sz w:val="18"/>
                  <w:szCs w:val="18"/>
                  <w:lang w:val="en-US" w:eastAsia="zh-CN"/>
                </w:rPr>
                <w:t>5925</w:t>
              </w:r>
            </w:ins>
          </w:p>
        </w:tc>
        <w:tc>
          <w:tcPr>
            <w:tcW w:w="1752" w:type="dxa"/>
            <w:tcBorders>
              <w:top w:val="nil"/>
              <w:left w:val="nil"/>
              <w:bottom w:val="single" w:sz="4" w:space="0" w:color="auto"/>
              <w:right w:val="single" w:sz="4" w:space="0" w:color="auto"/>
            </w:tcBorders>
            <w:vAlign w:val="center"/>
          </w:tcPr>
          <w:p w14:paraId="2D8EA1ED" w14:textId="77777777" w:rsidR="00394CA1" w:rsidRPr="006C4D90" w:rsidRDefault="00394CA1" w:rsidP="00394CA1">
            <w:pPr>
              <w:keepNext/>
              <w:keepLines/>
              <w:spacing w:after="0"/>
              <w:jc w:val="both"/>
              <w:rPr>
                <w:ins w:id="746" w:author="Per Lindell" w:date="2019-10-25T10:34:00Z"/>
                <w:rFonts w:ascii="Arial" w:eastAsia="SimSun" w:hAnsi="Arial" w:cs="Arial"/>
                <w:sz w:val="18"/>
                <w:szCs w:val="18"/>
                <w:lang w:val="en-US" w:eastAsia="zh-CN"/>
              </w:rPr>
            </w:pPr>
            <w:ins w:id="747" w:author="Per Lindell" w:date="2019-10-25T10:34:00Z">
              <w:r w:rsidRPr="006C4D90">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53E6BE63" w14:textId="77777777" w:rsidR="00394CA1" w:rsidRPr="006C4D90" w:rsidRDefault="00394CA1" w:rsidP="00394CA1">
            <w:pPr>
              <w:keepNext/>
              <w:keepLines/>
              <w:spacing w:after="0"/>
              <w:jc w:val="both"/>
              <w:rPr>
                <w:ins w:id="748" w:author="Per Lindell" w:date="2019-10-25T10:34:00Z"/>
                <w:rFonts w:ascii="Arial" w:hAnsi="Arial" w:cs="Arial"/>
                <w:sz w:val="18"/>
                <w:szCs w:val="18"/>
                <w:lang w:val="en-US" w:eastAsia="zh-CN"/>
              </w:rPr>
            </w:pPr>
            <w:ins w:id="749" w:author="Per Lindell" w:date="2019-10-25T10:34:00Z">
              <w:r w:rsidRPr="006C4D90">
                <w:rPr>
                  <w:rFonts w:ascii="Arial" w:hAnsi="Arial" w:cs="Arial"/>
                  <w:sz w:val="18"/>
                  <w:szCs w:val="18"/>
                  <w:lang w:val="en-US" w:eastAsia="zh-CN"/>
                </w:rPr>
                <w:t>US</w:t>
              </w:r>
            </w:ins>
          </w:p>
        </w:tc>
        <w:tc>
          <w:tcPr>
            <w:tcW w:w="1406" w:type="dxa"/>
            <w:tcBorders>
              <w:top w:val="nil"/>
              <w:left w:val="single" w:sz="4" w:space="0" w:color="auto"/>
              <w:bottom w:val="single" w:sz="4" w:space="0" w:color="auto"/>
              <w:right w:val="single" w:sz="4" w:space="0" w:color="auto"/>
            </w:tcBorders>
            <w:vAlign w:val="center"/>
          </w:tcPr>
          <w:p w14:paraId="0FFE0AF9" w14:textId="654BF31C" w:rsidR="00B251D9" w:rsidRPr="004A57D7" w:rsidRDefault="003A16E8" w:rsidP="00CD73C1">
            <w:pPr>
              <w:keepNext/>
              <w:keepLines/>
              <w:spacing w:after="0"/>
              <w:jc w:val="both"/>
              <w:rPr>
                <w:ins w:id="750" w:author="Per Lindell" w:date="2019-10-25T10:34:00Z"/>
                <w:rFonts w:ascii="Arial" w:hAnsi="Arial" w:cs="Arial"/>
                <w:sz w:val="18"/>
                <w:szCs w:val="18"/>
                <w:lang w:val="en-US" w:eastAsia="zh-CN"/>
              </w:rPr>
            </w:pPr>
            <w:ins w:id="751" w:author="Per Lindell" w:date="2019-10-25T11:12:00Z">
              <w:r>
                <w:rPr>
                  <w:rFonts w:ascii="Arial" w:hAnsi="Arial" w:cs="Arial"/>
                  <w:sz w:val="18"/>
                  <w:szCs w:val="18"/>
                  <w:lang w:val="en-US" w:eastAsia="zh-CN"/>
                </w:rPr>
                <w:t>3</w:t>
              </w:r>
              <w:r w:rsidRPr="00CD73C1">
                <w:rPr>
                  <w:rFonts w:ascii="Arial" w:hAnsi="Arial" w:cs="Arial"/>
                  <w:sz w:val="18"/>
                  <w:szCs w:val="18"/>
                  <w:vertAlign w:val="superscript"/>
                  <w:lang w:val="en-US" w:eastAsia="zh-CN"/>
                </w:rPr>
                <w:t>rd</w:t>
              </w:r>
              <w:r w:rsidR="00CD73C1">
                <w:rPr>
                  <w:rFonts w:ascii="Arial" w:hAnsi="Arial" w:cs="Arial"/>
                  <w:sz w:val="18"/>
                  <w:szCs w:val="18"/>
                  <w:lang w:val="en-US" w:eastAsia="zh-CN"/>
                </w:rPr>
                <w:t xml:space="preserve">, </w:t>
              </w:r>
            </w:ins>
            <w:ins w:id="752" w:author="Per Lindell" w:date="2019-12-05T12:56:00Z">
              <w:r w:rsidR="007C0A23">
                <w:rPr>
                  <w:rFonts w:ascii="Arial" w:hAnsi="Arial" w:cs="Arial"/>
                  <w:sz w:val="18"/>
                  <w:szCs w:val="18"/>
                  <w:lang w:val="en-US" w:eastAsia="zh-CN"/>
                </w:rPr>
                <w:t>4</w:t>
              </w:r>
              <w:r w:rsidR="007C0A23" w:rsidRPr="004A57D7">
                <w:rPr>
                  <w:rFonts w:ascii="Arial" w:hAnsi="Arial" w:cs="Arial"/>
                  <w:sz w:val="18"/>
                  <w:szCs w:val="18"/>
                  <w:vertAlign w:val="superscript"/>
                  <w:lang w:val="en-US" w:eastAsia="zh-CN"/>
                </w:rPr>
                <w:t>th</w:t>
              </w:r>
              <w:r w:rsidR="007C0A23">
                <w:rPr>
                  <w:rFonts w:ascii="Arial" w:hAnsi="Arial" w:cs="Arial"/>
                  <w:sz w:val="18"/>
                  <w:szCs w:val="18"/>
                  <w:lang w:val="en-US" w:eastAsia="zh-CN"/>
                </w:rPr>
                <w:t xml:space="preserve">, </w:t>
              </w:r>
            </w:ins>
            <w:ins w:id="753" w:author="Per Lindell" w:date="2019-10-25T11:12:00Z">
              <w:r w:rsidR="00CD73C1">
                <w:rPr>
                  <w:rFonts w:ascii="Arial" w:hAnsi="Arial" w:cs="Arial"/>
                  <w:sz w:val="18"/>
                  <w:szCs w:val="18"/>
                  <w:lang w:val="en-US" w:eastAsia="zh-CN"/>
                </w:rPr>
                <w:t>5</w:t>
              </w:r>
              <w:r w:rsidR="00CD73C1" w:rsidRPr="00CD73C1">
                <w:rPr>
                  <w:rFonts w:ascii="Arial" w:hAnsi="Arial" w:cs="Arial"/>
                  <w:sz w:val="18"/>
                  <w:szCs w:val="18"/>
                  <w:vertAlign w:val="superscript"/>
                  <w:lang w:val="en-US" w:eastAsia="zh-CN"/>
                </w:rPr>
                <w:t>th</w:t>
              </w:r>
              <w:r w:rsidR="00CD73C1">
                <w:rPr>
                  <w:rFonts w:ascii="Arial" w:hAnsi="Arial" w:cs="Arial"/>
                  <w:sz w:val="18"/>
                  <w:szCs w:val="18"/>
                  <w:lang w:val="en-US" w:eastAsia="zh-CN"/>
                </w:rPr>
                <w:t xml:space="preserve"> </w:t>
              </w:r>
            </w:ins>
            <w:ins w:id="754" w:author="Per Lindell" w:date="2019-10-25T10:34:00Z">
              <w:r w:rsidR="00394CA1" w:rsidRPr="006C4D90">
                <w:rPr>
                  <w:rFonts w:ascii="Arial" w:hAnsi="Arial" w:cs="Arial"/>
                  <w:sz w:val="18"/>
                  <w:szCs w:val="18"/>
                  <w:lang w:val="en-US" w:eastAsia="zh-CN"/>
                </w:rPr>
                <w:t>IMD</w:t>
              </w:r>
            </w:ins>
          </w:p>
        </w:tc>
      </w:tr>
      <w:tr w:rsidR="007C0A23" w:rsidRPr="00F4554C" w14:paraId="41EE4511" w14:textId="77777777" w:rsidTr="00394CA1">
        <w:trPr>
          <w:trHeight w:val="349"/>
          <w:jc w:val="center"/>
          <w:ins w:id="755" w:author="Per Lindell" w:date="2019-10-25T10:34:00Z"/>
        </w:trPr>
        <w:tc>
          <w:tcPr>
            <w:tcW w:w="1735" w:type="dxa"/>
            <w:vMerge/>
            <w:tcBorders>
              <w:left w:val="single" w:sz="4" w:space="0" w:color="auto"/>
              <w:right w:val="single" w:sz="4" w:space="0" w:color="auto"/>
            </w:tcBorders>
            <w:shd w:val="clear" w:color="auto" w:fill="auto"/>
            <w:noWrap/>
            <w:vAlign w:val="center"/>
            <w:hideMark/>
          </w:tcPr>
          <w:p w14:paraId="7A83150B" w14:textId="77777777" w:rsidR="007C0A23" w:rsidRPr="006C4D90" w:rsidRDefault="007C0A23" w:rsidP="007C0A23">
            <w:pPr>
              <w:keepNext/>
              <w:keepLines/>
              <w:spacing w:after="0"/>
              <w:jc w:val="both"/>
              <w:rPr>
                <w:ins w:id="756"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11CB51D7" w14:textId="77777777" w:rsidR="007C0A23" w:rsidRPr="006C4D90" w:rsidRDefault="007C0A23" w:rsidP="007C0A23">
            <w:pPr>
              <w:keepNext/>
              <w:keepLines/>
              <w:spacing w:after="0"/>
              <w:jc w:val="both"/>
              <w:rPr>
                <w:ins w:id="757" w:author="Per Lindell" w:date="2019-10-25T10:34:00Z"/>
                <w:rFonts w:ascii="Arial" w:hAnsi="Arial" w:cs="Arial"/>
                <w:sz w:val="18"/>
                <w:szCs w:val="18"/>
                <w:lang w:val="en-US" w:eastAsia="zh-CN"/>
              </w:rPr>
            </w:pPr>
            <w:ins w:id="758" w:author="Per Lindell" w:date="2019-10-25T10:34:00Z">
              <w:r w:rsidRPr="006C4D90">
                <w:rPr>
                  <w:rFonts w:ascii="Arial"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400F6EE9" w14:textId="77777777" w:rsidR="007C0A23" w:rsidRPr="006C4D90" w:rsidRDefault="007C0A23" w:rsidP="007C0A23">
            <w:pPr>
              <w:keepNext/>
              <w:keepLines/>
              <w:spacing w:after="0"/>
              <w:jc w:val="both"/>
              <w:rPr>
                <w:ins w:id="759" w:author="Per Lindell" w:date="2019-10-25T10:34:00Z"/>
                <w:rFonts w:ascii="Arial" w:hAnsi="Arial" w:cs="Arial"/>
                <w:sz w:val="18"/>
                <w:szCs w:val="18"/>
                <w:lang w:val="en-US" w:eastAsia="zh-CN"/>
              </w:rPr>
            </w:pPr>
            <w:ins w:id="760"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B1EB743" w14:textId="77777777" w:rsidR="007C0A23" w:rsidRPr="006C4D90" w:rsidRDefault="007C0A23" w:rsidP="007C0A23">
            <w:pPr>
              <w:keepNext/>
              <w:keepLines/>
              <w:spacing w:after="0"/>
              <w:jc w:val="both"/>
              <w:rPr>
                <w:ins w:id="761" w:author="Per Lindell" w:date="2019-10-25T10:34:00Z"/>
                <w:rFonts w:ascii="Arial" w:hAnsi="Arial" w:cs="Arial"/>
                <w:sz w:val="18"/>
                <w:szCs w:val="18"/>
                <w:lang w:val="en-US" w:eastAsia="zh-CN"/>
              </w:rPr>
            </w:pPr>
            <w:ins w:id="762" w:author="Per Lindell" w:date="2019-10-25T10:34:00Z">
              <w:r w:rsidRPr="006C4D90">
                <w:rPr>
                  <w:rFonts w:ascii="Arial" w:hAnsi="Arial" w:cs="Arial"/>
                  <w:sz w:val="18"/>
                  <w:szCs w:val="18"/>
                  <w:lang w:val="en-US" w:eastAsia="zh-CN"/>
                </w:rPr>
                <w:t>5350</w:t>
              </w:r>
            </w:ins>
          </w:p>
        </w:tc>
        <w:tc>
          <w:tcPr>
            <w:tcW w:w="1752" w:type="dxa"/>
            <w:tcBorders>
              <w:top w:val="nil"/>
              <w:left w:val="nil"/>
              <w:bottom w:val="single" w:sz="4" w:space="0" w:color="auto"/>
              <w:right w:val="single" w:sz="4" w:space="0" w:color="auto"/>
            </w:tcBorders>
            <w:vAlign w:val="center"/>
          </w:tcPr>
          <w:p w14:paraId="54695E47" w14:textId="77777777" w:rsidR="007C0A23" w:rsidRPr="006C4D90" w:rsidRDefault="007C0A23" w:rsidP="007C0A23">
            <w:pPr>
              <w:keepNext/>
              <w:keepLines/>
              <w:spacing w:after="0"/>
              <w:jc w:val="both"/>
              <w:rPr>
                <w:ins w:id="763" w:author="Per Lindell" w:date="2019-10-25T10:34:00Z"/>
                <w:rFonts w:ascii="Arial" w:eastAsia="SimSun" w:hAnsi="Arial" w:cs="Arial"/>
                <w:sz w:val="18"/>
                <w:szCs w:val="18"/>
                <w:lang w:val="en-US" w:eastAsia="zh-CN"/>
              </w:rPr>
            </w:pPr>
            <w:ins w:id="764" w:author="Per Lindell" w:date="2019-10-25T10:34:00Z">
              <w:r w:rsidRPr="006C4D90">
                <w:rPr>
                  <w:rFonts w:ascii="Arial" w:eastAsia="SimSun" w:hAnsi="Arial" w:cs="Arial"/>
                  <w:sz w:val="18"/>
                  <w:szCs w:val="18"/>
                  <w:lang w:val="en-US" w:eastAsia="zh-CN"/>
                </w:rPr>
                <w:t>Yes</w:t>
              </w:r>
            </w:ins>
          </w:p>
        </w:tc>
        <w:tc>
          <w:tcPr>
            <w:tcW w:w="1082" w:type="dxa"/>
            <w:vMerge w:val="restart"/>
            <w:tcBorders>
              <w:top w:val="single" w:sz="4" w:space="0" w:color="auto"/>
              <w:left w:val="nil"/>
              <w:right w:val="single" w:sz="4" w:space="0" w:color="auto"/>
            </w:tcBorders>
            <w:vAlign w:val="center"/>
          </w:tcPr>
          <w:p w14:paraId="6952BAEF" w14:textId="77777777" w:rsidR="007C0A23" w:rsidRPr="006C4D90" w:rsidRDefault="007C0A23" w:rsidP="007C0A23">
            <w:pPr>
              <w:keepNext/>
              <w:keepLines/>
              <w:spacing w:after="0"/>
              <w:jc w:val="both"/>
              <w:rPr>
                <w:ins w:id="765" w:author="Per Lindell" w:date="2019-10-25T10:34:00Z"/>
                <w:rFonts w:ascii="Arial" w:hAnsi="Arial" w:cs="Arial"/>
                <w:sz w:val="18"/>
                <w:szCs w:val="18"/>
                <w:lang w:val="en-US" w:eastAsia="zh-CN"/>
              </w:rPr>
            </w:pPr>
            <w:ins w:id="766" w:author="Per Lindell" w:date="2019-10-25T10:34:00Z">
              <w:r w:rsidRPr="006C4D90">
                <w:rPr>
                  <w:rFonts w:ascii="Arial" w:hAnsi="Arial" w:cs="Arial"/>
                  <w:sz w:val="18"/>
                  <w:szCs w:val="18"/>
                  <w:lang w:val="en-US" w:eastAsia="zh-CN"/>
                </w:rPr>
                <w:t>Europe</w:t>
              </w:r>
            </w:ins>
          </w:p>
        </w:tc>
        <w:tc>
          <w:tcPr>
            <w:tcW w:w="1406" w:type="dxa"/>
            <w:tcBorders>
              <w:top w:val="nil"/>
              <w:left w:val="single" w:sz="4" w:space="0" w:color="auto"/>
              <w:bottom w:val="single" w:sz="4" w:space="0" w:color="auto"/>
              <w:right w:val="single" w:sz="4" w:space="0" w:color="auto"/>
            </w:tcBorders>
            <w:vAlign w:val="center"/>
          </w:tcPr>
          <w:p w14:paraId="25DA474E" w14:textId="762A6147" w:rsidR="007C0A23" w:rsidRPr="006C4D90" w:rsidRDefault="007C0A23" w:rsidP="007C0A23">
            <w:pPr>
              <w:keepNext/>
              <w:keepLines/>
              <w:spacing w:after="0"/>
              <w:jc w:val="both"/>
              <w:rPr>
                <w:ins w:id="767" w:author="Per Lindell" w:date="2019-10-25T10:34:00Z"/>
                <w:rFonts w:ascii="Arial" w:eastAsia="SimSun" w:hAnsi="Arial" w:cs="Arial"/>
                <w:sz w:val="18"/>
                <w:szCs w:val="18"/>
                <w:lang w:val="en-US" w:eastAsia="zh-CN"/>
              </w:rPr>
            </w:pPr>
            <w:ins w:id="768" w:author="Per Lindell" w:date="2019-12-05T12:56:00Z">
              <w:r>
                <w:rPr>
                  <w:rFonts w:ascii="Arial" w:hAnsi="Arial" w:cs="Arial"/>
                  <w:sz w:val="18"/>
                  <w:szCs w:val="18"/>
                  <w:lang w:val="en-US" w:eastAsia="zh-CN"/>
                </w:rPr>
                <w:t>3</w:t>
              </w:r>
              <w:r w:rsidRPr="00CD73C1">
                <w:rPr>
                  <w:rFonts w:ascii="Arial" w:hAnsi="Arial" w:cs="Arial"/>
                  <w:sz w:val="18"/>
                  <w:szCs w:val="18"/>
                  <w:vertAlign w:val="superscript"/>
                  <w:lang w:val="en-US" w:eastAsia="zh-CN"/>
                </w:rPr>
                <w:t>rd</w:t>
              </w:r>
              <w:r>
                <w:rPr>
                  <w:rFonts w:ascii="Arial" w:hAnsi="Arial" w:cs="Arial"/>
                  <w:sz w:val="18"/>
                  <w:szCs w:val="18"/>
                  <w:lang w:val="en-US" w:eastAsia="zh-CN"/>
                </w:rPr>
                <w:t>, 4</w:t>
              </w:r>
              <w:r w:rsidRPr="00D33C46">
                <w:rPr>
                  <w:rFonts w:ascii="Arial" w:hAnsi="Arial" w:cs="Arial"/>
                  <w:sz w:val="18"/>
                  <w:szCs w:val="18"/>
                  <w:vertAlign w:val="superscript"/>
                  <w:lang w:val="en-US" w:eastAsia="zh-CN"/>
                </w:rPr>
                <w:t>th</w:t>
              </w:r>
              <w:r>
                <w:rPr>
                  <w:rFonts w:ascii="Arial" w:hAnsi="Arial" w:cs="Arial"/>
                  <w:sz w:val="18"/>
                  <w:szCs w:val="18"/>
                  <w:lang w:val="en-US" w:eastAsia="zh-CN"/>
                </w:rPr>
                <w:t>, 5</w:t>
              </w:r>
              <w:r w:rsidRPr="00CD73C1">
                <w:rPr>
                  <w:rFonts w:ascii="Arial" w:hAnsi="Arial" w:cs="Arial"/>
                  <w:sz w:val="18"/>
                  <w:szCs w:val="18"/>
                  <w:vertAlign w:val="superscript"/>
                  <w:lang w:val="en-US" w:eastAsia="zh-CN"/>
                </w:rPr>
                <w:t>th</w:t>
              </w:r>
              <w:r>
                <w:rPr>
                  <w:rFonts w:ascii="Arial" w:hAnsi="Arial" w:cs="Arial"/>
                  <w:sz w:val="18"/>
                  <w:szCs w:val="18"/>
                  <w:lang w:val="en-US" w:eastAsia="zh-CN"/>
                </w:rPr>
                <w:t xml:space="preserve"> </w:t>
              </w:r>
              <w:r w:rsidRPr="006C4D90">
                <w:rPr>
                  <w:rFonts w:ascii="Arial" w:hAnsi="Arial" w:cs="Arial"/>
                  <w:sz w:val="18"/>
                  <w:szCs w:val="18"/>
                  <w:lang w:val="en-US" w:eastAsia="zh-CN"/>
                </w:rPr>
                <w:t>IMD</w:t>
              </w:r>
            </w:ins>
          </w:p>
        </w:tc>
      </w:tr>
      <w:tr w:rsidR="004A57D7" w:rsidRPr="00F4554C" w14:paraId="2738D502" w14:textId="77777777" w:rsidTr="00394CA1">
        <w:trPr>
          <w:trHeight w:val="349"/>
          <w:jc w:val="center"/>
          <w:ins w:id="769" w:author="Per Lindell" w:date="2019-10-25T10:34:00Z"/>
        </w:trPr>
        <w:tc>
          <w:tcPr>
            <w:tcW w:w="1735" w:type="dxa"/>
            <w:vMerge/>
            <w:tcBorders>
              <w:left w:val="single" w:sz="4" w:space="0" w:color="auto"/>
              <w:right w:val="single" w:sz="4" w:space="0" w:color="auto"/>
            </w:tcBorders>
            <w:shd w:val="clear" w:color="auto" w:fill="auto"/>
            <w:noWrap/>
            <w:vAlign w:val="center"/>
            <w:hideMark/>
          </w:tcPr>
          <w:p w14:paraId="6CDC6CD2" w14:textId="77777777" w:rsidR="004A57D7" w:rsidRPr="006C4D90" w:rsidRDefault="004A57D7" w:rsidP="004A57D7">
            <w:pPr>
              <w:keepNext/>
              <w:keepLines/>
              <w:spacing w:after="0"/>
              <w:jc w:val="both"/>
              <w:rPr>
                <w:ins w:id="770"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5F47B7B6" w14:textId="77777777" w:rsidR="004A57D7" w:rsidRPr="006C4D90" w:rsidRDefault="004A57D7" w:rsidP="004A57D7">
            <w:pPr>
              <w:keepNext/>
              <w:keepLines/>
              <w:spacing w:after="0"/>
              <w:jc w:val="both"/>
              <w:rPr>
                <w:ins w:id="771" w:author="Per Lindell" w:date="2019-10-25T10:34:00Z"/>
                <w:rFonts w:ascii="Arial" w:hAnsi="Arial" w:cs="Arial"/>
                <w:sz w:val="18"/>
                <w:szCs w:val="18"/>
                <w:lang w:val="en-US" w:eastAsia="zh-CN"/>
              </w:rPr>
            </w:pPr>
            <w:ins w:id="772" w:author="Per Lindell" w:date="2019-10-25T10:34:00Z">
              <w:r w:rsidRPr="006C4D90">
                <w:rPr>
                  <w:rFonts w:ascii="Arial" w:hAnsi="Arial" w:cs="Arial"/>
                  <w:sz w:val="18"/>
                  <w:szCs w:val="18"/>
                  <w:lang w:val="en-US" w:eastAsia="zh-CN"/>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5D5FB208" w14:textId="77777777" w:rsidR="004A57D7" w:rsidRPr="006C4D90" w:rsidRDefault="004A57D7" w:rsidP="004A57D7">
            <w:pPr>
              <w:keepNext/>
              <w:keepLines/>
              <w:spacing w:after="0"/>
              <w:jc w:val="both"/>
              <w:rPr>
                <w:ins w:id="773" w:author="Per Lindell" w:date="2019-10-25T10:34:00Z"/>
                <w:rFonts w:ascii="Arial" w:hAnsi="Arial" w:cs="Arial"/>
                <w:sz w:val="18"/>
                <w:szCs w:val="18"/>
                <w:lang w:val="en-US" w:eastAsia="zh-CN"/>
              </w:rPr>
            </w:pPr>
            <w:ins w:id="774"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3B3DD2D8" w14:textId="77777777" w:rsidR="004A57D7" w:rsidRPr="006C4D90" w:rsidRDefault="004A57D7" w:rsidP="004A57D7">
            <w:pPr>
              <w:keepNext/>
              <w:keepLines/>
              <w:spacing w:after="0"/>
              <w:jc w:val="both"/>
              <w:rPr>
                <w:ins w:id="775" w:author="Per Lindell" w:date="2019-10-25T10:34:00Z"/>
                <w:rFonts w:ascii="Arial" w:hAnsi="Arial" w:cs="Arial"/>
                <w:sz w:val="18"/>
                <w:szCs w:val="18"/>
                <w:lang w:val="en-US" w:eastAsia="zh-CN"/>
              </w:rPr>
            </w:pPr>
            <w:ins w:id="776" w:author="Per Lindell" w:date="2019-10-25T10:34:00Z">
              <w:r w:rsidRPr="006C4D90">
                <w:rPr>
                  <w:rFonts w:ascii="Arial" w:hAnsi="Arial" w:cs="Arial"/>
                  <w:sz w:val="18"/>
                  <w:szCs w:val="18"/>
                  <w:lang w:val="en-US" w:eastAsia="zh-CN"/>
                </w:rPr>
                <w:t>5725</w:t>
              </w:r>
            </w:ins>
          </w:p>
        </w:tc>
        <w:tc>
          <w:tcPr>
            <w:tcW w:w="1752" w:type="dxa"/>
            <w:tcBorders>
              <w:top w:val="nil"/>
              <w:left w:val="nil"/>
              <w:bottom w:val="single" w:sz="4" w:space="0" w:color="auto"/>
              <w:right w:val="single" w:sz="4" w:space="0" w:color="auto"/>
            </w:tcBorders>
            <w:vAlign w:val="center"/>
          </w:tcPr>
          <w:p w14:paraId="4DCE7E90" w14:textId="77777777" w:rsidR="004A57D7" w:rsidRPr="006C4D90" w:rsidRDefault="004A57D7" w:rsidP="004A57D7">
            <w:pPr>
              <w:keepNext/>
              <w:keepLines/>
              <w:spacing w:after="0"/>
              <w:jc w:val="both"/>
              <w:rPr>
                <w:ins w:id="777" w:author="Per Lindell" w:date="2019-10-25T10:34:00Z"/>
                <w:rFonts w:ascii="Arial" w:eastAsia="SimSun" w:hAnsi="Arial" w:cs="Arial"/>
                <w:sz w:val="18"/>
                <w:szCs w:val="18"/>
                <w:lang w:val="en-US" w:eastAsia="zh-CN"/>
              </w:rPr>
            </w:pPr>
            <w:ins w:id="778" w:author="Per Lindell" w:date="2019-10-25T10:34:00Z">
              <w:r w:rsidRPr="006C4D90">
                <w:rPr>
                  <w:rFonts w:ascii="Arial" w:eastAsia="SimSun" w:hAnsi="Arial" w:cs="Arial"/>
                  <w:sz w:val="18"/>
                  <w:szCs w:val="18"/>
                  <w:lang w:val="en-US" w:eastAsia="zh-CN"/>
                </w:rPr>
                <w:t>Yes</w:t>
              </w:r>
            </w:ins>
          </w:p>
        </w:tc>
        <w:tc>
          <w:tcPr>
            <w:tcW w:w="1082" w:type="dxa"/>
            <w:vMerge/>
            <w:tcBorders>
              <w:left w:val="nil"/>
              <w:bottom w:val="single" w:sz="4" w:space="0" w:color="auto"/>
              <w:right w:val="single" w:sz="4" w:space="0" w:color="auto"/>
            </w:tcBorders>
            <w:vAlign w:val="center"/>
          </w:tcPr>
          <w:p w14:paraId="05DA28D7" w14:textId="77777777" w:rsidR="004A57D7" w:rsidRPr="006C4D90" w:rsidRDefault="004A57D7" w:rsidP="004A57D7">
            <w:pPr>
              <w:keepNext/>
              <w:keepLines/>
              <w:spacing w:after="0"/>
              <w:jc w:val="both"/>
              <w:rPr>
                <w:ins w:id="779"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1D5D815F" w14:textId="6B319A79" w:rsidR="004A57D7" w:rsidRPr="006C4D90" w:rsidRDefault="004A57D7" w:rsidP="004A57D7">
            <w:pPr>
              <w:keepNext/>
              <w:keepLines/>
              <w:spacing w:after="0"/>
              <w:jc w:val="both"/>
              <w:rPr>
                <w:ins w:id="780" w:author="Per Lindell" w:date="2019-10-25T10:34:00Z"/>
                <w:rFonts w:ascii="Arial" w:hAnsi="Arial" w:cs="Arial"/>
                <w:sz w:val="18"/>
                <w:szCs w:val="18"/>
                <w:lang w:val="en-US" w:eastAsia="zh-CN"/>
              </w:rPr>
            </w:pPr>
            <w:ins w:id="781" w:author="Per Lindell" w:date="2019-12-05T12:57: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5</w:t>
              </w:r>
              <w:r w:rsidRPr="00CD73C1">
                <w:rPr>
                  <w:rFonts w:ascii="Arial" w:hAnsi="Arial" w:cs="Arial"/>
                  <w:sz w:val="18"/>
                  <w:szCs w:val="18"/>
                  <w:vertAlign w:val="superscript"/>
                  <w:lang w:val="en-US" w:eastAsia="zh-CN"/>
                </w:rPr>
                <w:t>th</w:t>
              </w:r>
              <w:r>
                <w:rPr>
                  <w:rFonts w:ascii="Arial" w:hAnsi="Arial" w:cs="Arial"/>
                  <w:sz w:val="18"/>
                  <w:szCs w:val="18"/>
                  <w:lang w:val="en-US" w:eastAsia="zh-CN"/>
                </w:rPr>
                <w:t xml:space="preserve"> </w:t>
              </w:r>
              <w:r w:rsidRPr="006C4D90">
                <w:rPr>
                  <w:rFonts w:ascii="Arial" w:hAnsi="Arial" w:cs="Arial"/>
                  <w:sz w:val="18"/>
                  <w:szCs w:val="18"/>
                  <w:lang w:val="en-US" w:eastAsia="zh-CN"/>
                </w:rPr>
                <w:t>IMD</w:t>
              </w:r>
            </w:ins>
          </w:p>
        </w:tc>
      </w:tr>
      <w:tr w:rsidR="004A57D7" w:rsidRPr="00F4554C" w14:paraId="6D0E1B3A" w14:textId="77777777" w:rsidTr="00394CA1">
        <w:trPr>
          <w:trHeight w:val="349"/>
          <w:jc w:val="center"/>
          <w:ins w:id="782"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4A5069BE" w14:textId="77777777" w:rsidR="004A57D7" w:rsidRPr="006C4D90" w:rsidRDefault="004A57D7" w:rsidP="004A57D7">
            <w:pPr>
              <w:keepNext/>
              <w:keepLines/>
              <w:spacing w:after="0"/>
              <w:jc w:val="both"/>
              <w:rPr>
                <w:ins w:id="783"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09F58AD3" w14:textId="77777777" w:rsidR="004A57D7" w:rsidRPr="006C4D90" w:rsidRDefault="004A57D7" w:rsidP="004A57D7">
            <w:pPr>
              <w:keepNext/>
              <w:keepLines/>
              <w:spacing w:after="0"/>
              <w:jc w:val="both"/>
              <w:rPr>
                <w:ins w:id="784" w:author="Per Lindell" w:date="2019-10-25T10:34:00Z"/>
                <w:rFonts w:ascii="Arial" w:hAnsi="Arial" w:cs="Arial"/>
                <w:sz w:val="18"/>
                <w:szCs w:val="18"/>
                <w:lang w:val="en-US" w:eastAsia="zh-CN"/>
              </w:rPr>
            </w:pPr>
            <w:ins w:id="785" w:author="Per Lindell" w:date="2019-10-25T10:34:00Z">
              <w:r w:rsidRPr="006C4D90">
                <w:rPr>
                  <w:rFonts w:ascii="Arial"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2BDB6A3D" w14:textId="77777777" w:rsidR="004A57D7" w:rsidRPr="006C4D90" w:rsidRDefault="004A57D7" w:rsidP="004A57D7">
            <w:pPr>
              <w:keepNext/>
              <w:keepLines/>
              <w:spacing w:after="0"/>
              <w:jc w:val="both"/>
              <w:rPr>
                <w:ins w:id="786" w:author="Per Lindell" w:date="2019-10-25T10:34:00Z"/>
                <w:rFonts w:ascii="Arial" w:hAnsi="Arial" w:cs="Arial"/>
                <w:sz w:val="18"/>
                <w:szCs w:val="18"/>
                <w:lang w:val="en-US" w:eastAsia="zh-CN"/>
              </w:rPr>
            </w:pPr>
            <w:ins w:id="787"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1B8778BC" w14:textId="77777777" w:rsidR="004A57D7" w:rsidRPr="006C4D90" w:rsidRDefault="004A57D7" w:rsidP="004A57D7">
            <w:pPr>
              <w:keepNext/>
              <w:keepLines/>
              <w:spacing w:after="0"/>
              <w:jc w:val="both"/>
              <w:rPr>
                <w:ins w:id="788" w:author="Per Lindell" w:date="2019-10-25T10:34:00Z"/>
                <w:rFonts w:ascii="Arial" w:hAnsi="Arial" w:cs="Arial"/>
                <w:sz w:val="18"/>
                <w:szCs w:val="18"/>
                <w:lang w:val="en-US" w:eastAsia="zh-CN"/>
              </w:rPr>
            </w:pPr>
            <w:ins w:id="789" w:author="Per Lindell" w:date="2019-10-25T10:34:00Z">
              <w:r w:rsidRPr="006C4D90">
                <w:rPr>
                  <w:rFonts w:ascii="Arial" w:hAnsi="Arial" w:cs="Arial"/>
                  <w:sz w:val="18"/>
                  <w:szCs w:val="18"/>
                  <w:lang w:val="en-US" w:eastAsia="zh-CN"/>
                </w:rPr>
                <w:t>5825</w:t>
              </w:r>
            </w:ins>
          </w:p>
        </w:tc>
        <w:tc>
          <w:tcPr>
            <w:tcW w:w="1752" w:type="dxa"/>
            <w:tcBorders>
              <w:top w:val="nil"/>
              <w:left w:val="nil"/>
              <w:bottom w:val="single" w:sz="4" w:space="0" w:color="auto"/>
              <w:right w:val="single" w:sz="4" w:space="0" w:color="auto"/>
            </w:tcBorders>
          </w:tcPr>
          <w:p w14:paraId="372F7E38" w14:textId="77777777" w:rsidR="004A57D7" w:rsidRPr="006C4D90" w:rsidRDefault="004A57D7" w:rsidP="004A57D7">
            <w:pPr>
              <w:keepNext/>
              <w:keepLines/>
              <w:spacing w:after="0"/>
              <w:jc w:val="both"/>
              <w:rPr>
                <w:ins w:id="790" w:author="Per Lindell" w:date="2019-10-25T10:34:00Z"/>
                <w:rFonts w:ascii="Arial" w:eastAsia="SimSun" w:hAnsi="Arial" w:cs="Arial"/>
                <w:sz w:val="18"/>
                <w:szCs w:val="18"/>
                <w:lang w:val="en-US" w:eastAsia="zh-CN"/>
              </w:rPr>
            </w:pPr>
            <w:ins w:id="791" w:author="Per Lindell" w:date="2019-10-25T10:34:00Z">
              <w:r w:rsidRPr="006C4D90">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3409ED7B" w14:textId="77777777" w:rsidR="004A57D7" w:rsidRPr="006C4D90" w:rsidRDefault="004A57D7" w:rsidP="004A57D7">
            <w:pPr>
              <w:keepNext/>
              <w:keepLines/>
              <w:spacing w:after="0"/>
              <w:jc w:val="both"/>
              <w:rPr>
                <w:ins w:id="792" w:author="Per Lindell" w:date="2019-10-25T10:34:00Z"/>
                <w:rFonts w:ascii="Arial" w:hAnsi="Arial" w:cs="Arial"/>
                <w:sz w:val="18"/>
                <w:szCs w:val="18"/>
                <w:lang w:val="en-US" w:eastAsia="zh-CN"/>
              </w:rPr>
            </w:pPr>
            <w:ins w:id="793" w:author="Per Lindell" w:date="2019-10-25T10:34:00Z">
              <w:r w:rsidRPr="006C4D90">
                <w:rPr>
                  <w:rFonts w:ascii="Arial" w:hAnsi="Arial" w:cs="Arial"/>
                  <w:sz w:val="18"/>
                  <w:szCs w:val="18"/>
                  <w:lang w:val="en-US" w:eastAsia="zh-CN"/>
                </w:rPr>
                <w:t>Asia</w:t>
              </w:r>
            </w:ins>
          </w:p>
        </w:tc>
        <w:tc>
          <w:tcPr>
            <w:tcW w:w="1406" w:type="dxa"/>
            <w:tcBorders>
              <w:top w:val="nil"/>
              <w:left w:val="single" w:sz="4" w:space="0" w:color="auto"/>
              <w:bottom w:val="single" w:sz="4" w:space="0" w:color="auto"/>
              <w:right w:val="single" w:sz="4" w:space="0" w:color="auto"/>
            </w:tcBorders>
            <w:vAlign w:val="center"/>
          </w:tcPr>
          <w:p w14:paraId="1B8233E8" w14:textId="3365144E" w:rsidR="004A57D7" w:rsidRPr="006C4D90" w:rsidRDefault="004A57D7" w:rsidP="004A57D7">
            <w:pPr>
              <w:keepNext/>
              <w:keepLines/>
              <w:spacing w:after="0"/>
              <w:jc w:val="both"/>
              <w:rPr>
                <w:ins w:id="794" w:author="Per Lindell" w:date="2019-10-25T10:34:00Z"/>
                <w:rFonts w:ascii="Arial" w:eastAsia="SimSun" w:hAnsi="Arial" w:cs="Arial"/>
                <w:sz w:val="18"/>
                <w:szCs w:val="18"/>
                <w:lang w:val="en-US" w:eastAsia="zh-CN"/>
              </w:rPr>
            </w:pPr>
            <w:ins w:id="795" w:author="Per Lindell" w:date="2019-12-05T12:57:00Z">
              <w:r>
                <w:rPr>
                  <w:rFonts w:ascii="Arial" w:hAnsi="Arial" w:cs="Arial"/>
                  <w:sz w:val="18"/>
                  <w:szCs w:val="18"/>
                  <w:lang w:val="en-US" w:eastAsia="zh-CN"/>
                </w:rPr>
                <w:t>3</w:t>
              </w:r>
              <w:r w:rsidRPr="00CD73C1">
                <w:rPr>
                  <w:rFonts w:ascii="Arial" w:hAnsi="Arial" w:cs="Arial"/>
                  <w:sz w:val="18"/>
                  <w:szCs w:val="18"/>
                  <w:vertAlign w:val="superscript"/>
                  <w:lang w:val="en-US" w:eastAsia="zh-CN"/>
                </w:rPr>
                <w:t>rd</w:t>
              </w:r>
              <w:r>
                <w:rPr>
                  <w:rFonts w:ascii="Arial" w:hAnsi="Arial" w:cs="Arial"/>
                  <w:sz w:val="18"/>
                  <w:szCs w:val="18"/>
                  <w:lang w:val="en-US" w:eastAsia="zh-CN"/>
                </w:rPr>
                <w:t>, 4</w:t>
              </w:r>
              <w:r w:rsidRPr="00D33C46">
                <w:rPr>
                  <w:rFonts w:ascii="Arial" w:hAnsi="Arial" w:cs="Arial"/>
                  <w:sz w:val="18"/>
                  <w:szCs w:val="18"/>
                  <w:vertAlign w:val="superscript"/>
                  <w:lang w:val="en-US" w:eastAsia="zh-CN"/>
                </w:rPr>
                <w:t>th</w:t>
              </w:r>
              <w:r>
                <w:rPr>
                  <w:rFonts w:ascii="Arial" w:hAnsi="Arial" w:cs="Arial"/>
                  <w:sz w:val="18"/>
                  <w:szCs w:val="18"/>
                  <w:lang w:val="en-US" w:eastAsia="zh-CN"/>
                </w:rPr>
                <w:t>, 5</w:t>
              </w:r>
              <w:r w:rsidRPr="00CD73C1">
                <w:rPr>
                  <w:rFonts w:ascii="Arial" w:hAnsi="Arial" w:cs="Arial"/>
                  <w:sz w:val="18"/>
                  <w:szCs w:val="18"/>
                  <w:vertAlign w:val="superscript"/>
                  <w:lang w:val="en-US" w:eastAsia="zh-CN"/>
                </w:rPr>
                <w:t>th</w:t>
              </w:r>
              <w:r>
                <w:rPr>
                  <w:rFonts w:ascii="Arial" w:hAnsi="Arial" w:cs="Arial"/>
                  <w:sz w:val="18"/>
                  <w:szCs w:val="18"/>
                  <w:lang w:val="en-US" w:eastAsia="zh-CN"/>
                </w:rPr>
                <w:t xml:space="preserve"> </w:t>
              </w:r>
              <w:r w:rsidRPr="006C4D90">
                <w:rPr>
                  <w:rFonts w:ascii="Arial" w:hAnsi="Arial" w:cs="Arial"/>
                  <w:sz w:val="18"/>
                  <w:szCs w:val="18"/>
                  <w:lang w:val="en-US" w:eastAsia="zh-CN"/>
                </w:rPr>
                <w:t>IMD</w:t>
              </w:r>
            </w:ins>
          </w:p>
        </w:tc>
      </w:tr>
      <w:tr w:rsidR="004A57D7" w:rsidRPr="00F4554C" w14:paraId="024C5EEC" w14:textId="77777777" w:rsidTr="00394CA1">
        <w:trPr>
          <w:trHeight w:val="349"/>
          <w:jc w:val="center"/>
          <w:ins w:id="796" w:author="Per Lindell" w:date="2019-10-25T10:34:00Z"/>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51377901" w14:textId="77777777" w:rsidR="004A57D7" w:rsidRPr="006C4D90" w:rsidRDefault="004A57D7" w:rsidP="004A57D7">
            <w:pPr>
              <w:keepNext/>
              <w:keepLines/>
              <w:spacing w:after="0"/>
              <w:jc w:val="both"/>
              <w:rPr>
                <w:ins w:id="797" w:author="Per Lindell" w:date="2019-10-25T10:34:00Z"/>
                <w:rFonts w:ascii="Arial" w:hAnsi="Arial" w:cs="Arial"/>
                <w:sz w:val="18"/>
                <w:szCs w:val="18"/>
                <w:lang w:val="en-US" w:eastAsia="zh-CN"/>
              </w:rPr>
            </w:pPr>
            <w:ins w:id="798" w:author="Per Lindell" w:date="2019-10-25T10:34:00Z">
              <w:r w:rsidRPr="006C4D90">
                <w:rPr>
                  <w:rFonts w:ascii="Arial" w:hAnsi="Arial" w:cs="Arial"/>
                  <w:sz w:val="18"/>
                  <w:szCs w:val="18"/>
                  <w:lang w:val="en-US" w:eastAsia="zh-CN"/>
                </w:rPr>
                <w:t>45GHz Unlicensed Bands</w:t>
              </w:r>
            </w:ins>
          </w:p>
        </w:tc>
        <w:tc>
          <w:tcPr>
            <w:tcW w:w="944" w:type="dxa"/>
            <w:tcBorders>
              <w:top w:val="single" w:sz="4" w:space="0" w:color="auto"/>
              <w:left w:val="nil"/>
              <w:bottom w:val="single" w:sz="4" w:space="0" w:color="auto"/>
              <w:right w:val="single" w:sz="4" w:space="0" w:color="auto"/>
            </w:tcBorders>
            <w:shd w:val="clear" w:color="auto" w:fill="auto"/>
            <w:noWrap/>
          </w:tcPr>
          <w:p w14:paraId="5829FBCB" w14:textId="77777777" w:rsidR="004A57D7" w:rsidRPr="006C4D90" w:rsidRDefault="004A57D7" w:rsidP="004A57D7">
            <w:pPr>
              <w:keepNext/>
              <w:keepLines/>
              <w:spacing w:after="0"/>
              <w:jc w:val="both"/>
              <w:rPr>
                <w:ins w:id="799" w:author="Per Lindell" w:date="2019-10-25T10:34:00Z"/>
                <w:rFonts w:ascii="Arial" w:hAnsi="Arial" w:cs="Arial"/>
                <w:sz w:val="18"/>
                <w:szCs w:val="18"/>
                <w:lang w:val="en-US" w:eastAsia="zh-CN"/>
              </w:rPr>
            </w:pPr>
            <w:ins w:id="800" w:author="Per Lindell" w:date="2019-10-25T10:34:00Z">
              <w:r w:rsidRPr="006C4D90">
                <w:rPr>
                  <w:rFonts w:ascii="Arial" w:hAnsi="Arial" w:cs="Arial"/>
                  <w:sz w:val="18"/>
                  <w:szCs w:val="18"/>
                </w:rPr>
                <w:t>42300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DAD922E" w14:textId="77777777" w:rsidR="004A57D7" w:rsidRPr="006C4D90" w:rsidRDefault="004A57D7" w:rsidP="004A57D7">
            <w:pPr>
              <w:keepNext/>
              <w:keepLines/>
              <w:spacing w:after="0"/>
              <w:jc w:val="both"/>
              <w:rPr>
                <w:ins w:id="801" w:author="Per Lindell" w:date="2019-10-25T10:34:00Z"/>
                <w:rFonts w:ascii="Arial" w:hAnsi="Arial" w:cs="Arial"/>
                <w:sz w:val="18"/>
                <w:szCs w:val="18"/>
                <w:lang w:val="en-US" w:eastAsia="zh-CN"/>
              </w:rPr>
            </w:pPr>
            <w:ins w:id="802" w:author="Per Lindell" w:date="2019-10-25T10:34:00Z">
              <w:r w:rsidRPr="006C4D90">
                <w:rPr>
                  <w:rFonts w:ascii="Arial" w:hAnsi="Arial" w:cs="Arial"/>
                  <w:sz w:val="18"/>
                  <w:szCs w:val="18"/>
                  <w:lang w:eastAsia="zh-CN"/>
                </w:rPr>
                <w:t>-</w:t>
              </w:r>
            </w:ins>
          </w:p>
        </w:tc>
        <w:tc>
          <w:tcPr>
            <w:tcW w:w="992" w:type="dxa"/>
            <w:tcBorders>
              <w:top w:val="single" w:sz="4" w:space="0" w:color="auto"/>
              <w:left w:val="nil"/>
              <w:bottom w:val="single" w:sz="4" w:space="0" w:color="auto"/>
              <w:right w:val="single" w:sz="4" w:space="0" w:color="auto"/>
            </w:tcBorders>
            <w:shd w:val="clear" w:color="auto" w:fill="auto"/>
            <w:noWrap/>
          </w:tcPr>
          <w:p w14:paraId="66CDDD14" w14:textId="77777777" w:rsidR="004A57D7" w:rsidRPr="006C4D90" w:rsidRDefault="004A57D7" w:rsidP="004A57D7">
            <w:pPr>
              <w:keepNext/>
              <w:keepLines/>
              <w:spacing w:after="0"/>
              <w:jc w:val="both"/>
              <w:rPr>
                <w:ins w:id="803" w:author="Per Lindell" w:date="2019-10-25T10:34:00Z"/>
                <w:rFonts w:ascii="Arial" w:hAnsi="Arial" w:cs="Arial"/>
                <w:sz w:val="18"/>
                <w:szCs w:val="18"/>
                <w:lang w:val="en-US" w:eastAsia="zh-CN"/>
              </w:rPr>
            </w:pPr>
            <w:ins w:id="804" w:author="Per Lindell" w:date="2019-10-25T10:34:00Z">
              <w:r w:rsidRPr="006C4D90">
                <w:rPr>
                  <w:rFonts w:ascii="Arial" w:hAnsi="Arial" w:cs="Arial"/>
                  <w:sz w:val="18"/>
                  <w:szCs w:val="18"/>
                </w:rPr>
                <w:t>47000</w:t>
              </w:r>
            </w:ins>
          </w:p>
        </w:tc>
        <w:tc>
          <w:tcPr>
            <w:tcW w:w="1752" w:type="dxa"/>
            <w:tcBorders>
              <w:top w:val="single" w:sz="4" w:space="0" w:color="auto"/>
              <w:left w:val="nil"/>
              <w:bottom w:val="single" w:sz="4" w:space="0" w:color="auto"/>
              <w:right w:val="single" w:sz="4" w:space="0" w:color="auto"/>
            </w:tcBorders>
          </w:tcPr>
          <w:p w14:paraId="02A73777" w14:textId="77777777" w:rsidR="004A57D7" w:rsidRPr="006C4D90" w:rsidRDefault="004A57D7" w:rsidP="004A57D7">
            <w:pPr>
              <w:keepNext/>
              <w:keepLines/>
              <w:spacing w:after="0"/>
              <w:jc w:val="both"/>
              <w:rPr>
                <w:ins w:id="805" w:author="Per Lindell" w:date="2019-10-25T10:34:00Z"/>
                <w:rFonts w:ascii="Arial" w:eastAsia="SimSun" w:hAnsi="Arial" w:cs="Arial"/>
                <w:sz w:val="18"/>
                <w:szCs w:val="18"/>
                <w:lang w:val="en-US" w:eastAsia="zh-CN"/>
              </w:rPr>
            </w:pPr>
            <w:ins w:id="806"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407729F" w14:textId="77777777" w:rsidR="004A57D7" w:rsidRPr="006C4D90" w:rsidRDefault="004A57D7" w:rsidP="004A57D7">
            <w:pPr>
              <w:keepNext/>
              <w:keepLines/>
              <w:spacing w:after="0"/>
              <w:jc w:val="both"/>
              <w:rPr>
                <w:ins w:id="807" w:author="Per Lindell" w:date="2019-10-25T10:34:00Z"/>
                <w:rFonts w:ascii="Arial" w:hAnsi="Arial" w:cs="Arial"/>
                <w:sz w:val="18"/>
                <w:szCs w:val="18"/>
                <w:lang w:val="en-US" w:eastAsia="zh-CN"/>
              </w:rPr>
            </w:pPr>
            <w:ins w:id="808" w:author="Per Lindell" w:date="2019-10-25T10:34:00Z">
              <w:r w:rsidRPr="006C4D90">
                <w:rPr>
                  <w:rFonts w:ascii="Arial"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0CC525EB" w14:textId="77777777" w:rsidR="004A57D7" w:rsidRPr="006C4D90" w:rsidRDefault="004A57D7" w:rsidP="004A57D7">
            <w:pPr>
              <w:keepNext/>
              <w:keepLines/>
              <w:spacing w:after="0"/>
              <w:jc w:val="both"/>
              <w:rPr>
                <w:ins w:id="809" w:author="Per Lindell" w:date="2019-10-25T10:34:00Z"/>
                <w:rFonts w:ascii="Arial" w:eastAsia="SimSun" w:hAnsi="Arial" w:cs="Arial"/>
                <w:sz w:val="18"/>
                <w:szCs w:val="18"/>
                <w:lang w:val="en-US" w:eastAsia="zh-CN"/>
              </w:rPr>
            </w:pPr>
          </w:p>
        </w:tc>
      </w:tr>
      <w:tr w:rsidR="004A57D7" w:rsidRPr="00F4554C" w14:paraId="3FD5B9D4" w14:textId="77777777" w:rsidTr="00394CA1">
        <w:trPr>
          <w:trHeight w:val="349"/>
          <w:jc w:val="center"/>
          <w:ins w:id="810"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tcPr>
          <w:p w14:paraId="46E24034" w14:textId="77777777" w:rsidR="004A57D7" w:rsidRPr="006C4D90" w:rsidRDefault="004A57D7" w:rsidP="004A57D7">
            <w:pPr>
              <w:keepNext/>
              <w:keepLines/>
              <w:spacing w:after="0"/>
              <w:jc w:val="both"/>
              <w:rPr>
                <w:ins w:id="811"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tcPr>
          <w:p w14:paraId="70C5D4C5" w14:textId="77777777" w:rsidR="004A57D7" w:rsidRPr="006C4D90" w:rsidRDefault="004A57D7" w:rsidP="004A57D7">
            <w:pPr>
              <w:keepNext/>
              <w:keepLines/>
              <w:spacing w:after="0"/>
              <w:jc w:val="both"/>
              <w:rPr>
                <w:ins w:id="812" w:author="Per Lindell" w:date="2019-10-25T10:34:00Z"/>
                <w:rFonts w:ascii="Arial" w:hAnsi="Arial" w:cs="Arial"/>
                <w:sz w:val="18"/>
                <w:szCs w:val="18"/>
                <w:lang w:val="en-US" w:eastAsia="zh-CN"/>
              </w:rPr>
            </w:pPr>
            <w:ins w:id="813" w:author="Per Lindell" w:date="2019-10-25T10:34:00Z">
              <w:r w:rsidRPr="006C4D90">
                <w:rPr>
                  <w:rFonts w:ascii="Arial" w:hAnsi="Arial" w:cs="Arial"/>
                  <w:sz w:val="18"/>
                  <w:szCs w:val="18"/>
                </w:rPr>
                <w:t>47200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70807E27" w14:textId="77777777" w:rsidR="004A57D7" w:rsidRPr="006C4D90" w:rsidRDefault="004A57D7" w:rsidP="004A57D7">
            <w:pPr>
              <w:keepNext/>
              <w:keepLines/>
              <w:spacing w:after="0"/>
              <w:jc w:val="both"/>
              <w:rPr>
                <w:ins w:id="814" w:author="Per Lindell" w:date="2019-10-25T10:34:00Z"/>
                <w:rFonts w:ascii="Arial" w:hAnsi="Arial" w:cs="Arial"/>
                <w:sz w:val="18"/>
                <w:szCs w:val="18"/>
                <w:lang w:val="en-US" w:eastAsia="zh-CN"/>
              </w:rPr>
            </w:pPr>
            <w:ins w:id="815" w:author="Per Lindell" w:date="2019-10-25T10:34:00Z">
              <w:r w:rsidRPr="006C4D90">
                <w:rPr>
                  <w:rFonts w:ascii="Arial" w:hAnsi="Arial" w:cs="Arial"/>
                  <w:sz w:val="18"/>
                  <w:szCs w:val="18"/>
                </w:rPr>
                <w:t>-</w:t>
              </w:r>
            </w:ins>
          </w:p>
        </w:tc>
        <w:tc>
          <w:tcPr>
            <w:tcW w:w="992" w:type="dxa"/>
            <w:tcBorders>
              <w:top w:val="single" w:sz="4" w:space="0" w:color="auto"/>
              <w:left w:val="nil"/>
              <w:bottom w:val="single" w:sz="4" w:space="0" w:color="auto"/>
              <w:right w:val="single" w:sz="4" w:space="0" w:color="auto"/>
            </w:tcBorders>
            <w:shd w:val="clear" w:color="auto" w:fill="auto"/>
            <w:noWrap/>
          </w:tcPr>
          <w:p w14:paraId="0C74904A" w14:textId="77777777" w:rsidR="004A57D7" w:rsidRPr="006C4D90" w:rsidRDefault="004A57D7" w:rsidP="004A57D7">
            <w:pPr>
              <w:keepNext/>
              <w:keepLines/>
              <w:spacing w:after="0"/>
              <w:jc w:val="both"/>
              <w:rPr>
                <w:ins w:id="816" w:author="Per Lindell" w:date="2019-10-25T10:34:00Z"/>
                <w:rFonts w:ascii="Arial" w:hAnsi="Arial" w:cs="Arial"/>
                <w:sz w:val="18"/>
                <w:szCs w:val="18"/>
                <w:lang w:val="en-US" w:eastAsia="zh-CN"/>
              </w:rPr>
            </w:pPr>
            <w:ins w:id="817" w:author="Per Lindell" w:date="2019-10-25T10:34:00Z">
              <w:r w:rsidRPr="006C4D90">
                <w:rPr>
                  <w:rFonts w:ascii="Arial" w:hAnsi="Arial" w:cs="Arial"/>
                  <w:sz w:val="18"/>
                  <w:szCs w:val="18"/>
                </w:rPr>
                <w:t>48400</w:t>
              </w:r>
            </w:ins>
          </w:p>
        </w:tc>
        <w:tc>
          <w:tcPr>
            <w:tcW w:w="1752" w:type="dxa"/>
            <w:tcBorders>
              <w:top w:val="single" w:sz="4" w:space="0" w:color="auto"/>
              <w:left w:val="nil"/>
              <w:bottom w:val="single" w:sz="4" w:space="0" w:color="auto"/>
              <w:right w:val="single" w:sz="4" w:space="0" w:color="auto"/>
            </w:tcBorders>
            <w:vAlign w:val="center"/>
          </w:tcPr>
          <w:p w14:paraId="6ED00C92" w14:textId="77777777" w:rsidR="004A57D7" w:rsidRPr="006C4D90" w:rsidRDefault="004A57D7" w:rsidP="004A57D7">
            <w:pPr>
              <w:keepNext/>
              <w:keepLines/>
              <w:spacing w:after="0"/>
              <w:jc w:val="both"/>
              <w:rPr>
                <w:ins w:id="818" w:author="Per Lindell" w:date="2019-10-25T10:34:00Z"/>
                <w:rFonts w:ascii="Arial" w:eastAsia="SimSun" w:hAnsi="Arial" w:cs="Arial"/>
                <w:sz w:val="18"/>
                <w:szCs w:val="18"/>
                <w:lang w:val="en-US" w:eastAsia="zh-CN"/>
              </w:rPr>
            </w:pPr>
            <w:ins w:id="819"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3E7F24E4" w14:textId="77777777" w:rsidR="004A57D7" w:rsidRPr="006C4D90" w:rsidRDefault="004A57D7" w:rsidP="004A57D7">
            <w:pPr>
              <w:keepNext/>
              <w:keepLines/>
              <w:spacing w:after="0"/>
              <w:jc w:val="both"/>
              <w:rPr>
                <w:ins w:id="820" w:author="Per Lindell" w:date="2019-10-25T10:34:00Z"/>
                <w:rFonts w:ascii="Arial" w:hAnsi="Arial" w:cs="Arial"/>
                <w:sz w:val="18"/>
                <w:szCs w:val="18"/>
                <w:lang w:val="en-US" w:eastAsia="zh-CN"/>
              </w:rPr>
            </w:pPr>
            <w:ins w:id="821" w:author="Per Lindell" w:date="2019-10-25T10:34:00Z">
              <w:r w:rsidRPr="006C4D90">
                <w:rPr>
                  <w:rFonts w:ascii="Arial"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2EB70F61" w14:textId="77777777" w:rsidR="004A57D7" w:rsidRPr="006C4D90" w:rsidRDefault="004A57D7" w:rsidP="004A57D7">
            <w:pPr>
              <w:keepNext/>
              <w:keepLines/>
              <w:spacing w:after="0"/>
              <w:jc w:val="both"/>
              <w:rPr>
                <w:ins w:id="822" w:author="Per Lindell" w:date="2019-10-25T10:34:00Z"/>
                <w:rFonts w:ascii="Arial" w:eastAsia="SimSun" w:hAnsi="Arial" w:cs="Arial"/>
                <w:sz w:val="18"/>
                <w:szCs w:val="18"/>
                <w:lang w:val="en-US" w:eastAsia="zh-CN"/>
              </w:rPr>
            </w:pPr>
          </w:p>
        </w:tc>
      </w:tr>
      <w:tr w:rsidR="004A57D7" w:rsidRPr="00F4554C" w14:paraId="784CDD38" w14:textId="77777777" w:rsidTr="00394CA1">
        <w:trPr>
          <w:trHeight w:val="349"/>
          <w:jc w:val="center"/>
          <w:ins w:id="823" w:author="Per Lindell" w:date="2019-10-25T10:34:00Z"/>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0546DFB2" w14:textId="77777777" w:rsidR="004A57D7" w:rsidRPr="006C4D90" w:rsidRDefault="004A57D7" w:rsidP="004A57D7">
            <w:pPr>
              <w:keepNext/>
              <w:keepLines/>
              <w:spacing w:after="0"/>
              <w:jc w:val="both"/>
              <w:rPr>
                <w:ins w:id="824" w:author="Per Lindell" w:date="2019-10-25T10:34:00Z"/>
                <w:rFonts w:ascii="Arial" w:hAnsi="Arial" w:cs="Arial"/>
                <w:sz w:val="18"/>
                <w:szCs w:val="18"/>
                <w:lang w:val="en-US" w:eastAsia="zh-CN"/>
              </w:rPr>
            </w:pPr>
            <w:ins w:id="825" w:author="Per Lindell" w:date="2019-10-25T10:34:00Z">
              <w:r w:rsidRPr="006C4D90">
                <w:rPr>
                  <w:rFonts w:ascii="Arial" w:hAnsi="Arial" w:cs="Arial"/>
                  <w:sz w:val="18"/>
                  <w:szCs w:val="18"/>
                  <w:lang w:val="en-US" w:eastAsia="zh-CN"/>
                </w:rPr>
                <w:t>60GHz Unlicensed Bands</w:t>
              </w:r>
            </w:ins>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B0075CD" w14:textId="77777777" w:rsidR="004A57D7" w:rsidRPr="006C4D90" w:rsidRDefault="004A57D7" w:rsidP="004A57D7">
            <w:pPr>
              <w:keepNext/>
              <w:keepLines/>
              <w:spacing w:after="0"/>
              <w:jc w:val="both"/>
              <w:rPr>
                <w:ins w:id="826" w:author="Per Lindell" w:date="2019-10-25T10:34:00Z"/>
                <w:rFonts w:ascii="Arial" w:hAnsi="Arial" w:cs="Arial"/>
                <w:sz w:val="18"/>
                <w:szCs w:val="18"/>
                <w:lang w:val="en-US" w:eastAsia="zh-CN"/>
              </w:rPr>
            </w:pPr>
            <w:ins w:id="827" w:author="Per Lindell" w:date="2019-10-25T10:34:00Z">
              <w:r w:rsidRPr="006C4D90">
                <w:rPr>
                  <w:rFonts w:ascii="Arial" w:hAnsi="Arial" w:cs="Arial"/>
                  <w:sz w:val="18"/>
                  <w:szCs w:val="18"/>
                  <w:lang w:val="en-US" w:eastAsia="zh-CN"/>
                </w:rPr>
                <w:t>57000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BB3ED8D" w14:textId="77777777" w:rsidR="004A57D7" w:rsidRPr="006C4D90" w:rsidRDefault="004A57D7" w:rsidP="004A57D7">
            <w:pPr>
              <w:keepNext/>
              <w:keepLines/>
              <w:spacing w:after="0"/>
              <w:jc w:val="both"/>
              <w:rPr>
                <w:ins w:id="828" w:author="Per Lindell" w:date="2019-10-25T10:34:00Z"/>
                <w:rFonts w:ascii="Arial" w:hAnsi="Arial" w:cs="Arial"/>
                <w:sz w:val="18"/>
                <w:szCs w:val="18"/>
                <w:lang w:val="en-US" w:eastAsia="zh-CN"/>
              </w:rPr>
            </w:pPr>
            <w:ins w:id="829"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ACF6EA" w14:textId="77777777" w:rsidR="004A57D7" w:rsidRPr="006C4D90" w:rsidRDefault="004A57D7" w:rsidP="004A57D7">
            <w:pPr>
              <w:keepNext/>
              <w:keepLines/>
              <w:spacing w:after="0"/>
              <w:jc w:val="both"/>
              <w:rPr>
                <w:ins w:id="830" w:author="Per Lindell" w:date="2019-10-25T10:34:00Z"/>
                <w:rFonts w:ascii="Arial" w:hAnsi="Arial" w:cs="Arial"/>
                <w:sz w:val="18"/>
                <w:szCs w:val="18"/>
                <w:lang w:val="en-US" w:eastAsia="zh-CN"/>
              </w:rPr>
            </w:pPr>
            <w:ins w:id="831" w:author="Per Lindell" w:date="2019-10-25T10:34:00Z">
              <w:r w:rsidRPr="006C4D90">
                <w:rPr>
                  <w:rFonts w:ascii="Arial" w:hAnsi="Arial" w:cs="Arial"/>
                  <w:sz w:val="18"/>
                  <w:szCs w:val="18"/>
                  <w:lang w:val="en-US" w:eastAsia="zh-CN"/>
                </w:rPr>
                <w:t>66000</w:t>
              </w:r>
            </w:ins>
          </w:p>
        </w:tc>
        <w:tc>
          <w:tcPr>
            <w:tcW w:w="1752" w:type="dxa"/>
            <w:tcBorders>
              <w:top w:val="single" w:sz="4" w:space="0" w:color="auto"/>
              <w:left w:val="nil"/>
              <w:bottom w:val="single" w:sz="4" w:space="0" w:color="auto"/>
              <w:right w:val="single" w:sz="4" w:space="0" w:color="auto"/>
            </w:tcBorders>
            <w:vAlign w:val="center"/>
          </w:tcPr>
          <w:p w14:paraId="76894DCA" w14:textId="77777777" w:rsidR="004A57D7" w:rsidRPr="006C4D90" w:rsidRDefault="004A57D7" w:rsidP="004A57D7">
            <w:pPr>
              <w:keepNext/>
              <w:keepLines/>
              <w:spacing w:after="0"/>
              <w:jc w:val="both"/>
              <w:rPr>
                <w:ins w:id="832" w:author="Per Lindell" w:date="2019-10-25T10:34:00Z"/>
                <w:rFonts w:ascii="Arial" w:eastAsia="SimSun" w:hAnsi="Arial" w:cs="Arial"/>
                <w:sz w:val="18"/>
                <w:szCs w:val="18"/>
                <w:lang w:val="en-US" w:eastAsia="zh-CN"/>
              </w:rPr>
            </w:pPr>
            <w:ins w:id="833"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C7A35F9" w14:textId="77777777" w:rsidR="004A57D7" w:rsidRPr="006C4D90" w:rsidRDefault="004A57D7" w:rsidP="004A57D7">
            <w:pPr>
              <w:keepNext/>
              <w:keepLines/>
              <w:spacing w:after="0"/>
              <w:jc w:val="both"/>
              <w:rPr>
                <w:ins w:id="834" w:author="Per Lindell" w:date="2019-10-25T10:34:00Z"/>
                <w:rFonts w:ascii="Arial" w:hAnsi="Arial" w:cs="Arial"/>
                <w:sz w:val="18"/>
                <w:szCs w:val="18"/>
                <w:lang w:val="en-US" w:eastAsia="zh-CN"/>
              </w:rPr>
            </w:pPr>
            <w:ins w:id="835" w:author="Per Lindell" w:date="2019-10-25T10:34:00Z">
              <w:r w:rsidRPr="006C4D90">
                <w:rPr>
                  <w:rFonts w:ascii="Arial" w:hAnsi="Arial" w:cs="Arial"/>
                  <w:sz w:val="18"/>
                  <w:szCs w:val="18"/>
                  <w:lang w:val="en-US" w:eastAsia="zh-CN"/>
                </w:rPr>
                <w:t>Europe</w:t>
              </w:r>
            </w:ins>
          </w:p>
        </w:tc>
        <w:tc>
          <w:tcPr>
            <w:tcW w:w="1406" w:type="dxa"/>
            <w:tcBorders>
              <w:top w:val="single" w:sz="4" w:space="0" w:color="auto"/>
              <w:left w:val="single" w:sz="4" w:space="0" w:color="auto"/>
              <w:bottom w:val="single" w:sz="4" w:space="0" w:color="auto"/>
              <w:right w:val="single" w:sz="4" w:space="0" w:color="auto"/>
            </w:tcBorders>
            <w:vAlign w:val="center"/>
          </w:tcPr>
          <w:p w14:paraId="47754109" w14:textId="77777777" w:rsidR="004A57D7" w:rsidRPr="006C4D90" w:rsidRDefault="004A57D7" w:rsidP="004A57D7">
            <w:pPr>
              <w:keepNext/>
              <w:keepLines/>
              <w:spacing w:after="0"/>
              <w:jc w:val="both"/>
              <w:rPr>
                <w:ins w:id="836" w:author="Per Lindell" w:date="2019-10-25T10:34:00Z"/>
                <w:rFonts w:ascii="Arial" w:eastAsia="SimSun" w:hAnsi="Arial" w:cs="Arial"/>
                <w:sz w:val="18"/>
                <w:szCs w:val="18"/>
                <w:lang w:val="en-US" w:eastAsia="zh-CN"/>
              </w:rPr>
            </w:pPr>
          </w:p>
        </w:tc>
      </w:tr>
      <w:tr w:rsidR="004A57D7" w:rsidRPr="00F4554C" w14:paraId="46431CCF" w14:textId="77777777" w:rsidTr="00394CA1">
        <w:trPr>
          <w:trHeight w:val="349"/>
          <w:jc w:val="center"/>
          <w:ins w:id="837" w:author="Per Lindell" w:date="2019-10-25T10:34:00Z"/>
        </w:trPr>
        <w:tc>
          <w:tcPr>
            <w:tcW w:w="1735" w:type="dxa"/>
            <w:vMerge/>
            <w:tcBorders>
              <w:left w:val="single" w:sz="4" w:space="0" w:color="auto"/>
              <w:right w:val="single" w:sz="4" w:space="0" w:color="auto"/>
            </w:tcBorders>
            <w:shd w:val="clear" w:color="auto" w:fill="auto"/>
            <w:noWrap/>
            <w:vAlign w:val="center"/>
          </w:tcPr>
          <w:p w14:paraId="37CF9D36" w14:textId="77777777" w:rsidR="004A57D7" w:rsidRPr="006C4D90" w:rsidRDefault="004A57D7" w:rsidP="004A57D7">
            <w:pPr>
              <w:keepNext/>
              <w:keepLines/>
              <w:spacing w:after="0"/>
              <w:jc w:val="both"/>
              <w:rPr>
                <w:ins w:id="838"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32CF01CD" w14:textId="77777777" w:rsidR="004A57D7" w:rsidRPr="006C4D90" w:rsidRDefault="004A57D7" w:rsidP="004A57D7">
            <w:pPr>
              <w:keepNext/>
              <w:keepLines/>
              <w:spacing w:after="0"/>
              <w:jc w:val="both"/>
              <w:rPr>
                <w:ins w:id="839" w:author="Per Lindell" w:date="2019-10-25T10:34:00Z"/>
                <w:rFonts w:ascii="Arial" w:hAnsi="Arial" w:cs="Arial"/>
                <w:sz w:val="18"/>
                <w:szCs w:val="18"/>
                <w:lang w:val="en-US" w:eastAsia="zh-CN"/>
              </w:rPr>
            </w:pPr>
            <w:ins w:id="840" w:author="Per Lindell" w:date="2019-10-25T10:34:00Z">
              <w:r w:rsidRPr="006C4D90">
                <w:rPr>
                  <w:rFonts w:ascii="Arial" w:hAnsi="Arial" w:cs="Arial"/>
                  <w:sz w:val="18"/>
                  <w:szCs w:val="18"/>
                  <w:lang w:val="en-US" w:eastAsia="zh-CN"/>
                </w:rPr>
                <w:t>57050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A84DF80" w14:textId="77777777" w:rsidR="004A57D7" w:rsidRPr="006C4D90" w:rsidRDefault="004A57D7" w:rsidP="004A57D7">
            <w:pPr>
              <w:keepNext/>
              <w:keepLines/>
              <w:spacing w:after="0"/>
              <w:jc w:val="both"/>
              <w:rPr>
                <w:ins w:id="841" w:author="Per Lindell" w:date="2019-10-25T10:34:00Z"/>
                <w:rFonts w:ascii="Arial" w:hAnsi="Arial" w:cs="Arial"/>
                <w:sz w:val="18"/>
                <w:szCs w:val="18"/>
                <w:lang w:val="en-US" w:eastAsia="zh-CN"/>
              </w:rPr>
            </w:pPr>
            <w:ins w:id="842"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7F1D05" w14:textId="77777777" w:rsidR="004A57D7" w:rsidRPr="006C4D90" w:rsidRDefault="004A57D7" w:rsidP="004A57D7">
            <w:pPr>
              <w:keepNext/>
              <w:keepLines/>
              <w:spacing w:after="0"/>
              <w:jc w:val="both"/>
              <w:rPr>
                <w:ins w:id="843" w:author="Per Lindell" w:date="2019-10-25T10:34:00Z"/>
                <w:rFonts w:ascii="Arial" w:hAnsi="Arial" w:cs="Arial"/>
                <w:sz w:val="18"/>
                <w:szCs w:val="18"/>
                <w:lang w:val="en-US" w:eastAsia="zh-CN"/>
              </w:rPr>
            </w:pPr>
            <w:ins w:id="844" w:author="Per Lindell" w:date="2019-10-25T10:34:00Z">
              <w:r w:rsidRPr="006C4D90">
                <w:rPr>
                  <w:rFonts w:ascii="Arial"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35893BC2" w14:textId="77777777" w:rsidR="004A57D7" w:rsidRPr="006C4D90" w:rsidRDefault="004A57D7" w:rsidP="004A57D7">
            <w:pPr>
              <w:keepNext/>
              <w:keepLines/>
              <w:spacing w:after="0"/>
              <w:jc w:val="both"/>
              <w:rPr>
                <w:ins w:id="845" w:author="Per Lindell" w:date="2019-10-25T10:34:00Z"/>
                <w:rFonts w:ascii="Arial" w:eastAsia="SimSun" w:hAnsi="Arial" w:cs="Arial"/>
                <w:sz w:val="18"/>
                <w:szCs w:val="18"/>
                <w:lang w:val="en-US" w:eastAsia="zh-CN"/>
              </w:rPr>
            </w:pPr>
            <w:ins w:id="846"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CC64D60" w14:textId="77777777" w:rsidR="004A57D7" w:rsidRPr="006C4D90" w:rsidRDefault="004A57D7" w:rsidP="004A57D7">
            <w:pPr>
              <w:keepNext/>
              <w:keepLines/>
              <w:spacing w:after="0"/>
              <w:jc w:val="both"/>
              <w:rPr>
                <w:ins w:id="847" w:author="Per Lindell" w:date="2019-10-25T10:34:00Z"/>
                <w:rFonts w:ascii="Arial" w:hAnsi="Arial" w:cs="Arial"/>
                <w:sz w:val="18"/>
                <w:szCs w:val="18"/>
                <w:lang w:val="en-US" w:eastAsia="zh-CN"/>
              </w:rPr>
            </w:pPr>
            <w:ins w:id="848" w:author="Per Lindell" w:date="2019-10-25T10:34:00Z">
              <w:r w:rsidRPr="006C4D90">
                <w:rPr>
                  <w:rFonts w:ascii="Arial" w:hAnsi="Arial" w:cs="Arial"/>
                  <w:sz w:val="18"/>
                  <w:szCs w:val="18"/>
                  <w:lang w:val="en-US" w:eastAsia="zh-CN"/>
                </w:rPr>
                <w:t>USA Canada</w:t>
              </w:r>
            </w:ins>
          </w:p>
        </w:tc>
        <w:tc>
          <w:tcPr>
            <w:tcW w:w="1406" w:type="dxa"/>
            <w:tcBorders>
              <w:top w:val="single" w:sz="4" w:space="0" w:color="auto"/>
              <w:left w:val="single" w:sz="4" w:space="0" w:color="auto"/>
              <w:bottom w:val="single" w:sz="4" w:space="0" w:color="auto"/>
              <w:right w:val="single" w:sz="4" w:space="0" w:color="auto"/>
            </w:tcBorders>
            <w:vAlign w:val="center"/>
          </w:tcPr>
          <w:p w14:paraId="0E935C28" w14:textId="77777777" w:rsidR="004A57D7" w:rsidRPr="006C4D90" w:rsidRDefault="004A57D7" w:rsidP="004A57D7">
            <w:pPr>
              <w:keepNext/>
              <w:keepLines/>
              <w:spacing w:after="0"/>
              <w:jc w:val="both"/>
              <w:rPr>
                <w:ins w:id="849" w:author="Per Lindell" w:date="2019-10-25T10:34:00Z"/>
                <w:rFonts w:ascii="Arial" w:eastAsia="SimSun" w:hAnsi="Arial" w:cs="Arial"/>
                <w:sz w:val="18"/>
                <w:szCs w:val="18"/>
                <w:lang w:val="en-US" w:eastAsia="zh-CN"/>
              </w:rPr>
            </w:pPr>
          </w:p>
        </w:tc>
      </w:tr>
      <w:tr w:rsidR="004A57D7" w:rsidRPr="00F4554C" w14:paraId="6675F6EA" w14:textId="77777777" w:rsidTr="00394CA1">
        <w:trPr>
          <w:trHeight w:val="349"/>
          <w:jc w:val="center"/>
          <w:ins w:id="850" w:author="Per Lindell" w:date="2019-10-25T10:34:00Z"/>
        </w:trPr>
        <w:tc>
          <w:tcPr>
            <w:tcW w:w="1735" w:type="dxa"/>
            <w:vMerge/>
            <w:tcBorders>
              <w:left w:val="single" w:sz="4" w:space="0" w:color="auto"/>
              <w:right w:val="single" w:sz="4" w:space="0" w:color="auto"/>
            </w:tcBorders>
            <w:shd w:val="clear" w:color="auto" w:fill="auto"/>
            <w:noWrap/>
            <w:vAlign w:val="center"/>
          </w:tcPr>
          <w:p w14:paraId="17B50678" w14:textId="77777777" w:rsidR="004A57D7" w:rsidRPr="006C4D90" w:rsidRDefault="004A57D7" w:rsidP="004A57D7">
            <w:pPr>
              <w:keepNext/>
              <w:keepLines/>
              <w:spacing w:after="0"/>
              <w:jc w:val="both"/>
              <w:rPr>
                <w:ins w:id="851"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6C5F832" w14:textId="77777777" w:rsidR="004A57D7" w:rsidRPr="006C4D90" w:rsidRDefault="004A57D7" w:rsidP="004A57D7">
            <w:pPr>
              <w:keepNext/>
              <w:keepLines/>
              <w:spacing w:after="0"/>
              <w:jc w:val="both"/>
              <w:rPr>
                <w:ins w:id="852" w:author="Per Lindell" w:date="2019-10-25T10:34:00Z"/>
                <w:rFonts w:ascii="Arial" w:hAnsi="Arial" w:cs="Arial"/>
                <w:sz w:val="18"/>
                <w:szCs w:val="18"/>
                <w:lang w:val="en-US" w:eastAsia="zh-CN"/>
              </w:rPr>
            </w:pPr>
            <w:ins w:id="853" w:author="Per Lindell" w:date="2019-10-25T10:34:00Z">
              <w:r w:rsidRPr="006C4D90">
                <w:rPr>
                  <w:rFonts w:ascii="Arial" w:hAnsi="Arial" w:cs="Arial"/>
                  <w:sz w:val="18"/>
                  <w:szCs w:val="18"/>
                  <w:lang w:val="en-US" w:eastAsia="zh-CN"/>
                </w:rPr>
                <w:t>57000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3CF5E65" w14:textId="77777777" w:rsidR="004A57D7" w:rsidRPr="006C4D90" w:rsidRDefault="004A57D7" w:rsidP="004A57D7">
            <w:pPr>
              <w:keepNext/>
              <w:keepLines/>
              <w:spacing w:after="0"/>
              <w:jc w:val="both"/>
              <w:rPr>
                <w:ins w:id="854" w:author="Per Lindell" w:date="2019-10-25T10:34:00Z"/>
                <w:rFonts w:ascii="Arial" w:hAnsi="Arial" w:cs="Arial"/>
                <w:sz w:val="18"/>
                <w:szCs w:val="18"/>
                <w:lang w:val="en-US" w:eastAsia="zh-CN"/>
              </w:rPr>
            </w:pPr>
            <w:ins w:id="855"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65266E" w14:textId="77777777" w:rsidR="004A57D7" w:rsidRPr="006C4D90" w:rsidRDefault="004A57D7" w:rsidP="004A57D7">
            <w:pPr>
              <w:keepNext/>
              <w:keepLines/>
              <w:spacing w:after="0"/>
              <w:jc w:val="both"/>
              <w:rPr>
                <w:ins w:id="856" w:author="Per Lindell" w:date="2019-10-25T10:34:00Z"/>
                <w:rFonts w:ascii="Arial" w:hAnsi="Arial" w:cs="Arial"/>
                <w:sz w:val="18"/>
                <w:szCs w:val="18"/>
                <w:lang w:val="en-US" w:eastAsia="zh-CN"/>
              </w:rPr>
            </w:pPr>
            <w:ins w:id="857" w:author="Per Lindell" w:date="2019-10-25T10:34:00Z">
              <w:r w:rsidRPr="006C4D90">
                <w:rPr>
                  <w:rFonts w:ascii="Arial"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1480065B" w14:textId="77777777" w:rsidR="004A57D7" w:rsidRPr="006C4D90" w:rsidRDefault="004A57D7" w:rsidP="004A57D7">
            <w:pPr>
              <w:keepNext/>
              <w:keepLines/>
              <w:spacing w:after="0"/>
              <w:jc w:val="both"/>
              <w:rPr>
                <w:ins w:id="858" w:author="Per Lindell" w:date="2019-10-25T10:34:00Z"/>
                <w:rFonts w:ascii="Arial" w:eastAsia="SimSun" w:hAnsi="Arial" w:cs="Arial"/>
                <w:sz w:val="18"/>
                <w:szCs w:val="18"/>
                <w:lang w:val="en-US" w:eastAsia="zh-CN"/>
              </w:rPr>
            </w:pPr>
            <w:ins w:id="859"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E8093F9" w14:textId="77777777" w:rsidR="004A57D7" w:rsidRPr="006C4D90" w:rsidRDefault="004A57D7" w:rsidP="004A57D7">
            <w:pPr>
              <w:keepNext/>
              <w:keepLines/>
              <w:spacing w:after="0"/>
              <w:jc w:val="both"/>
              <w:rPr>
                <w:ins w:id="860" w:author="Per Lindell" w:date="2019-10-25T10:34:00Z"/>
                <w:rFonts w:ascii="Arial" w:hAnsi="Arial" w:cs="Arial"/>
                <w:sz w:val="18"/>
                <w:szCs w:val="18"/>
                <w:lang w:val="en-US" w:eastAsia="zh-CN"/>
              </w:rPr>
            </w:pPr>
            <w:ins w:id="861" w:author="Per Lindell" w:date="2019-10-25T10:34:00Z">
              <w:r w:rsidRPr="006C4D90">
                <w:rPr>
                  <w:rFonts w:ascii="Arial" w:hAnsi="Arial" w:cs="Arial"/>
                  <w:sz w:val="18"/>
                  <w:szCs w:val="18"/>
                  <w:lang w:val="en-US" w:eastAsia="zh-CN"/>
                </w:rPr>
                <w:t>South Korea</w:t>
              </w:r>
            </w:ins>
          </w:p>
        </w:tc>
        <w:tc>
          <w:tcPr>
            <w:tcW w:w="1406" w:type="dxa"/>
            <w:tcBorders>
              <w:top w:val="single" w:sz="4" w:space="0" w:color="auto"/>
              <w:left w:val="single" w:sz="4" w:space="0" w:color="auto"/>
              <w:bottom w:val="single" w:sz="4" w:space="0" w:color="auto"/>
              <w:right w:val="single" w:sz="4" w:space="0" w:color="auto"/>
            </w:tcBorders>
            <w:vAlign w:val="center"/>
          </w:tcPr>
          <w:p w14:paraId="75B972CC" w14:textId="77777777" w:rsidR="004A57D7" w:rsidRPr="006C4D90" w:rsidRDefault="004A57D7" w:rsidP="004A57D7">
            <w:pPr>
              <w:keepNext/>
              <w:keepLines/>
              <w:spacing w:after="0"/>
              <w:jc w:val="both"/>
              <w:rPr>
                <w:ins w:id="862" w:author="Per Lindell" w:date="2019-10-25T10:34:00Z"/>
                <w:rFonts w:ascii="Arial" w:eastAsia="SimSun" w:hAnsi="Arial" w:cs="Arial"/>
                <w:sz w:val="18"/>
                <w:szCs w:val="18"/>
                <w:lang w:val="en-US" w:eastAsia="zh-CN"/>
              </w:rPr>
            </w:pPr>
          </w:p>
        </w:tc>
      </w:tr>
      <w:tr w:rsidR="004A57D7" w:rsidRPr="00F4554C" w14:paraId="43E0FE37" w14:textId="77777777" w:rsidTr="00394CA1">
        <w:trPr>
          <w:trHeight w:val="349"/>
          <w:jc w:val="center"/>
          <w:ins w:id="863" w:author="Per Lindell" w:date="2019-10-25T10:34:00Z"/>
        </w:trPr>
        <w:tc>
          <w:tcPr>
            <w:tcW w:w="1735" w:type="dxa"/>
            <w:vMerge/>
            <w:tcBorders>
              <w:left w:val="single" w:sz="4" w:space="0" w:color="auto"/>
              <w:right w:val="single" w:sz="4" w:space="0" w:color="auto"/>
            </w:tcBorders>
            <w:shd w:val="clear" w:color="auto" w:fill="auto"/>
            <w:noWrap/>
            <w:vAlign w:val="center"/>
          </w:tcPr>
          <w:p w14:paraId="568E641F" w14:textId="77777777" w:rsidR="004A57D7" w:rsidRPr="006C4D90" w:rsidRDefault="004A57D7" w:rsidP="004A57D7">
            <w:pPr>
              <w:keepNext/>
              <w:keepLines/>
              <w:spacing w:after="0"/>
              <w:jc w:val="both"/>
              <w:rPr>
                <w:ins w:id="864"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2FA3CF6E" w14:textId="77777777" w:rsidR="004A57D7" w:rsidRPr="006C4D90" w:rsidRDefault="004A57D7" w:rsidP="004A57D7">
            <w:pPr>
              <w:keepNext/>
              <w:keepLines/>
              <w:spacing w:after="0"/>
              <w:jc w:val="both"/>
              <w:rPr>
                <w:ins w:id="865" w:author="Per Lindell" w:date="2019-10-25T10:34:00Z"/>
                <w:rFonts w:ascii="Arial" w:hAnsi="Arial" w:cs="Arial"/>
                <w:sz w:val="18"/>
                <w:szCs w:val="18"/>
                <w:lang w:val="en-US" w:eastAsia="zh-CN"/>
              </w:rPr>
            </w:pPr>
            <w:ins w:id="866" w:author="Per Lindell" w:date="2019-10-25T10:34:00Z">
              <w:r w:rsidRPr="006C4D90">
                <w:rPr>
                  <w:rFonts w:ascii="Arial" w:hAnsi="Arial" w:cs="Arial"/>
                  <w:sz w:val="18"/>
                  <w:szCs w:val="18"/>
                  <w:lang w:val="en-US" w:eastAsia="zh-CN"/>
                </w:rPr>
                <w:t>59000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3A598474" w14:textId="77777777" w:rsidR="004A57D7" w:rsidRPr="006C4D90" w:rsidRDefault="004A57D7" w:rsidP="004A57D7">
            <w:pPr>
              <w:keepNext/>
              <w:keepLines/>
              <w:spacing w:after="0"/>
              <w:jc w:val="both"/>
              <w:rPr>
                <w:ins w:id="867" w:author="Per Lindell" w:date="2019-10-25T10:34:00Z"/>
                <w:rFonts w:ascii="Arial" w:hAnsi="Arial" w:cs="Arial"/>
                <w:sz w:val="18"/>
                <w:szCs w:val="18"/>
                <w:lang w:val="en-US" w:eastAsia="zh-CN"/>
              </w:rPr>
            </w:pPr>
            <w:ins w:id="868"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3B39A6" w14:textId="77777777" w:rsidR="004A57D7" w:rsidRPr="006C4D90" w:rsidRDefault="004A57D7" w:rsidP="004A57D7">
            <w:pPr>
              <w:keepNext/>
              <w:keepLines/>
              <w:spacing w:after="0"/>
              <w:jc w:val="both"/>
              <w:rPr>
                <w:ins w:id="869" w:author="Per Lindell" w:date="2019-10-25T10:34:00Z"/>
                <w:rFonts w:ascii="Arial" w:hAnsi="Arial" w:cs="Arial"/>
                <w:sz w:val="18"/>
                <w:szCs w:val="18"/>
                <w:lang w:val="en-US" w:eastAsia="zh-CN"/>
              </w:rPr>
            </w:pPr>
            <w:ins w:id="870" w:author="Per Lindell" w:date="2019-10-25T10:34:00Z">
              <w:r w:rsidRPr="006C4D90">
                <w:rPr>
                  <w:rFonts w:ascii="Arial" w:hAnsi="Arial" w:cs="Arial"/>
                  <w:sz w:val="18"/>
                  <w:szCs w:val="18"/>
                  <w:lang w:val="en-US" w:eastAsia="zh-CN"/>
                </w:rPr>
                <w:t>66000</w:t>
              </w:r>
            </w:ins>
          </w:p>
        </w:tc>
        <w:tc>
          <w:tcPr>
            <w:tcW w:w="1752" w:type="dxa"/>
            <w:tcBorders>
              <w:top w:val="single" w:sz="4" w:space="0" w:color="auto"/>
              <w:left w:val="nil"/>
              <w:bottom w:val="single" w:sz="4" w:space="0" w:color="auto"/>
              <w:right w:val="single" w:sz="4" w:space="0" w:color="auto"/>
            </w:tcBorders>
            <w:vAlign w:val="center"/>
          </w:tcPr>
          <w:p w14:paraId="561F512C" w14:textId="77777777" w:rsidR="004A57D7" w:rsidRPr="006C4D90" w:rsidRDefault="004A57D7" w:rsidP="004A57D7">
            <w:pPr>
              <w:keepNext/>
              <w:keepLines/>
              <w:spacing w:after="0"/>
              <w:jc w:val="both"/>
              <w:rPr>
                <w:ins w:id="871" w:author="Per Lindell" w:date="2019-10-25T10:34:00Z"/>
                <w:rFonts w:ascii="Arial" w:eastAsia="SimSun" w:hAnsi="Arial" w:cs="Arial"/>
                <w:sz w:val="18"/>
                <w:szCs w:val="18"/>
                <w:lang w:val="en-US" w:eastAsia="zh-CN"/>
              </w:rPr>
            </w:pPr>
            <w:ins w:id="872"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A79E3D9" w14:textId="77777777" w:rsidR="004A57D7" w:rsidRPr="006C4D90" w:rsidRDefault="004A57D7" w:rsidP="004A57D7">
            <w:pPr>
              <w:keepNext/>
              <w:keepLines/>
              <w:spacing w:after="0"/>
              <w:jc w:val="both"/>
              <w:rPr>
                <w:ins w:id="873" w:author="Per Lindell" w:date="2019-10-25T10:34:00Z"/>
                <w:rFonts w:ascii="Arial" w:hAnsi="Arial" w:cs="Arial"/>
                <w:sz w:val="18"/>
                <w:szCs w:val="18"/>
                <w:lang w:val="en-US" w:eastAsia="zh-CN"/>
              </w:rPr>
            </w:pPr>
            <w:ins w:id="874" w:author="Per Lindell" w:date="2019-10-25T10:34:00Z">
              <w:r w:rsidRPr="006C4D90">
                <w:rPr>
                  <w:rFonts w:ascii="Arial" w:hAnsi="Arial" w:cs="Arial"/>
                  <w:sz w:val="18"/>
                  <w:szCs w:val="18"/>
                  <w:lang w:val="en-US" w:eastAsia="zh-CN"/>
                </w:rPr>
                <w:t>Japan</w:t>
              </w:r>
            </w:ins>
          </w:p>
        </w:tc>
        <w:tc>
          <w:tcPr>
            <w:tcW w:w="1406" w:type="dxa"/>
            <w:tcBorders>
              <w:top w:val="single" w:sz="4" w:space="0" w:color="auto"/>
              <w:left w:val="single" w:sz="4" w:space="0" w:color="auto"/>
              <w:bottom w:val="single" w:sz="4" w:space="0" w:color="auto"/>
              <w:right w:val="single" w:sz="4" w:space="0" w:color="auto"/>
            </w:tcBorders>
            <w:vAlign w:val="center"/>
          </w:tcPr>
          <w:p w14:paraId="0126ADAA" w14:textId="77777777" w:rsidR="004A57D7" w:rsidRPr="006C4D90" w:rsidRDefault="004A57D7" w:rsidP="004A57D7">
            <w:pPr>
              <w:keepNext/>
              <w:keepLines/>
              <w:spacing w:after="0"/>
              <w:jc w:val="both"/>
              <w:rPr>
                <w:ins w:id="875" w:author="Per Lindell" w:date="2019-10-25T10:34:00Z"/>
                <w:rFonts w:ascii="Arial" w:eastAsia="SimSun" w:hAnsi="Arial" w:cs="Arial"/>
                <w:sz w:val="18"/>
                <w:szCs w:val="18"/>
                <w:lang w:val="en-US" w:eastAsia="zh-CN"/>
              </w:rPr>
            </w:pPr>
          </w:p>
        </w:tc>
      </w:tr>
      <w:tr w:rsidR="004A57D7" w:rsidRPr="00F4554C" w14:paraId="5882CA29" w14:textId="77777777" w:rsidTr="00394CA1">
        <w:trPr>
          <w:trHeight w:val="349"/>
          <w:jc w:val="center"/>
          <w:ins w:id="876" w:author="Per Lindell" w:date="2019-10-25T10:34:00Z"/>
        </w:trPr>
        <w:tc>
          <w:tcPr>
            <w:tcW w:w="1735" w:type="dxa"/>
            <w:vMerge/>
            <w:tcBorders>
              <w:left w:val="single" w:sz="4" w:space="0" w:color="auto"/>
              <w:right w:val="single" w:sz="4" w:space="0" w:color="auto"/>
            </w:tcBorders>
            <w:shd w:val="clear" w:color="auto" w:fill="auto"/>
            <w:noWrap/>
            <w:vAlign w:val="center"/>
          </w:tcPr>
          <w:p w14:paraId="29856B4F" w14:textId="77777777" w:rsidR="004A57D7" w:rsidRPr="006C4D90" w:rsidRDefault="004A57D7" w:rsidP="004A57D7">
            <w:pPr>
              <w:keepNext/>
              <w:keepLines/>
              <w:spacing w:after="0"/>
              <w:jc w:val="both"/>
              <w:rPr>
                <w:ins w:id="877"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E728725" w14:textId="77777777" w:rsidR="004A57D7" w:rsidRPr="006C4D90" w:rsidRDefault="004A57D7" w:rsidP="004A57D7">
            <w:pPr>
              <w:keepNext/>
              <w:keepLines/>
              <w:spacing w:after="0"/>
              <w:jc w:val="both"/>
              <w:rPr>
                <w:ins w:id="878" w:author="Per Lindell" w:date="2019-10-25T10:34:00Z"/>
                <w:rFonts w:ascii="Arial" w:hAnsi="Arial" w:cs="Arial"/>
                <w:sz w:val="18"/>
                <w:szCs w:val="18"/>
                <w:lang w:val="en-US" w:eastAsia="zh-CN"/>
              </w:rPr>
            </w:pPr>
            <w:ins w:id="879" w:author="Per Lindell" w:date="2019-10-25T10:34:00Z">
              <w:r w:rsidRPr="006C4D90">
                <w:rPr>
                  <w:rFonts w:ascii="Arial" w:hAnsi="Arial" w:cs="Arial"/>
                  <w:sz w:val="18"/>
                  <w:szCs w:val="18"/>
                  <w:lang w:val="en-US" w:eastAsia="zh-CN"/>
                </w:rPr>
                <w:t>59000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0AB7814B" w14:textId="77777777" w:rsidR="004A57D7" w:rsidRPr="006C4D90" w:rsidRDefault="004A57D7" w:rsidP="004A57D7">
            <w:pPr>
              <w:keepNext/>
              <w:keepLines/>
              <w:spacing w:after="0"/>
              <w:jc w:val="both"/>
              <w:rPr>
                <w:ins w:id="880" w:author="Per Lindell" w:date="2019-10-25T10:34:00Z"/>
                <w:rFonts w:ascii="Arial" w:hAnsi="Arial" w:cs="Arial"/>
                <w:sz w:val="18"/>
                <w:szCs w:val="18"/>
                <w:lang w:val="en-US" w:eastAsia="zh-CN"/>
              </w:rPr>
            </w:pPr>
            <w:ins w:id="881"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E7CE9F" w14:textId="77777777" w:rsidR="004A57D7" w:rsidRPr="006C4D90" w:rsidRDefault="004A57D7" w:rsidP="004A57D7">
            <w:pPr>
              <w:keepNext/>
              <w:keepLines/>
              <w:spacing w:after="0"/>
              <w:jc w:val="both"/>
              <w:rPr>
                <w:ins w:id="882" w:author="Per Lindell" w:date="2019-10-25T10:34:00Z"/>
                <w:rFonts w:ascii="Arial" w:hAnsi="Arial" w:cs="Arial"/>
                <w:sz w:val="18"/>
                <w:szCs w:val="18"/>
                <w:lang w:val="en-US" w:eastAsia="zh-CN"/>
              </w:rPr>
            </w:pPr>
            <w:ins w:id="883" w:author="Per Lindell" w:date="2019-10-25T10:34:00Z">
              <w:r w:rsidRPr="006C4D90">
                <w:rPr>
                  <w:rFonts w:ascii="Arial"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23EE8254" w14:textId="77777777" w:rsidR="004A57D7" w:rsidRPr="006C4D90" w:rsidRDefault="004A57D7" w:rsidP="004A57D7">
            <w:pPr>
              <w:keepNext/>
              <w:keepLines/>
              <w:spacing w:after="0"/>
              <w:jc w:val="both"/>
              <w:rPr>
                <w:ins w:id="884" w:author="Per Lindell" w:date="2019-10-25T10:34:00Z"/>
                <w:rFonts w:ascii="Arial" w:eastAsia="SimSun" w:hAnsi="Arial" w:cs="Arial"/>
                <w:sz w:val="18"/>
                <w:szCs w:val="18"/>
                <w:lang w:val="en-US" w:eastAsia="zh-CN"/>
              </w:rPr>
            </w:pPr>
            <w:ins w:id="885"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100A9ED2" w14:textId="77777777" w:rsidR="004A57D7" w:rsidRPr="006C4D90" w:rsidRDefault="004A57D7" w:rsidP="004A57D7">
            <w:pPr>
              <w:keepNext/>
              <w:keepLines/>
              <w:spacing w:after="0"/>
              <w:jc w:val="both"/>
              <w:rPr>
                <w:ins w:id="886" w:author="Per Lindell" w:date="2019-10-25T10:34:00Z"/>
                <w:rFonts w:ascii="Arial" w:hAnsi="Arial" w:cs="Arial"/>
                <w:sz w:val="18"/>
                <w:szCs w:val="18"/>
                <w:lang w:val="en-US" w:eastAsia="zh-CN"/>
              </w:rPr>
            </w:pPr>
            <w:ins w:id="887" w:author="Per Lindell" w:date="2019-10-25T10:34:00Z">
              <w:r w:rsidRPr="006C4D90">
                <w:rPr>
                  <w:rFonts w:ascii="Arial"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027B8AA7" w14:textId="77777777" w:rsidR="004A57D7" w:rsidRPr="006C4D90" w:rsidRDefault="004A57D7" w:rsidP="004A57D7">
            <w:pPr>
              <w:keepNext/>
              <w:keepLines/>
              <w:spacing w:after="0"/>
              <w:jc w:val="both"/>
              <w:rPr>
                <w:ins w:id="888" w:author="Per Lindell" w:date="2019-10-25T10:34:00Z"/>
                <w:rFonts w:ascii="Arial" w:eastAsia="SimSun" w:hAnsi="Arial" w:cs="Arial"/>
                <w:sz w:val="18"/>
                <w:szCs w:val="18"/>
                <w:lang w:val="en-US" w:eastAsia="zh-CN"/>
              </w:rPr>
            </w:pPr>
          </w:p>
        </w:tc>
      </w:tr>
      <w:tr w:rsidR="004A57D7" w:rsidRPr="00F4554C" w14:paraId="48BE86A3" w14:textId="77777777" w:rsidTr="00394CA1">
        <w:trPr>
          <w:trHeight w:val="349"/>
          <w:jc w:val="center"/>
          <w:ins w:id="889"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tcPr>
          <w:p w14:paraId="2C926828" w14:textId="77777777" w:rsidR="004A57D7" w:rsidRPr="006C4D90" w:rsidRDefault="004A57D7" w:rsidP="004A57D7">
            <w:pPr>
              <w:keepNext/>
              <w:keepLines/>
              <w:spacing w:after="0"/>
              <w:jc w:val="both"/>
              <w:rPr>
                <w:ins w:id="890"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7B2882C" w14:textId="77777777" w:rsidR="004A57D7" w:rsidRPr="006C4D90" w:rsidRDefault="004A57D7" w:rsidP="004A57D7">
            <w:pPr>
              <w:keepNext/>
              <w:keepLines/>
              <w:spacing w:after="0"/>
              <w:jc w:val="both"/>
              <w:rPr>
                <w:ins w:id="891" w:author="Per Lindell" w:date="2019-10-25T10:34:00Z"/>
                <w:rFonts w:ascii="Arial" w:hAnsi="Arial" w:cs="Arial"/>
                <w:sz w:val="18"/>
                <w:szCs w:val="18"/>
                <w:lang w:val="en-US" w:eastAsia="zh-CN"/>
              </w:rPr>
            </w:pPr>
            <w:ins w:id="892" w:author="Per Lindell" w:date="2019-10-25T10:34:00Z">
              <w:r w:rsidRPr="006C4D90">
                <w:rPr>
                  <w:rFonts w:ascii="Arial" w:hAnsi="Arial" w:cs="Arial"/>
                  <w:sz w:val="18"/>
                  <w:szCs w:val="18"/>
                  <w:lang w:val="en-US" w:eastAsia="zh-CN"/>
                </w:rPr>
                <w:t>59400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671EB7F4" w14:textId="77777777" w:rsidR="004A57D7" w:rsidRPr="006C4D90" w:rsidRDefault="004A57D7" w:rsidP="004A57D7">
            <w:pPr>
              <w:keepNext/>
              <w:keepLines/>
              <w:spacing w:after="0"/>
              <w:jc w:val="both"/>
              <w:rPr>
                <w:ins w:id="893" w:author="Per Lindell" w:date="2019-10-25T10:34:00Z"/>
                <w:rFonts w:ascii="Arial" w:hAnsi="Arial" w:cs="Arial"/>
                <w:sz w:val="18"/>
                <w:szCs w:val="18"/>
                <w:lang w:val="en-US" w:eastAsia="zh-CN"/>
              </w:rPr>
            </w:pPr>
            <w:ins w:id="894"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83FFC8" w14:textId="77777777" w:rsidR="004A57D7" w:rsidRPr="006C4D90" w:rsidRDefault="004A57D7" w:rsidP="004A57D7">
            <w:pPr>
              <w:keepNext/>
              <w:keepLines/>
              <w:spacing w:after="0"/>
              <w:jc w:val="both"/>
              <w:rPr>
                <w:ins w:id="895" w:author="Per Lindell" w:date="2019-10-25T10:34:00Z"/>
                <w:rFonts w:ascii="Arial" w:hAnsi="Arial" w:cs="Arial"/>
                <w:sz w:val="18"/>
                <w:szCs w:val="18"/>
                <w:lang w:val="en-US" w:eastAsia="zh-CN"/>
              </w:rPr>
            </w:pPr>
            <w:ins w:id="896" w:author="Per Lindell" w:date="2019-10-25T10:34:00Z">
              <w:r w:rsidRPr="006C4D90">
                <w:rPr>
                  <w:rFonts w:ascii="Arial" w:hAnsi="Arial" w:cs="Arial"/>
                  <w:sz w:val="18"/>
                  <w:szCs w:val="18"/>
                  <w:lang w:val="en-US" w:eastAsia="zh-CN"/>
                </w:rPr>
                <w:t>62900</w:t>
              </w:r>
            </w:ins>
          </w:p>
        </w:tc>
        <w:tc>
          <w:tcPr>
            <w:tcW w:w="1752" w:type="dxa"/>
            <w:tcBorders>
              <w:top w:val="single" w:sz="4" w:space="0" w:color="auto"/>
              <w:left w:val="nil"/>
              <w:bottom w:val="single" w:sz="4" w:space="0" w:color="auto"/>
              <w:right w:val="single" w:sz="4" w:space="0" w:color="auto"/>
            </w:tcBorders>
            <w:vAlign w:val="center"/>
          </w:tcPr>
          <w:p w14:paraId="02F863F7" w14:textId="77777777" w:rsidR="004A57D7" w:rsidRPr="006C4D90" w:rsidRDefault="004A57D7" w:rsidP="004A57D7">
            <w:pPr>
              <w:keepNext/>
              <w:keepLines/>
              <w:spacing w:after="0"/>
              <w:jc w:val="both"/>
              <w:rPr>
                <w:ins w:id="897" w:author="Per Lindell" w:date="2019-10-25T10:34:00Z"/>
                <w:rFonts w:ascii="Arial" w:eastAsia="SimSun" w:hAnsi="Arial" w:cs="Arial"/>
                <w:sz w:val="18"/>
                <w:szCs w:val="18"/>
                <w:lang w:val="en-US" w:eastAsia="zh-CN"/>
              </w:rPr>
            </w:pPr>
            <w:ins w:id="898"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E1FB913" w14:textId="77777777" w:rsidR="004A57D7" w:rsidRPr="006C4D90" w:rsidRDefault="004A57D7" w:rsidP="004A57D7">
            <w:pPr>
              <w:keepNext/>
              <w:keepLines/>
              <w:spacing w:after="0"/>
              <w:jc w:val="both"/>
              <w:rPr>
                <w:ins w:id="899" w:author="Per Lindell" w:date="2019-10-25T10:34:00Z"/>
                <w:rFonts w:ascii="Arial" w:hAnsi="Arial" w:cs="Arial"/>
                <w:sz w:val="18"/>
                <w:szCs w:val="18"/>
                <w:lang w:val="en-US" w:eastAsia="zh-CN"/>
              </w:rPr>
            </w:pPr>
            <w:ins w:id="900" w:author="Per Lindell" w:date="2019-10-25T10:34:00Z">
              <w:r w:rsidRPr="006C4D90">
                <w:rPr>
                  <w:rFonts w:ascii="Arial" w:hAnsi="Arial" w:cs="Arial"/>
                  <w:sz w:val="18"/>
                  <w:szCs w:val="18"/>
                  <w:lang w:val="en-US" w:eastAsia="zh-CN"/>
                </w:rPr>
                <w:t>Australia</w:t>
              </w:r>
            </w:ins>
          </w:p>
        </w:tc>
        <w:tc>
          <w:tcPr>
            <w:tcW w:w="1406" w:type="dxa"/>
            <w:tcBorders>
              <w:top w:val="single" w:sz="4" w:space="0" w:color="auto"/>
              <w:left w:val="single" w:sz="4" w:space="0" w:color="auto"/>
              <w:bottom w:val="single" w:sz="4" w:space="0" w:color="auto"/>
              <w:right w:val="single" w:sz="4" w:space="0" w:color="auto"/>
            </w:tcBorders>
            <w:vAlign w:val="center"/>
          </w:tcPr>
          <w:p w14:paraId="720BC62C" w14:textId="77777777" w:rsidR="004A57D7" w:rsidRPr="006C4D90" w:rsidRDefault="004A57D7" w:rsidP="004A57D7">
            <w:pPr>
              <w:keepNext/>
              <w:keepLines/>
              <w:spacing w:after="0"/>
              <w:jc w:val="both"/>
              <w:rPr>
                <w:ins w:id="901" w:author="Per Lindell" w:date="2019-10-25T10:34:00Z"/>
                <w:rFonts w:ascii="Arial" w:eastAsia="SimSun" w:hAnsi="Arial" w:cs="Arial"/>
                <w:sz w:val="18"/>
                <w:szCs w:val="18"/>
                <w:lang w:val="en-US" w:eastAsia="zh-CN"/>
              </w:rPr>
            </w:pPr>
          </w:p>
        </w:tc>
      </w:tr>
    </w:tbl>
    <w:p w14:paraId="503FF068" w14:textId="77777777" w:rsidR="00394CA1" w:rsidRPr="0041690F" w:rsidRDefault="00394CA1" w:rsidP="00394CA1">
      <w:pPr>
        <w:jc w:val="both"/>
        <w:rPr>
          <w:ins w:id="902" w:author="Per Lindell" w:date="2019-10-25T10:34:00Z"/>
          <w:rFonts w:eastAsia="SimSun"/>
          <w:color w:val="0070C0"/>
          <w:sz w:val="22"/>
          <w:lang w:eastAsia="zh-CN"/>
        </w:rPr>
      </w:pPr>
    </w:p>
    <w:bookmarkEnd w:id="205"/>
    <w:p w14:paraId="3FF6B3C7" w14:textId="77777777" w:rsidR="00394CA1" w:rsidRPr="00CA1495" w:rsidRDefault="00394CA1" w:rsidP="00394CA1">
      <w:pPr>
        <w:keepNext/>
        <w:keepLines/>
        <w:spacing w:before="120"/>
        <w:ind w:left="1134" w:hanging="1134"/>
        <w:outlineLvl w:val="2"/>
        <w:rPr>
          <w:ins w:id="903" w:author="Per Lindell" w:date="2019-10-25T10:34:00Z"/>
          <w:rFonts w:ascii="Arial" w:eastAsia="SimSun" w:hAnsi="Arial" w:cs="Arial"/>
          <w:sz w:val="28"/>
          <w:szCs w:val="28"/>
          <w:lang w:val="en-US" w:eastAsia="zh-CN"/>
        </w:rPr>
      </w:pPr>
      <w:ins w:id="904" w:author="Per Lindell" w:date="2019-10-25T10:34: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6</w:t>
        </w:r>
        <w:r w:rsidRPr="00CA1495">
          <w:rPr>
            <w:rFonts w:ascii="Arial" w:eastAsia="SimSun" w:hAnsi="Arial" w:cs="Arial"/>
            <w:sz w:val="28"/>
            <w:szCs w:val="28"/>
            <w:lang w:val="en-US" w:eastAsia="sv-SE"/>
          </w:rPr>
          <w:tab/>
        </w:r>
        <w:r w:rsidRPr="00CA1495">
          <w:rPr>
            <w:rFonts w:ascii="Arial" w:eastAsia="SimSun" w:hAnsi="Arial" w:cs="Arial"/>
            <w:sz w:val="28"/>
            <w:szCs w:val="28"/>
            <w:lang w:val="en-US"/>
          </w:rPr>
          <w:t>∆T</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and ∆R</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values</w:t>
        </w:r>
      </w:ins>
    </w:p>
    <w:p w14:paraId="765BA5A4" w14:textId="1C980336" w:rsidR="00394CA1" w:rsidRPr="00CA1495" w:rsidRDefault="00394CA1" w:rsidP="00394CA1">
      <w:pPr>
        <w:rPr>
          <w:ins w:id="905" w:author="Per Lindell" w:date="2019-10-25T10:34:00Z"/>
          <w:rFonts w:eastAsia="SimSun"/>
        </w:rPr>
      </w:pPr>
      <w:ins w:id="906" w:author="Per Lindell" w:date="2019-10-25T10:34:00Z">
        <w:r w:rsidRPr="00CA1495">
          <w:rPr>
            <w:rFonts w:eastAsia="SimSun"/>
          </w:rPr>
          <w:t xml:space="preserve">For </w:t>
        </w:r>
        <w:r>
          <w:rPr>
            <w:rFonts w:eastAsia="SimSun" w:hint="eastAsia"/>
            <w:lang w:eastAsia="zh-CN"/>
          </w:rPr>
          <w:t>DC</w:t>
        </w:r>
        <w:r>
          <w:rPr>
            <w:rFonts w:hint="eastAsia"/>
            <w:lang w:eastAsia="ja-JP"/>
          </w:rPr>
          <w:t>_</w:t>
        </w:r>
      </w:ins>
      <w:ins w:id="907" w:author="Per Lindell" w:date="2019-12-05T14:14:00Z">
        <w:r w:rsidR="0082341E">
          <w:rPr>
            <w:lang w:eastAsia="ja-JP"/>
          </w:rPr>
          <w:t>71</w:t>
        </w:r>
      </w:ins>
      <w:ins w:id="908" w:author="Per Lindell" w:date="2019-10-25T10:34:00Z">
        <w:r w:rsidRPr="007A10B7">
          <w:rPr>
            <w:rFonts w:eastAsia="SimSun" w:hint="eastAsia"/>
            <w:lang w:eastAsia="zh-CN"/>
          </w:rPr>
          <w:t>_</w:t>
        </w:r>
      </w:ins>
      <w:ins w:id="909" w:author="Per Lindell" w:date="2019-12-05T12:47:00Z">
        <w:r w:rsidR="007C0A23">
          <w:rPr>
            <w:rFonts w:hint="eastAsia"/>
            <w:lang w:eastAsia="ja-JP"/>
          </w:rPr>
          <w:t>n78</w:t>
        </w:r>
      </w:ins>
      <w:ins w:id="910" w:author="Per Lindell" w:date="2019-10-25T10:34:00Z">
        <w:r w:rsidRPr="00CA1495">
          <w:rPr>
            <w:rFonts w:eastAsia="SimSun"/>
          </w:rPr>
          <w:t xml:space="preserve">, the </w:t>
        </w:r>
        <w:r w:rsidRPr="00CA1495">
          <w:rPr>
            <w:rFonts w:eastAsia="SimSun"/>
          </w:rPr>
          <w:sym w:font="Symbol" w:char="F044"/>
        </w:r>
        <w:proofErr w:type="spellStart"/>
        <w:proofErr w:type="gramStart"/>
        <w:r w:rsidRPr="00CA1495">
          <w:rPr>
            <w:rFonts w:eastAsia="SimSun"/>
          </w:rPr>
          <w:t>T</w:t>
        </w:r>
        <w:r w:rsidRPr="00CA1495">
          <w:rPr>
            <w:rFonts w:eastAsia="SimSun"/>
            <w:vertAlign w:val="subscript"/>
          </w:rPr>
          <w:t>IB,c</w:t>
        </w:r>
        <w:proofErr w:type="spellEnd"/>
        <w:proofErr w:type="gramEnd"/>
        <w:r w:rsidRPr="00CA1495">
          <w:rPr>
            <w:rFonts w:eastAsia="SimSun"/>
          </w:rPr>
          <w:t xml:space="preserve"> and </w:t>
        </w:r>
        <w:r w:rsidRPr="00CA1495">
          <w:rPr>
            <w:rFonts w:eastAsia="SimSun"/>
          </w:rPr>
          <w:sym w:font="Symbol" w:char="F044"/>
        </w:r>
        <w:proofErr w:type="spellStart"/>
        <w:r w:rsidRPr="00CA1495">
          <w:rPr>
            <w:rFonts w:eastAsia="SimSun"/>
          </w:rPr>
          <w:t>R</w:t>
        </w:r>
        <w:r w:rsidRPr="00CA1495">
          <w:rPr>
            <w:rFonts w:eastAsia="SimSun"/>
            <w:vertAlign w:val="subscript"/>
          </w:rPr>
          <w:t>IB</w:t>
        </w:r>
        <w:r>
          <w:rPr>
            <w:rFonts w:eastAsia="SimSun" w:hint="eastAsia"/>
            <w:vertAlign w:val="subscript"/>
            <w:lang w:eastAsia="zh-CN"/>
          </w:rPr>
          <w:t>,c</w:t>
        </w:r>
        <w:proofErr w:type="spellEnd"/>
        <w:r w:rsidRPr="00CA1495">
          <w:rPr>
            <w:rFonts w:eastAsia="SimSun"/>
          </w:rPr>
          <w:t xml:space="preserve"> values are </w:t>
        </w:r>
        <w:r>
          <w:rPr>
            <w:rFonts w:eastAsia="SimSun"/>
          </w:rPr>
          <w:t xml:space="preserve">reused from </w:t>
        </w:r>
      </w:ins>
      <w:ins w:id="911" w:author="Per Lindell" w:date="2019-12-05T13:20:00Z">
        <w:r w:rsidR="00EE5595">
          <w:rPr>
            <w:rFonts w:eastAsia="SimSun"/>
          </w:rPr>
          <w:t>DC</w:t>
        </w:r>
      </w:ins>
      <w:ins w:id="912" w:author="Per Lindell" w:date="2019-10-25T10:34:00Z">
        <w:r>
          <w:rPr>
            <w:rFonts w:eastAsia="SimSun"/>
          </w:rPr>
          <w:t>_</w:t>
        </w:r>
      </w:ins>
      <w:ins w:id="913" w:author="Per Lindell" w:date="2019-12-05T13:21:00Z">
        <w:r w:rsidR="00EE5595">
          <w:rPr>
            <w:rFonts w:eastAsia="SimSun"/>
          </w:rPr>
          <w:t>28_n78</w:t>
        </w:r>
      </w:ins>
      <w:ins w:id="914" w:author="Per Lindell" w:date="2019-10-25T11:14:00Z">
        <w:r w:rsidR="00CD73C1">
          <w:rPr>
            <w:rFonts w:eastAsia="SimSun"/>
          </w:rPr>
          <w:t xml:space="preserve"> </w:t>
        </w:r>
      </w:ins>
      <w:ins w:id="915" w:author="Per Lindell" w:date="2019-10-25T10:34:00Z">
        <w:r>
          <w:rPr>
            <w:rFonts w:eastAsia="SimSun"/>
          </w:rPr>
          <w:t xml:space="preserve">and are </w:t>
        </w:r>
        <w:r w:rsidRPr="00CA1495">
          <w:rPr>
            <w:rFonts w:eastAsia="SimSun"/>
          </w:rPr>
          <w:t>given in the tables</w:t>
        </w:r>
        <w:r w:rsidRPr="00CA1495">
          <w:rPr>
            <w:rFonts w:eastAsia="SimSun" w:hint="eastAsia"/>
          </w:rPr>
          <w:t xml:space="preserve"> below</w:t>
        </w:r>
        <w:r w:rsidRPr="00CA1495">
          <w:rPr>
            <w:rFonts w:eastAsia="SimSun"/>
          </w:rPr>
          <w:t>.</w:t>
        </w:r>
      </w:ins>
    </w:p>
    <w:p w14:paraId="34EE884E" w14:textId="77777777" w:rsidR="00394CA1" w:rsidRPr="00E205E1" w:rsidRDefault="00394CA1" w:rsidP="00394CA1">
      <w:pPr>
        <w:keepNext/>
        <w:keepLines/>
        <w:spacing w:before="60" w:after="120"/>
        <w:jc w:val="center"/>
        <w:outlineLvl w:val="0"/>
        <w:rPr>
          <w:ins w:id="916" w:author="Per Lindell" w:date="2019-10-25T10:34:00Z"/>
          <w:rFonts w:ascii="Arial" w:eastAsia="SimSun" w:hAnsi="Arial" w:cs="Arial"/>
          <w:b/>
          <w:lang w:val="en-US"/>
        </w:rPr>
      </w:pPr>
      <w:ins w:id="917"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1: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T</w:t>
        </w:r>
        <w:r w:rsidRPr="00D72EA5">
          <w:rPr>
            <w:rFonts w:ascii="Arial" w:eastAsia="SimSun" w:hAnsi="Arial" w:cs="Arial"/>
            <w:b/>
            <w:vertAlign w:val="subscript"/>
            <w:lang w:val="en-US"/>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4CA1" w:rsidRPr="00CA1495" w14:paraId="499B58BA" w14:textId="77777777" w:rsidTr="00394CA1">
        <w:trPr>
          <w:tblHeader/>
          <w:jc w:val="center"/>
          <w:ins w:id="918" w:author="Per Lindell" w:date="2019-10-25T10:34:00Z"/>
        </w:trPr>
        <w:tc>
          <w:tcPr>
            <w:tcW w:w="1535" w:type="dxa"/>
            <w:vAlign w:val="center"/>
          </w:tcPr>
          <w:p w14:paraId="3DEFD866" w14:textId="77777777" w:rsidR="00394CA1" w:rsidRPr="00CA1495" w:rsidRDefault="00394CA1" w:rsidP="00394CA1">
            <w:pPr>
              <w:keepNext/>
              <w:keepLines/>
              <w:spacing w:after="0"/>
              <w:jc w:val="center"/>
              <w:rPr>
                <w:ins w:id="919" w:author="Per Lindell" w:date="2019-10-25T10:34:00Z"/>
                <w:rFonts w:ascii="Arial" w:eastAsia="SimSun" w:hAnsi="Arial" w:cs="Arial"/>
                <w:sz w:val="18"/>
                <w:lang w:val="x-none"/>
              </w:rPr>
            </w:pPr>
            <w:ins w:id="920"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49" w:type="dxa"/>
            <w:vAlign w:val="center"/>
          </w:tcPr>
          <w:p w14:paraId="354DA682" w14:textId="77777777" w:rsidR="00394CA1" w:rsidRPr="00CA1495" w:rsidRDefault="00394CA1" w:rsidP="00394CA1">
            <w:pPr>
              <w:keepNext/>
              <w:keepLines/>
              <w:spacing w:after="0"/>
              <w:jc w:val="center"/>
              <w:rPr>
                <w:ins w:id="921" w:author="Per Lindell" w:date="2019-10-25T10:34:00Z"/>
                <w:rFonts w:ascii="Arial" w:eastAsia="SimSun" w:hAnsi="Arial" w:cs="Arial"/>
                <w:sz w:val="18"/>
                <w:lang w:val="x-none"/>
              </w:rPr>
            </w:pPr>
            <w:ins w:id="922"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7EF9A0D0" w14:textId="77777777" w:rsidR="00394CA1" w:rsidRPr="00CA1495" w:rsidRDefault="00394CA1" w:rsidP="00394CA1">
            <w:pPr>
              <w:keepNext/>
              <w:keepLines/>
              <w:spacing w:after="0"/>
              <w:jc w:val="center"/>
              <w:rPr>
                <w:ins w:id="923" w:author="Per Lindell" w:date="2019-10-25T10:34:00Z"/>
                <w:rFonts w:ascii="Arial" w:eastAsia="SimSun" w:hAnsi="Arial" w:cs="Arial"/>
                <w:sz w:val="18"/>
                <w:lang w:val="x-none"/>
              </w:rPr>
            </w:pPr>
            <w:proofErr w:type="spellStart"/>
            <w:ins w:id="924" w:author="Per Lindell" w:date="2019-10-25T10:34:00Z">
              <w:r w:rsidRPr="00CA1495">
                <w:rPr>
                  <w:rFonts w:ascii="Arial" w:eastAsia="SimSun" w:hAnsi="Arial" w:cs="Arial"/>
                  <w:sz w:val="18"/>
                  <w:lang w:val="x-none"/>
                </w:rPr>
                <w:t>ΔT</w:t>
              </w:r>
              <w:r w:rsidRPr="00CA1495">
                <w:rPr>
                  <w:rFonts w:ascii="Arial" w:eastAsia="SimSun" w:hAnsi="Arial" w:cs="Arial"/>
                  <w:sz w:val="18"/>
                  <w:vertAlign w:val="subscript"/>
                  <w:lang w:val="x-none"/>
                </w:rPr>
                <w:t>IB,c</w:t>
              </w:r>
              <w:proofErr w:type="spellEnd"/>
              <w:r w:rsidRPr="00CA1495">
                <w:rPr>
                  <w:rFonts w:ascii="Arial" w:eastAsia="SimSun" w:hAnsi="Arial" w:cs="Arial"/>
                  <w:sz w:val="18"/>
                  <w:lang w:val="x-none"/>
                </w:rPr>
                <w:t xml:space="preserve"> [dB]</w:t>
              </w:r>
            </w:ins>
          </w:p>
        </w:tc>
      </w:tr>
      <w:tr w:rsidR="00EE5595" w:rsidRPr="00CA1495" w14:paraId="68CA908C" w14:textId="77777777" w:rsidTr="00394CA1">
        <w:trPr>
          <w:jc w:val="center"/>
          <w:ins w:id="925" w:author="Per Lindell" w:date="2019-10-25T10:34:00Z"/>
        </w:trPr>
        <w:tc>
          <w:tcPr>
            <w:tcW w:w="1535" w:type="dxa"/>
            <w:vMerge w:val="restart"/>
            <w:vAlign w:val="center"/>
          </w:tcPr>
          <w:p w14:paraId="67A7B980" w14:textId="75092517" w:rsidR="00EE5595" w:rsidRPr="00CA1495" w:rsidRDefault="00EE5595" w:rsidP="00EE5595">
            <w:pPr>
              <w:keepNext/>
              <w:keepLines/>
              <w:spacing w:after="0"/>
              <w:jc w:val="center"/>
              <w:rPr>
                <w:ins w:id="926" w:author="Per Lindell" w:date="2019-10-25T10:34:00Z"/>
                <w:rFonts w:ascii="Arial" w:eastAsia="SimSun" w:hAnsi="Arial" w:cs="Arial"/>
                <w:sz w:val="18"/>
                <w:lang w:val="x-none"/>
              </w:rPr>
            </w:pPr>
            <w:ins w:id="927" w:author="Per Lindell" w:date="2019-10-25T10:34:00Z">
              <w:r>
                <w:rPr>
                  <w:rFonts w:ascii="Arial" w:eastAsia="SimSun" w:hAnsi="Arial" w:cs="Arial" w:hint="eastAsia"/>
                  <w:sz w:val="18"/>
                  <w:lang w:val="x-none" w:eastAsia="zh-CN"/>
                </w:rPr>
                <w:t>DC</w:t>
              </w:r>
              <w:r>
                <w:rPr>
                  <w:rFonts w:ascii="Arial" w:eastAsia="SimSun" w:hAnsi="Arial" w:cs="Arial"/>
                  <w:sz w:val="18"/>
                  <w:lang w:val="x-none"/>
                </w:rPr>
                <w:t>_</w:t>
              </w:r>
            </w:ins>
            <w:ins w:id="928" w:author="Per Lindell" w:date="2019-12-05T14:14:00Z">
              <w:r w:rsidR="0082341E">
                <w:rPr>
                  <w:rFonts w:ascii="Arial" w:eastAsia="SimSun" w:hAnsi="Arial" w:cs="Arial"/>
                  <w:sz w:val="18"/>
                  <w:lang w:val="sv-SE"/>
                </w:rPr>
                <w:t>71</w:t>
              </w:r>
            </w:ins>
            <w:ins w:id="929" w:author="Per Lindell" w:date="2019-10-25T10:34:00Z">
              <w:r>
                <w:rPr>
                  <w:rFonts w:ascii="Arial" w:eastAsia="SimSun" w:hAnsi="Arial" w:cs="Arial" w:hint="eastAsia"/>
                  <w:sz w:val="18"/>
                  <w:lang w:val="x-none" w:eastAsia="zh-CN"/>
                </w:rPr>
                <w:t>_</w:t>
              </w:r>
            </w:ins>
            <w:ins w:id="930" w:author="Per Lindell" w:date="2019-12-05T12:47:00Z">
              <w:r>
                <w:rPr>
                  <w:rFonts w:ascii="Arial" w:eastAsia="SimSun" w:hAnsi="Arial" w:cs="Arial"/>
                  <w:sz w:val="18"/>
                  <w:lang w:val="x-none"/>
                </w:rPr>
                <w:t>n78</w:t>
              </w:r>
            </w:ins>
          </w:p>
        </w:tc>
        <w:tc>
          <w:tcPr>
            <w:tcW w:w="2049" w:type="dxa"/>
            <w:vAlign w:val="center"/>
          </w:tcPr>
          <w:p w14:paraId="28844CDA" w14:textId="207B3737" w:rsidR="00EE5595" w:rsidRPr="00CD73C1" w:rsidRDefault="0082341E" w:rsidP="00EE5595">
            <w:pPr>
              <w:keepNext/>
              <w:keepLines/>
              <w:spacing w:after="0"/>
              <w:jc w:val="center"/>
              <w:rPr>
                <w:ins w:id="931" w:author="Per Lindell" w:date="2019-10-25T10:34:00Z"/>
                <w:rFonts w:ascii="Arial" w:eastAsia="SimSun" w:hAnsi="Arial" w:cs="Arial"/>
                <w:sz w:val="18"/>
                <w:lang w:val="x-none" w:eastAsia="zh-CN"/>
              </w:rPr>
            </w:pPr>
            <w:ins w:id="932" w:author="Per Lindell" w:date="2019-12-05T14:14:00Z">
              <w:r>
                <w:rPr>
                  <w:rFonts w:ascii="Arial" w:eastAsia="SimSun" w:hAnsi="Arial" w:cs="Arial"/>
                  <w:sz w:val="18"/>
                  <w:lang w:val="sv-SE" w:eastAsia="zh-CN"/>
                </w:rPr>
                <w:t>71</w:t>
              </w:r>
            </w:ins>
          </w:p>
        </w:tc>
        <w:tc>
          <w:tcPr>
            <w:tcW w:w="2340" w:type="dxa"/>
            <w:vAlign w:val="center"/>
          </w:tcPr>
          <w:p w14:paraId="76850981" w14:textId="31C0C555" w:rsidR="00EE5595" w:rsidRPr="00EE5595" w:rsidRDefault="00EE5595" w:rsidP="00EE5595">
            <w:pPr>
              <w:keepNext/>
              <w:keepLines/>
              <w:spacing w:after="0"/>
              <w:jc w:val="center"/>
              <w:rPr>
                <w:ins w:id="933" w:author="Per Lindell" w:date="2019-10-25T10:34:00Z"/>
                <w:rFonts w:ascii="Arial" w:eastAsia="SimSun" w:hAnsi="Arial" w:cs="Arial"/>
                <w:sz w:val="18"/>
                <w:szCs w:val="18"/>
                <w:lang w:val="x-none" w:eastAsia="zh-CN"/>
              </w:rPr>
            </w:pPr>
            <w:ins w:id="934" w:author="Per Lindell" w:date="2019-12-05T13:20:00Z">
              <w:r w:rsidRPr="00EE5595">
                <w:rPr>
                  <w:rFonts w:ascii="Arial" w:hAnsi="Arial" w:cs="Arial"/>
                  <w:sz w:val="18"/>
                  <w:szCs w:val="18"/>
                  <w:lang w:eastAsia="ja-JP"/>
                </w:rPr>
                <w:t>0.5</w:t>
              </w:r>
            </w:ins>
          </w:p>
        </w:tc>
      </w:tr>
      <w:tr w:rsidR="00EE5595" w:rsidRPr="00CA1495" w14:paraId="4A8E15B7" w14:textId="77777777" w:rsidTr="00394CA1">
        <w:trPr>
          <w:jc w:val="center"/>
          <w:ins w:id="935" w:author="Per Lindell" w:date="2019-10-25T10:34:00Z"/>
        </w:trPr>
        <w:tc>
          <w:tcPr>
            <w:tcW w:w="1535" w:type="dxa"/>
            <w:vMerge/>
            <w:vAlign w:val="center"/>
          </w:tcPr>
          <w:p w14:paraId="3E184046" w14:textId="77777777" w:rsidR="00EE5595" w:rsidRPr="00CA1495" w:rsidRDefault="00EE5595" w:rsidP="00EE5595">
            <w:pPr>
              <w:keepNext/>
              <w:keepLines/>
              <w:spacing w:after="0"/>
              <w:jc w:val="center"/>
              <w:rPr>
                <w:ins w:id="936" w:author="Per Lindell" w:date="2019-10-25T10:34:00Z"/>
                <w:rFonts w:ascii="Arial" w:eastAsia="SimSun" w:hAnsi="Arial" w:cs="Arial"/>
                <w:sz w:val="18"/>
                <w:lang w:val="x-none"/>
              </w:rPr>
            </w:pPr>
          </w:p>
        </w:tc>
        <w:tc>
          <w:tcPr>
            <w:tcW w:w="2049" w:type="dxa"/>
            <w:vAlign w:val="center"/>
          </w:tcPr>
          <w:p w14:paraId="4366891B" w14:textId="6ABD2F19" w:rsidR="00EE5595" w:rsidRPr="000B1B33" w:rsidRDefault="00EE5595" w:rsidP="00EE5595">
            <w:pPr>
              <w:keepNext/>
              <w:keepLines/>
              <w:spacing w:after="0"/>
              <w:jc w:val="center"/>
              <w:rPr>
                <w:ins w:id="937" w:author="Per Lindell" w:date="2019-10-25T10:34:00Z"/>
                <w:rFonts w:ascii="Arial" w:eastAsia="SimSun" w:hAnsi="Arial" w:cs="Arial"/>
                <w:sz w:val="18"/>
                <w:lang w:val="x-none" w:eastAsia="zh-CN"/>
              </w:rPr>
            </w:pPr>
            <w:ins w:id="938" w:author="Per Lindell" w:date="2019-12-05T12:47:00Z">
              <w:r>
                <w:rPr>
                  <w:rFonts w:ascii="Arial" w:eastAsia="SimSun" w:hAnsi="Arial" w:cs="Arial"/>
                  <w:sz w:val="18"/>
                  <w:lang w:val="x-none" w:eastAsia="zh-CN"/>
                </w:rPr>
                <w:t>n78</w:t>
              </w:r>
            </w:ins>
          </w:p>
        </w:tc>
        <w:tc>
          <w:tcPr>
            <w:tcW w:w="2340" w:type="dxa"/>
            <w:vAlign w:val="center"/>
          </w:tcPr>
          <w:p w14:paraId="4FA6BC2E" w14:textId="7039C65C" w:rsidR="00EE5595" w:rsidRPr="00EE5595" w:rsidRDefault="00EE5595" w:rsidP="00EE5595">
            <w:pPr>
              <w:keepNext/>
              <w:keepLines/>
              <w:spacing w:after="0"/>
              <w:jc w:val="center"/>
              <w:rPr>
                <w:ins w:id="939" w:author="Per Lindell" w:date="2019-10-25T10:34:00Z"/>
                <w:rFonts w:ascii="Arial" w:eastAsia="SimSun" w:hAnsi="Arial" w:cs="Arial"/>
                <w:sz w:val="18"/>
                <w:szCs w:val="18"/>
                <w:lang w:val="x-none" w:eastAsia="zh-CN"/>
              </w:rPr>
            </w:pPr>
            <w:ins w:id="940" w:author="Per Lindell" w:date="2019-12-05T13:20:00Z">
              <w:r w:rsidRPr="00EE5595">
                <w:rPr>
                  <w:rFonts w:ascii="Arial" w:hAnsi="Arial" w:cs="Arial"/>
                  <w:sz w:val="18"/>
                  <w:szCs w:val="18"/>
                  <w:lang w:eastAsia="ja-JP"/>
                </w:rPr>
                <w:t>0.8</w:t>
              </w:r>
            </w:ins>
          </w:p>
        </w:tc>
      </w:tr>
    </w:tbl>
    <w:p w14:paraId="47E3E1A0" w14:textId="77777777" w:rsidR="00394CA1" w:rsidRPr="00CA1495" w:rsidRDefault="00394CA1" w:rsidP="00394CA1">
      <w:pPr>
        <w:rPr>
          <w:ins w:id="941" w:author="Per Lindell" w:date="2019-10-25T10:34:00Z"/>
          <w:rFonts w:eastAsia="SimSun"/>
        </w:rPr>
      </w:pPr>
    </w:p>
    <w:p w14:paraId="0C53904B" w14:textId="77777777" w:rsidR="00394CA1" w:rsidRPr="00E205E1" w:rsidRDefault="00394CA1" w:rsidP="00394CA1">
      <w:pPr>
        <w:keepNext/>
        <w:keepLines/>
        <w:spacing w:before="60" w:after="120"/>
        <w:jc w:val="center"/>
        <w:outlineLvl w:val="0"/>
        <w:rPr>
          <w:ins w:id="942" w:author="Per Lindell" w:date="2019-10-25T10:34:00Z"/>
          <w:rFonts w:ascii="Arial" w:eastAsia="SimSun" w:hAnsi="Arial" w:cs="Arial"/>
          <w:b/>
          <w:lang w:val="en-US" w:eastAsia="zh-CN"/>
        </w:rPr>
      </w:pPr>
      <w:ins w:id="943"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2: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R</w:t>
        </w:r>
        <w:r w:rsidRPr="00D72EA5">
          <w:rPr>
            <w:rFonts w:ascii="Arial" w:eastAsia="SimSun" w:hAnsi="Arial" w:cs="Arial"/>
            <w:b/>
            <w:vertAlign w:val="subscript"/>
            <w:lang w:val="en-US"/>
          </w:rPr>
          <w:t>IB</w:t>
        </w:r>
        <w:r w:rsidRPr="00D72EA5">
          <w:rPr>
            <w:rFonts w:ascii="Arial" w:eastAsia="SimSun" w:hAnsi="Arial" w:cs="Arial" w:hint="eastAsia"/>
            <w:b/>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4CA1" w:rsidRPr="00CA1495" w14:paraId="56997707" w14:textId="77777777" w:rsidTr="00394CA1">
        <w:trPr>
          <w:tblHeader/>
          <w:jc w:val="center"/>
          <w:ins w:id="944" w:author="Per Lindell" w:date="2019-10-25T10:34:00Z"/>
        </w:trPr>
        <w:tc>
          <w:tcPr>
            <w:tcW w:w="1535" w:type="dxa"/>
            <w:vAlign w:val="center"/>
          </w:tcPr>
          <w:p w14:paraId="7CD34690" w14:textId="77777777" w:rsidR="00394CA1" w:rsidRPr="00CA1495" w:rsidRDefault="00394CA1" w:rsidP="00394CA1">
            <w:pPr>
              <w:keepNext/>
              <w:keepLines/>
              <w:spacing w:after="0"/>
              <w:jc w:val="center"/>
              <w:rPr>
                <w:ins w:id="945" w:author="Per Lindell" w:date="2019-10-25T10:34:00Z"/>
                <w:rFonts w:ascii="Arial" w:eastAsia="SimSun" w:hAnsi="Arial" w:cs="Arial"/>
                <w:sz w:val="18"/>
                <w:lang w:val="x-none"/>
              </w:rPr>
            </w:pPr>
            <w:ins w:id="946"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52" w:type="dxa"/>
            <w:vAlign w:val="center"/>
          </w:tcPr>
          <w:p w14:paraId="504700CA" w14:textId="77777777" w:rsidR="00394CA1" w:rsidRPr="00CA1495" w:rsidRDefault="00394CA1" w:rsidP="00394CA1">
            <w:pPr>
              <w:keepNext/>
              <w:keepLines/>
              <w:spacing w:after="0"/>
              <w:jc w:val="center"/>
              <w:rPr>
                <w:ins w:id="947" w:author="Per Lindell" w:date="2019-10-25T10:34:00Z"/>
                <w:rFonts w:ascii="Arial" w:eastAsia="SimSun" w:hAnsi="Arial" w:cs="Arial"/>
                <w:sz w:val="18"/>
                <w:lang w:val="x-none"/>
              </w:rPr>
            </w:pPr>
            <w:ins w:id="948"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4EF63699" w14:textId="77777777" w:rsidR="00394CA1" w:rsidRPr="00CA1495" w:rsidRDefault="00394CA1" w:rsidP="00394CA1">
            <w:pPr>
              <w:keepNext/>
              <w:keepLines/>
              <w:spacing w:after="0"/>
              <w:jc w:val="center"/>
              <w:rPr>
                <w:ins w:id="949" w:author="Per Lindell" w:date="2019-10-25T10:34:00Z"/>
                <w:rFonts w:ascii="Arial" w:eastAsia="SimSun" w:hAnsi="Arial" w:cs="Arial"/>
                <w:sz w:val="18"/>
                <w:lang w:val="x-none"/>
              </w:rPr>
            </w:pPr>
            <w:proofErr w:type="spellStart"/>
            <w:ins w:id="950" w:author="Per Lindell" w:date="2019-10-25T10:34:00Z">
              <w:r w:rsidRPr="00CA1495">
                <w:rPr>
                  <w:rFonts w:ascii="Arial" w:eastAsia="SimSun" w:hAnsi="Arial" w:cs="Arial"/>
                  <w:sz w:val="18"/>
                  <w:lang w:val="x-none"/>
                </w:rPr>
                <w:t>ΔR</w:t>
              </w:r>
              <w:r w:rsidRPr="00CA1495">
                <w:rPr>
                  <w:rFonts w:ascii="Arial" w:eastAsia="SimSun" w:hAnsi="Arial" w:cs="Arial"/>
                  <w:sz w:val="18"/>
                  <w:vertAlign w:val="subscript"/>
                  <w:lang w:val="x-none"/>
                </w:rPr>
                <w:t>IB</w:t>
              </w:r>
              <w:r>
                <w:rPr>
                  <w:rFonts w:ascii="Arial" w:eastAsia="SimSun" w:hAnsi="Arial" w:cs="Arial" w:hint="eastAsia"/>
                  <w:sz w:val="18"/>
                  <w:vertAlign w:val="subscript"/>
                  <w:lang w:val="x-none" w:eastAsia="zh-CN"/>
                </w:rPr>
                <w:t>,c</w:t>
              </w:r>
              <w:proofErr w:type="spellEnd"/>
              <w:r w:rsidRPr="00CA1495">
                <w:rPr>
                  <w:rFonts w:ascii="Arial" w:eastAsia="SimSun" w:hAnsi="Arial" w:cs="Arial"/>
                  <w:sz w:val="18"/>
                  <w:lang w:val="x-none"/>
                </w:rPr>
                <w:t xml:space="preserve"> [dB]</w:t>
              </w:r>
            </w:ins>
          </w:p>
        </w:tc>
      </w:tr>
      <w:tr w:rsidR="00EE5595" w:rsidRPr="00CA1495" w14:paraId="24844396" w14:textId="77777777" w:rsidTr="00394CA1">
        <w:trPr>
          <w:jc w:val="center"/>
          <w:ins w:id="951" w:author="Per Lindell" w:date="2019-10-25T10:34:00Z"/>
        </w:trPr>
        <w:tc>
          <w:tcPr>
            <w:tcW w:w="1535" w:type="dxa"/>
            <w:vMerge w:val="restart"/>
            <w:vAlign w:val="center"/>
          </w:tcPr>
          <w:p w14:paraId="58783383" w14:textId="124E6E59" w:rsidR="00EE5595" w:rsidRPr="00CA1495" w:rsidRDefault="00EE5595" w:rsidP="00EE5595">
            <w:pPr>
              <w:keepNext/>
              <w:keepLines/>
              <w:spacing w:after="0"/>
              <w:jc w:val="center"/>
              <w:rPr>
                <w:ins w:id="952" w:author="Per Lindell" w:date="2019-10-25T10:34:00Z"/>
                <w:rFonts w:ascii="Arial" w:eastAsia="SimSun" w:hAnsi="Arial" w:cs="Arial"/>
                <w:sz w:val="18"/>
                <w:lang w:val="x-none"/>
              </w:rPr>
            </w:pPr>
            <w:ins w:id="953" w:author="Per Lindell" w:date="2019-10-25T10:34:00Z">
              <w:r>
                <w:rPr>
                  <w:rFonts w:ascii="Arial" w:eastAsia="SimSun" w:hAnsi="Arial" w:cs="Arial" w:hint="eastAsia"/>
                  <w:sz w:val="18"/>
                  <w:lang w:val="x-none" w:eastAsia="zh-CN"/>
                </w:rPr>
                <w:t>DC</w:t>
              </w:r>
              <w:r>
                <w:rPr>
                  <w:rFonts w:ascii="Arial" w:eastAsia="SimSun" w:hAnsi="Arial" w:cs="Arial"/>
                  <w:sz w:val="18"/>
                  <w:lang w:val="x-none"/>
                </w:rPr>
                <w:t>_</w:t>
              </w:r>
            </w:ins>
            <w:ins w:id="954" w:author="Per Lindell" w:date="2019-12-05T14:14:00Z">
              <w:r w:rsidR="0082341E">
                <w:rPr>
                  <w:rFonts w:ascii="Arial" w:eastAsia="SimSun" w:hAnsi="Arial" w:cs="Arial"/>
                  <w:sz w:val="18"/>
                  <w:lang w:val="sv-SE"/>
                </w:rPr>
                <w:t>71</w:t>
              </w:r>
            </w:ins>
            <w:ins w:id="955" w:author="Per Lindell" w:date="2019-10-25T10:34:00Z">
              <w:r>
                <w:rPr>
                  <w:rFonts w:ascii="Arial" w:eastAsia="SimSun" w:hAnsi="Arial" w:cs="Arial" w:hint="eastAsia"/>
                  <w:sz w:val="18"/>
                  <w:lang w:val="x-none" w:eastAsia="zh-CN"/>
                </w:rPr>
                <w:t>_</w:t>
              </w:r>
            </w:ins>
            <w:ins w:id="956" w:author="Per Lindell" w:date="2019-12-05T12:47:00Z">
              <w:r>
                <w:rPr>
                  <w:rFonts w:ascii="Arial" w:eastAsia="SimSun" w:hAnsi="Arial" w:cs="Arial"/>
                  <w:sz w:val="18"/>
                  <w:lang w:val="x-none"/>
                </w:rPr>
                <w:t>n78</w:t>
              </w:r>
            </w:ins>
          </w:p>
        </w:tc>
        <w:tc>
          <w:tcPr>
            <w:tcW w:w="2052" w:type="dxa"/>
            <w:vAlign w:val="center"/>
          </w:tcPr>
          <w:p w14:paraId="165D1EFB" w14:textId="2931C057" w:rsidR="00EE5595" w:rsidRPr="00CD73C1" w:rsidRDefault="0082341E" w:rsidP="00EE5595">
            <w:pPr>
              <w:keepNext/>
              <w:keepLines/>
              <w:spacing w:after="0"/>
              <w:jc w:val="center"/>
              <w:rPr>
                <w:ins w:id="957" w:author="Per Lindell" w:date="2019-10-25T10:34:00Z"/>
                <w:rFonts w:ascii="Arial" w:eastAsia="SimSun" w:hAnsi="Arial" w:cs="Arial"/>
                <w:sz w:val="18"/>
                <w:lang w:val="x-none" w:eastAsia="zh-CN"/>
              </w:rPr>
            </w:pPr>
            <w:ins w:id="958" w:author="Per Lindell" w:date="2019-12-05T14:14:00Z">
              <w:r>
                <w:rPr>
                  <w:rFonts w:ascii="Arial" w:eastAsia="SimSun" w:hAnsi="Arial" w:cs="Arial"/>
                  <w:sz w:val="18"/>
                  <w:lang w:val="sv-SE" w:eastAsia="zh-CN"/>
                </w:rPr>
                <w:t>71</w:t>
              </w:r>
            </w:ins>
          </w:p>
        </w:tc>
        <w:tc>
          <w:tcPr>
            <w:tcW w:w="2340" w:type="dxa"/>
            <w:vAlign w:val="center"/>
          </w:tcPr>
          <w:p w14:paraId="0D7A365D" w14:textId="75E2BF13" w:rsidR="00EE5595" w:rsidRPr="00EE5595" w:rsidRDefault="00EE5595" w:rsidP="00EE5595">
            <w:pPr>
              <w:keepNext/>
              <w:keepLines/>
              <w:overflowPunct w:val="0"/>
              <w:autoSpaceDE w:val="0"/>
              <w:autoSpaceDN w:val="0"/>
              <w:adjustRightInd w:val="0"/>
              <w:spacing w:after="0"/>
              <w:jc w:val="center"/>
              <w:textAlignment w:val="baseline"/>
              <w:rPr>
                <w:ins w:id="959" w:author="Per Lindell" w:date="2019-10-25T10:34:00Z"/>
                <w:rFonts w:ascii="Arial" w:eastAsia="SimSun" w:hAnsi="Arial" w:cs="Arial"/>
                <w:sz w:val="18"/>
                <w:szCs w:val="18"/>
                <w:lang w:val="x-none" w:eastAsia="zh-CN"/>
              </w:rPr>
            </w:pPr>
            <w:ins w:id="960" w:author="Per Lindell" w:date="2019-12-05T13:22:00Z">
              <w:r w:rsidRPr="00EE5595">
                <w:rPr>
                  <w:rFonts w:ascii="Arial" w:hAnsi="Arial" w:cs="Arial"/>
                  <w:sz w:val="18"/>
                  <w:szCs w:val="18"/>
                  <w:lang w:eastAsia="ja-JP"/>
                </w:rPr>
                <w:t>0.2</w:t>
              </w:r>
            </w:ins>
          </w:p>
        </w:tc>
      </w:tr>
      <w:tr w:rsidR="00EE5595" w:rsidRPr="00CA1495" w14:paraId="05E9AB57" w14:textId="77777777" w:rsidTr="00394CA1">
        <w:trPr>
          <w:jc w:val="center"/>
          <w:ins w:id="961" w:author="Per Lindell" w:date="2019-10-25T10:34:00Z"/>
        </w:trPr>
        <w:tc>
          <w:tcPr>
            <w:tcW w:w="1535" w:type="dxa"/>
            <w:vMerge/>
            <w:vAlign w:val="center"/>
          </w:tcPr>
          <w:p w14:paraId="01219502" w14:textId="77777777" w:rsidR="00EE5595" w:rsidRPr="00CA1495" w:rsidRDefault="00EE5595" w:rsidP="00EE5595">
            <w:pPr>
              <w:keepNext/>
              <w:keepLines/>
              <w:spacing w:after="0"/>
              <w:jc w:val="center"/>
              <w:rPr>
                <w:ins w:id="962" w:author="Per Lindell" w:date="2019-10-25T10:34:00Z"/>
                <w:rFonts w:ascii="Arial" w:eastAsia="SimSun" w:hAnsi="Arial" w:cs="Arial"/>
                <w:sz w:val="18"/>
                <w:lang w:val="x-none"/>
              </w:rPr>
            </w:pPr>
          </w:p>
        </w:tc>
        <w:tc>
          <w:tcPr>
            <w:tcW w:w="2052" w:type="dxa"/>
            <w:vAlign w:val="center"/>
          </w:tcPr>
          <w:p w14:paraId="005E1418" w14:textId="5CE8BB60" w:rsidR="00EE5595" w:rsidRPr="000B1B33" w:rsidRDefault="00EE5595" w:rsidP="00EE5595">
            <w:pPr>
              <w:keepNext/>
              <w:keepLines/>
              <w:spacing w:after="0"/>
              <w:jc w:val="center"/>
              <w:rPr>
                <w:ins w:id="963" w:author="Per Lindell" w:date="2019-10-25T10:34:00Z"/>
                <w:rFonts w:ascii="Arial" w:eastAsia="SimSun" w:hAnsi="Arial" w:cs="Arial"/>
                <w:sz w:val="18"/>
                <w:lang w:val="x-none" w:eastAsia="zh-CN"/>
              </w:rPr>
            </w:pPr>
            <w:ins w:id="964" w:author="Per Lindell" w:date="2019-12-05T12:47:00Z">
              <w:r>
                <w:rPr>
                  <w:rFonts w:ascii="Arial" w:eastAsia="SimSun" w:hAnsi="Arial" w:cs="Arial"/>
                  <w:sz w:val="18"/>
                  <w:lang w:val="x-none" w:eastAsia="zh-CN"/>
                </w:rPr>
                <w:t>n78</w:t>
              </w:r>
            </w:ins>
          </w:p>
        </w:tc>
        <w:tc>
          <w:tcPr>
            <w:tcW w:w="2340" w:type="dxa"/>
            <w:vAlign w:val="center"/>
          </w:tcPr>
          <w:p w14:paraId="34359032" w14:textId="4119694C" w:rsidR="00EE5595" w:rsidRPr="00EE5595" w:rsidRDefault="00EE5595" w:rsidP="00EE5595">
            <w:pPr>
              <w:keepNext/>
              <w:keepLines/>
              <w:overflowPunct w:val="0"/>
              <w:autoSpaceDE w:val="0"/>
              <w:autoSpaceDN w:val="0"/>
              <w:adjustRightInd w:val="0"/>
              <w:spacing w:after="0"/>
              <w:jc w:val="center"/>
              <w:textAlignment w:val="baseline"/>
              <w:rPr>
                <w:ins w:id="965" w:author="Per Lindell" w:date="2019-10-25T10:34:00Z"/>
                <w:rFonts w:ascii="Arial" w:eastAsia="SimSun" w:hAnsi="Arial" w:cs="Arial"/>
                <w:sz w:val="18"/>
                <w:szCs w:val="18"/>
                <w:lang w:val="x-none" w:eastAsia="zh-CN"/>
              </w:rPr>
            </w:pPr>
            <w:ins w:id="966" w:author="Per Lindell" w:date="2019-12-05T13:22:00Z">
              <w:r w:rsidRPr="00EE5595">
                <w:rPr>
                  <w:rFonts w:ascii="Arial" w:hAnsi="Arial" w:cs="Arial"/>
                  <w:sz w:val="18"/>
                  <w:szCs w:val="18"/>
                  <w:lang w:eastAsia="ja-JP"/>
                </w:rPr>
                <w:t>0.5</w:t>
              </w:r>
            </w:ins>
          </w:p>
        </w:tc>
      </w:tr>
    </w:tbl>
    <w:p w14:paraId="705ED629" w14:textId="77777777" w:rsidR="00394CA1" w:rsidRPr="00CA1495" w:rsidRDefault="00394CA1" w:rsidP="00394CA1">
      <w:pPr>
        <w:jc w:val="center"/>
        <w:rPr>
          <w:ins w:id="967" w:author="Per Lindell" w:date="2019-10-25T10:34:00Z"/>
          <w:rFonts w:eastAsia="SimSun"/>
          <w:b/>
          <w:color w:val="00B050"/>
          <w:lang w:val="en-US" w:eastAsia="zh-CN"/>
        </w:rPr>
      </w:pPr>
    </w:p>
    <w:bookmarkEnd w:id="20"/>
    <w:p w14:paraId="2AFB95F9" w14:textId="77777777" w:rsidR="001D13FA" w:rsidRPr="00CA1495" w:rsidRDefault="001D13FA" w:rsidP="001D13FA">
      <w:pPr>
        <w:keepNext/>
        <w:keepLines/>
        <w:spacing w:before="120"/>
        <w:ind w:left="1134" w:hanging="1134"/>
        <w:outlineLvl w:val="2"/>
        <w:rPr>
          <w:ins w:id="968" w:author="Per Lindell" w:date="2019-12-05T11:12:00Z"/>
          <w:rFonts w:ascii="Arial" w:eastAsia="SimSun" w:hAnsi="Arial" w:cs="Arial"/>
          <w:sz w:val="28"/>
          <w:szCs w:val="28"/>
          <w:lang w:val="en-US" w:eastAsia="zh-CN"/>
        </w:rPr>
      </w:pPr>
      <w:ins w:id="969" w:author="Per Lindell" w:date="2019-12-05T11:12: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7</w:t>
        </w:r>
        <w:r w:rsidRPr="00CA1495">
          <w:rPr>
            <w:rFonts w:ascii="Arial" w:eastAsia="SimSun" w:hAnsi="Arial" w:cs="Arial"/>
            <w:sz w:val="28"/>
            <w:szCs w:val="28"/>
            <w:lang w:val="en-US" w:eastAsia="sv-SE"/>
          </w:rPr>
          <w:tab/>
        </w:r>
        <w:r>
          <w:rPr>
            <w:rFonts w:ascii="Arial" w:eastAsia="SimSun" w:hAnsi="Arial" w:cs="Arial"/>
            <w:sz w:val="28"/>
            <w:szCs w:val="28"/>
            <w:lang w:val="en-US"/>
          </w:rPr>
          <w:t>MSD</w:t>
        </w:r>
      </w:ins>
    </w:p>
    <w:p w14:paraId="10B53319" w14:textId="30B46A3D" w:rsidR="001D13FA" w:rsidRDefault="001D13FA" w:rsidP="001D13FA">
      <w:pPr>
        <w:rPr>
          <w:ins w:id="970" w:author="Per Lindell" w:date="2019-12-16T10:24:00Z"/>
          <w:rFonts w:eastAsia="Malgun Gothic"/>
          <w:lang w:eastAsia="ko-KR"/>
        </w:rPr>
      </w:pPr>
      <w:ins w:id="971" w:author="Per Lindell" w:date="2019-12-05T11:12:00Z">
        <w:r w:rsidRPr="00665705">
          <w:rPr>
            <w:rFonts w:hint="eastAsia"/>
          </w:rPr>
          <w:t xml:space="preserve">Based on </w:t>
        </w:r>
        <w:r>
          <w:t>the c</w:t>
        </w:r>
        <w:r w:rsidRPr="0078148C">
          <w:t xml:space="preserve">o-existence studies </w:t>
        </w:r>
        <w:r>
          <w:t xml:space="preserve">for </w:t>
        </w:r>
        <w:r>
          <w:rPr>
            <w:rFonts w:eastAsia="SimSun" w:hint="eastAsia"/>
            <w:lang w:eastAsia="zh-CN"/>
          </w:rPr>
          <w:t>DC_</w:t>
        </w:r>
      </w:ins>
      <w:ins w:id="972" w:author="Per Lindell" w:date="2019-12-05T14:14:00Z">
        <w:r w:rsidR="0082341E">
          <w:rPr>
            <w:rFonts w:eastAsia="SimSun"/>
            <w:lang w:eastAsia="zh-CN"/>
          </w:rPr>
          <w:t>71</w:t>
        </w:r>
      </w:ins>
      <w:ins w:id="973" w:author="Per Lindell" w:date="2019-12-05T11:12:00Z">
        <w:r>
          <w:rPr>
            <w:rFonts w:eastAsia="SimSun"/>
            <w:lang w:eastAsia="zh-CN"/>
          </w:rPr>
          <w:t>_</w:t>
        </w:r>
      </w:ins>
      <w:ins w:id="974" w:author="Per Lindell" w:date="2019-12-05T12:47:00Z">
        <w:r w:rsidR="007C0A23">
          <w:rPr>
            <w:rFonts w:eastAsia="SimSun"/>
            <w:lang w:eastAsia="zh-CN"/>
          </w:rPr>
          <w:t>n78</w:t>
        </w:r>
      </w:ins>
      <w:ins w:id="975" w:author="Per Lindell" w:date="2019-12-05T11:12:00Z">
        <w:r>
          <w:rPr>
            <w:rFonts w:eastAsia="SimSun"/>
            <w:lang w:eastAsia="zh-CN"/>
          </w:rPr>
          <w:t>, MSD</w:t>
        </w:r>
        <w:r>
          <w:t xml:space="preserve"> </w:t>
        </w:r>
        <w:r>
          <w:rPr>
            <w:rFonts w:eastAsia="Malgun Gothic"/>
            <w:lang w:eastAsia="ko-KR"/>
          </w:rPr>
          <w:t>need to be defined</w:t>
        </w:r>
      </w:ins>
      <w:ins w:id="976" w:author="Per Lindell" w:date="2019-12-05T13:41:00Z">
        <w:r w:rsidR="00610EC0">
          <w:rPr>
            <w:rFonts w:eastAsia="Malgun Gothic"/>
            <w:lang w:eastAsia="ko-KR"/>
          </w:rPr>
          <w:t xml:space="preserve"> in TS 38.101-3 like in table below. MSD value reused from DC_28A_n78A.</w:t>
        </w:r>
      </w:ins>
    </w:p>
    <w:p w14:paraId="0D3C1139" w14:textId="77777777" w:rsidR="00610EC0" w:rsidRDefault="00610EC0" w:rsidP="00610EC0">
      <w:pPr>
        <w:pStyle w:val="TH"/>
        <w:rPr>
          <w:ins w:id="977" w:author="Per Lindell" w:date="2019-12-05T13:39:00Z"/>
        </w:rPr>
      </w:pPr>
      <w:bookmarkStart w:id="978" w:name="_Hlk4056379"/>
      <w:ins w:id="979" w:author="Per Lindell" w:date="2019-12-05T13:39:00Z">
        <w:r>
          <w:t>Table 7.3B.2.3.5.1-1:</w:t>
        </w:r>
        <w:bookmarkEnd w:id="978"/>
        <w:r>
          <w:t xml:space="preserve"> MSD test points for </w:t>
        </w:r>
        <w:proofErr w:type="spellStart"/>
        <w:r>
          <w:t>PCell</w:t>
        </w:r>
        <w:proofErr w:type="spellEnd"/>
        <w:r>
          <w:t xml:space="preserve"> due to dual uplink operation for EN-DC in NR FR1 (two bands)</w:t>
        </w:r>
      </w:ins>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856"/>
        <w:gridCol w:w="1067"/>
        <w:gridCol w:w="763"/>
        <w:gridCol w:w="631"/>
        <w:gridCol w:w="1113"/>
        <w:gridCol w:w="649"/>
        <w:gridCol w:w="969"/>
      </w:tblGrid>
      <w:tr w:rsidR="00610EC0" w14:paraId="084212E2" w14:textId="77777777" w:rsidTr="00610EC0">
        <w:trPr>
          <w:tblHeader/>
          <w:jc w:val="center"/>
          <w:ins w:id="980" w:author="Per Lindell" w:date="2019-12-05T13:39:00Z"/>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46D82DC" w14:textId="77777777" w:rsidR="00610EC0" w:rsidRDefault="00610EC0">
            <w:pPr>
              <w:pStyle w:val="TAH"/>
              <w:keepNext w:val="0"/>
              <w:rPr>
                <w:ins w:id="981" w:author="Per Lindell" w:date="2019-12-05T13:39:00Z"/>
              </w:rPr>
            </w:pPr>
            <w:ins w:id="982" w:author="Per Lindell" w:date="2019-12-05T13:39:00Z">
              <w:r>
                <w:t>NR or E-UTRA Band / Channel bandwidth / N</w:t>
              </w:r>
              <w:r>
                <w:rPr>
                  <w:vertAlign w:val="subscript"/>
                </w:rPr>
                <w:t>RB</w:t>
              </w:r>
              <w:r>
                <w:t xml:space="preserve"> / MSD</w:t>
              </w:r>
            </w:ins>
          </w:p>
        </w:tc>
      </w:tr>
      <w:tr w:rsidR="00610EC0" w14:paraId="5DBA3E66" w14:textId="77777777" w:rsidTr="00610EC0">
        <w:trPr>
          <w:tblHeader/>
          <w:jc w:val="center"/>
          <w:ins w:id="983" w:author="Per Lindell" w:date="2019-12-05T13:39:00Z"/>
        </w:trPr>
        <w:tc>
          <w:tcPr>
            <w:tcW w:w="1186" w:type="pct"/>
            <w:tcBorders>
              <w:top w:val="single" w:sz="4" w:space="0" w:color="auto"/>
              <w:left w:val="single" w:sz="4" w:space="0" w:color="auto"/>
              <w:bottom w:val="single" w:sz="4" w:space="0" w:color="auto"/>
              <w:right w:val="single" w:sz="4" w:space="0" w:color="auto"/>
            </w:tcBorders>
            <w:vAlign w:val="center"/>
            <w:hideMark/>
          </w:tcPr>
          <w:p w14:paraId="69DB1D39" w14:textId="77777777" w:rsidR="00610EC0" w:rsidRDefault="00610EC0">
            <w:pPr>
              <w:pStyle w:val="TAH"/>
              <w:keepNext w:val="0"/>
              <w:rPr>
                <w:ins w:id="984" w:author="Per Lindell" w:date="2019-12-05T13:39:00Z"/>
              </w:rPr>
            </w:pPr>
            <w:ins w:id="985" w:author="Per Lindell" w:date="2019-12-05T13:39:00Z">
              <w:r>
                <w:rPr>
                  <w:lang w:eastAsia="ja-JP"/>
                </w:rPr>
                <w:t>EN-DC</w:t>
              </w:r>
            </w:ins>
          </w:p>
          <w:p w14:paraId="15FD0B98" w14:textId="77777777" w:rsidR="00610EC0" w:rsidRDefault="00610EC0">
            <w:pPr>
              <w:pStyle w:val="TAH"/>
              <w:keepNext w:val="0"/>
              <w:rPr>
                <w:ins w:id="986" w:author="Per Lindell" w:date="2019-12-05T13:39:00Z"/>
                <w:lang w:eastAsia="ja-JP"/>
              </w:rPr>
            </w:pPr>
            <w:ins w:id="987" w:author="Per Lindell" w:date="2019-12-05T13:39:00Z">
              <w:r>
                <w:t>Configuration</w:t>
              </w:r>
            </w:ins>
          </w:p>
        </w:tc>
        <w:tc>
          <w:tcPr>
            <w:tcW w:w="540" w:type="pct"/>
            <w:tcBorders>
              <w:top w:val="single" w:sz="4" w:space="0" w:color="auto"/>
              <w:left w:val="single" w:sz="4" w:space="0" w:color="auto"/>
              <w:bottom w:val="single" w:sz="4" w:space="0" w:color="auto"/>
              <w:right w:val="single" w:sz="4" w:space="0" w:color="auto"/>
            </w:tcBorders>
            <w:vAlign w:val="center"/>
            <w:hideMark/>
          </w:tcPr>
          <w:p w14:paraId="27B291AC" w14:textId="77777777" w:rsidR="00610EC0" w:rsidRDefault="00610EC0">
            <w:pPr>
              <w:pStyle w:val="TAH"/>
              <w:keepNext w:val="0"/>
              <w:rPr>
                <w:ins w:id="988" w:author="Per Lindell" w:date="2019-12-05T13:39:00Z"/>
                <w:rFonts w:eastAsia="SimSun"/>
              </w:rPr>
            </w:pPr>
            <w:ins w:id="989" w:author="Per Lindell" w:date="2019-12-05T13:39:00Z">
              <w:r>
                <w:t xml:space="preserve">EUTRA or </w:t>
              </w:r>
              <w:r>
                <w:rPr>
                  <w:lang w:eastAsia="ja-JP"/>
                </w:rPr>
                <w:t>NR</w:t>
              </w:r>
              <w:r>
                <w:t xml:space="preserve"> band</w:t>
              </w:r>
            </w:ins>
          </w:p>
        </w:tc>
        <w:tc>
          <w:tcPr>
            <w:tcW w:w="673" w:type="pct"/>
            <w:tcBorders>
              <w:top w:val="single" w:sz="4" w:space="0" w:color="auto"/>
              <w:left w:val="single" w:sz="4" w:space="0" w:color="auto"/>
              <w:bottom w:val="single" w:sz="4" w:space="0" w:color="auto"/>
              <w:right w:val="single" w:sz="4" w:space="0" w:color="auto"/>
            </w:tcBorders>
            <w:vAlign w:val="center"/>
            <w:hideMark/>
          </w:tcPr>
          <w:p w14:paraId="088B49F5" w14:textId="77777777" w:rsidR="00610EC0" w:rsidRDefault="00610EC0">
            <w:pPr>
              <w:pStyle w:val="TAH"/>
              <w:keepNext w:val="0"/>
              <w:rPr>
                <w:ins w:id="990" w:author="Per Lindell" w:date="2019-12-05T13:39:00Z"/>
              </w:rPr>
            </w:pPr>
            <w:ins w:id="991" w:author="Per Lindell" w:date="2019-12-05T13:39:00Z">
              <w:r>
                <w:t>UL F</w:t>
              </w:r>
              <w:r>
                <w:rPr>
                  <w:vertAlign w:val="subscript"/>
                </w:rPr>
                <w:t>c</w:t>
              </w:r>
              <w:r>
                <w:t xml:space="preserve"> </w:t>
              </w:r>
              <w:r>
                <w:br/>
                <w:t>(MHz)</w:t>
              </w:r>
            </w:ins>
          </w:p>
        </w:tc>
        <w:tc>
          <w:tcPr>
            <w:tcW w:w="481" w:type="pct"/>
            <w:tcBorders>
              <w:top w:val="single" w:sz="4" w:space="0" w:color="auto"/>
              <w:left w:val="single" w:sz="4" w:space="0" w:color="auto"/>
              <w:bottom w:val="single" w:sz="4" w:space="0" w:color="auto"/>
              <w:right w:val="single" w:sz="4" w:space="0" w:color="auto"/>
            </w:tcBorders>
            <w:vAlign w:val="center"/>
            <w:hideMark/>
          </w:tcPr>
          <w:p w14:paraId="62A0E0A4" w14:textId="77777777" w:rsidR="00610EC0" w:rsidRDefault="00610EC0">
            <w:pPr>
              <w:pStyle w:val="TAH"/>
              <w:keepNext w:val="0"/>
              <w:rPr>
                <w:ins w:id="992" w:author="Per Lindell" w:date="2019-12-05T13:39:00Z"/>
              </w:rPr>
            </w:pPr>
            <w:ins w:id="993" w:author="Per Lindell" w:date="2019-12-05T13:39:00Z">
              <w:r>
                <w:t xml:space="preserve">UL/DL BW </w:t>
              </w:r>
              <w:r>
                <w:br/>
                <w:t>(MHz)</w:t>
              </w:r>
            </w:ins>
          </w:p>
        </w:tc>
        <w:tc>
          <w:tcPr>
            <w:tcW w:w="398" w:type="pct"/>
            <w:tcBorders>
              <w:top w:val="single" w:sz="4" w:space="0" w:color="auto"/>
              <w:left w:val="single" w:sz="4" w:space="0" w:color="auto"/>
              <w:bottom w:val="single" w:sz="4" w:space="0" w:color="auto"/>
              <w:right w:val="single" w:sz="4" w:space="0" w:color="auto"/>
            </w:tcBorders>
            <w:vAlign w:val="center"/>
            <w:hideMark/>
          </w:tcPr>
          <w:p w14:paraId="50D6ECF6" w14:textId="77777777" w:rsidR="00610EC0" w:rsidRDefault="00610EC0">
            <w:pPr>
              <w:pStyle w:val="TAH"/>
              <w:keepNext w:val="0"/>
              <w:rPr>
                <w:ins w:id="994" w:author="Per Lindell" w:date="2019-12-05T13:39:00Z"/>
              </w:rPr>
            </w:pPr>
            <w:ins w:id="995" w:author="Per Lindell" w:date="2019-12-05T13:39:00Z">
              <w:r>
                <w:t xml:space="preserve">UL </w:t>
              </w:r>
              <w:r>
                <w:br/>
                <w:t>L</w:t>
              </w:r>
              <w:r>
                <w:rPr>
                  <w:vertAlign w:val="subscript"/>
                </w:rPr>
                <w:t>CRB</w:t>
              </w:r>
            </w:ins>
          </w:p>
        </w:tc>
        <w:tc>
          <w:tcPr>
            <w:tcW w:w="702" w:type="pct"/>
            <w:tcBorders>
              <w:top w:val="single" w:sz="4" w:space="0" w:color="auto"/>
              <w:left w:val="single" w:sz="4" w:space="0" w:color="auto"/>
              <w:bottom w:val="single" w:sz="4" w:space="0" w:color="auto"/>
              <w:right w:val="single" w:sz="4" w:space="0" w:color="auto"/>
            </w:tcBorders>
            <w:vAlign w:val="center"/>
            <w:hideMark/>
          </w:tcPr>
          <w:p w14:paraId="604D7D18" w14:textId="77777777" w:rsidR="00610EC0" w:rsidRDefault="00610EC0">
            <w:pPr>
              <w:pStyle w:val="TAH"/>
              <w:keepNext w:val="0"/>
              <w:rPr>
                <w:ins w:id="996" w:author="Per Lindell" w:date="2019-12-05T13:39:00Z"/>
              </w:rPr>
            </w:pPr>
            <w:ins w:id="997" w:author="Per Lindell" w:date="2019-12-05T13:39:00Z">
              <w:r>
                <w:t>DL F</w:t>
              </w:r>
              <w:r>
                <w:rPr>
                  <w:vertAlign w:val="subscript"/>
                </w:rPr>
                <w:t>c</w:t>
              </w:r>
              <w:r>
                <w:t xml:space="preserve"> (MHz)</w:t>
              </w:r>
            </w:ins>
          </w:p>
        </w:tc>
        <w:tc>
          <w:tcPr>
            <w:tcW w:w="409" w:type="pct"/>
            <w:tcBorders>
              <w:top w:val="single" w:sz="4" w:space="0" w:color="auto"/>
              <w:left w:val="single" w:sz="4" w:space="0" w:color="auto"/>
              <w:bottom w:val="single" w:sz="4" w:space="0" w:color="auto"/>
              <w:right w:val="single" w:sz="4" w:space="0" w:color="auto"/>
            </w:tcBorders>
            <w:vAlign w:val="center"/>
            <w:hideMark/>
          </w:tcPr>
          <w:p w14:paraId="17C4F8DC" w14:textId="77777777" w:rsidR="00610EC0" w:rsidRDefault="00610EC0">
            <w:pPr>
              <w:pStyle w:val="TAH"/>
              <w:keepNext w:val="0"/>
              <w:rPr>
                <w:ins w:id="998" w:author="Per Lindell" w:date="2019-12-05T13:39:00Z"/>
              </w:rPr>
            </w:pPr>
            <w:ins w:id="999" w:author="Per Lindell" w:date="2019-12-05T13:39:00Z">
              <w:r>
                <w:t xml:space="preserve">MSD </w:t>
              </w:r>
              <w:r>
                <w:br/>
                <w:t>(dB)</w:t>
              </w:r>
            </w:ins>
          </w:p>
        </w:tc>
        <w:tc>
          <w:tcPr>
            <w:tcW w:w="611" w:type="pct"/>
            <w:tcBorders>
              <w:top w:val="single" w:sz="4" w:space="0" w:color="auto"/>
              <w:left w:val="single" w:sz="4" w:space="0" w:color="auto"/>
              <w:bottom w:val="single" w:sz="4" w:space="0" w:color="auto"/>
              <w:right w:val="single" w:sz="4" w:space="0" w:color="auto"/>
            </w:tcBorders>
            <w:vAlign w:val="center"/>
            <w:hideMark/>
          </w:tcPr>
          <w:p w14:paraId="7A8BBC0D" w14:textId="77777777" w:rsidR="00610EC0" w:rsidRDefault="00610EC0">
            <w:pPr>
              <w:pStyle w:val="TAH"/>
              <w:keepNext w:val="0"/>
              <w:rPr>
                <w:ins w:id="1000" w:author="Per Lindell" w:date="2019-12-05T13:39:00Z"/>
              </w:rPr>
            </w:pPr>
            <w:ins w:id="1001" w:author="Per Lindell" w:date="2019-12-05T13:39:00Z">
              <w:r>
                <w:t>IMD order</w:t>
              </w:r>
            </w:ins>
          </w:p>
        </w:tc>
      </w:tr>
      <w:tr w:rsidR="0082341E" w14:paraId="0D3DB2C6" w14:textId="77777777" w:rsidTr="0082341E">
        <w:trPr>
          <w:jc w:val="center"/>
          <w:ins w:id="1002" w:author="Per Lindell" w:date="2019-12-05T14:23:00Z"/>
        </w:trPr>
        <w:tc>
          <w:tcPr>
            <w:tcW w:w="1186" w:type="pct"/>
            <w:vMerge w:val="restart"/>
            <w:tcBorders>
              <w:top w:val="single" w:sz="4" w:space="0" w:color="auto"/>
              <w:left w:val="single" w:sz="4" w:space="0" w:color="auto"/>
              <w:bottom w:val="single" w:sz="4" w:space="0" w:color="auto"/>
              <w:right w:val="single" w:sz="4" w:space="0" w:color="auto"/>
            </w:tcBorders>
            <w:vAlign w:val="center"/>
            <w:hideMark/>
          </w:tcPr>
          <w:p w14:paraId="3124CEFA" w14:textId="7578AF75" w:rsidR="0082341E" w:rsidRDefault="0082341E" w:rsidP="0082341E">
            <w:pPr>
              <w:pStyle w:val="TAC"/>
              <w:keepNext w:val="0"/>
              <w:rPr>
                <w:ins w:id="1003" w:author="Per Lindell" w:date="2019-12-05T14:23:00Z"/>
                <w:rFonts w:eastAsia="SimSun"/>
              </w:rPr>
            </w:pPr>
            <w:ins w:id="1004" w:author="Per Lindell" w:date="2019-12-05T14:23:00Z">
              <w:r>
                <w:t>DC_71A_n78A</w:t>
              </w:r>
            </w:ins>
          </w:p>
        </w:tc>
        <w:tc>
          <w:tcPr>
            <w:tcW w:w="540" w:type="pct"/>
            <w:tcBorders>
              <w:top w:val="single" w:sz="4" w:space="0" w:color="auto"/>
              <w:left w:val="single" w:sz="4" w:space="0" w:color="auto"/>
              <w:bottom w:val="single" w:sz="4" w:space="0" w:color="auto"/>
              <w:right w:val="single" w:sz="4" w:space="0" w:color="auto"/>
            </w:tcBorders>
            <w:vAlign w:val="center"/>
            <w:hideMark/>
          </w:tcPr>
          <w:p w14:paraId="6C251C51" w14:textId="12A97FBC" w:rsidR="0082341E" w:rsidRDefault="0082341E" w:rsidP="0082341E">
            <w:pPr>
              <w:pStyle w:val="TAC"/>
              <w:keepNext w:val="0"/>
              <w:rPr>
                <w:ins w:id="1005" w:author="Per Lindell" w:date="2019-12-05T14:23:00Z"/>
              </w:rPr>
            </w:pPr>
            <w:ins w:id="1006" w:author="Per Lindell" w:date="2019-12-05T14:23:00Z">
              <w:r>
                <w:t>71</w:t>
              </w:r>
            </w:ins>
          </w:p>
        </w:tc>
        <w:tc>
          <w:tcPr>
            <w:tcW w:w="673" w:type="pct"/>
            <w:tcBorders>
              <w:top w:val="single" w:sz="4" w:space="0" w:color="auto"/>
              <w:left w:val="single" w:sz="4" w:space="0" w:color="auto"/>
              <w:bottom w:val="single" w:sz="4" w:space="0" w:color="auto"/>
              <w:right w:val="single" w:sz="4" w:space="0" w:color="auto"/>
            </w:tcBorders>
            <w:noWrap/>
            <w:vAlign w:val="center"/>
            <w:hideMark/>
          </w:tcPr>
          <w:p w14:paraId="66BC44E9" w14:textId="5ED8867D" w:rsidR="0082341E" w:rsidRDefault="00723391" w:rsidP="0082341E">
            <w:pPr>
              <w:pStyle w:val="TAC"/>
              <w:keepNext w:val="0"/>
              <w:rPr>
                <w:ins w:id="1007" w:author="Per Lindell" w:date="2019-12-05T14:23:00Z"/>
                <w:rFonts w:eastAsia="SimSun"/>
              </w:rPr>
            </w:pPr>
            <w:ins w:id="1008" w:author="Per Lindell" w:date="2019-12-05T14:25:00Z">
              <w:r>
                <w:t>681</w:t>
              </w:r>
            </w:ins>
            <w:ins w:id="1009" w:author="Per Lindell" w:date="2019-12-05T14:23:00Z">
              <w:r w:rsidR="0082341E">
                <w:t>.5</w:t>
              </w:r>
            </w:ins>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FAC97A7" w14:textId="77777777" w:rsidR="0082341E" w:rsidRDefault="0082341E" w:rsidP="0082341E">
            <w:pPr>
              <w:pStyle w:val="TAC"/>
              <w:keepNext w:val="0"/>
              <w:rPr>
                <w:ins w:id="1010" w:author="Per Lindell" w:date="2019-12-05T14:23:00Z"/>
              </w:rPr>
            </w:pPr>
            <w:ins w:id="1011" w:author="Per Lindell" w:date="2019-12-05T14:23:00Z">
              <w:r>
                <w:t>5</w:t>
              </w:r>
            </w:ins>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7B42C8EA" w14:textId="77777777" w:rsidR="0082341E" w:rsidRDefault="0082341E" w:rsidP="0082341E">
            <w:pPr>
              <w:pStyle w:val="TAC"/>
              <w:keepNext w:val="0"/>
              <w:rPr>
                <w:ins w:id="1012" w:author="Per Lindell" w:date="2019-12-05T14:23:00Z"/>
                <w:rFonts w:eastAsia="SimSun"/>
              </w:rPr>
            </w:pPr>
            <w:ins w:id="1013" w:author="Per Lindell" w:date="2019-12-05T14:23:00Z">
              <w:r>
                <w:t>25</w:t>
              </w:r>
            </w:ins>
          </w:p>
        </w:tc>
        <w:tc>
          <w:tcPr>
            <w:tcW w:w="702" w:type="pct"/>
            <w:tcBorders>
              <w:top w:val="single" w:sz="4" w:space="0" w:color="auto"/>
              <w:left w:val="single" w:sz="4" w:space="0" w:color="auto"/>
              <w:bottom w:val="single" w:sz="4" w:space="0" w:color="auto"/>
              <w:right w:val="single" w:sz="4" w:space="0" w:color="auto"/>
            </w:tcBorders>
            <w:noWrap/>
            <w:vAlign w:val="center"/>
            <w:hideMark/>
          </w:tcPr>
          <w:p w14:paraId="4C22C4C0" w14:textId="0288278B" w:rsidR="0082341E" w:rsidRDefault="00723391" w:rsidP="0082341E">
            <w:pPr>
              <w:pStyle w:val="TAC"/>
              <w:keepNext w:val="0"/>
              <w:rPr>
                <w:ins w:id="1014" w:author="Per Lindell" w:date="2019-12-05T14:23:00Z"/>
              </w:rPr>
            </w:pPr>
            <w:ins w:id="1015" w:author="Per Lindell" w:date="2019-12-05T14:24:00Z">
              <w:r>
                <w:t>6</w:t>
              </w:r>
            </w:ins>
            <w:ins w:id="1016" w:author="Per Lindell" w:date="2019-12-05T14:23:00Z">
              <w:r w:rsidR="0082341E">
                <w:t>35.5</w:t>
              </w:r>
            </w:ins>
          </w:p>
        </w:tc>
        <w:tc>
          <w:tcPr>
            <w:tcW w:w="409" w:type="pct"/>
            <w:tcBorders>
              <w:top w:val="single" w:sz="4" w:space="0" w:color="auto"/>
              <w:left w:val="single" w:sz="4" w:space="0" w:color="auto"/>
              <w:bottom w:val="single" w:sz="4" w:space="0" w:color="auto"/>
              <w:right w:val="single" w:sz="4" w:space="0" w:color="auto"/>
            </w:tcBorders>
            <w:noWrap/>
            <w:vAlign w:val="center"/>
            <w:hideMark/>
          </w:tcPr>
          <w:p w14:paraId="6CE2CA72" w14:textId="77777777" w:rsidR="0082341E" w:rsidRDefault="0082341E" w:rsidP="0082341E">
            <w:pPr>
              <w:pStyle w:val="TAC"/>
              <w:keepNext w:val="0"/>
              <w:rPr>
                <w:ins w:id="1017" w:author="Per Lindell" w:date="2019-12-05T14:23:00Z"/>
              </w:rPr>
            </w:pPr>
            <w:ins w:id="1018" w:author="Per Lindell" w:date="2019-12-05T14:23:00Z">
              <w:r>
                <w:t>5.5</w:t>
              </w:r>
            </w:ins>
          </w:p>
        </w:tc>
        <w:tc>
          <w:tcPr>
            <w:tcW w:w="611" w:type="pct"/>
            <w:tcBorders>
              <w:top w:val="single" w:sz="4" w:space="0" w:color="auto"/>
              <w:left w:val="single" w:sz="4" w:space="0" w:color="auto"/>
              <w:bottom w:val="single" w:sz="4" w:space="0" w:color="auto"/>
              <w:right w:val="single" w:sz="4" w:space="0" w:color="auto"/>
            </w:tcBorders>
            <w:hideMark/>
          </w:tcPr>
          <w:p w14:paraId="537D694E" w14:textId="77777777" w:rsidR="0082341E" w:rsidRDefault="0082341E" w:rsidP="0082341E">
            <w:pPr>
              <w:pStyle w:val="TAC"/>
              <w:keepNext w:val="0"/>
              <w:rPr>
                <w:ins w:id="1019" w:author="Per Lindell" w:date="2019-12-05T14:23:00Z"/>
              </w:rPr>
            </w:pPr>
            <w:ins w:id="1020" w:author="Per Lindell" w:date="2019-12-05T14:23:00Z">
              <w:r>
                <w:t>IMD5</w:t>
              </w:r>
            </w:ins>
          </w:p>
        </w:tc>
      </w:tr>
      <w:tr w:rsidR="0082341E" w14:paraId="5A6B565C" w14:textId="77777777" w:rsidTr="0082341E">
        <w:trPr>
          <w:jc w:val="center"/>
          <w:ins w:id="1021" w:author="Per Lindell" w:date="2019-12-05T14: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01CD1" w14:textId="77777777" w:rsidR="0082341E" w:rsidRDefault="0082341E" w:rsidP="0082341E">
            <w:pPr>
              <w:spacing w:after="0"/>
              <w:rPr>
                <w:ins w:id="1022" w:author="Per Lindell" w:date="2019-12-05T14:23:00Z"/>
                <w:rFonts w:ascii="Arial" w:hAnsi="Arial"/>
                <w:sz w:val="18"/>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065E2AF6" w14:textId="77777777" w:rsidR="0082341E" w:rsidRDefault="0082341E" w:rsidP="0082341E">
            <w:pPr>
              <w:pStyle w:val="TAC"/>
              <w:keepNext w:val="0"/>
              <w:rPr>
                <w:ins w:id="1023" w:author="Per Lindell" w:date="2019-12-05T14:23:00Z"/>
              </w:rPr>
            </w:pPr>
            <w:ins w:id="1024" w:author="Per Lindell" w:date="2019-12-05T14:23:00Z">
              <w:r>
                <w:t>n78</w:t>
              </w:r>
            </w:ins>
          </w:p>
        </w:tc>
        <w:tc>
          <w:tcPr>
            <w:tcW w:w="673" w:type="pct"/>
            <w:tcBorders>
              <w:top w:val="single" w:sz="4" w:space="0" w:color="auto"/>
              <w:left w:val="single" w:sz="4" w:space="0" w:color="auto"/>
              <w:bottom w:val="single" w:sz="4" w:space="0" w:color="auto"/>
              <w:right w:val="single" w:sz="4" w:space="0" w:color="auto"/>
            </w:tcBorders>
            <w:noWrap/>
            <w:vAlign w:val="center"/>
            <w:hideMark/>
          </w:tcPr>
          <w:p w14:paraId="65A2D936" w14:textId="6A671C8F" w:rsidR="0082341E" w:rsidRDefault="0082341E" w:rsidP="0082341E">
            <w:pPr>
              <w:pStyle w:val="TAC"/>
              <w:keepNext w:val="0"/>
              <w:rPr>
                <w:ins w:id="1025" w:author="Per Lindell" w:date="2019-12-05T14:23:00Z"/>
                <w:rFonts w:eastAsia="SimSun"/>
              </w:rPr>
            </w:pPr>
            <w:ins w:id="1026" w:author="Per Lindell" w:date="2019-12-05T14:23:00Z">
              <w:r>
                <w:t>3</w:t>
              </w:r>
            </w:ins>
            <w:ins w:id="1027" w:author="Per Lindell" w:date="2019-12-05T14:28:00Z">
              <w:r w:rsidR="00723391">
                <w:t>361</w:t>
              </w:r>
            </w:ins>
            <w:ins w:id="1028" w:author="Per Lindell" w:date="2019-12-05T14:23:00Z">
              <w:r>
                <w:t>.5</w:t>
              </w:r>
            </w:ins>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373CF26" w14:textId="77777777" w:rsidR="0082341E" w:rsidRDefault="0082341E" w:rsidP="0082341E">
            <w:pPr>
              <w:pStyle w:val="TAC"/>
              <w:keepNext w:val="0"/>
              <w:rPr>
                <w:ins w:id="1029" w:author="Per Lindell" w:date="2019-12-05T14:23:00Z"/>
              </w:rPr>
            </w:pPr>
            <w:ins w:id="1030" w:author="Per Lindell" w:date="2019-12-05T14:23:00Z">
              <w:r>
                <w:t>10</w:t>
              </w:r>
            </w:ins>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7CDEB92C" w14:textId="77777777" w:rsidR="0082341E" w:rsidRDefault="0082341E" w:rsidP="0082341E">
            <w:pPr>
              <w:pStyle w:val="TAC"/>
              <w:keepNext w:val="0"/>
              <w:rPr>
                <w:ins w:id="1031" w:author="Per Lindell" w:date="2019-12-05T14:23:00Z"/>
                <w:rFonts w:eastAsia="SimSun"/>
              </w:rPr>
            </w:pPr>
            <w:ins w:id="1032" w:author="Per Lindell" w:date="2019-12-05T14:23:00Z">
              <w:r>
                <w:t>50</w:t>
              </w:r>
            </w:ins>
          </w:p>
        </w:tc>
        <w:tc>
          <w:tcPr>
            <w:tcW w:w="702" w:type="pct"/>
            <w:tcBorders>
              <w:top w:val="single" w:sz="4" w:space="0" w:color="auto"/>
              <w:left w:val="single" w:sz="4" w:space="0" w:color="auto"/>
              <w:bottom w:val="single" w:sz="4" w:space="0" w:color="auto"/>
              <w:right w:val="single" w:sz="4" w:space="0" w:color="auto"/>
            </w:tcBorders>
            <w:noWrap/>
            <w:vAlign w:val="center"/>
            <w:hideMark/>
          </w:tcPr>
          <w:p w14:paraId="0772BB0F" w14:textId="77777777" w:rsidR="0082341E" w:rsidRDefault="0082341E" w:rsidP="0082341E">
            <w:pPr>
              <w:pStyle w:val="TAC"/>
              <w:keepNext w:val="0"/>
              <w:rPr>
                <w:ins w:id="1033" w:author="Per Lindell" w:date="2019-12-05T14:23:00Z"/>
              </w:rPr>
            </w:pPr>
            <w:ins w:id="1034" w:author="Per Lindell" w:date="2019-12-05T14:23:00Z">
              <w:r>
                <w:t>3582.5</w:t>
              </w:r>
            </w:ins>
          </w:p>
        </w:tc>
        <w:tc>
          <w:tcPr>
            <w:tcW w:w="409" w:type="pct"/>
            <w:tcBorders>
              <w:top w:val="single" w:sz="4" w:space="0" w:color="auto"/>
              <w:left w:val="single" w:sz="4" w:space="0" w:color="auto"/>
              <w:bottom w:val="single" w:sz="4" w:space="0" w:color="auto"/>
              <w:right w:val="single" w:sz="4" w:space="0" w:color="auto"/>
            </w:tcBorders>
            <w:noWrap/>
            <w:vAlign w:val="center"/>
            <w:hideMark/>
          </w:tcPr>
          <w:p w14:paraId="577EDB7B" w14:textId="77777777" w:rsidR="0082341E" w:rsidRDefault="0082341E" w:rsidP="0082341E">
            <w:pPr>
              <w:pStyle w:val="TAC"/>
              <w:keepNext w:val="0"/>
              <w:rPr>
                <w:ins w:id="1035" w:author="Per Lindell" w:date="2019-12-05T14:23:00Z"/>
              </w:rPr>
            </w:pPr>
            <w:ins w:id="1036" w:author="Per Lindell" w:date="2019-12-05T14:23:00Z">
              <w:r>
                <w:t>N/A</w:t>
              </w:r>
            </w:ins>
          </w:p>
        </w:tc>
        <w:tc>
          <w:tcPr>
            <w:tcW w:w="611" w:type="pct"/>
            <w:tcBorders>
              <w:top w:val="single" w:sz="4" w:space="0" w:color="auto"/>
              <w:left w:val="single" w:sz="4" w:space="0" w:color="auto"/>
              <w:bottom w:val="single" w:sz="4" w:space="0" w:color="auto"/>
              <w:right w:val="single" w:sz="4" w:space="0" w:color="auto"/>
            </w:tcBorders>
            <w:hideMark/>
          </w:tcPr>
          <w:p w14:paraId="38B6DDE4" w14:textId="77777777" w:rsidR="0082341E" w:rsidRDefault="0082341E" w:rsidP="0082341E">
            <w:pPr>
              <w:pStyle w:val="TAC"/>
              <w:keepNext w:val="0"/>
              <w:rPr>
                <w:ins w:id="1037" w:author="Per Lindell" w:date="2019-12-05T14:23:00Z"/>
              </w:rPr>
            </w:pPr>
            <w:ins w:id="1038" w:author="Per Lindell" w:date="2019-12-05T14:23:00Z">
              <w:r>
                <w:t>N/A</w:t>
              </w:r>
            </w:ins>
          </w:p>
        </w:tc>
      </w:tr>
    </w:tbl>
    <w:p w14:paraId="380356ED" w14:textId="77777777" w:rsidR="00476A35" w:rsidRDefault="00476A35" w:rsidP="00476A35">
      <w:pPr>
        <w:rPr>
          <w:ins w:id="1039" w:author="Per Lindell" w:date="2020-02-21T12:39:00Z"/>
        </w:rPr>
      </w:pPr>
    </w:p>
    <w:p w14:paraId="2CAD084A" w14:textId="6B18240A" w:rsidR="00476A35" w:rsidRDefault="00476A35" w:rsidP="00476A35">
      <w:pPr>
        <w:rPr>
          <w:ins w:id="1040" w:author="Per Lindell" w:date="2020-02-21T12:39:00Z"/>
          <w:rFonts w:eastAsia="Malgun Gothic"/>
          <w:lang w:eastAsia="ko-KR"/>
        </w:rPr>
      </w:pPr>
      <w:bookmarkStart w:id="1041" w:name="_GoBack"/>
      <w:ins w:id="1042" w:author="Per Lindell" w:date="2020-02-21T12:39:00Z">
        <w:r>
          <w:t>Due to 5</w:t>
        </w:r>
        <w:r w:rsidRPr="00476A35">
          <w:rPr>
            <w:vertAlign w:val="superscript"/>
          </w:rPr>
          <w:t>th</w:t>
        </w:r>
        <w:r>
          <w:t xml:space="preserve"> order ha</w:t>
        </w:r>
      </w:ins>
      <w:ins w:id="1043" w:author="Per Lindell" w:date="2020-02-21T12:40:00Z">
        <w:r>
          <w:t>r</w:t>
        </w:r>
      </w:ins>
      <w:ins w:id="1044" w:author="Per Lindell" w:date="2020-02-21T12:39:00Z">
        <w:r>
          <w:t xml:space="preserve">monics from band 71 UL </w:t>
        </w:r>
      </w:ins>
      <w:ins w:id="1045" w:author="Per Lindell" w:date="2020-02-21T12:40:00Z">
        <w:r>
          <w:t>affecting band n78 DL MSD need to be defined</w:t>
        </w:r>
      </w:ins>
      <w:ins w:id="1046" w:author="Per Lindell" w:date="2020-02-21T12:39:00Z">
        <w:r>
          <w:rPr>
            <w:rFonts w:eastAsia="Malgun Gothic"/>
            <w:lang w:eastAsia="ko-KR"/>
          </w:rPr>
          <w:t>.</w:t>
        </w:r>
      </w:ins>
      <w:ins w:id="1047" w:author="Per Lindell" w:date="2020-02-21T12:42:00Z">
        <w:r>
          <w:rPr>
            <w:rFonts w:eastAsia="Malgun Gothic"/>
            <w:lang w:eastAsia="ko-KR"/>
          </w:rPr>
          <w:t xml:space="preserve"> MSD values are derived from band 12 affecting band n78.</w:t>
        </w:r>
      </w:ins>
    </w:p>
    <w:p w14:paraId="5550855A" w14:textId="77777777" w:rsidR="00476A35" w:rsidRPr="001F078B" w:rsidRDefault="00476A35" w:rsidP="00476A35">
      <w:pPr>
        <w:pStyle w:val="TH"/>
        <w:rPr>
          <w:ins w:id="1048" w:author="Per Lindell" w:date="2020-02-21T12:40:00Z"/>
        </w:rPr>
      </w:pPr>
      <w:ins w:id="1049" w:author="Per Lindell" w:date="2020-02-21T12:40:00Z">
        <w:r w:rsidRPr="001F078B">
          <w:t>Table 7.3B.2.3.1-1: Reference sensitivity exceptions (MSD) due to UL harmonic for EN-DC in NR FR1</w:t>
        </w:r>
      </w:ins>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902"/>
        <w:gridCol w:w="674"/>
        <w:gridCol w:w="675"/>
        <w:gridCol w:w="674"/>
        <w:gridCol w:w="675"/>
        <w:gridCol w:w="674"/>
        <w:gridCol w:w="675"/>
        <w:gridCol w:w="674"/>
        <w:gridCol w:w="675"/>
        <w:gridCol w:w="674"/>
        <w:gridCol w:w="675"/>
        <w:gridCol w:w="674"/>
        <w:gridCol w:w="675"/>
      </w:tblGrid>
      <w:tr w:rsidR="00476A35" w:rsidRPr="001F078B" w14:paraId="07F98C43" w14:textId="77777777" w:rsidTr="00EC2CA2">
        <w:trPr>
          <w:trHeight w:val="285"/>
          <w:tblHeader/>
          <w:jc w:val="center"/>
          <w:ins w:id="1050" w:author="Per Lindell" w:date="2020-02-21T12:40:00Z"/>
        </w:trPr>
        <w:tc>
          <w:tcPr>
            <w:tcW w:w="9892" w:type="dxa"/>
            <w:gridSpan w:val="14"/>
            <w:shd w:val="clear" w:color="auto" w:fill="auto"/>
          </w:tcPr>
          <w:p w14:paraId="0D18B58D" w14:textId="77777777" w:rsidR="00476A35" w:rsidRPr="001F078B" w:rsidRDefault="00476A35" w:rsidP="00EC2CA2">
            <w:pPr>
              <w:pStyle w:val="TAH"/>
              <w:keepNext w:val="0"/>
              <w:rPr>
                <w:ins w:id="1051" w:author="Per Lindell" w:date="2020-02-21T12:40:00Z"/>
              </w:rPr>
            </w:pPr>
            <w:ins w:id="1052" w:author="Per Lindell" w:date="2020-02-21T12:40:00Z">
              <w:r w:rsidRPr="001F078B">
                <w:t xml:space="preserve">E-UTRA or NR Band / Channel bandwidth of the </w:t>
              </w:r>
              <w:r w:rsidRPr="001F078B">
                <w:rPr>
                  <w:rFonts w:hint="eastAsia"/>
                  <w:lang w:val="en-US"/>
                </w:rPr>
                <w:t>affected DL</w:t>
              </w:r>
              <w:r w:rsidRPr="001F078B">
                <w:t xml:space="preserve"> band / MSD</w:t>
              </w:r>
            </w:ins>
          </w:p>
        </w:tc>
      </w:tr>
      <w:tr w:rsidR="00476A35" w:rsidRPr="001F078B" w14:paraId="7AB44F67" w14:textId="77777777" w:rsidTr="00EC2CA2">
        <w:trPr>
          <w:trHeight w:val="285"/>
          <w:tblHeader/>
          <w:jc w:val="center"/>
          <w:ins w:id="1053" w:author="Per Lindell" w:date="2020-02-21T12:40:00Z"/>
        </w:trPr>
        <w:tc>
          <w:tcPr>
            <w:tcW w:w="0" w:type="auto"/>
            <w:shd w:val="clear" w:color="auto" w:fill="auto"/>
          </w:tcPr>
          <w:p w14:paraId="0B8695FF" w14:textId="77777777" w:rsidR="00476A35" w:rsidRPr="001F078B" w:rsidRDefault="00476A35" w:rsidP="00EC2CA2">
            <w:pPr>
              <w:pStyle w:val="TAH"/>
              <w:keepNext w:val="0"/>
              <w:rPr>
                <w:ins w:id="1054" w:author="Per Lindell" w:date="2020-02-21T12:40:00Z"/>
              </w:rPr>
            </w:pPr>
            <w:ins w:id="1055" w:author="Per Lindell" w:date="2020-02-21T12:40:00Z">
              <w:r w:rsidRPr="001F078B">
                <w:t>UL band</w:t>
              </w:r>
            </w:ins>
          </w:p>
        </w:tc>
        <w:tc>
          <w:tcPr>
            <w:tcW w:w="0" w:type="auto"/>
            <w:shd w:val="clear" w:color="auto" w:fill="auto"/>
          </w:tcPr>
          <w:p w14:paraId="45351F31" w14:textId="77777777" w:rsidR="00476A35" w:rsidRPr="001F078B" w:rsidRDefault="00476A35" w:rsidP="00EC2CA2">
            <w:pPr>
              <w:pStyle w:val="TAH"/>
              <w:keepNext w:val="0"/>
              <w:rPr>
                <w:ins w:id="1056" w:author="Per Lindell" w:date="2020-02-21T12:40:00Z"/>
              </w:rPr>
            </w:pPr>
            <w:ins w:id="1057" w:author="Per Lindell" w:date="2020-02-21T12:40:00Z">
              <w:r w:rsidRPr="001F078B">
                <w:t>DL band</w:t>
              </w:r>
            </w:ins>
          </w:p>
        </w:tc>
        <w:tc>
          <w:tcPr>
            <w:tcW w:w="674" w:type="dxa"/>
            <w:shd w:val="clear" w:color="auto" w:fill="auto"/>
            <w:vAlign w:val="center"/>
          </w:tcPr>
          <w:p w14:paraId="21FA868D" w14:textId="77777777" w:rsidR="00476A35" w:rsidRPr="001F078B" w:rsidRDefault="00476A35" w:rsidP="00EC2CA2">
            <w:pPr>
              <w:pStyle w:val="TAH"/>
              <w:keepNext w:val="0"/>
              <w:rPr>
                <w:ins w:id="1058" w:author="Per Lindell" w:date="2020-02-21T12:40:00Z"/>
              </w:rPr>
            </w:pPr>
            <w:ins w:id="1059" w:author="Per Lindell" w:date="2020-02-21T12:40:00Z">
              <w:r w:rsidRPr="001F078B">
                <w:t>5 MHz</w:t>
              </w:r>
            </w:ins>
          </w:p>
          <w:p w14:paraId="23088A58" w14:textId="77777777" w:rsidR="00476A35" w:rsidRPr="001F078B" w:rsidRDefault="00476A35" w:rsidP="00EC2CA2">
            <w:pPr>
              <w:pStyle w:val="TAH"/>
              <w:keepNext w:val="0"/>
              <w:rPr>
                <w:ins w:id="1060" w:author="Per Lindell" w:date="2020-02-21T12:40:00Z"/>
              </w:rPr>
            </w:pPr>
            <w:ins w:id="1061" w:author="Per Lindell" w:date="2020-02-21T12:40:00Z">
              <w:r w:rsidRPr="001F078B">
                <w:t>(dB)</w:t>
              </w:r>
            </w:ins>
          </w:p>
        </w:tc>
        <w:tc>
          <w:tcPr>
            <w:tcW w:w="675" w:type="dxa"/>
            <w:shd w:val="clear" w:color="auto" w:fill="auto"/>
            <w:vAlign w:val="center"/>
          </w:tcPr>
          <w:p w14:paraId="19B01183" w14:textId="77777777" w:rsidR="00476A35" w:rsidRPr="001F078B" w:rsidRDefault="00476A35" w:rsidP="00EC2CA2">
            <w:pPr>
              <w:pStyle w:val="TAH"/>
              <w:keepNext w:val="0"/>
              <w:rPr>
                <w:ins w:id="1062" w:author="Per Lindell" w:date="2020-02-21T12:40:00Z"/>
              </w:rPr>
            </w:pPr>
            <w:ins w:id="1063" w:author="Per Lindell" w:date="2020-02-21T12:40:00Z">
              <w:r w:rsidRPr="001F078B">
                <w:t>10 MHz</w:t>
              </w:r>
            </w:ins>
          </w:p>
          <w:p w14:paraId="129C8344" w14:textId="77777777" w:rsidR="00476A35" w:rsidRPr="001F078B" w:rsidRDefault="00476A35" w:rsidP="00EC2CA2">
            <w:pPr>
              <w:pStyle w:val="TAH"/>
              <w:keepNext w:val="0"/>
              <w:rPr>
                <w:ins w:id="1064" w:author="Per Lindell" w:date="2020-02-21T12:40:00Z"/>
              </w:rPr>
            </w:pPr>
            <w:ins w:id="1065" w:author="Per Lindell" w:date="2020-02-21T12:40:00Z">
              <w:r w:rsidRPr="001F078B">
                <w:t>(dB)</w:t>
              </w:r>
            </w:ins>
          </w:p>
        </w:tc>
        <w:tc>
          <w:tcPr>
            <w:tcW w:w="674" w:type="dxa"/>
            <w:shd w:val="clear" w:color="auto" w:fill="auto"/>
            <w:vAlign w:val="center"/>
          </w:tcPr>
          <w:p w14:paraId="196495C8" w14:textId="77777777" w:rsidR="00476A35" w:rsidRPr="001F078B" w:rsidRDefault="00476A35" w:rsidP="00EC2CA2">
            <w:pPr>
              <w:pStyle w:val="TAH"/>
              <w:keepNext w:val="0"/>
              <w:rPr>
                <w:ins w:id="1066" w:author="Per Lindell" w:date="2020-02-21T12:40:00Z"/>
              </w:rPr>
            </w:pPr>
            <w:ins w:id="1067" w:author="Per Lindell" w:date="2020-02-21T12:40:00Z">
              <w:r w:rsidRPr="001F078B">
                <w:t>15 MHz</w:t>
              </w:r>
            </w:ins>
          </w:p>
          <w:p w14:paraId="42D2D779" w14:textId="77777777" w:rsidR="00476A35" w:rsidRPr="001F078B" w:rsidRDefault="00476A35" w:rsidP="00EC2CA2">
            <w:pPr>
              <w:pStyle w:val="TAH"/>
              <w:keepNext w:val="0"/>
              <w:rPr>
                <w:ins w:id="1068" w:author="Per Lindell" w:date="2020-02-21T12:40:00Z"/>
              </w:rPr>
            </w:pPr>
            <w:ins w:id="1069" w:author="Per Lindell" w:date="2020-02-21T12:40:00Z">
              <w:r w:rsidRPr="001F078B">
                <w:t>(dB)</w:t>
              </w:r>
            </w:ins>
          </w:p>
        </w:tc>
        <w:tc>
          <w:tcPr>
            <w:tcW w:w="675" w:type="dxa"/>
            <w:shd w:val="clear" w:color="auto" w:fill="auto"/>
            <w:vAlign w:val="center"/>
          </w:tcPr>
          <w:p w14:paraId="2DA1112E" w14:textId="77777777" w:rsidR="00476A35" w:rsidRPr="001F078B" w:rsidRDefault="00476A35" w:rsidP="00EC2CA2">
            <w:pPr>
              <w:pStyle w:val="TAH"/>
              <w:keepNext w:val="0"/>
              <w:rPr>
                <w:ins w:id="1070" w:author="Per Lindell" w:date="2020-02-21T12:40:00Z"/>
              </w:rPr>
            </w:pPr>
            <w:ins w:id="1071" w:author="Per Lindell" w:date="2020-02-21T12:40:00Z">
              <w:r w:rsidRPr="001F078B">
                <w:t>20 MHz</w:t>
              </w:r>
            </w:ins>
          </w:p>
          <w:p w14:paraId="171CCB7C" w14:textId="77777777" w:rsidR="00476A35" w:rsidRPr="001F078B" w:rsidRDefault="00476A35" w:rsidP="00EC2CA2">
            <w:pPr>
              <w:pStyle w:val="TAH"/>
              <w:keepNext w:val="0"/>
              <w:rPr>
                <w:ins w:id="1072" w:author="Per Lindell" w:date="2020-02-21T12:40:00Z"/>
              </w:rPr>
            </w:pPr>
            <w:ins w:id="1073" w:author="Per Lindell" w:date="2020-02-21T12:40:00Z">
              <w:r w:rsidRPr="001F078B">
                <w:t>(dB)</w:t>
              </w:r>
            </w:ins>
          </w:p>
        </w:tc>
        <w:tc>
          <w:tcPr>
            <w:tcW w:w="674" w:type="dxa"/>
            <w:shd w:val="clear" w:color="auto" w:fill="auto"/>
            <w:vAlign w:val="center"/>
          </w:tcPr>
          <w:p w14:paraId="46B7093F" w14:textId="77777777" w:rsidR="00476A35" w:rsidRPr="001F078B" w:rsidRDefault="00476A35" w:rsidP="00EC2CA2">
            <w:pPr>
              <w:pStyle w:val="TAH"/>
              <w:keepNext w:val="0"/>
              <w:rPr>
                <w:ins w:id="1074" w:author="Per Lindell" w:date="2020-02-21T12:40:00Z"/>
              </w:rPr>
            </w:pPr>
            <w:ins w:id="1075" w:author="Per Lindell" w:date="2020-02-21T12:40:00Z">
              <w:r w:rsidRPr="001F078B">
                <w:t>25 MHz</w:t>
              </w:r>
            </w:ins>
          </w:p>
          <w:p w14:paraId="76EA8E60" w14:textId="77777777" w:rsidR="00476A35" w:rsidRPr="001F078B" w:rsidRDefault="00476A35" w:rsidP="00EC2CA2">
            <w:pPr>
              <w:pStyle w:val="TAH"/>
              <w:keepNext w:val="0"/>
              <w:rPr>
                <w:ins w:id="1076" w:author="Per Lindell" w:date="2020-02-21T12:40:00Z"/>
              </w:rPr>
            </w:pPr>
            <w:ins w:id="1077" w:author="Per Lindell" w:date="2020-02-21T12:40:00Z">
              <w:r w:rsidRPr="001F078B">
                <w:t>(dB)</w:t>
              </w:r>
            </w:ins>
          </w:p>
        </w:tc>
        <w:tc>
          <w:tcPr>
            <w:tcW w:w="675" w:type="dxa"/>
            <w:vAlign w:val="center"/>
          </w:tcPr>
          <w:p w14:paraId="1F64E693" w14:textId="77777777" w:rsidR="00476A35" w:rsidRPr="001F078B" w:rsidRDefault="00476A35" w:rsidP="00EC2CA2">
            <w:pPr>
              <w:pStyle w:val="TAH"/>
              <w:keepNext w:val="0"/>
              <w:rPr>
                <w:ins w:id="1078" w:author="Per Lindell" w:date="2020-02-21T12:40:00Z"/>
              </w:rPr>
            </w:pPr>
            <w:ins w:id="1079" w:author="Per Lindell" w:date="2020-02-21T12:40:00Z">
              <w:r w:rsidRPr="001F078B">
                <w:t>30 MHz (dB)</w:t>
              </w:r>
            </w:ins>
          </w:p>
        </w:tc>
        <w:tc>
          <w:tcPr>
            <w:tcW w:w="674" w:type="dxa"/>
            <w:shd w:val="clear" w:color="auto" w:fill="auto"/>
            <w:vAlign w:val="center"/>
          </w:tcPr>
          <w:p w14:paraId="7CEE45E1" w14:textId="77777777" w:rsidR="00476A35" w:rsidRPr="001F078B" w:rsidRDefault="00476A35" w:rsidP="00EC2CA2">
            <w:pPr>
              <w:pStyle w:val="TAH"/>
              <w:keepNext w:val="0"/>
              <w:rPr>
                <w:ins w:id="1080" w:author="Per Lindell" w:date="2020-02-21T12:40:00Z"/>
              </w:rPr>
            </w:pPr>
            <w:ins w:id="1081" w:author="Per Lindell" w:date="2020-02-21T12:40:00Z">
              <w:r w:rsidRPr="001F078B">
                <w:t>40 MHz</w:t>
              </w:r>
            </w:ins>
          </w:p>
          <w:p w14:paraId="5BFBB695" w14:textId="77777777" w:rsidR="00476A35" w:rsidRPr="001F078B" w:rsidRDefault="00476A35" w:rsidP="00EC2CA2">
            <w:pPr>
              <w:pStyle w:val="TAH"/>
              <w:keepNext w:val="0"/>
              <w:rPr>
                <w:ins w:id="1082" w:author="Per Lindell" w:date="2020-02-21T12:40:00Z"/>
              </w:rPr>
            </w:pPr>
            <w:ins w:id="1083" w:author="Per Lindell" w:date="2020-02-21T12:40:00Z">
              <w:r w:rsidRPr="001F078B">
                <w:t>(dB)</w:t>
              </w:r>
            </w:ins>
          </w:p>
        </w:tc>
        <w:tc>
          <w:tcPr>
            <w:tcW w:w="675" w:type="dxa"/>
            <w:shd w:val="clear" w:color="auto" w:fill="auto"/>
            <w:vAlign w:val="center"/>
          </w:tcPr>
          <w:p w14:paraId="6298570E" w14:textId="77777777" w:rsidR="00476A35" w:rsidRPr="001F078B" w:rsidRDefault="00476A35" w:rsidP="00EC2CA2">
            <w:pPr>
              <w:pStyle w:val="TAH"/>
              <w:keepNext w:val="0"/>
              <w:rPr>
                <w:ins w:id="1084" w:author="Per Lindell" w:date="2020-02-21T12:40:00Z"/>
              </w:rPr>
            </w:pPr>
            <w:ins w:id="1085" w:author="Per Lindell" w:date="2020-02-21T12:40:00Z">
              <w:r w:rsidRPr="001F078B">
                <w:t>50 MHz</w:t>
              </w:r>
            </w:ins>
          </w:p>
          <w:p w14:paraId="0950A7A1" w14:textId="77777777" w:rsidR="00476A35" w:rsidRPr="001F078B" w:rsidRDefault="00476A35" w:rsidP="00EC2CA2">
            <w:pPr>
              <w:pStyle w:val="TAH"/>
              <w:keepNext w:val="0"/>
              <w:rPr>
                <w:ins w:id="1086" w:author="Per Lindell" w:date="2020-02-21T12:40:00Z"/>
              </w:rPr>
            </w:pPr>
            <w:ins w:id="1087" w:author="Per Lindell" w:date="2020-02-21T12:40:00Z">
              <w:r w:rsidRPr="001F078B">
                <w:t>(dB)</w:t>
              </w:r>
            </w:ins>
          </w:p>
        </w:tc>
        <w:tc>
          <w:tcPr>
            <w:tcW w:w="674" w:type="dxa"/>
            <w:shd w:val="clear" w:color="auto" w:fill="auto"/>
            <w:vAlign w:val="center"/>
          </w:tcPr>
          <w:p w14:paraId="763B8268" w14:textId="77777777" w:rsidR="00476A35" w:rsidRPr="001F078B" w:rsidRDefault="00476A35" w:rsidP="00EC2CA2">
            <w:pPr>
              <w:pStyle w:val="TAH"/>
              <w:keepNext w:val="0"/>
              <w:rPr>
                <w:ins w:id="1088" w:author="Per Lindell" w:date="2020-02-21T12:40:00Z"/>
              </w:rPr>
            </w:pPr>
            <w:ins w:id="1089" w:author="Per Lindell" w:date="2020-02-21T12:40:00Z">
              <w:r w:rsidRPr="001F078B">
                <w:t>60 MHz</w:t>
              </w:r>
            </w:ins>
          </w:p>
          <w:p w14:paraId="6406D574" w14:textId="77777777" w:rsidR="00476A35" w:rsidRPr="001F078B" w:rsidRDefault="00476A35" w:rsidP="00EC2CA2">
            <w:pPr>
              <w:pStyle w:val="TAH"/>
              <w:keepNext w:val="0"/>
              <w:rPr>
                <w:ins w:id="1090" w:author="Per Lindell" w:date="2020-02-21T12:40:00Z"/>
              </w:rPr>
            </w:pPr>
            <w:ins w:id="1091" w:author="Per Lindell" w:date="2020-02-21T12:40:00Z">
              <w:r w:rsidRPr="001F078B">
                <w:t>(dB)</w:t>
              </w:r>
            </w:ins>
          </w:p>
        </w:tc>
        <w:tc>
          <w:tcPr>
            <w:tcW w:w="675" w:type="dxa"/>
            <w:shd w:val="clear" w:color="auto" w:fill="auto"/>
            <w:vAlign w:val="center"/>
          </w:tcPr>
          <w:p w14:paraId="75379EC6" w14:textId="77777777" w:rsidR="00476A35" w:rsidRPr="001F078B" w:rsidRDefault="00476A35" w:rsidP="00EC2CA2">
            <w:pPr>
              <w:pStyle w:val="TAH"/>
              <w:keepNext w:val="0"/>
              <w:rPr>
                <w:ins w:id="1092" w:author="Per Lindell" w:date="2020-02-21T12:40:00Z"/>
              </w:rPr>
            </w:pPr>
            <w:ins w:id="1093" w:author="Per Lindell" w:date="2020-02-21T12:40:00Z">
              <w:r w:rsidRPr="001F078B">
                <w:t>80 MHz</w:t>
              </w:r>
            </w:ins>
          </w:p>
          <w:p w14:paraId="71D317C0" w14:textId="77777777" w:rsidR="00476A35" w:rsidRPr="001F078B" w:rsidRDefault="00476A35" w:rsidP="00EC2CA2">
            <w:pPr>
              <w:pStyle w:val="TAH"/>
              <w:keepNext w:val="0"/>
              <w:rPr>
                <w:ins w:id="1094" w:author="Per Lindell" w:date="2020-02-21T12:40:00Z"/>
              </w:rPr>
            </w:pPr>
            <w:ins w:id="1095" w:author="Per Lindell" w:date="2020-02-21T12:40:00Z">
              <w:r w:rsidRPr="001F078B">
                <w:t>(dB)</w:t>
              </w:r>
            </w:ins>
          </w:p>
        </w:tc>
        <w:tc>
          <w:tcPr>
            <w:tcW w:w="674" w:type="dxa"/>
            <w:vAlign w:val="center"/>
          </w:tcPr>
          <w:p w14:paraId="4A430A79" w14:textId="77777777" w:rsidR="00476A35" w:rsidRPr="001F078B" w:rsidRDefault="00476A35" w:rsidP="00EC2CA2">
            <w:pPr>
              <w:pStyle w:val="TAH"/>
              <w:keepNext w:val="0"/>
              <w:rPr>
                <w:ins w:id="1096" w:author="Per Lindell" w:date="2020-02-21T12:40:00Z"/>
              </w:rPr>
            </w:pPr>
            <w:ins w:id="1097" w:author="Per Lindell" w:date="2020-02-21T12:40:00Z">
              <w:r w:rsidRPr="001F078B">
                <w:t>90 MHz</w:t>
              </w:r>
            </w:ins>
          </w:p>
          <w:p w14:paraId="08F5A930" w14:textId="77777777" w:rsidR="00476A35" w:rsidRPr="001F078B" w:rsidRDefault="00476A35" w:rsidP="00EC2CA2">
            <w:pPr>
              <w:pStyle w:val="TAH"/>
              <w:keepNext w:val="0"/>
              <w:rPr>
                <w:ins w:id="1098" w:author="Per Lindell" w:date="2020-02-21T12:40:00Z"/>
              </w:rPr>
            </w:pPr>
            <w:ins w:id="1099" w:author="Per Lindell" w:date="2020-02-21T12:40:00Z">
              <w:r w:rsidRPr="001F078B">
                <w:t>(dB)</w:t>
              </w:r>
            </w:ins>
          </w:p>
        </w:tc>
        <w:tc>
          <w:tcPr>
            <w:tcW w:w="675" w:type="dxa"/>
            <w:shd w:val="clear" w:color="auto" w:fill="auto"/>
            <w:vAlign w:val="center"/>
          </w:tcPr>
          <w:p w14:paraId="5368591F" w14:textId="77777777" w:rsidR="00476A35" w:rsidRPr="001F078B" w:rsidRDefault="00476A35" w:rsidP="00EC2CA2">
            <w:pPr>
              <w:pStyle w:val="TAH"/>
              <w:keepNext w:val="0"/>
              <w:rPr>
                <w:ins w:id="1100" w:author="Per Lindell" w:date="2020-02-21T12:40:00Z"/>
              </w:rPr>
            </w:pPr>
            <w:ins w:id="1101" w:author="Per Lindell" w:date="2020-02-21T12:40:00Z">
              <w:r w:rsidRPr="001F078B">
                <w:t>100 MHz</w:t>
              </w:r>
            </w:ins>
          </w:p>
          <w:p w14:paraId="652FED6D" w14:textId="77777777" w:rsidR="00476A35" w:rsidRPr="001F078B" w:rsidRDefault="00476A35" w:rsidP="00EC2CA2">
            <w:pPr>
              <w:pStyle w:val="TAH"/>
              <w:keepNext w:val="0"/>
              <w:rPr>
                <w:ins w:id="1102" w:author="Per Lindell" w:date="2020-02-21T12:40:00Z"/>
              </w:rPr>
            </w:pPr>
            <w:ins w:id="1103" w:author="Per Lindell" w:date="2020-02-21T12:40:00Z">
              <w:r w:rsidRPr="001F078B">
                <w:t>(dB)</w:t>
              </w:r>
            </w:ins>
          </w:p>
        </w:tc>
      </w:tr>
      <w:tr w:rsidR="00476A35" w:rsidRPr="001F078B" w14:paraId="39587557" w14:textId="77777777" w:rsidTr="00EC2CA2">
        <w:trPr>
          <w:trHeight w:val="285"/>
          <w:jc w:val="center"/>
          <w:ins w:id="1104" w:author="Per Lindell" w:date="2020-02-21T12:40:00Z"/>
        </w:trPr>
        <w:tc>
          <w:tcPr>
            <w:tcW w:w="0" w:type="auto"/>
            <w:shd w:val="clear" w:color="auto" w:fill="auto"/>
            <w:vAlign w:val="center"/>
          </w:tcPr>
          <w:p w14:paraId="2D50635C" w14:textId="14D56ACF" w:rsidR="00476A35" w:rsidRPr="001F078B" w:rsidRDefault="00476A35" w:rsidP="00EC2CA2">
            <w:pPr>
              <w:pStyle w:val="TAC"/>
              <w:rPr>
                <w:ins w:id="1105" w:author="Per Lindell" w:date="2020-02-21T12:40:00Z"/>
                <w:rFonts w:eastAsia="Yu Mincho"/>
                <w:lang w:eastAsia="fr-FR"/>
              </w:rPr>
            </w:pPr>
            <w:ins w:id="1106" w:author="Per Lindell" w:date="2020-02-21T12:43:00Z">
              <w:r>
                <w:rPr>
                  <w:rFonts w:eastAsia="Yu Mincho"/>
                  <w:lang w:eastAsia="fr-FR"/>
                </w:rPr>
                <w:t>71</w:t>
              </w:r>
            </w:ins>
          </w:p>
        </w:tc>
        <w:tc>
          <w:tcPr>
            <w:tcW w:w="0" w:type="auto"/>
            <w:shd w:val="clear" w:color="auto" w:fill="auto"/>
            <w:vAlign w:val="center"/>
          </w:tcPr>
          <w:p w14:paraId="00009DB6" w14:textId="77777777" w:rsidR="00476A35" w:rsidRPr="001F078B" w:rsidRDefault="00476A35" w:rsidP="00EC2CA2">
            <w:pPr>
              <w:pStyle w:val="TAC"/>
              <w:rPr>
                <w:ins w:id="1107" w:author="Per Lindell" w:date="2020-02-21T12:40:00Z"/>
                <w:rFonts w:eastAsia="Yu Mincho"/>
                <w:lang w:eastAsia="fr-FR"/>
              </w:rPr>
            </w:pPr>
            <w:ins w:id="1108" w:author="Per Lindell" w:date="2020-02-21T12:40:00Z">
              <w:r w:rsidRPr="001F078B">
                <w:rPr>
                  <w:lang w:eastAsia="ja-JP"/>
                </w:rPr>
                <w:t>n78</w:t>
              </w:r>
              <w:r w:rsidRPr="001F078B">
                <w:rPr>
                  <w:rFonts w:cs="Arial"/>
                  <w:vertAlign w:val="superscript"/>
                </w:rPr>
                <w:t>4,5</w:t>
              </w:r>
            </w:ins>
          </w:p>
        </w:tc>
        <w:tc>
          <w:tcPr>
            <w:tcW w:w="674" w:type="dxa"/>
            <w:shd w:val="clear" w:color="auto" w:fill="auto"/>
            <w:vAlign w:val="center"/>
          </w:tcPr>
          <w:p w14:paraId="32AF0810" w14:textId="77777777" w:rsidR="00476A35" w:rsidRPr="001F078B" w:rsidRDefault="00476A35" w:rsidP="00EC2CA2">
            <w:pPr>
              <w:pStyle w:val="TAC"/>
              <w:rPr>
                <w:ins w:id="1109" w:author="Per Lindell" w:date="2020-02-21T12:40:00Z"/>
                <w:rFonts w:eastAsia="Yu Mincho" w:cs="Arial"/>
                <w:lang w:eastAsia="fr-FR"/>
              </w:rPr>
            </w:pPr>
          </w:p>
        </w:tc>
        <w:tc>
          <w:tcPr>
            <w:tcW w:w="675" w:type="dxa"/>
            <w:shd w:val="clear" w:color="auto" w:fill="auto"/>
            <w:vAlign w:val="center"/>
          </w:tcPr>
          <w:p w14:paraId="7FD52973" w14:textId="77777777" w:rsidR="00476A35" w:rsidRPr="001F078B" w:rsidRDefault="00476A35" w:rsidP="00EC2CA2">
            <w:pPr>
              <w:pStyle w:val="TAC"/>
              <w:rPr>
                <w:ins w:id="1110" w:author="Per Lindell" w:date="2020-02-21T12:40:00Z"/>
                <w:rFonts w:eastAsia="Yu Mincho" w:cs="Arial"/>
                <w:lang w:eastAsia="fr-FR"/>
              </w:rPr>
            </w:pPr>
            <w:ins w:id="1111" w:author="Per Lindell" w:date="2020-02-21T12:40:00Z">
              <w:r w:rsidRPr="001F078B">
                <w:t>10.4</w:t>
              </w:r>
            </w:ins>
          </w:p>
        </w:tc>
        <w:tc>
          <w:tcPr>
            <w:tcW w:w="674" w:type="dxa"/>
            <w:shd w:val="clear" w:color="auto" w:fill="auto"/>
            <w:vAlign w:val="center"/>
          </w:tcPr>
          <w:p w14:paraId="2FA40E06" w14:textId="77777777" w:rsidR="00476A35" w:rsidRPr="001F078B" w:rsidRDefault="00476A35" w:rsidP="00EC2CA2">
            <w:pPr>
              <w:pStyle w:val="TAC"/>
              <w:rPr>
                <w:ins w:id="1112" w:author="Per Lindell" w:date="2020-02-21T12:40:00Z"/>
                <w:rFonts w:eastAsia="Yu Mincho" w:cs="Arial"/>
                <w:lang w:eastAsia="fr-FR"/>
              </w:rPr>
            </w:pPr>
            <w:ins w:id="1113" w:author="Per Lindell" w:date="2020-02-21T12:40:00Z">
              <w:r w:rsidRPr="001F078B">
                <w:t>8.9</w:t>
              </w:r>
            </w:ins>
          </w:p>
        </w:tc>
        <w:tc>
          <w:tcPr>
            <w:tcW w:w="675" w:type="dxa"/>
            <w:shd w:val="clear" w:color="auto" w:fill="auto"/>
            <w:vAlign w:val="center"/>
          </w:tcPr>
          <w:p w14:paraId="43BACFBA" w14:textId="77777777" w:rsidR="00476A35" w:rsidRPr="001F078B" w:rsidRDefault="00476A35" w:rsidP="00EC2CA2">
            <w:pPr>
              <w:pStyle w:val="TAC"/>
              <w:rPr>
                <w:ins w:id="1114" w:author="Per Lindell" w:date="2020-02-21T12:40:00Z"/>
                <w:rFonts w:eastAsia="Yu Mincho" w:cs="Arial"/>
                <w:lang w:eastAsia="fr-FR"/>
              </w:rPr>
            </w:pPr>
            <w:ins w:id="1115" w:author="Per Lindell" w:date="2020-02-21T12:40:00Z">
              <w:r w:rsidRPr="001F078B">
                <w:t>7.8</w:t>
              </w:r>
            </w:ins>
          </w:p>
        </w:tc>
        <w:tc>
          <w:tcPr>
            <w:tcW w:w="674" w:type="dxa"/>
            <w:shd w:val="clear" w:color="auto" w:fill="auto"/>
            <w:vAlign w:val="center"/>
          </w:tcPr>
          <w:p w14:paraId="70BFDA59" w14:textId="77777777" w:rsidR="00476A35" w:rsidRPr="001F078B" w:rsidRDefault="00476A35" w:rsidP="00EC2CA2">
            <w:pPr>
              <w:pStyle w:val="TAC"/>
              <w:rPr>
                <w:ins w:id="1116" w:author="Per Lindell" w:date="2020-02-21T12:40:00Z"/>
              </w:rPr>
            </w:pPr>
          </w:p>
        </w:tc>
        <w:tc>
          <w:tcPr>
            <w:tcW w:w="675" w:type="dxa"/>
            <w:vAlign w:val="center"/>
          </w:tcPr>
          <w:p w14:paraId="0B2888FD" w14:textId="77777777" w:rsidR="00476A35" w:rsidRPr="001F078B" w:rsidRDefault="00476A35" w:rsidP="00EC2CA2">
            <w:pPr>
              <w:pStyle w:val="TAC"/>
              <w:rPr>
                <w:ins w:id="1117" w:author="Per Lindell" w:date="2020-02-21T12:40:00Z"/>
              </w:rPr>
            </w:pPr>
          </w:p>
        </w:tc>
        <w:tc>
          <w:tcPr>
            <w:tcW w:w="674" w:type="dxa"/>
            <w:shd w:val="clear" w:color="auto" w:fill="auto"/>
            <w:vAlign w:val="center"/>
          </w:tcPr>
          <w:p w14:paraId="2D1C00BE" w14:textId="77777777" w:rsidR="00476A35" w:rsidRPr="001F078B" w:rsidRDefault="00476A35" w:rsidP="00EC2CA2">
            <w:pPr>
              <w:pStyle w:val="TAC"/>
              <w:rPr>
                <w:ins w:id="1118" w:author="Per Lindell" w:date="2020-02-21T12:40:00Z"/>
                <w:rFonts w:eastAsia="Yu Mincho" w:cs="Arial"/>
                <w:lang w:eastAsia="fr-FR"/>
              </w:rPr>
            </w:pPr>
            <w:ins w:id="1119" w:author="Per Lindell" w:date="2020-02-21T12:40:00Z">
              <w:r w:rsidRPr="001F078B">
                <w:t>4.7</w:t>
              </w:r>
            </w:ins>
          </w:p>
        </w:tc>
        <w:tc>
          <w:tcPr>
            <w:tcW w:w="675" w:type="dxa"/>
            <w:shd w:val="clear" w:color="auto" w:fill="auto"/>
            <w:vAlign w:val="center"/>
          </w:tcPr>
          <w:p w14:paraId="265540A8" w14:textId="77777777" w:rsidR="00476A35" w:rsidRPr="001F078B" w:rsidRDefault="00476A35" w:rsidP="00EC2CA2">
            <w:pPr>
              <w:pStyle w:val="TAC"/>
              <w:rPr>
                <w:ins w:id="1120" w:author="Per Lindell" w:date="2020-02-21T12:40:00Z"/>
                <w:lang w:eastAsia="zh-CN"/>
              </w:rPr>
            </w:pPr>
            <w:ins w:id="1121" w:author="Per Lindell" w:date="2020-02-21T12:40:00Z">
              <w:r w:rsidRPr="001F078B">
                <w:t>3.7</w:t>
              </w:r>
            </w:ins>
          </w:p>
        </w:tc>
        <w:tc>
          <w:tcPr>
            <w:tcW w:w="674" w:type="dxa"/>
            <w:shd w:val="clear" w:color="auto" w:fill="auto"/>
            <w:vAlign w:val="center"/>
          </w:tcPr>
          <w:p w14:paraId="2F9E3962" w14:textId="77777777" w:rsidR="00476A35" w:rsidRPr="001F078B" w:rsidRDefault="00476A35" w:rsidP="00EC2CA2">
            <w:pPr>
              <w:pStyle w:val="TAC"/>
              <w:rPr>
                <w:ins w:id="1122" w:author="Per Lindell" w:date="2020-02-21T12:40:00Z"/>
                <w:lang w:eastAsia="zh-CN"/>
              </w:rPr>
            </w:pPr>
            <w:ins w:id="1123" w:author="Per Lindell" w:date="2020-02-21T12:40:00Z">
              <w:r w:rsidRPr="001F078B">
                <w:t>3</w:t>
              </w:r>
            </w:ins>
          </w:p>
        </w:tc>
        <w:tc>
          <w:tcPr>
            <w:tcW w:w="675" w:type="dxa"/>
            <w:shd w:val="clear" w:color="auto" w:fill="auto"/>
            <w:vAlign w:val="center"/>
          </w:tcPr>
          <w:p w14:paraId="640C41F6" w14:textId="77777777" w:rsidR="00476A35" w:rsidRPr="001F078B" w:rsidRDefault="00476A35" w:rsidP="00EC2CA2">
            <w:pPr>
              <w:pStyle w:val="TAC"/>
              <w:rPr>
                <w:ins w:id="1124" w:author="Per Lindell" w:date="2020-02-21T12:40:00Z"/>
                <w:lang w:eastAsia="zh-CN"/>
              </w:rPr>
            </w:pPr>
            <w:ins w:id="1125" w:author="Per Lindell" w:date="2020-02-21T12:40:00Z">
              <w:r w:rsidRPr="001F078B">
                <w:t>1.7</w:t>
              </w:r>
            </w:ins>
          </w:p>
        </w:tc>
        <w:tc>
          <w:tcPr>
            <w:tcW w:w="674" w:type="dxa"/>
            <w:vAlign w:val="center"/>
          </w:tcPr>
          <w:p w14:paraId="454B60A5" w14:textId="77777777" w:rsidR="00476A35" w:rsidRPr="001F078B" w:rsidRDefault="00476A35" w:rsidP="00EC2CA2">
            <w:pPr>
              <w:pStyle w:val="TAC"/>
              <w:rPr>
                <w:ins w:id="1126" w:author="Per Lindell" w:date="2020-02-21T12:40:00Z"/>
                <w:lang w:eastAsia="zh-CN"/>
              </w:rPr>
            </w:pPr>
            <w:ins w:id="1127" w:author="Per Lindell" w:date="2020-02-21T12:40:00Z">
              <w:r w:rsidRPr="001F078B">
                <w:t>1.2</w:t>
              </w:r>
            </w:ins>
          </w:p>
        </w:tc>
        <w:tc>
          <w:tcPr>
            <w:tcW w:w="675" w:type="dxa"/>
            <w:shd w:val="clear" w:color="auto" w:fill="auto"/>
            <w:vAlign w:val="center"/>
          </w:tcPr>
          <w:p w14:paraId="77C77174" w14:textId="77777777" w:rsidR="00476A35" w:rsidRPr="001F078B" w:rsidRDefault="00476A35" w:rsidP="00EC2CA2">
            <w:pPr>
              <w:pStyle w:val="TAC"/>
              <w:rPr>
                <w:ins w:id="1128" w:author="Per Lindell" w:date="2020-02-21T12:40:00Z"/>
                <w:lang w:eastAsia="zh-CN"/>
              </w:rPr>
            </w:pPr>
            <w:ins w:id="1129" w:author="Per Lindell" w:date="2020-02-21T12:40:00Z">
              <w:r w:rsidRPr="001F078B">
                <w:t>0.7</w:t>
              </w:r>
            </w:ins>
          </w:p>
        </w:tc>
      </w:tr>
      <w:tr w:rsidR="00476A35" w:rsidRPr="001F078B" w14:paraId="2CD36360" w14:textId="77777777" w:rsidTr="00EC2CA2">
        <w:trPr>
          <w:trHeight w:val="285"/>
          <w:jc w:val="center"/>
          <w:ins w:id="1130" w:author="Per Lindell" w:date="2020-02-21T12:40:00Z"/>
        </w:trPr>
        <w:tc>
          <w:tcPr>
            <w:tcW w:w="9892" w:type="dxa"/>
            <w:gridSpan w:val="14"/>
            <w:shd w:val="clear" w:color="auto" w:fill="auto"/>
            <w:vAlign w:val="center"/>
          </w:tcPr>
          <w:p w14:paraId="66279CD0" w14:textId="77777777" w:rsidR="00476A35" w:rsidRPr="001F078B" w:rsidRDefault="00476A35" w:rsidP="00EC2CA2">
            <w:pPr>
              <w:pStyle w:val="TAN"/>
              <w:keepNext w:val="0"/>
              <w:rPr>
                <w:ins w:id="1131" w:author="Per Lindell" w:date="2020-02-21T12:40:00Z"/>
                <w:lang w:eastAsia="ja-JP"/>
              </w:rPr>
            </w:pPr>
            <w:ins w:id="1132" w:author="Per Lindell" w:date="2020-02-21T12:40:00Z">
              <w:r w:rsidRPr="001F078B">
                <w:t>NOTE 4:</w:t>
              </w:r>
              <w:r w:rsidRPr="001F078B">
                <w:tab/>
                <w:t xml:space="preserve">These requirements apply when there is at least one individual RE within the </w:t>
              </w:r>
              <w:r w:rsidRPr="001F078B">
                <w:rPr>
                  <w:lang w:eastAsia="ja-JP"/>
                </w:rPr>
                <w:t xml:space="preserve">uplink </w:t>
              </w:r>
              <w:r w:rsidRPr="001F078B">
                <w:t>transmission bandwidth of the aggressor (lower) band for which the 5</w:t>
              </w:r>
              <w:r w:rsidRPr="001F078B">
                <w:rPr>
                  <w:vertAlign w:val="superscript"/>
                </w:rPr>
                <w:t>th</w:t>
              </w:r>
              <w:r w:rsidRPr="001F078B">
                <w:t xml:space="preserve"> </w:t>
              </w:r>
              <w:r w:rsidRPr="001F078B">
                <w:rPr>
                  <w:lang w:eastAsia="ja-JP"/>
                </w:rPr>
                <w:t xml:space="preserve">transmitter </w:t>
              </w:r>
              <w:r w:rsidRPr="001F078B">
                <w:t xml:space="preserve">harmonic is within </w:t>
              </w:r>
              <w:r w:rsidRPr="001F078B">
                <w:rPr>
                  <w:lang w:eastAsia="ja-JP"/>
                </w:rPr>
                <w:t xml:space="preserve">the downlink </w:t>
              </w:r>
              <w:r w:rsidRPr="001F078B">
                <w:t>transmission bandwidth of a victim (higher) band</w:t>
              </w:r>
              <w:r w:rsidRPr="001F078B">
                <w:rPr>
                  <w:lang w:eastAsia="ko-KR"/>
                </w:rPr>
                <w:t>.</w:t>
              </w:r>
            </w:ins>
          </w:p>
          <w:p w14:paraId="3F8A044A" w14:textId="4FE994BD" w:rsidR="00476A35" w:rsidRPr="00476A35" w:rsidRDefault="00476A35" w:rsidP="00476A35">
            <w:pPr>
              <w:pStyle w:val="TAN"/>
              <w:keepNext w:val="0"/>
              <w:rPr>
                <w:ins w:id="1133" w:author="Per Lindell" w:date="2020-02-21T12:40:00Z"/>
              </w:rPr>
            </w:pPr>
            <w:ins w:id="1134" w:author="Per Lindell" w:date="2020-02-21T12:40:00Z">
              <w:r w:rsidRPr="001F078B">
                <w:rPr>
                  <w:lang w:eastAsia="ja-JP"/>
                </w:rPr>
                <w:t xml:space="preserve">NOTE </w:t>
              </w:r>
              <w:r w:rsidRPr="001F078B">
                <w:t>5</w:t>
              </w:r>
              <w:r w:rsidRPr="001F078B">
                <w:rPr>
                  <w:lang w:eastAsia="ja-JP"/>
                </w:rPr>
                <w:t>:</w:t>
              </w:r>
              <w:r w:rsidRPr="001F078B">
                <w:rPr>
                  <w:lang w:eastAsia="ja-JP"/>
                </w:rPr>
                <w:tab/>
                <w:t>The requirements should be verified for UL EARFCN of the aggressor (low</w:t>
              </w:r>
              <w:r w:rsidRPr="001F078B">
                <w:rPr>
                  <w:rFonts w:hint="eastAsia"/>
                  <w:lang w:eastAsia="ja-JP"/>
                </w:rPr>
                <w:t>er</w:t>
              </w:r>
              <w:r w:rsidRPr="001F078B">
                <w:rPr>
                  <w:lang w:eastAsia="ja-JP"/>
                </w:rPr>
                <w:t xml:space="preserve">) band (superscript LB) such that </w:t>
              </w:r>
              <w:r w:rsidRPr="001F078B">
                <w:rPr>
                  <w:snapToGrid w:val="0"/>
                  <w:position w:val="-12"/>
                  <w:lang w:eastAsia="ja-JP"/>
                </w:rPr>
                <w:object w:dxaOrig="1980" w:dyaOrig="380" w14:anchorId="04BF8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pt;height:13.75pt" o:ole="">
                    <v:imagedata r:id="rId9" o:title=""/>
                  </v:shape>
                  <o:OLEObject Type="Embed" ProgID="Equation.3" ShapeID="_x0000_i1031" DrawAspect="Content" ObjectID="_1643794256" r:id="rId10"/>
                </w:object>
              </w:r>
              <w:r w:rsidRPr="001F078B">
                <w:rPr>
                  <w:snapToGrid w:val="0"/>
                  <w:lang w:eastAsia="ja-JP"/>
                </w:rPr>
                <w:t xml:space="preserve">in MHz and </w:t>
              </w:r>
              <w:r w:rsidRPr="001F078B">
                <w:rPr>
                  <w:position w:val="-14"/>
                </w:rPr>
                <w:object w:dxaOrig="4900" w:dyaOrig="400" w14:anchorId="43D633C7">
                  <v:shape id="_x0000_i1032" type="#_x0000_t75" style="width:201.6pt;height:13.75pt" o:ole="">
                    <v:imagedata r:id="rId11" o:title=""/>
                  </v:shape>
                  <o:OLEObject Type="Embed" ProgID="Equation.DSMT4" ShapeID="_x0000_i1032" DrawAspect="Content" ObjectID="_1643794257" r:id="rId12"/>
                </w:object>
              </w:r>
              <w:r w:rsidRPr="001F078B">
                <w:rPr>
                  <w:snapToGrid w:val="0"/>
                  <w:lang w:eastAsia="ja-JP"/>
                </w:rPr>
                <w:t xml:space="preserve"> with carrier frequenc</w:t>
              </w:r>
              <w:r w:rsidRPr="001F078B">
                <w:rPr>
                  <w:rFonts w:hint="eastAsia"/>
                  <w:snapToGrid w:val="0"/>
                  <w:lang w:eastAsia="ja-JP"/>
                </w:rPr>
                <w:t>y</w:t>
              </w:r>
              <w:r w:rsidRPr="001F078B">
                <w:rPr>
                  <w:snapToGrid w:val="0"/>
                  <w:lang w:eastAsia="ja-JP"/>
                </w:rPr>
                <w:t xml:space="preserve"> </w:t>
              </w:r>
              <w:r w:rsidRPr="001F078B">
                <w:t>in</w:t>
              </w:r>
              <w:r w:rsidRPr="001F078B">
                <w:rPr>
                  <w:snapToGrid w:val="0"/>
                  <w:lang w:eastAsia="ja-JP"/>
                </w:rPr>
                <w:t xml:space="preserve"> the victim (high</w:t>
              </w:r>
              <w:r w:rsidRPr="001F078B">
                <w:rPr>
                  <w:rFonts w:hint="eastAsia"/>
                  <w:snapToGrid w:val="0"/>
                  <w:lang w:eastAsia="ja-JP"/>
                </w:rPr>
                <w:t>er</w:t>
              </w:r>
              <w:r w:rsidRPr="001F078B">
                <w:rPr>
                  <w:snapToGrid w:val="0"/>
                  <w:lang w:eastAsia="ja-JP"/>
                </w:rPr>
                <w:t>) band in MHz and the channel bandwidth configured in the lower band.</w:t>
              </w:r>
            </w:ins>
          </w:p>
        </w:tc>
      </w:tr>
    </w:tbl>
    <w:bookmarkEnd w:id="1041"/>
    <w:p w14:paraId="0B5EA090" w14:textId="1B7775F2" w:rsidR="0038515D" w:rsidRPr="007D35A8" w:rsidRDefault="0038515D" w:rsidP="00CD73C1">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4DE2D5E5" w14:textId="15BC7F2E" w:rsidR="00BB1683" w:rsidRPr="00065C3D" w:rsidRDefault="00AB28CE" w:rsidP="00BB1683">
      <w:pPr>
        <w:rPr>
          <w:lang w:eastAsia="ja-JP"/>
        </w:rPr>
      </w:pPr>
      <w:r w:rsidRPr="00D7531E">
        <w:rPr>
          <w:rFonts w:hint="eastAsia"/>
          <w:lang w:val="pt-BR" w:eastAsia="ja-JP"/>
        </w:rPr>
        <w:t>[</w:t>
      </w:r>
      <w:r>
        <w:rPr>
          <w:rFonts w:hint="eastAsia"/>
          <w:lang w:val="pt-BR" w:eastAsia="ja-JP"/>
        </w:rPr>
        <w:t>1</w:t>
      </w:r>
      <w:r w:rsidRPr="00D7531E">
        <w:rPr>
          <w:rFonts w:hint="eastAsia"/>
          <w:lang w:val="pt-BR" w:eastAsia="ja-JP"/>
        </w:rPr>
        <w:t>]</w:t>
      </w:r>
      <w:bookmarkEnd w:id="0"/>
      <w:bookmarkEnd w:id="1"/>
      <w:bookmarkEnd w:id="2"/>
      <w:bookmarkEnd w:id="3"/>
      <w:bookmarkEnd w:id="4"/>
      <w:r w:rsidR="002D45D5">
        <w:rPr>
          <w:lang w:eastAsia="ja-JP"/>
        </w:rPr>
        <w:tab/>
      </w:r>
      <w:r w:rsidR="002D45D5">
        <w:rPr>
          <w:lang w:eastAsia="ja-JP"/>
        </w:rPr>
        <w:tab/>
      </w:r>
      <w:r w:rsidR="00BB1683" w:rsidRPr="00BB1683">
        <w:rPr>
          <w:lang w:eastAsia="ja-JP"/>
        </w:rPr>
        <w:t>RP</w:t>
      </w:r>
      <w:r w:rsidR="00BB1683" w:rsidRPr="00BB1683">
        <w:rPr>
          <w:lang w:eastAsia="ja-JP"/>
        </w:rPr>
        <w:noBreakHyphen/>
        <w:t>192742</w:t>
      </w:r>
      <w:r w:rsidR="00895B0F">
        <w:rPr>
          <w:rFonts w:hint="eastAsia"/>
          <w:lang w:eastAsia="ja-JP"/>
        </w:rPr>
        <w:t xml:space="preserve">, </w:t>
      </w:r>
      <w:r w:rsidR="00895B0F">
        <w:rPr>
          <w:lang w:eastAsia="ja-JP"/>
        </w:rPr>
        <w:t>“</w:t>
      </w:r>
      <w:r w:rsidR="00065C3D" w:rsidRPr="00065C3D">
        <w:rPr>
          <w:lang w:eastAsia="ja-JP"/>
        </w:rPr>
        <w:t>Revised WID on EN-DC for 2 bands DL with 2 bands UL (1 LTE band + 1 NR band)</w:t>
      </w:r>
      <w:r w:rsidR="00895B0F">
        <w:rPr>
          <w:lang w:eastAsia="ja-JP"/>
        </w:rPr>
        <w:t>”</w:t>
      </w:r>
      <w:r w:rsidR="00895B0F">
        <w:rPr>
          <w:rFonts w:hint="eastAsia"/>
          <w:lang w:eastAsia="ja-JP"/>
        </w:rPr>
        <w:t xml:space="preserve">, </w:t>
      </w:r>
      <w:r w:rsidR="00BB1683">
        <w:rPr>
          <w:lang w:eastAsia="ja-JP"/>
        </w:rPr>
        <w:t>CHTTL</w:t>
      </w:r>
      <w:r w:rsidR="00BB1683" w:rsidRPr="00065C3D">
        <w:rPr>
          <w:lang w:eastAsia="ja-JP"/>
        </w:rPr>
        <w:t xml:space="preserve"> </w:t>
      </w:r>
    </w:p>
    <w:sectPr w:rsidR="00BB1683" w:rsidRPr="00065C3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6463" w14:textId="77777777" w:rsidR="0082341E" w:rsidRDefault="0082341E">
      <w:r>
        <w:separator/>
      </w:r>
    </w:p>
  </w:endnote>
  <w:endnote w:type="continuationSeparator" w:id="0">
    <w:p w14:paraId="211B4B30" w14:textId="77777777" w:rsidR="0082341E" w:rsidRDefault="0082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82341E" w:rsidRDefault="0082341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683D1" w14:textId="77777777" w:rsidR="0082341E" w:rsidRDefault="0082341E">
      <w:r>
        <w:separator/>
      </w:r>
    </w:p>
  </w:footnote>
  <w:footnote w:type="continuationSeparator" w:id="0">
    <w:p w14:paraId="69434BA7" w14:textId="77777777" w:rsidR="0082341E" w:rsidRDefault="00823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FC6D0E"/>
    <w:multiLevelType w:val="multilevel"/>
    <w:tmpl w:val="FF6C5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1"/>
  </w:num>
  <w:num w:numId="2">
    <w:abstractNumId w:val="19"/>
  </w:num>
  <w:num w:numId="3">
    <w:abstractNumId w:val="4"/>
  </w:num>
  <w:num w:numId="4">
    <w:abstractNumId w:val="2"/>
  </w:num>
  <w:num w:numId="5">
    <w:abstractNumId w:val="15"/>
  </w:num>
  <w:num w:numId="6">
    <w:abstractNumId w:val="13"/>
  </w:num>
  <w:num w:numId="7">
    <w:abstractNumId w:val="14"/>
  </w:num>
  <w:num w:numId="8">
    <w:abstractNumId w:val="5"/>
  </w:num>
  <w:num w:numId="9">
    <w:abstractNumId w:val="12"/>
  </w:num>
  <w:num w:numId="10">
    <w:abstractNumId w:val="20"/>
  </w:num>
  <w:num w:numId="11">
    <w:abstractNumId w:val="3"/>
  </w:num>
  <w:num w:numId="12">
    <w:abstractNumId w:val="17"/>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6865">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2553"/>
    <w:rsid w:val="00014D09"/>
    <w:rsid w:val="000215CB"/>
    <w:rsid w:val="00022C3B"/>
    <w:rsid w:val="000247B7"/>
    <w:rsid w:val="00031C1D"/>
    <w:rsid w:val="00032B42"/>
    <w:rsid w:val="00037A73"/>
    <w:rsid w:val="00042A6D"/>
    <w:rsid w:val="00042C26"/>
    <w:rsid w:val="00044777"/>
    <w:rsid w:val="000452A5"/>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60DF"/>
    <w:rsid w:val="000B05EE"/>
    <w:rsid w:val="000B11CF"/>
    <w:rsid w:val="000B1B33"/>
    <w:rsid w:val="000B1BF8"/>
    <w:rsid w:val="000B58BB"/>
    <w:rsid w:val="000B7955"/>
    <w:rsid w:val="000C69E7"/>
    <w:rsid w:val="000D6CFC"/>
    <w:rsid w:val="000E467F"/>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6442"/>
    <w:rsid w:val="001476C0"/>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B195A"/>
    <w:rsid w:val="001C0E61"/>
    <w:rsid w:val="001C13CC"/>
    <w:rsid w:val="001D134E"/>
    <w:rsid w:val="001D13FA"/>
    <w:rsid w:val="001D1836"/>
    <w:rsid w:val="001D33AC"/>
    <w:rsid w:val="001D4A61"/>
    <w:rsid w:val="001E73B6"/>
    <w:rsid w:val="001F239F"/>
    <w:rsid w:val="001F7248"/>
    <w:rsid w:val="00200546"/>
    <w:rsid w:val="00204749"/>
    <w:rsid w:val="0020736B"/>
    <w:rsid w:val="00210BDF"/>
    <w:rsid w:val="00214FBD"/>
    <w:rsid w:val="00221528"/>
    <w:rsid w:val="002255F2"/>
    <w:rsid w:val="002259EF"/>
    <w:rsid w:val="002322EB"/>
    <w:rsid w:val="00233475"/>
    <w:rsid w:val="00240C0C"/>
    <w:rsid w:val="0024133D"/>
    <w:rsid w:val="00245A34"/>
    <w:rsid w:val="002474A7"/>
    <w:rsid w:val="00252063"/>
    <w:rsid w:val="002552D7"/>
    <w:rsid w:val="002567D5"/>
    <w:rsid w:val="0026164C"/>
    <w:rsid w:val="002648BF"/>
    <w:rsid w:val="00266EE7"/>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7"/>
    <w:rsid w:val="002F246A"/>
    <w:rsid w:val="002F2482"/>
    <w:rsid w:val="002F4093"/>
    <w:rsid w:val="002F4161"/>
    <w:rsid w:val="002F6064"/>
    <w:rsid w:val="002F6394"/>
    <w:rsid w:val="002F7CCC"/>
    <w:rsid w:val="003020BF"/>
    <w:rsid w:val="0031095D"/>
    <w:rsid w:val="00312266"/>
    <w:rsid w:val="00312AD1"/>
    <w:rsid w:val="00314C44"/>
    <w:rsid w:val="00317E4F"/>
    <w:rsid w:val="00323D95"/>
    <w:rsid w:val="00327F75"/>
    <w:rsid w:val="00331FA1"/>
    <w:rsid w:val="003335EE"/>
    <w:rsid w:val="00334233"/>
    <w:rsid w:val="003378E8"/>
    <w:rsid w:val="0034229E"/>
    <w:rsid w:val="00345798"/>
    <w:rsid w:val="00347916"/>
    <w:rsid w:val="00353FC3"/>
    <w:rsid w:val="00354649"/>
    <w:rsid w:val="00354CAC"/>
    <w:rsid w:val="00357760"/>
    <w:rsid w:val="003615B3"/>
    <w:rsid w:val="00364EDE"/>
    <w:rsid w:val="00366E87"/>
    <w:rsid w:val="0037768C"/>
    <w:rsid w:val="0038515D"/>
    <w:rsid w:val="003858D2"/>
    <w:rsid w:val="00386466"/>
    <w:rsid w:val="00387054"/>
    <w:rsid w:val="00387CF6"/>
    <w:rsid w:val="003949D0"/>
    <w:rsid w:val="00394CA1"/>
    <w:rsid w:val="00397E82"/>
    <w:rsid w:val="003A16E8"/>
    <w:rsid w:val="003A4743"/>
    <w:rsid w:val="003B10A7"/>
    <w:rsid w:val="003B1282"/>
    <w:rsid w:val="003B1820"/>
    <w:rsid w:val="003B406C"/>
    <w:rsid w:val="003B6206"/>
    <w:rsid w:val="003B63E7"/>
    <w:rsid w:val="003C346D"/>
    <w:rsid w:val="003C4319"/>
    <w:rsid w:val="003C6993"/>
    <w:rsid w:val="003D05CB"/>
    <w:rsid w:val="003D3A8B"/>
    <w:rsid w:val="003D4793"/>
    <w:rsid w:val="003D5017"/>
    <w:rsid w:val="003D6187"/>
    <w:rsid w:val="003E16CC"/>
    <w:rsid w:val="003E4245"/>
    <w:rsid w:val="003E533B"/>
    <w:rsid w:val="003E6C3F"/>
    <w:rsid w:val="003E7286"/>
    <w:rsid w:val="003F1687"/>
    <w:rsid w:val="003F3AA8"/>
    <w:rsid w:val="003F6A95"/>
    <w:rsid w:val="003F7EB7"/>
    <w:rsid w:val="00415A10"/>
    <w:rsid w:val="0041648B"/>
    <w:rsid w:val="0041690F"/>
    <w:rsid w:val="00421722"/>
    <w:rsid w:val="00422E1E"/>
    <w:rsid w:val="00423362"/>
    <w:rsid w:val="004369D4"/>
    <w:rsid w:val="00440517"/>
    <w:rsid w:val="0044166E"/>
    <w:rsid w:val="00442D16"/>
    <w:rsid w:val="00445B1C"/>
    <w:rsid w:val="00450C9B"/>
    <w:rsid w:val="00455057"/>
    <w:rsid w:val="0045579E"/>
    <w:rsid w:val="00464913"/>
    <w:rsid w:val="00464E84"/>
    <w:rsid w:val="00470463"/>
    <w:rsid w:val="00471DB8"/>
    <w:rsid w:val="00476A35"/>
    <w:rsid w:val="00477096"/>
    <w:rsid w:val="0047759F"/>
    <w:rsid w:val="0048072B"/>
    <w:rsid w:val="00480DD2"/>
    <w:rsid w:val="00480FF8"/>
    <w:rsid w:val="00481427"/>
    <w:rsid w:val="004820D5"/>
    <w:rsid w:val="00483AA1"/>
    <w:rsid w:val="00484A3C"/>
    <w:rsid w:val="00485DB0"/>
    <w:rsid w:val="00492B55"/>
    <w:rsid w:val="00492FF4"/>
    <w:rsid w:val="00495514"/>
    <w:rsid w:val="00496DC0"/>
    <w:rsid w:val="004A185D"/>
    <w:rsid w:val="004A57D7"/>
    <w:rsid w:val="004A66D5"/>
    <w:rsid w:val="004A774F"/>
    <w:rsid w:val="004B70B4"/>
    <w:rsid w:val="004C4662"/>
    <w:rsid w:val="004C5276"/>
    <w:rsid w:val="004C65C9"/>
    <w:rsid w:val="004D018D"/>
    <w:rsid w:val="004D07AC"/>
    <w:rsid w:val="004D20C7"/>
    <w:rsid w:val="004D21D6"/>
    <w:rsid w:val="004D5E6B"/>
    <w:rsid w:val="004D79A4"/>
    <w:rsid w:val="004D7C4F"/>
    <w:rsid w:val="004E26A0"/>
    <w:rsid w:val="004E2854"/>
    <w:rsid w:val="004E3AA1"/>
    <w:rsid w:val="004E4A0F"/>
    <w:rsid w:val="004E541A"/>
    <w:rsid w:val="004F013E"/>
    <w:rsid w:val="004F2B5E"/>
    <w:rsid w:val="004F5BDE"/>
    <w:rsid w:val="00504CCB"/>
    <w:rsid w:val="00505940"/>
    <w:rsid w:val="00505BFA"/>
    <w:rsid w:val="00505EB3"/>
    <w:rsid w:val="0051158A"/>
    <w:rsid w:val="005124FB"/>
    <w:rsid w:val="005158ED"/>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75A7"/>
    <w:rsid w:val="005805C5"/>
    <w:rsid w:val="00593079"/>
    <w:rsid w:val="005A04B5"/>
    <w:rsid w:val="005A2973"/>
    <w:rsid w:val="005A3B65"/>
    <w:rsid w:val="005A50E6"/>
    <w:rsid w:val="005A5216"/>
    <w:rsid w:val="005A5AC0"/>
    <w:rsid w:val="005A638D"/>
    <w:rsid w:val="005A7888"/>
    <w:rsid w:val="005B62B0"/>
    <w:rsid w:val="005C67BB"/>
    <w:rsid w:val="005C68E7"/>
    <w:rsid w:val="005D0A2D"/>
    <w:rsid w:val="005D1066"/>
    <w:rsid w:val="005D1614"/>
    <w:rsid w:val="005D3533"/>
    <w:rsid w:val="005D46A0"/>
    <w:rsid w:val="005E7F73"/>
    <w:rsid w:val="005F175B"/>
    <w:rsid w:val="005F4BCF"/>
    <w:rsid w:val="005F5A97"/>
    <w:rsid w:val="00600D2B"/>
    <w:rsid w:val="00605271"/>
    <w:rsid w:val="006070A6"/>
    <w:rsid w:val="00610E23"/>
    <w:rsid w:val="00610EC0"/>
    <w:rsid w:val="0061133F"/>
    <w:rsid w:val="006113C6"/>
    <w:rsid w:val="00617150"/>
    <w:rsid w:val="006213B7"/>
    <w:rsid w:val="00622174"/>
    <w:rsid w:val="00623666"/>
    <w:rsid w:val="006253BE"/>
    <w:rsid w:val="00626C47"/>
    <w:rsid w:val="00630472"/>
    <w:rsid w:val="00635A04"/>
    <w:rsid w:val="006362A6"/>
    <w:rsid w:val="0064093D"/>
    <w:rsid w:val="006458C4"/>
    <w:rsid w:val="006516F7"/>
    <w:rsid w:val="00651B84"/>
    <w:rsid w:val="00655E46"/>
    <w:rsid w:val="00656341"/>
    <w:rsid w:val="00666145"/>
    <w:rsid w:val="006668E4"/>
    <w:rsid w:val="0067493D"/>
    <w:rsid w:val="006756EC"/>
    <w:rsid w:val="00684B7E"/>
    <w:rsid w:val="00684F82"/>
    <w:rsid w:val="006858FE"/>
    <w:rsid w:val="00687F53"/>
    <w:rsid w:val="00691123"/>
    <w:rsid w:val="0069311A"/>
    <w:rsid w:val="00693FFC"/>
    <w:rsid w:val="00694020"/>
    <w:rsid w:val="00694770"/>
    <w:rsid w:val="0069560D"/>
    <w:rsid w:val="006972A5"/>
    <w:rsid w:val="006973FD"/>
    <w:rsid w:val="00697448"/>
    <w:rsid w:val="006A0085"/>
    <w:rsid w:val="006B227A"/>
    <w:rsid w:val="006B3E46"/>
    <w:rsid w:val="006B4F56"/>
    <w:rsid w:val="006B66B3"/>
    <w:rsid w:val="006B6971"/>
    <w:rsid w:val="006B6D21"/>
    <w:rsid w:val="006C472B"/>
    <w:rsid w:val="006C4D90"/>
    <w:rsid w:val="006C6A09"/>
    <w:rsid w:val="006C6BDF"/>
    <w:rsid w:val="006C7062"/>
    <w:rsid w:val="006D54FC"/>
    <w:rsid w:val="006D5B0C"/>
    <w:rsid w:val="006E22B7"/>
    <w:rsid w:val="006F4194"/>
    <w:rsid w:val="006F6631"/>
    <w:rsid w:val="0070646B"/>
    <w:rsid w:val="007117E1"/>
    <w:rsid w:val="00711CA7"/>
    <w:rsid w:val="00714F1C"/>
    <w:rsid w:val="0072067C"/>
    <w:rsid w:val="0072190E"/>
    <w:rsid w:val="00723391"/>
    <w:rsid w:val="0072533A"/>
    <w:rsid w:val="00730E55"/>
    <w:rsid w:val="00731E26"/>
    <w:rsid w:val="00732494"/>
    <w:rsid w:val="0073365F"/>
    <w:rsid w:val="00747D66"/>
    <w:rsid w:val="00750156"/>
    <w:rsid w:val="0075378A"/>
    <w:rsid w:val="00753893"/>
    <w:rsid w:val="007615E4"/>
    <w:rsid w:val="007620CA"/>
    <w:rsid w:val="00767780"/>
    <w:rsid w:val="00767E58"/>
    <w:rsid w:val="00772F68"/>
    <w:rsid w:val="007744AB"/>
    <w:rsid w:val="007755A1"/>
    <w:rsid w:val="00784A2A"/>
    <w:rsid w:val="00792514"/>
    <w:rsid w:val="00793027"/>
    <w:rsid w:val="007960B0"/>
    <w:rsid w:val="00796894"/>
    <w:rsid w:val="00797F10"/>
    <w:rsid w:val="007A01BC"/>
    <w:rsid w:val="007A10B7"/>
    <w:rsid w:val="007A380A"/>
    <w:rsid w:val="007A4D3E"/>
    <w:rsid w:val="007A7B7E"/>
    <w:rsid w:val="007B049A"/>
    <w:rsid w:val="007B1A5F"/>
    <w:rsid w:val="007B28BC"/>
    <w:rsid w:val="007B292A"/>
    <w:rsid w:val="007B2A07"/>
    <w:rsid w:val="007B39EB"/>
    <w:rsid w:val="007B41DF"/>
    <w:rsid w:val="007B58FB"/>
    <w:rsid w:val="007C0A23"/>
    <w:rsid w:val="007C3C75"/>
    <w:rsid w:val="007C4061"/>
    <w:rsid w:val="007C4C38"/>
    <w:rsid w:val="007C61BB"/>
    <w:rsid w:val="007D1455"/>
    <w:rsid w:val="007D2CFD"/>
    <w:rsid w:val="007D62FA"/>
    <w:rsid w:val="007E0735"/>
    <w:rsid w:val="007F201E"/>
    <w:rsid w:val="008043A0"/>
    <w:rsid w:val="00804B72"/>
    <w:rsid w:val="00806198"/>
    <w:rsid w:val="0081171B"/>
    <w:rsid w:val="00813043"/>
    <w:rsid w:val="00814E1C"/>
    <w:rsid w:val="008229AB"/>
    <w:rsid w:val="0082341E"/>
    <w:rsid w:val="008237F4"/>
    <w:rsid w:val="008431F0"/>
    <w:rsid w:val="00853D97"/>
    <w:rsid w:val="00854041"/>
    <w:rsid w:val="008553AA"/>
    <w:rsid w:val="0087033F"/>
    <w:rsid w:val="008710D9"/>
    <w:rsid w:val="00872FF9"/>
    <w:rsid w:val="00874EB4"/>
    <w:rsid w:val="008758CA"/>
    <w:rsid w:val="0088004A"/>
    <w:rsid w:val="0088152B"/>
    <w:rsid w:val="00884EA6"/>
    <w:rsid w:val="00884FB6"/>
    <w:rsid w:val="00886C89"/>
    <w:rsid w:val="008911E2"/>
    <w:rsid w:val="00895990"/>
    <w:rsid w:val="00895B0F"/>
    <w:rsid w:val="008A1C40"/>
    <w:rsid w:val="008A26CA"/>
    <w:rsid w:val="008A4D8F"/>
    <w:rsid w:val="008B7F43"/>
    <w:rsid w:val="008C13CB"/>
    <w:rsid w:val="008C60E9"/>
    <w:rsid w:val="008C7CF8"/>
    <w:rsid w:val="008D0848"/>
    <w:rsid w:val="008D0B50"/>
    <w:rsid w:val="008D12E3"/>
    <w:rsid w:val="008D1698"/>
    <w:rsid w:val="008D50C0"/>
    <w:rsid w:val="008E009E"/>
    <w:rsid w:val="008E372C"/>
    <w:rsid w:val="008F777D"/>
    <w:rsid w:val="00900562"/>
    <w:rsid w:val="0090090D"/>
    <w:rsid w:val="0090730E"/>
    <w:rsid w:val="009114BF"/>
    <w:rsid w:val="00913C01"/>
    <w:rsid w:val="00916058"/>
    <w:rsid w:val="00916E10"/>
    <w:rsid w:val="00924974"/>
    <w:rsid w:val="00926DC8"/>
    <w:rsid w:val="00932DA3"/>
    <w:rsid w:val="009359EF"/>
    <w:rsid w:val="009377C7"/>
    <w:rsid w:val="00940DF3"/>
    <w:rsid w:val="00951A58"/>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5D8D"/>
    <w:rsid w:val="009973A1"/>
    <w:rsid w:val="00997615"/>
    <w:rsid w:val="00997831"/>
    <w:rsid w:val="009A7CF1"/>
    <w:rsid w:val="009B128C"/>
    <w:rsid w:val="009B795A"/>
    <w:rsid w:val="009C48C6"/>
    <w:rsid w:val="009C6BBC"/>
    <w:rsid w:val="009C7F14"/>
    <w:rsid w:val="009C7F3A"/>
    <w:rsid w:val="009D184A"/>
    <w:rsid w:val="009D1C12"/>
    <w:rsid w:val="009D2D67"/>
    <w:rsid w:val="009D46F9"/>
    <w:rsid w:val="009D6BE7"/>
    <w:rsid w:val="009D7CC1"/>
    <w:rsid w:val="009F1B3C"/>
    <w:rsid w:val="009F4E18"/>
    <w:rsid w:val="009F4FB7"/>
    <w:rsid w:val="009F7E39"/>
    <w:rsid w:val="00A03585"/>
    <w:rsid w:val="00A063BD"/>
    <w:rsid w:val="00A15ABB"/>
    <w:rsid w:val="00A165D8"/>
    <w:rsid w:val="00A32CCA"/>
    <w:rsid w:val="00A33D3B"/>
    <w:rsid w:val="00A3585F"/>
    <w:rsid w:val="00A41C75"/>
    <w:rsid w:val="00A504FF"/>
    <w:rsid w:val="00A507F6"/>
    <w:rsid w:val="00A61C10"/>
    <w:rsid w:val="00A64BFA"/>
    <w:rsid w:val="00A64C62"/>
    <w:rsid w:val="00A70895"/>
    <w:rsid w:val="00A73C46"/>
    <w:rsid w:val="00A73FF4"/>
    <w:rsid w:val="00A770C6"/>
    <w:rsid w:val="00A839A3"/>
    <w:rsid w:val="00A92999"/>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1D18"/>
    <w:rsid w:val="00B0397D"/>
    <w:rsid w:val="00B079CC"/>
    <w:rsid w:val="00B07B90"/>
    <w:rsid w:val="00B11C86"/>
    <w:rsid w:val="00B13E0A"/>
    <w:rsid w:val="00B13F90"/>
    <w:rsid w:val="00B14EDD"/>
    <w:rsid w:val="00B16122"/>
    <w:rsid w:val="00B1635E"/>
    <w:rsid w:val="00B17730"/>
    <w:rsid w:val="00B251D9"/>
    <w:rsid w:val="00B26851"/>
    <w:rsid w:val="00B31E38"/>
    <w:rsid w:val="00B37F49"/>
    <w:rsid w:val="00B4089B"/>
    <w:rsid w:val="00B4683F"/>
    <w:rsid w:val="00B477BE"/>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683"/>
    <w:rsid w:val="00BB1B96"/>
    <w:rsid w:val="00BB3C80"/>
    <w:rsid w:val="00BB5013"/>
    <w:rsid w:val="00BB6FA1"/>
    <w:rsid w:val="00BC1DC1"/>
    <w:rsid w:val="00BC20C0"/>
    <w:rsid w:val="00BC364C"/>
    <w:rsid w:val="00BC47B6"/>
    <w:rsid w:val="00BC6261"/>
    <w:rsid w:val="00BC7009"/>
    <w:rsid w:val="00BC7942"/>
    <w:rsid w:val="00BD2421"/>
    <w:rsid w:val="00BF2D10"/>
    <w:rsid w:val="00BF312C"/>
    <w:rsid w:val="00BF3CF3"/>
    <w:rsid w:val="00BF5DEC"/>
    <w:rsid w:val="00C01B7D"/>
    <w:rsid w:val="00C03D00"/>
    <w:rsid w:val="00C03F9E"/>
    <w:rsid w:val="00C07D63"/>
    <w:rsid w:val="00C07E72"/>
    <w:rsid w:val="00C10A0C"/>
    <w:rsid w:val="00C10DE8"/>
    <w:rsid w:val="00C14386"/>
    <w:rsid w:val="00C247A5"/>
    <w:rsid w:val="00C275BE"/>
    <w:rsid w:val="00C30B6E"/>
    <w:rsid w:val="00C3259C"/>
    <w:rsid w:val="00C33592"/>
    <w:rsid w:val="00C3363D"/>
    <w:rsid w:val="00C340AB"/>
    <w:rsid w:val="00C41110"/>
    <w:rsid w:val="00C460CC"/>
    <w:rsid w:val="00C525B4"/>
    <w:rsid w:val="00C53E7A"/>
    <w:rsid w:val="00C54434"/>
    <w:rsid w:val="00C5487A"/>
    <w:rsid w:val="00C558D3"/>
    <w:rsid w:val="00C5632A"/>
    <w:rsid w:val="00C6215D"/>
    <w:rsid w:val="00C70067"/>
    <w:rsid w:val="00C7173C"/>
    <w:rsid w:val="00C7588F"/>
    <w:rsid w:val="00C76046"/>
    <w:rsid w:val="00C77FE3"/>
    <w:rsid w:val="00C81F4B"/>
    <w:rsid w:val="00C85C89"/>
    <w:rsid w:val="00C92AFC"/>
    <w:rsid w:val="00C9456C"/>
    <w:rsid w:val="00C94D4A"/>
    <w:rsid w:val="00CA1495"/>
    <w:rsid w:val="00CB12DD"/>
    <w:rsid w:val="00CB1711"/>
    <w:rsid w:val="00CC26CC"/>
    <w:rsid w:val="00CC5A49"/>
    <w:rsid w:val="00CC5EBC"/>
    <w:rsid w:val="00CD0411"/>
    <w:rsid w:val="00CD462D"/>
    <w:rsid w:val="00CD56E5"/>
    <w:rsid w:val="00CD71FB"/>
    <w:rsid w:val="00CD73C1"/>
    <w:rsid w:val="00CE0287"/>
    <w:rsid w:val="00CE19E1"/>
    <w:rsid w:val="00CE5DB0"/>
    <w:rsid w:val="00CF1EC6"/>
    <w:rsid w:val="00CF3CFF"/>
    <w:rsid w:val="00CF7547"/>
    <w:rsid w:val="00D00FC3"/>
    <w:rsid w:val="00D06065"/>
    <w:rsid w:val="00D06773"/>
    <w:rsid w:val="00D1229D"/>
    <w:rsid w:val="00D232EC"/>
    <w:rsid w:val="00D24AF0"/>
    <w:rsid w:val="00D24E60"/>
    <w:rsid w:val="00D27360"/>
    <w:rsid w:val="00D27565"/>
    <w:rsid w:val="00D27A0C"/>
    <w:rsid w:val="00D32A85"/>
    <w:rsid w:val="00D32B19"/>
    <w:rsid w:val="00D43374"/>
    <w:rsid w:val="00D44105"/>
    <w:rsid w:val="00D4560C"/>
    <w:rsid w:val="00D47B4E"/>
    <w:rsid w:val="00D47BFD"/>
    <w:rsid w:val="00D51155"/>
    <w:rsid w:val="00D52CED"/>
    <w:rsid w:val="00D55D57"/>
    <w:rsid w:val="00D57110"/>
    <w:rsid w:val="00D60B56"/>
    <w:rsid w:val="00D63833"/>
    <w:rsid w:val="00D64791"/>
    <w:rsid w:val="00D676BB"/>
    <w:rsid w:val="00D70FC0"/>
    <w:rsid w:val="00D72EA5"/>
    <w:rsid w:val="00D758D1"/>
    <w:rsid w:val="00D766DB"/>
    <w:rsid w:val="00D81C12"/>
    <w:rsid w:val="00D82EA0"/>
    <w:rsid w:val="00D8777D"/>
    <w:rsid w:val="00D877E6"/>
    <w:rsid w:val="00D9085F"/>
    <w:rsid w:val="00D92566"/>
    <w:rsid w:val="00DA1153"/>
    <w:rsid w:val="00DA15EB"/>
    <w:rsid w:val="00DA3FE2"/>
    <w:rsid w:val="00DB375E"/>
    <w:rsid w:val="00DB6A34"/>
    <w:rsid w:val="00DC08B3"/>
    <w:rsid w:val="00DC2201"/>
    <w:rsid w:val="00DC4BFD"/>
    <w:rsid w:val="00DD0C2C"/>
    <w:rsid w:val="00DD3F21"/>
    <w:rsid w:val="00DD407E"/>
    <w:rsid w:val="00DD72D9"/>
    <w:rsid w:val="00DE0BA2"/>
    <w:rsid w:val="00DE5E68"/>
    <w:rsid w:val="00DE7541"/>
    <w:rsid w:val="00DE7710"/>
    <w:rsid w:val="00DE7CE6"/>
    <w:rsid w:val="00DF0B08"/>
    <w:rsid w:val="00DF5BBF"/>
    <w:rsid w:val="00DF65F3"/>
    <w:rsid w:val="00E02BEB"/>
    <w:rsid w:val="00E04EA8"/>
    <w:rsid w:val="00E0596C"/>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65A"/>
    <w:rsid w:val="00E522FC"/>
    <w:rsid w:val="00E57B74"/>
    <w:rsid w:val="00E62F6C"/>
    <w:rsid w:val="00E77EC8"/>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D2AC6"/>
    <w:rsid w:val="00ED2D1F"/>
    <w:rsid w:val="00ED37CE"/>
    <w:rsid w:val="00EE5595"/>
    <w:rsid w:val="00EE6FF9"/>
    <w:rsid w:val="00EF28D1"/>
    <w:rsid w:val="00EF4464"/>
    <w:rsid w:val="00EF65F9"/>
    <w:rsid w:val="00F047A3"/>
    <w:rsid w:val="00F065D6"/>
    <w:rsid w:val="00F11E69"/>
    <w:rsid w:val="00F14FDB"/>
    <w:rsid w:val="00F156A9"/>
    <w:rsid w:val="00F15999"/>
    <w:rsid w:val="00F17A0C"/>
    <w:rsid w:val="00F17D98"/>
    <w:rsid w:val="00F24555"/>
    <w:rsid w:val="00F24C57"/>
    <w:rsid w:val="00F25A38"/>
    <w:rsid w:val="00F325ED"/>
    <w:rsid w:val="00F374C7"/>
    <w:rsid w:val="00F42C4A"/>
    <w:rsid w:val="00F43822"/>
    <w:rsid w:val="00F44CE4"/>
    <w:rsid w:val="00F4578F"/>
    <w:rsid w:val="00F4741E"/>
    <w:rsid w:val="00F47434"/>
    <w:rsid w:val="00F508DC"/>
    <w:rsid w:val="00F55C84"/>
    <w:rsid w:val="00F6112E"/>
    <w:rsid w:val="00F61554"/>
    <w:rsid w:val="00F67EB5"/>
    <w:rsid w:val="00F734DB"/>
    <w:rsid w:val="00F76C49"/>
    <w:rsid w:val="00F771DE"/>
    <w:rsid w:val="00F83E1D"/>
    <w:rsid w:val="00F84E52"/>
    <w:rsid w:val="00F855AF"/>
    <w:rsid w:val="00F85C2C"/>
    <w:rsid w:val="00F86258"/>
    <w:rsid w:val="00F86859"/>
    <w:rsid w:val="00F91A2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msonormal0">
    <w:name w:val="msonormal"/>
    <w:basedOn w:val="Normal"/>
    <w:rsid w:val="00610EC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10EC0"/>
    <w:rPr>
      <w:rFonts w:eastAsia="SimSun"/>
      <w:lang w:val="en-GB"/>
    </w:rPr>
  </w:style>
  <w:style w:type="character" w:customStyle="1" w:styleId="FooterChar1">
    <w:name w:val="Footer Char1"/>
    <w:aliases w:val="footer odd Char1,footer Char1,fo Char1,pie de página Char1"/>
    <w:semiHidden/>
    <w:rsid w:val="00610EC0"/>
    <w:rPr>
      <w:rFonts w:eastAsia="SimSun"/>
      <w:lang w:val="en-GB"/>
    </w:rPr>
  </w:style>
  <w:style w:type="paragraph" w:styleId="TableofFigures">
    <w:name w:val="table of figures"/>
    <w:basedOn w:val="Normal"/>
    <w:next w:val="Normal"/>
    <w:unhideWhenUsed/>
    <w:rsid w:val="00610EC0"/>
    <w:pPr>
      <w:overflowPunct w:val="0"/>
      <w:autoSpaceDE w:val="0"/>
      <w:autoSpaceDN w:val="0"/>
      <w:adjustRightInd w:val="0"/>
      <w:ind w:left="400" w:hanging="400"/>
      <w:jc w:val="center"/>
    </w:pPr>
    <w:rPr>
      <w:rFonts w:eastAsia="Yu Mincho"/>
      <w:b/>
    </w:rPr>
  </w:style>
  <w:style w:type="character" w:customStyle="1" w:styleId="List2Char">
    <w:name w:val="List 2 Char"/>
    <w:link w:val="List2"/>
    <w:locked/>
    <w:rsid w:val="00610EC0"/>
    <w:rPr>
      <w:lang w:val="en-GB"/>
    </w:rPr>
  </w:style>
  <w:style w:type="paragraph" w:styleId="BodyTextIndent3">
    <w:name w:val="Body Text Indent 3"/>
    <w:basedOn w:val="Normal"/>
    <w:link w:val="BodyTextIndent3Char"/>
    <w:unhideWhenUsed/>
    <w:rsid w:val="00610EC0"/>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rsid w:val="00610EC0"/>
    <w:rPr>
      <w:rFonts w:eastAsia="Yu Mincho"/>
      <w:lang w:val="en-GB"/>
    </w:rPr>
  </w:style>
  <w:style w:type="character" w:customStyle="1" w:styleId="ListParagraphChar">
    <w:name w:val="List Paragraph Char"/>
    <w:link w:val="ListParagraph"/>
    <w:uiPriority w:val="34"/>
    <w:locked/>
    <w:rsid w:val="00610EC0"/>
    <w:rPr>
      <w:lang w:val="en-GB"/>
    </w:rPr>
  </w:style>
  <w:style w:type="paragraph" w:styleId="TOCHeading">
    <w:name w:val="TOC Heading"/>
    <w:basedOn w:val="Heading1"/>
    <w:next w:val="Normal"/>
    <w:uiPriority w:val="39"/>
    <w:semiHidden/>
    <w:unhideWhenUsed/>
    <w:qFormat/>
    <w:rsid w:val="00610EC0"/>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EQChar">
    <w:name w:val="EQ Char"/>
    <w:link w:val="EQ"/>
    <w:locked/>
    <w:rsid w:val="00610EC0"/>
    <w:rPr>
      <w:noProof/>
      <w:lang w:val="en-GB"/>
    </w:rPr>
  </w:style>
  <w:style w:type="character" w:customStyle="1" w:styleId="B3Char">
    <w:name w:val="B3 Char"/>
    <w:link w:val="B30"/>
    <w:locked/>
    <w:rsid w:val="00610EC0"/>
    <w:rPr>
      <w:lang w:val="en-GB"/>
    </w:rPr>
  </w:style>
  <w:style w:type="character" w:customStyle="1" w:styleId="Char0">
    <w:name w:val="样式 页眉 Char"/>
    <w:link w:val="a2"/>
    <w:locked/>
    <w:rsid w:val="00610EC0"/>
    <w:rPr>
      <w:rFonts w:ascii="Arial" w:eastAsia="Arial" w:hAnsi="Arial" w:cs="Arial"/>
      <w:b/>
      <w:bCs/>
      <w:noProof/>
      <w:sz w:val="22"/>
      <w:lang w:val="en-GB"/>
    </w:rPr>
  </w:style>
  <w:style w:type="paragraph" w:customStyle="1" w:styleId="a2">
    <w:name w:val="样式 页眉"/>
    <w:basedOn w:val="Header"/>
    <w:link w:val="Char0"/>
    <w:rsid w:val="00610EC0"/>
    <w:pPr>
      <w:overflowPunct w:val="0"/>
      <w:autoSpaceDE w:val="0"/>
      <w:autoSpaceDN w:val="0"/>
      <w:adjustRightInd w:val="0"/>
    </w:pPr>
    <w:rPr>
      <w:rFonts w:eastAsia="Arial" w:cs="Arial"/>
      <w:bCs/>
      <w:sz w:val="22"/>
    </w:rPr>
  </w:style>
  <w:style w:type="paragraph" w:customStyle="1" w:styleId="B2">
    <w:name w:val="B2+"/>
    <w:basedOn w:val="B20"/>
    <w:rsid w:val="00610EC0"/>
    <w:pPr>
      <w:numPr>
        <w:numId w:val="12"/>
      </w:numPr>
      <w:overflowPunct w:val="0"/>
      <w:autoSpaceDE w:val="0"/>
      <w:autoSpaceDN w:val="0"/>
      <w:adjustRightInd w:val="0"/>
    </w:pPr>
  </w:style>
  <w:style w:type="paragraph" w:customStyle="1" w:styleId="B3">
    <w:name w:val="B3+"/>
    <w:basedOn w:val="B30"/>
    <w:rsid w:val="00610EC0"/>
    <w:pPr>
      <w:numPr>
        <w:numId w:val="13"/>
      </w:numPr>
      <w:tabs>
        <w:tab w:val="left" w:pos="1134"/>
      </w:tabs>
      <w:overflowPunct w:val="0"/>
      <w:autoSpaceDE w:val="0"/>
      <w:autoSpaceDN w:val="0"/>
      <w:adjustRightInd w:val="0"/>
    </w:pPr>
  </w:style>
  <w:style w:type="paragraph" w:customStyle="1" w:styleId="BL">
    <w:name w:val="BL"/>
    <w:basedOn w:val="Normal"/>
    <w:rsid w:val="00610EC0"/>
    <w:pPr>
      <w:numPr>
        <w:numId w:val="14"/>
      </w:numPr>
      <w:tabs>
        <w:tab w:val="left" w:pos="851"/>
      </w:tabs>
      <w:overflowPunct w:val="0"/>
      <w:autoSpaceDE w:val="0"/>
      <w:autoSpaceDN w:val="0"/>
      <w:adjustRightInd w:val="0"/>
    </w:pPr>
    <w:rPr>
      <w:rFonts w:eastAsia="SimSun"/>
    </w:rPr>
  </w:style>
  <w:style w:type="paragraph" w:customStyle="1" w:styleId="BN">
    <w:name w:val="BN"/>
    <w:basedOn w:val="Normal"/>
    <w:rsid w:val="00610EC0"/>
    <w:pPr>
      <w:numPr>
        <w:numId w:val="15"/>
      </w:numPr>
      <w:overflowPunct w:val="0"/>
      <w:autoSpaceDE w:val="0"/>
      <w:autoSpaceDN w:val="0"/>
      <w:adjustRightInd w:val="0"/>
    </w:pPr>
    <w:rPr>
      <w:rFonts w:eastAsia="SimSun"/>
    </w:rPr>
  </w:style>
  <w:style w:type="paragraph" w:customStyle="1" w:styleId="TB1">
    <w:name w:val="TB1"/>
    <w:basedOn w:val="Normal"/>
    <w:qFormat/>
    <w:rsid w:val="00610EC0"/>
    <w:pPr>
      <w:keepNext/>
      <w:keepLines/>
      <w:numPr>
        <w:numId w:val="16"/>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Normal"/>
    <w:qFormat/>
    <w:rsid w:val="00610EC0"/>
    <w:pPr>
      <w:keepNext/>
      <w:keepLines/>
      <w:numPr>
        <w:numId w:val="17"/>
      </w:numPr>
      <w:tabs>
        <w:tab w:val="left" w:pos="1109"/>
      </w:tabs>
      <w:overflowPunct w:val="0"/>
      <w:autoSpaceDE w:val="0"/>
      <w:autoSpaceDN w:val="0"/>
      <w:adjustRightInd w:val="0"/>
      <w:spacing w:after="0"/>
      <w:ind w:left="1100" w:hanging="380"/>
    </w:pPr>
    <w:rPr>
      <w:rFonts w:ascii="Arial" w:eastAsia="SimSun" w:hAnsi="Arial"/>
      <w:sz w:val="18"/>
    </w:rPr>
  </w:style>
  <w:style w:type="paragraph" w:customStyle="1" w:styleId="Char2">
    <w:name w:val="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3">
    <w:name w:val="修订"/>
    <w:semiHidden/>
    <w:rsid w:val="00610EC0"/>
    <w:pPr>
      <w:autoSpaceDN w:val="0"/>
    </w:pPr>
    <w:rPr>
      <w:rFonts w:eastAsia="Batang"/>
      <w:lang w:val="en-GB"/>
    </w:rPr>
  </w:style>
  <w:style w:type="paragraph" w:customStyle="1" w:styleId="5">
    <w:name w:val="吹き出し5"/>
    <w:basedOn w:val="Normal"/>
    <w:semiHidden/>
    <w:rsid w:val="00610EC0"/>
    <w:pPr>
      <w:autoSpaceDN w:val="0"/>
    </w:pPr>
    <w:rPr>
      <w:rFonts w:ascii="Tahoma" w:hAnsi="Tahoma" w:cs="Tahoma"/>
      <w:sz w:val="16"/>
      <w:szCs w:val="16"/>
    </w:rPr>
  </w:style>
  <w:style w:type="paragraph" w:customStyle="1" w:styleId="CharCharCharCharChar2">
    <w:name w:val="Char Char Char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10EC0"/>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4">
    <w:name w:val="Char Char24"/>
    <w:basedOn w:val="Normal"/>
    <w:semiHidden/>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610EC0"/>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numlev1Char">
    <w:name w:val="enumlev1 Char"/>
    <w:link w:val="enumlev1"/>
    <w:semiHidden/>
    <w:locked/>
    <w:rsid w:val="00610EC0"/>
    <w:rPr>
      <w:rFonts w:eastAsia="Batang"/>
      <w:sz w:val="24"/>
      <w:lang w:val="fr-FR"/>
    </w:rPr>
  </w:style>
  <w:style w:type="paragraph" w:customStyle="1" w:styleId="enumlev1">
    <w:name w:val="enumlev1"/>
    <w:basedOn w:val="Normal"/>
    <w:link w:val="enumlev1Char"/>
    <w:semiHidden/>
    <w:rsid w:val="00610EC0"/>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paragraph" w:customStyle="1" w:styleId="FBCharCharCharChar1">
    <w:name w:val="FB Char Char Char Char1"/>
    <w:next w:val="Normal"/>
    <w:semiHidden/>
    <w:rsid w:val="00610EC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10EC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10EC0"/>
    <w:pPr>
      <w:keepNext/>
      <w:tabs>
        <w:tab w:val="num" w:pos="720"/>
      </w:tabs>
      <w:autoSpaceDE w:val="0"/>
      <w:autoSpaceDN w:val="0"/>
      <w:adjustRightInd w:val="0"/>
      <w:ind w:left="720" w:hanging="360"/>
      <w:jc w:val="both"/>
    </w:pPr>
    <w:rPr>
      <w:kern w:val="2"/>
      <w:lang w:val="en-GB" w:eastAsia="zh-CN"/>
    </w:rPr>
  </w:style>
  <w:style w:type="character" w:customStyle="1" w:styleId="Heading4Char0">
    <w:name w:val="Heading4 Char"/>
    <w:link w:val="Heading40"/>
    <w:semiHidden/>
    <w:locked/>
    <w:rsid w:val="00610EC0"/>
    <w:rPr>
      <w:rFonts w:ascii="Arial" w:eastAsia="Arial" w:hAnsi="Arial" w:cs="Arial"/>
      <w:sz w:val="28"/>
      <w:lang w:val="en-GB"/>
    </w:rPr>
  </w:style>
  <w:style w:type="paragraph" w:customStyle="1" w:styleId="Heading40">
    <w:name w:val="Heading4"/>
    <w:basedOn w:val="Heading3"/>
    <w:link w:val="Heading4Char0"/>
    <w:semiHidden/>
    <w:rsid w:val="00610EC0"/>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Normal"/>
    <w:rsid w:val="00610EC0"/>
    <w:pPr>
      <w:numPr>
        <w:numId w:val="18"/>
      </w:numPr>
      <w:autoSpaceDN w:val="0"/>
      <w:spacing w:beforeLines="50"/>
      <w:ind w:left="1248"/>
      <w:jc w:val="center"/>
    </w:pPr>
    <w:rPr>
      <w:rFonts w:eastAsia="Yu Mincho"/>
      <w:b/>
      <w:lang w:val="en-GB" w:eastAsia="zh-CN"/>
    </w:rPr>
  </w:style>
  <w:style w:type="paragraph" w:customStyle="1" w:styleId="a0">
    <w:name w:val="插图题注"/>
    <w:next w:val="Normal"/>
    <w:rsid w:val="00610EC0"/>
    <w:pPr>
      <w:numPr>
        <w:numId w:val="19"/>
      </w:numPr>
      <w:autoSpaceDN w:val="0"/>
      <w:jc w:val="center"/>
    </w:pPr>
    <w:rPr>
      <w:rFonts w:eastAsia="Yu Mincho"/>
      <w:b/>
      <w:lang w:val="en-GB" w:eastAsia="zh-CN"/>
    </w:rPr>
  </w:style>
  <w:style w:type="paragraph" w:customStyle="1" w:styleId="CharCharCharChar">
    <w:name w:val="Char Char Char Char"/>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LightGrid-Accent31">
    <w:name w:val="Light Grid - Accent 31"/>
    <w:basedOn w:val="Normal"/>
    <w:qFormat/>
    <w:rsid w:val="00610EC0"/>
    <w:pPr>
      <w:overflowPunct w:val="0"/>
      <w:autoSpaceDE w:val="0"/>
      <w:autoSpaceDN w:val="0"/>
      <w:adjustRightInd w:val="0"/>
      <w:ind w:left="720"/>
      <w:contextualSpacing/>
    </w:pPr>
    <w:rPr>
      <w:rFonts w:eastAsia="SimSun"/>
    </w:rPr>
  </w:style>
  <w:style w:type="paragraph" w:customStyle="1" w:styleId="LightList-Accent31">
    <w:name w:val="Light List - Accent 31"/>
    <w:semiHidden/>
    <w:rsid w:val="00610EC0"/>
    <w:pPr>
      <w:autoSpaceDN w:val="0"/>
    </w:pPr>
    <w:rPr>
      <w:rFonts w:eastAsia="Batang"/>
      <w:lang w:val="en-GB"/>
    </w:rPr>
  </w:style>
  <w:style w:type="paragraph" w:customStyle="1" w:styleId="TOC911">
    <w:name w:val="TOC 911"/>
    <w:basedOn w:val="TOC8"/>
    <w:rsid w:val="00610EC0"/>
    <w:pPr>
      <w:overflowPunct w:val="0"/>
      <w:autoSpaceDE w:val="0"/>
      <w:autoSpaceDN w:val="0"/>
      <w:adjustRightInd w:val="0"/>
      <w:ind w:left="1418" w:hanging="1418"/>
    </w:pPr>
    <w:rPr>
      <w:noProof w:val="0"/>
      <w:lang w:eastAsia="en-GB"/>
    </w:rPr>
  </w:style>
  <w:style w:type="paragraph" w:customStyle="1" w:styleId="Caption11">
    <w:name w:val="Caption11"/>
    <w:basedOn w:val="Normal"/>
    <w:next w:val="Normal"/>
    <w:rsid w:val="00610EC0"/>
    <w:pPr>
      <w:overflowPunct w:val="0"/>
      <w:autoSpaceDE w:val="0"/>
      <w:autoSpaceDN w:val="0"/>
      <w:adjustRightInd w:val="0"/>
      <w:spacing w:before="120" w:after="120"/>
    </w:pPr>
    <w:rPr>
      <w:b/>
      <w:lang w:eastAsia="en-GB"/>
    </w:rPr>
  </w:style>
  <w:style w:type="paragraph" w:customStyle="1" w:styleId="TableofFigures11">
    <w:name w:val="Table of Figures11"/>
    <w:basedOn w:val="Normal"/>
    <w:next w:val="Normal"/>
    <w:rsid w:val="00610EC0"/>
    <w:pPr>
      <w:overflowPunct w:val="0"/>
      <w:autoSpaceDE w:val="0"/>
      <w:autoSpaceDN w:val="0"/>
      <w:adjustRightInd w:val="0"/>
      <w:ind w:left="400" w:hanging="400"/>
      <w:jc w:val="center"/>
    </w:pPr>
    <w:rPr>
      <w:b/>
      <w:lang w:eastAsia="en-GB"/>
    </w:rPr>
  </w:style>
  <w:style w:type="paragraph" w:customStyle="1" w:styleId="81">
    <w:name w:val="表 (赤)  81"/>
    <w:basedOn w:val="Normal"/>
    <w:uiPriority w:val="34"/>
    <w:qFormat/>
    <w:rsid w:val="00610EC0"/>
    <w:pPr>
      <w:overflowPunct w:val="0"/>
      <w:autoSpaceDE w:val="0"/>
      <w:autoSpaceDN w:val="0"/>
      <w:adjustRightInd w:val="0"/>
      <w:ind w:left="720"/>
      <w:contextualSpacing/>
    </w:pPr>
    <w:rPr>
      <w:rFonts w:eastAsia="SimSun"/>
      <w:lang w:eastAsia="en-GB"/>
    </w:rPr>
  </w:style>
  <w:style w:type="paragraph" w:customStyle="1" w:styleId="note0">
    <w:name w:val="note"/>
    <w:basedOn w:val="Normal"/>
    <w:rsid w:val="00610EC0"/>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rsid w:val="00610EC0"/>
    <w:pPr>
      <w:autoSpaceDN w:val="0"/>
    </w:pPr>
    <w:rPr>
      <w:rFonts w:eastAsia="SimSun"/>
      <w:lang w:val="en-GB"/>
    </w:rPr>
  </w:style>
  <w:style w:type="paragraph" w:customStyle="1" w:styleId="LGTdoc">
    <w:name w:val="LGTdoc_본문"/>
    <w:basedOn w:val="Normal"/>
    <w:rsid w:val="00610EC0"/>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610EC0"/>
    <w:rPr>
      <w:rFonts w:ascii="Arial" w:hAnsi="Arial"/>
      <w:szCs w:val="24"/>
      <w:lang w:val="en-GB"/>
    </w:rPr>
  </w:style>
  <w:style w:type="paragraph" w:customStyle="1" w:styleId="ECCFootnote">
    <w:name w:val="ECC Footnote"/>
    <w:basedOn w:val="Normal"/>
    <w:autoRedefine/>
    <w:uiPriority w:val="99"/>
    <w:rsid w:val="00610EC0"/>
    <w:pPr>
      <w:autoSpaceDN w:val="0"/>
      <w:spacing w:after="0"/>
      <w:ind w:left="454" w:hanging="454"/>
    </w:pPr>
    <w:rPr>
      <w:rFonts w:ascii="Arial" w:eastAsia="SimSun" w:hAnsi="Arial"/>
      <w:sz w:val="16"/>
      <w:szCs w:val="24"/>
      <w:lang w:val="en-US"/>
    </w:rPr>
  </w:style>
  <w:style w:type="paragraph" w:customStyle="1" w:styleId="Text1">
    <w:name w:val="Text 1"/>
    <w:basedOn w:val="Normal"/>
    <w:rsid w:val="00610EC0"/>
    <w:pPr>
      <w:autoSpaceDN w:val="0"/>
      <w:spacing w:after="240"/>
      <w:ind w:left="482"/>
      <w:jc w:val="both"/>
    </w:pPr>
    <w:rPr>
      <w:rFonts w:eastAsia="SimSun"/>
      <w:sz w:val="24"/>
      <w:lang w:eastAsia="fr-BE"/>
    </w:rPr>
  </w:style>
  <w:style w:type="paragraph" w:customStyle="1" w:styleId="NumPar4">
    <w:name w:val="NumPar 4"/>
    <w:basedOn w:val="Heading4"/>
    <w:next w:val="Normal"/>
    <w:uiPriority w:val="99"/>
    <w:rsid w:val="00610EC0"/>
    <w:pPr>
      <w:keepNext w:val="0"/>
      <w:keepLines w:val="0"/>
      <w:numPr>
        <w:numId w:val="20"/>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Normal"/>
    <w:rsid w:val="00610EC0"/>
    <w:pPr>
      <w:autoSpaceDN w:val="0"/>
      <w:spacing w:before="200" w:after="100" w:afterAutospacing="1"/>
    </w:pPr>
    <w:rPr>
      <w:rFonts w:ascii="SimSun" w:eastAsia="SimSun" w:hAnsi="SimSun" w:cs="SimSun"/>
      <w:sz w:val="15"/>
      <w:szCs w:val="15"/>
      <w:lang w:val="en-US" w:eastAsia="zh-CN"/>
    </w:rPr>
  </w:style>
  <w:style w:type="paragraph" w:customStyle="1" w:styleId="Atl">
    <w:name w:val="Atl"/>
    <w:basedOn w:val="Normal"/>
    <w:rsid w:val="00610EC0"/>
    <w:pPr>
      <w:overflowPunct w:val="0"/>
      <w:autoSpaceDE w:val="0"/>
      <w:autoSpaceDN w:val="0"/>
      <w:adjustRightInd w:val="0"/>
    </w:pPr>
    <w:rPr>
      <w:rFonts w:cs="v4.2.0"/>
      <w:lang w:eastAsia="en-GB"/>
    </w:rPr>
  </w:style>
  <w:style w:type="paragraph" w:customStyle="1" w:styleId="CharCharCharCharCharCharCharCharCharCharCharCharChar">
    <w:name w:val="Char Char Char Char Char Char Char Char Char Char Char Char Char"/>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610EC0"/>
    <w:pPr>
      <w:overflowPunct w:val="0"/>
      <w:autoSpaceDE w:val="0"/>
      <w:autoSpaceDN w:val="0"/>
      <w:adjustRightInd w:val="0"/>
      <w:snapToGrid w:val="0"/>
      <w:spacing w:before="100" w:beforeAutospacing="1" w:after="100" w:afterAutospacing="1"/>
      <w:jc w:val="center"/>
    </w:pPr>
    <w:rPr>
      <w:rFonts w:ascii="Arial" w:hAnsi="Arial" w:cs="Arial"/>
      <w:sz w:val="18"/>
      <w:szCs w:val="18"/>
      <w:lang w:eastAsia="ja-JP"/>
    </w:rPr>
  </w:style>
  <w:style w:type="paragraph" w:customStyle="1" w:styleId="200">
    <w:name w:val="20"/>
    <w:basedOn w:val="Normal"/>
    <w:rsid w:val="00610EC0"/>
    <w:pPr>
      <w:overflowPunct w:val="0"/>
      <w:autoSpaceDE w:val="0"/>
      <w:autoSpaceDN w:val="0"/>
      <w:adjustRightInd w:val="0"/>
      <w:snapToGrid w:val="0"/>
      <w:spacing w:before="100" w:beforeAutospacing="1" w:after="100" w:afterAutospacing="1"/>
      <w:jc w:val="center"/>
    </w:pPr>
    <w:rPr>
      <w:rFonts w:ascii="Arial" w:hAnsi="Arial" w:cs="Arial"/>
      <w:b/>
      <w:bCs/>
      <w:sz w:val="18"/>
      <w:szCs w:val="18"/>
      <w:lang w:eastAsia="ja-JP"/>
    </w:rPr>
  </w:style>
  <w:style w:type="paragraph" w:customStyle="1" w:styleId="TdocHeading1">
    <w:name w:val="Tdoc_Heading_1"/>
    <w:basedOn w:val="Heading1"/>
    <w:next w:val="Normal"/>
    <w:autoRedefine/>
    <w:rsid w:val="00610EC0"/>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rsid w:val="00610EC0"/>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locked/>
    <w:rsid w:val="00610EC0"/>
    <w:rPr>
      <w:sz w:val="22"/>
      <w:szCs w:val="22"/>
      <w:lang w:val="en-GB"/>
    </w:rPr>
  </w:style>
  <w:style w:type="paragraph" w:customStyle="1" w:styleId="Equation">
    <w:name w:val="Equation"/>
    <w:basedOn w:val="Normal"/>
    <w:next w:val="Normal"/>
    <w:link w:val="EquationChar"/>
    <w:qFormat/>
    <w:rsid w:val="00610EC0"/>
    <w:pPr>
      <w:tabs>
        <w:tab w:val="center" w:pos="4620"/>
        <w:tab w:val="right" w:pos="9240"/>
      </w:tabs>
      <w:autoSpaceDE w:val="0"/>
      <w:autoSpaceDN w:val="0"/>
      <w:adjustRightInd w:val="0"/>
      <w:snapToGrid w:val="0"/>
      <w:spacing w:after="120"/>
      <w:jc w:val="both"/>
    </w:pPr>
    <w:rPr>
      <w:sz w:val="22"/>
      <w:szCs w:val="22"/>
    </w:rPr>
  </w:style>
  <w:style w:type="paragraph" w:customStyle="1" w:styleId="41">
    <w:name w:val="吹き出し4"/>
    <w:basedOn w:val="Normal"/>
    <w:semiHidden/>
    <w:rsid w:val="00610EC0"/>
    <w:pPr>
      <w:autoSpaceDN w:val="0"/>
    </w:pPr>
    <w:rPr>
      <w:rFonts w:ascii="Tahoma" w:hAnsi="Tahoma" w:cs="Tahoma"/>
      <w:sz w:val="16"/>
      <w:szCs w:val="16"/>
    </w:rPr>
  </w:style>
  <w:style w:type="paragraph" w:customStyle="1" w:styleId="tac0">
    <w:name w:val="tac"/>
    <w:basedOn w:val="Normal"/>
    <w:uiPriority w:val="99"/>
    <w:rsid w:val="00610EC0"/>
    <w:pPr>
      <w:keepNext/>
      <w:autoSpaceDE w:val="0"/>
      <w:autoSpaceDN w:val="0"/>
      <w:spacing w:after="0"/>
      <w:jc w:val="center"/>
    </w:pPr>
    <w:rPr>
      <w:rFonts w:ascii="Arial" w:eastAsia="Calibri" w:hAnsi="Arial" w:cs="Arial"/>
      <w:sz w:val="18"/>
      <w:szCs w:val="18"/>
      <w:lang w:val="en-US"/>
    </w:rPr>
  </w:style>
  <w:style w:type="paragraph" w:customStyle="1" w:styleId="CharCharCharCharChar1">
    <w:name w:val="Char Char 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1">
    <w:name w:val="(文字) (文字)1 Char (文字) (文字)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1">
    <w:name w:val="Char Char Char Char Char Char1"/>
    <w:semiHidden/>
    <w:rsid w:val="00610EC0"/>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
    <w:name w:val="(文字) (文字)2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0">
    <w:name w:val="(文字) (文字)3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0">
    <w:name w:val="(文字) (文字)4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0">
    <w:name w:val="(文字) (文字)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
    <w:name w:val="修订2"/>
    <w:semiHidden/>
    <w:rsid w:val="00610EC0"/>
    <w:pPr>
      <w:autoSpaceDN w:val="0"/>
    </w:pPr>
    <w:rPr>
      <w:rFonts w:eastAsia="Batang"/>
      <w:lang w:val="en-GB"/>
    </w:rPr>
  </w:style>
  <w:style w:type="paragraph" w:customStyle="1" w:styleId="1CharChar1Char1">
    <w:name w:val="(文字) (文字)1 Char (文字) (文字) Char (文字) (文字)1 Char (文字) (文字)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rsid w:val="00610EC0"/>
    <w:pPr>
      <w:overflowPunct w:val="0"/>
      <w:autoSpaceDE w:val="0"/>
      <w:autoSpaceDN w:val="0"/>
      <w:adjustRightInd w:val="0"/>
      <w:ind w:left="1418" w:hanging="1418"/>
    </w:pPr>
    <w:rPr>
      <w:bCs/>
      <w:szCs w:val="22"/>
      <w:lang w:val="en-US" w:eastAsia="en-GB"/>
    </w:rPr>
  </w:style>
  <w:style w:type="paragraph" w:customStyle="1" w:styleId="Caption2">
    <w:name w:val="Caption2"/>
    <w:basedOn w:val="Normal"/>
    <w:next w:val="Normal"/>
    <w:rsid w:val="00610EC0"/>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610EC0"/>
    <w:pPr>
      <w:overflowPunct w:val="0"/>
      <w:autoSpaceDE w:val="0"/>
      <w:autoSpaceDN w:val="0"/>
      <w:adjustRightInd w:val="0"/>
      <w:ind w:left="400" w:hanging="400"/>
      <w:jc w:val="center"/>
    </w:pPr>
    <w:rPr>
      <w:b/>
      <w:lang w:eastAsia="en-GB"/>
    </w:rPr>
  </w:style>
  <w:style w:type="paragraph" w:customStyle="1" w:styleId="CharChar241">
    <w:name w:val="Char Char241"/>
    <w:basedOn w:val="Normal"/>
    <w:semiHidden/>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1">
    <w:name w:val="(文字) (文字)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rsid w:val="00610EC0"/>
    <w:pPr>
      <w:keepNext/>
      <w:keepLines/>
      <w:autoSpaceDN w:val="0"/>
      <w:spacing w:after="0"/>
      <w:jc w:val="both"/>
    </w:pPr>
    <w:rPr>
      <w:rFonts w:ascii="Arial" w:eastAsia="SimSun" w:hAnsi="Arial"/>
      <w:sz w:val="18"/>
      <w:szCs w:val="18"/>
    </w:rPr>
  </w:style>
  <w:style w:type="character" w:styleId="PlaceholderText">
    <w:name w:val="Placeholder Text"/>
    <w:uiPriority w:val="99"/>
    <w:semiHidden/>
    <w:rsid w:val="00610EC0"/>
    <w:rPr>
      <w:color w:val="808080"/>
    </w:rPr>
  </w:style>
  <w:style w:type="character" w:customStyle="1" w:styleId="UnresolvedMention1">
    <w:name w:val="Unresolved Mention1"/>
    <w:uiPriority w:val="99"/>
    <w:semiHidden/>
    <w:rsid w:val="00610EC0"/>
    <w:rPr>
      <w:color w:val="808080"/>
      <w:shd w:val="clear" w:color="auto" w:fill="E6E6E6"/>
    </w:rPr>
  </w:style>
  <w:style w:type="character" w:customStyle="1" w:styleId="fontstyle01">
    <w:name w:val="fontstyle01"/>
    <w:rsid w:val="00610EC0"/>
    <w:rPr>
      <w:rFonts w:ascii="TimesNewRomanPSMT" w:hAnsi="TimesNewRomanPSMT" w:hint="default"/>
      <w:b w:val="0"/>
      <w:bCs w:val="0"/>
      <w:i w:val="0"/>
      <w:iCs w:val="0"/>
      <w:color w:val="000000"/>
      <w:sz w:val="20"/>
      <w:szCs w:val="20"/>
    </w:rPr>
  </w:style>
  <w:style w:type="character" w:customStyle="1" w:styleId="CharChar11">
    <w:name w:val="Char Char11"/>
    <w:rsid w:val="00610EC0"/>
    <w:rPr>
      <w:lang w:val="en-GB" w:eastAsia="ja-JP" w:bidi="ar-SA"/>
    </w:rPr>
  </w:style>
  <w:style w:type="character" w:customStyle="1" w:styleId="B1Zchn">
    <w:name w:val="B1 Zchn"/>
    <w:rsid w:val="00610EC0"/>
    <w:rPr>
      <w:rFonts w:ascii="Times New Roman" w:hAnsi="Times New Roman" w:cs="Times New Roman" w:hint="default"/>
      <w:lang w:val="en-GB"/>
    </w:rPr>
  </w:style>
  <w:style w:type="character" w:customStyle="1" w:styleId="CharChar42">
    <w:name w:val="Char Char42"/>
    <w:rsid w:val="00610EC0"/>
    <w:rPr>
      <w:rFonts w:ascii="Courier New" w:hAnsi="Courier New" w:cs="Courier New" w:hint="default"/>
      <w:lang w:val="nb-NO" w:eastAsia="ja-JP" w:bidi="ar-SA"/>
    </w:rPr>
  </w:style>
  <w:style w:type="character" w:customStyle="1" w:styleId="CharChar72">
    <w:name w:val="Char Char72"/>
    <w:semiHidden/>
    <w:rsid w:val="00610EC0"/>
    <w:rPr>
      <w:rFonts w:ascii="Tahoma" w:hAnsi="Tahoma" w:cs="Tahoma" w:hint="default"/>
      <w:shd w:val="clear" w:color="auto" w:fill="000080"/>
      <w:lang w:val="en-GB" w:eastAsia="en-US"/>
    </w:rPr>
  </w:style>
  <w:style w:type="character" w:customStyle="1" w:styleId="CharChar102">
    <w:name w:val="Char Char102"/>
    <w:semiHidden/>
    <w:rsid w:val="00610EC0"/>
    <w:rPr>
      <w:rFonts w:ascii="Times New Roman" w:hAnsi="Times New Roman" w:cs="Times New Roman" w:hint="default"/>
      <w:lang w:val="en-GB" w:eastAsia="en-US"/>
    </w:rPr>
  </w:style>
  <w:style w:type="character" w:customStyle="1" w:styleId="CharChar92">
    <w:name w:val="Char Char92"/>
    <w:semiHidden/>
    <w:rsid w:val="00610EC0"/>
    <w:rPr>
      <w:rFonts w:ascii="Tahoma" w:hAnsi="Tahoma" w:cs="Tahoma" w:hint="default"/>
      <w:sz w:val="16"/>
      <w:szCs w:val="16"/>
      <w:lang w:val="en-GB" w:eastAsia="en-US"/>
    </w:rPr>
  </w:style>
  <w:style w:type="character" w:customStyle="1" w:styleId="CharChar82">
    <w:name w:val="Char Char82"/>
    <w:semiHidden/>
    <w:rsid w:val="00610EC0"/>
    <w:rPr>
      <w:rFonts w:ascii="Times New Roman" w:hAnsi="Times New Roman" w:cs="Times New Roman" w:hint="default"/>
      <w:b/>
      <w:bCs/>
      <w:lang w:val="en-GB" w:eastAsia="en-US"/>
    </w:rPr>
  </w:style>
  <w:style w:type="character" w:customStyle="1" w:styleId="CharChar292">
    <w:name w:val="Char Char292"/>
    <w:rsid w:val="00610EC0"/>
    <w:rPr>
      <w:rFonts w:ascii="Arial" w:hAnsi="Arial" w:cs="Arial" w:hint="default"/>
      <w:sz w:val="36"/>
      <w:lang w:val="en-GB" w:eastAsia="en-US" w:bidi="ar-SA"/>
    </w:rPr>
  </w:style>
  <w:style w:type="character" w:customStyle="1" w:styleId="CharChar282">
    <w:name w:val="Char Char282"/>
    <w:rsid w:val="00610EC0"/>
    <w:rPr>
      <w:rFonts w:ascii="Arial" w:hAnsi="Arial" w:cs="Arial" w:hint="default"/>
      <w:sz w:val="32"/>
      <w:lang w:val="en-GB"/>
    </w:rPr>
  </w:style>
  <w:style w:type="character" w:customStyle="1" w:styleId="textbodybold1">
    <w:name w:val="textbodybold1"/>
    <w:rsid w:val="00610EC0"/>
    <w:rPr>
      <w:rFonts w:ascii="Arial" w:hAnsi="Arial" w:cs="Arial" w:hint="default"/>
      <w:b/>
      <w:bCs/>
      <w:color w:val="902630"/>
      <w:sz w:val="18"/>
      <w:szCs w:val="18"/>
      <w:bdr w:val="none" w:sz="0" w:space="0" w:color="auto" w:frame="1"/>
    </w:rPr>
  </w:style>
  <w:style w:type="character" w:customStyle="1" w:styleId="ZchnZchn52">
    <w:name w:val="Zchn Zchn52"/>
    <w:rsid w:val="00610EC0"/>
    <w:rPr>
      <w:rFonts w:ascii="Courier New" w:eastAsia="Batang" w:hAnsi="Courier New" w:cs="Courier New" w:hint="default"/>
      <w:lang w:val="nb-NO" w:eastAsia="en-US" w:bidi="ar-SA"/>
    </w:rPr>
  </w:style>
  <w:style w:type="character" w:customStyle="1" w:styleId="BodyText2Char1">
    <w:name w:val="Body Text 2 Char1"/>
    <w:rsid w:val="00610EC0"/>
    <w:rPr>
      <w:lang w:val="en-GB"/>
    </w:rPr>
  </w:style>
  <w:style w:type="character" w:customStyle="1" w:styleId="EndnoteTextChar1">
    <w:name w:val="Endnote Text Char1"/>
    <w:rsid w:val="00610EC0"/>
    <w:rPr>
      <w:lang w:val="en-GB"/>
    </w:rPr>
  </w:style>
  <w:style w:type="character" w:customStyle="1" w:styleId="TitleChar1">
    <w:name w:val="Title Char1"/>
    <w:rsid w:val="00610EC0"/>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610EC0"/>
    <w:rPr>
      <w:lang w:val="en-GB"/>
    </w:rPr>
  </w:style>
  <w:style w:type="character" w:customStyle="1" w:styleId="BodyTextIndentChar1">
    <w:name w:val="Body Text Indent Char1"/>
    <w:rsid w:val="00610EC0"/>
    <w:rPr>
      <w:lang w:val="en-GB"/>
    </w:rPr>
  </w:style>
  <w:style w:type="character" w:customStyle="1" w:styleId="BodyText3Char1">
    <w:name w:val="Body Text 3 Char1"/>
    <w:rsid w:val="00610EC0"/>
    <w:rPr>
      <w:sz w:val="16"/>
      <w:szCs w:val="16"/>
      <w:lang w:val="en-GB"/>
    </w:rPr>
  </w:style>
  <w:style w:type="character" w:customStyle="1" w:styleId="nowrap1">
    <w:name w:val="nowrap1"/>
    <w:rsid w:val="00610EC0"/>
  </w:style>
  <w:style w:type="character" w:customStyle="1" w:styleId="im-content1">
    <w:name w:val="im-content1"/>
    <w:rsid w:val="00610EC0"/>
    <w:rPr>
      <w:vanish/>
      <w:webHidden w:val="0"/>
      <w:color w:val="000000"/>
      <w:specVanish/>
    </w:rPr>
  </w:style>
  <w:style w:type="character" w:customStyle="1" w:styleId="apple-converted-space">
    <w:name w:val="apple-converted-space"/>
    <w:rsid w:val="00610EC0"/>
  </w:style>
  <w:style w:type="character" w:customStyle="1" w:styleId="shorttext">
    <w:name w:val="short_text"/>
    <w:rsid w:val="00610EC0"/>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10EC0"/>
    <w:rPr>
      <w:rFonts w:ascii="Yu Gothic Light" w:eastAsia="Yu Gothic Light" w:hAnsi="Yu Gothic Light" w:cs="Times New Roman" w:hint="eastAsi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10EC0"/>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10EC0"/>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10EC0"/>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610EC0"/>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10EC0"/>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10EC0"/>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10EC0"/>
    <w:rPr>
      <w:rFonts w:ascii="Times New Roman" w:eastAsia="Yu Mincho" w:hAnsi="Times New Roman" w:cs="Times New Roman" w:hint="default"/>
      <w:lang w:val="en-GB" w:eastAsia="en-US"/>
    </w:rPr>
  </w:style>
  <w:style w:type="character" w:customStyle="1" w:styleId="UnresolvedMention11">
    <w:name w:val="Unresolved Mention11"/>
    <w:uiPriority w:val="99"/>
    <w:semiHidden/>
    <w:rsid w:val="00610EC0"/>
    <w:rPr>
      <w:color w:val="808080"/>
      <w:shd w:val="clear" w:color="auto" w:fill="E6E6E6"/>
    </w:rPr>
  </w:style>
  <w:style w:type="character" w:customStyle="1" w:styleId="CharChar41">
    <w:name w:val="Char Char41"/>
    <w:rsid w:val="00610EC0"/>
    <w:rPr>
      <w:rFonts w:ascii="Courier New" w:hAnsi="Courier New" w:cs="Courier New" w:hint="default"/>
      <w:lang w:val="nb-NO" w:eastAsia="ja-JP" w:bidi="ar-SA"/>
    </w:rPr>
  </w:style>
  <w:style w:type="character" w:customStyle="1" w:styleId="CharChar71">
    <w:name w:val="Char Char71"/>
    <w:semiHidden/>
    <w:rsid w:val="00610EC0"/>
    <w:rPr>
      <w:rFonts w:ascii="Tahoma" w:hAnsi="Tahoma" w:cs="Tahoma" w:hint="default"/>
      <w:shd w:val="clear" w:color="auto" w:fill="000080"/>
      <w:lang w:val="en-GB" w:eastAsia="en-US"/>
    </w:rPr>
  </w:style>
  <w:style w:type="character" w:customStyle="1" w:styleId="ZchnZchn51">
    <w:name w:val="Zchn Zchn51"/>
    <w:rsid w:val="00610EC0"/>
    <w:rPr>
      <w:rFonts w:ascii="Courier New" w:eastAsia="Batang" w:hAnsi="Courier New" w:cs="Courier New" w:hint="default"/>
      <w:lang w:val="nb-NO" w:eastAsia="en-US" w:bidi="ar-SA"/>
    </w:rPr>
  </w:style>
  <w:style w:type="character" w:customStyle="1" w:styleId="CharChar101">
    <w:name w:val="Char Char101"/>
    <w:semiHidden/>
    <w:rsid w:val="00610EC0"/>
    <w:rPr>
      <w:rFonts w:ascii="Times New Roman" w:hAnsi="Times New Roman" w:cs="Times New Roman" w:hint="default"/>
      <w:lang w:val="en-GB" w:eastAsia="en-US"/>
    </w:rPr>
  </w:style>
  <w:style w:type="character" w:customStyle="1" w:styleId="CharChar91">
    <w:name w:val="Char Char91"/>
    <w:semiHidden/>
    <w:rsid w:val="00610EC0"/>
    <w:rPr>
      <w:rFonts w:ascii="Tahoma" w:hAnsi="Tahoma" w:cs="Tahoma" w:hint="default"/>
      <w:sz w:val="16"/>
      <w:szCs w:val="16"/>
      <w:lang w:val="en-GB" w:eastAsia="en-US"/>
    </w:rPr>
  </w:style>
  <w:style w:type="character" w:customStyle="1" w:styleId="CharChar81">
    <w:name w:val="Char Char81"/>
    <w:semiHidden/>
    <w:rsid w:val="00610EC0"/>
    <w:rPr>
      <w:rFonts w:ascii="Times New Roman" w:hAnsi="Times New Roman" w:cs="Times New Roman" w:hint="default"/>
      <w:b/>
      <w:bCs/>
      <w:lang w:val="en-GB" w:eastAsia="en-US"/>
    </w:rPr>
  </w:style>
  <w:style w:type="character" w:customStyle="1" w:styleId="CharChar291">
    <w:name w:val="Char Char291"/>
    <w:rsid w:val="00610EC0"/>
    <w:rPr>
      <w:rFonts w:ascii="Arial" w:hAnsi="Arial" w:cs="Arial" w:hint="default"/>
      <w:sz w:val="36"/>
      <w:lang w:val="en-GB" w:eastAsia="en-US" w:bidi="ar-SA"/>
    </w:rPr>
  </w:style>
  <w:style w:type="character" w:customStyle="1" w:styleId="CharChar281">
    <w:name w:val="Char Char281"/>
    <w:rsid w:val="00610EC0"/>
    <w:rPr>
      <w:rFonts w:ascii="Arial" w:hAnsi="Arial" w:cs="Arial" w:hint="default"/>
      <w:sz w:val="32"/>
      <w:lang w:val="en-GB"/>
    </w:rPr>
  </w:style>
  <w:style w:type="character" w:customStyle="1" w:styleId="UnresolvedMention2">
    <w:name w:val="Unresolved Mention2"/>
    <w:uiPriority w:val="99"/>
    <w:semiHidden/>
    <w:rsid w:val="00610EC0"/>
    <w:rPr>
      <w:color w:val="808080"/>
      <w:shd w:val="clear" w:color="auto" w:fill="E6E6E6"/>
    </w:rPr>
  </w:style>
  <w:style w:type="table" w:styleId="TableClassic2">
    <w:name w:val="Table Classic 2"/>
    <w:basedOn w:val="TableNormal"/>
    <w:semiHidden/>
    <w:unhideWhenUsed/>
    <w:rsid w:val="00610EC0"/>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
    <w:name w:val="Table Grid4"/>
    <w:basedOn w:val="TableNormal"/>
    <w:rsid w:val="00610EC0"/>
    <w:rPr>
      <w:rFonts w:ascii="CG Times (WN)" w:eastAsia="SimSu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610EC0"/>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10EC0"/>
    <w:pPr>
      <w:overflowPunct w:val="0"/>
      <w:autoSpaceDE w:val="0"/>
      <w:autoSpaceDN w:val="0"/>
      <w:adjustRightInd w:val="0"/>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rsid w:val="00610EC0"/>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610EC0"/>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rsid w:val="00610EC0"/>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426">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56804620">
      <w:bodyDiv w:val="1"/>
      <w:marLeft w:val="0"/>
      <w:marRight w:val="0"/>
      <w:marTop w:val="0"/>
      <w:marBottom w:val="0"/>
      <w:divBdr>
        <w:top w:val="none" w:sz="0" w:space="0" w:color="auto"/>
        <w:left w:val="none" w:sz="0" w:space="0" w:color="auto"/>
        <w:bottom w:val="none" w:sz="0" w:space="0" w:color="auto"/>
        <w:right w:val="none" w:sz="0" w:space="0" w:color="auto"/>
      </w:divBdr>
    </w:div>
    <w:div w:id="117410380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380472283">
      <w:bodyDiv w:val="1"/>
      <w:marLeft w:val="0"/>
      <w:marRight w:val="0"/>
      <w:marTop w:val="0"/>
      <w:marBottom w:val="0"/>
      <w:divBdr>
        <w:top w:val="none" w:sz="0" w:space="0" w:color="auto"/>
        <w:left w:val="none" w:sz="0" w:space="0" w:color="auto"/>
        <w:bottom w:val="none" w:sz="0" w:space="0" w:color="auto"/>
        <w:right w:val="none" w:sz="0" w:space="0" w:color="auto"/>
      </w:divBdr>
    </w:div>
    <w:div w:id="1522476912">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63295929">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F33D-F867-41E2-8C80-783D7194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181</TotalTime>
  <Pages>4</Pages>
  <Words>1300</Words>
  <Characters>7416</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3GPP report skeleton</vt:lpstr>
      <vt:lpstr>1. Introduction</vt:lpstr>
      <vt:lpstr>2. Text Proposal</vt:lpstr>
      <vt:lpstr>---Start of changes---</vt:lpstr>
      <vt:lpstr>        6.1.x	DC_71A_n78A</vt:lpstr>
      <vt:lpstr>        6.1.x.6	∆TIB and ∆RIB values</vt:lpstr>
      <vt:lpstr>Table 6.1.x.6-1: ΔTIB,c</vt:lpstr>
      <vt:lpstr>Table 6.1.x.6-2: ΔRIB,c</vt:lpstr>
      <vt:lpstr>        6.1.x.7	MSD</vt:lpstr>
      <vt:lpstr>Reference</vt:lpstr>
      <vt:lpstr>3GPP report skeleton</vt:lpstr>
    </vt:vector>
  </TitlesOfParts>
  <Company>ETSI-MCC</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14</cp:revision>
  <cp:lastPrinted>2013-07-05T12:11:00Z</cp:lastPrinted>
  <dcterms:created xsi:type="dcterms:W3CDTF">2019-11-08T16:22:00Z</dcterms:created>
  <dcterms:modified xsi:type="dcterms:W3CDTF">2020-02-21T11:44:00Z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